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252F" w14:textId="167F3801" w:rsidR="005305FC" w:rsidRPr="007D3E81" w:rsidRDefault="00195C61" w:rsidP="005305FC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2855C4">
        <w:rPr>
          <w:rFonts w:cs="Arial"/>
          <w:b/>
          <w:bCs/>
          <w:sz w:val="24"/>
          <w:szCs w:val="24"/>
        </w:rPr>
        <w:t>5-e</w:t>
      </w:r>
      <w:r w:rsidR="005305FC" w:rsidRPr="007D3E81">
        <w:rPr>
          <w:rFonts w:cs="Arial"/>
          <w:b/>
          <w:sz w:val="24"/>
          <w:szCs w:val="24"/>
        </w:rPr>
        <w:tab/>
      </w:r>
      <w:r w:rsidR="00390188" w:rsidRPr="00390188">
        <w:rPr>
          <w:b/>
          <w:i/>
          <w:noProof/>
          <w:sz w:val="28"/>
        </w:rPr>
        <w:t>R3-222924</w:t>
      </w:r>
    </w:p>
    <w:p w14:paraId="7CB45193" w14:textId="29EF0CF5" w:rsidR="001E41F3" w:rsidRDefault="00CA3EC4" w:rsidP="00DD7393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5ECB48" w:rsidR="001E41F3" w:rsidRPr="00410371" w:rsidRDefault="00A35E8F" w:rsidP="00636B24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636B24">
              <w:rPr>
                <w:b/>
                <w:noProof/>
                <w:sz w:val="28"/>
                <w:lang w:eastAsia="zh-CN"/>
              </w:rPr>
              <w:t>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3B3D78" w:rsidR="001E41F3" w:rsidRPr="00410371" w:rsidRDefault="00C0650C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0650C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C0650C">
              <w:rPr>
                <w:b/>
                <w:noProof/>
                <w:sz w:val="28"/>
                <w:lang w:eastAsia="zh-CN"/>
              </w:rPr>
              <w:t>751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94398F" w:rsidR="001E41F3" w:rsidRPr="00410371" w:rsidRDefault="001B5B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F709AF" w:rsidR="001E41F3" w:rsidRPr="00410371" w:rsidRDefault="00A35E8F" w:rsidP="006F002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B85B7C">
              <w:rPr>
                <w:noProof/>
                <w:sz w:val="28"/>
                <w:lang w:eastAsia="zh-CN"/>
              </w:rPr>
              <w:t>8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8DE39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4177C6" w:rsidR="001E41F3" w:rsidRDefault="00802330" w:rsidP="00B26B38">
            <w:pPr>
              <w:pStyle w:val="CRCoverPage"/>
              <w:spacing w:after="0"/>
              <w:ind w:left="100"/>
              <w:rPr>
                <w:noProof/>
              </w:rPr>
            </w:pPr>
            <w:r w:rsidRPr="00802330">
              <w:rPr>
                <w:noProof/>
              </w:rPr>
              <w:t>Introduction of Enhanced IIoT support over F1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26B3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46BD1E" w:rsidR="001E41F3" w:rsidRDefault="00C36B02" w:rsidP="005E3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5E3E4F">
              <w:rPr>
                <w:noProof/>
              </w:rPr>
              <w:t xml:space="preserve">, </w:t>
            </w:r>
            <w:r w:rsidR="005E3E4F" w:rsidRPr="005E3E4F">
              <w:rPr>
                <w:noProof/>
              </w:rPr>
              <w:t>Nokia, Nokia Shanghai Bell</w:t>
            </w:r>
            <w:r w:rsidR="005E3E4F">
              <w:rPr>
                <w:noProof/>
              </w:rPr>
              <w:t>, CATT, Ericsson, ZTE,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61EBD7C" w:rsidR="001E41F3" w:rsidRDefault="00CC0A7D" w:rsidP="000E397F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B5DC28" w:rsidR="001E41F3" w:rsidRDefault="006F2169" w:rsidP="00571064">
            <w:pPr>
              <w:pStyle w:val="CRCoverPage"/>
              <w:spacing w:after="0"/>
              <w:ind w:left="100"/>
              <w:rPr>
                <w:noProof/>
              </w:rPr>
            </w:pPr>
            <w:r w:rsidRPr="006F2169">
              <w:t>NR_IIOT_URLLC_enh-Core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6D9FB8A" w:rsidR="001E41F3" w:rsidRDefault="00571064" w:rsidP="007F5D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95C6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195C61">
              <w:rPr>
                <w:noProof/>
              </w:rPr>
              <w:t>0</w:t>
            </w:r>
            <w:r w:rsidR="007F5D3E">
              <w:rPr>
                <w:noProof/>
              </w:rPr>
              <w:t>2</w:t>
            </w:r>
            <w:r w:rsidR="00CC0A7D">
              <w:rPr>
                <w:noProof/>
              </w:rPr>
              <w:t>-</w:t>
            </w:r>
            <w:r w:rsidR="007F5D3E">
              <w:rPr>
                <w:noProof/>
              </w:rPr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F22742" w:rsidR="001E41F3" w:rsidRDefault="006046C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A633C9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B642D">
              <w:rPr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4F666B" w14:textId="77777777" w:rsidR="00BA0874" w:rsidRDefault="00BA0874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31D9898" w14:textId="06F3A625" w:rsidR="003E7CBE" w:rsidRDefault="003E7CBE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Pr="003E7CBE">
              <w:rPr>
                <w:noProof/>
                <w:lang w:eastAsia="zh-CN"/>
              </w:rPr>
              <w:t>Enhanced Industrial IoT and URLLC Support for NR WI</w:t>
            </w:r>
            <w:r>
              <w:rPr>
                <w:noProof/>
                <w:lang w:eastAsia="zh-CN"/>
              </w:rPr>
              <w:t xml:space="preserve"> was agreed in </w:t>
            </w:r>
            <w:r w:rsidRPr="003E7CBE">
              <w:rPr>
                <w:noProof/>
                <w:lang w:eastAsia="zh-CN"/>
              </w:rPr>
              <w:t>RP-210854</w:t>
            </w:r>
            <w:r>
              <w:rPr>
                <w:noProof/>
                <w:lang w:eastAsia="zh-CN"/>
              </w:rPr>
              <w:t>.</w:t>
            </w:r>
            <w:r w:rsidR="00B52984">
              <w:rPr>
                <w:noProof/>
                <w:lang w:eastAsia="zh-CN"/>
              </w:rPr>
              <w:t xml:space="preserve"> </w:t>
            </w:r>
            <w:r w:rsidR="00022E87">
              <w:rPr>
                <w:noProof/>
                <w:lang w:eastAsia="zh-CN"/>
              </w:rPr>
              <w:t xml:space="preserve">There is need to </w:t>
            </w:r>
            <w:r w:rsidR="00EF3913">
              <w:rPr>
                <w:noProof/>
                <w:lang w:eastAsia="zh-CN"/>
              </w:rPr>
              <w:t>specify new RAN functions</w:t>
            </w:r>
            <w:r w:rsidR="003769F1">
              <w:rPr>
                <w:noProof/>
                <w:lang w:eastAsia="zh-CN"/>
              </w:rPr>
              <w:t xml:space="preserve"> for F1AP</w:t>
            </w:r>
            <w:r w:rsidR="003978C1">
              <w:rPr>
                <w:noProof/>
                <w:lang w:eastAsia="zh-CN"/>
              </w:rPr>
              <w:t xml:space="preserve">. </w:t>
            </w:r>
          </w:p>
          <w:p w14:paraId="28B2B590" w14:textId="77777777" w:rsidR="00022E87" w:rsidRPr="003769F1" w:rsidRDefault="00022E87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94FE4F3" w:rsidR="0084475E" w:rsidRDefault="0084475E" w:rsidP="009669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7DB16D56" w14:textId="77DA1E37" w:rsidR="00292A07" w:rsidRDefault="00292A07" w:rsidP="008817AE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bookmarkStart w:id="1" w:name="OLE_LINK314"/>
            <w:bookmarkStart w:id="2" w:name="OLE_LINK313"/>
            <w:r>
              <w:t xml:space="preserve">Add the </w:t>
            </w:r>
            <w:r w:rsidR="0047168C">
              <w:t>S</w:t>
            </w:r>
            <w:r>
              <w:t xml:space="preserve">urvival </w:t>
            </w:r>
            <w:r w:rsidR="0047168C">
              <w:t>T</w:t>
            </w:r>
            <w:r>
              <w:t>ime IE in the TSC Assistance Information IE</w:t>
            </w:r>
          </w:p>
          <w:p w14:paraId="63D301E1" w14:textId="6094442A" w:rsidR="00472CDA" w:rsidRDefault="00472CDA" w:rsidP="008817AE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t>Add the PDC measurement reporting procedures</w:t>
            </w:r>
          </w:p>
          <w:bookmarkEnd w:id="1"/>
          <w:bookmarkEnd w:id="2"/>
          <w:p w14:paraId="31C656EC" w14:textId="1B572231" w:rsidR="00506DA0" w:rsidRPr="00AC3B41" w:rsidRDefault="00506DA0" w:rsidP="00AC3B4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DA38" w14:textId="77777777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7B18610" w14:textId="77777777" w:rsidR="00AF479F" w:rsidRDefault="004605B6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Rel-17 IIOT ehancements are not supported</w:t>
            </w:r>
            <w:r w:rsidR="00292A07">
              <w:rPr>
                <w:noProof/>
                <w:lang w:eastAsia="zh-CN"/>
              </w:rPr>
              <w:t>.</w:t>
            </w:r>
          </w:p>
          <w:p w14:paraId="5C4BEB44" w14:textId="46BA0AB8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8F9059" w:rsidR="00AF479F" w:rsidRDefault="0090068D" w:rsidP="00915E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3.2, </w:t>
            </w:r>
            <w:r w:rsidR="00915E95">
              <w:rPr>
                <w:noProof/>
              </w:rPr>
              <w:t xml:space="preserve">8.1, 8.x, 9.2.x, </w:t>
            </w:r>
            <w:r w:rsidR="00292A07">
              <w:rPr>
                <w:noProof/>
              </w:rPr>
              <w:t>9.3.1.142</w:t>
            </w:r>
            <w:r w:rsidR="00FC2F59">
              <w:rPr>
                <w:noProof/>
              </w:rPr>
              <w:t>, 9.3.1.aaa</w:t>
            </w:r>
            <w:r w:rsidR="00416AE4">
              <w:rPr>
                <w:noProof/>
              </w:rPr>
              <w:t xml:space="preserve">, </w:t>
            </w:r>
            <w:r w:rsidR="00915E95">
              <w:rPr>
                <w:noProof/>
              </w:rPr>
              <w:t xml:space="preserve">9.3.1.y1, </w:t>
            </w:r>
            <w:r w:rsidR="00C2663F">
              <w:rPr>
                <w:noProof/>
              </w:rPr>
              <w:t xml:space="preserve">9.4.3, 9.4.4, </w:t>
            </w:r>
            <w:r w:rsidR="00416AE4">
              <w:rPr>
                <w:noProof/>
              </w:rPr>
              <w:t xml:space="preserve">9.4.5, </w:t>
            </w:r>
            <w:r w:rsidR="004D4FEF">
              <w:rPr>
                <w:noProof/>
              </w:rPr>
              <w:t xml:space="preserve">9.4.6, </w:t>
            </w:r>
            <w:r w:rsidR="00416AE4">
              <w:rPr>
                <w:noProof/>
              </w:rPr>
              <w:t>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4F83674" w:rsidR="00AF479F" w:rsidRDefault="00A647B7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D93B2B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5E9AAC" w14:textId="2E07F68D" w:rsidR="00AF479F" w:rsidRDefault="00292A07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60924">
              <w:rPr>
                <w:noProof/>
              </w:rPr>
              <w:t>38.413</w:t>
            </w:r>
            <w:r>
              <w:rPr>
                <w:noProof/>
              </w:rPr>
              <w:t xml:space="preserve"> CR</w:t>
            </w:r>
            <w:r w:rsidR="000D1904" w:rsidRPr="000D1904">
              <w:rPr>
                <w:noProof/>
              </w:rPr>
              <w:t>0598</w:t>
            </w:r>
            <w:r>
              <w:rPr>
                <w:noProof/>
              </w:rPr>
              <w:t xml:space="preserve"> </w:t>
            </w:r>
          </w:p>
          <w:p w14:paraId="0E76E2F7" w14:textId="5010C848" w:rsidR="00460924" w:rsidRDefault="00460924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</w:t>
            </w:r>
            <w:r w:rsidR="000D1904">
              <w:rPr>
                <w:noProof/>
              </w:rPr>
              <w:t xml:space="preserve"> CR</w:t>
            </w:r>
            <w:r w:rsidR="00F7796E" w:rsidRPr="00F7796E">
              <w:rPr>
                <w:noProof/>
              </w:rPr>
              <w:t>0620</w:t>
            </w:r>
          </w:p>
          <w:p w14:paraId="42398B96" w14:textId="2C0284BC" w:rsidR="00460924" w:rsidRDefault="00460924" w:rsidP="00825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TS38.463 CR</w:t>
            </w:r>
            <w:r w:rsidR="0082524B">
              <w:rPr>
                <w:noProof/>
              </w:rPr>
              <w:t>0609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bookmarkStart w:id="3" w:name="OLE_LINK563"/>
            <w:r>
              <w:rPr>
                <w:noProof/>
              </w:rPr>
              <w:t xml:space="preserve">TS/TR ... CR ... </w:t>
            </w:r>
            <w:bookmarkEnd w:id="3"/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9AE86C" w14:textId="34916698" w:rsidR="00791B56" w:rsidRDefault="00791B5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ev0: R3-21</w:t>
            </w:r>
            <w:r w:rsidRPr="00791B56">
              <w:rPr>
                <w:noProof/>
                <w:lang w:eastAsia="zh-CN"/>
              </w:rPr>
              <w:t>1906</w:t>
            </w:r>
          </w:p>
          <w:p w14:paraId="7FC4308E" w14:textId="77777777" w:rsidR="002C7081" w:rsidRDefault="00791B5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 R3-212903</w:t>
            </w:r>
          </w:p>
          <w:p w14:paraId="06D249DE" w14:textId="77777777" w:rsidR="006F57C6" w:rsidRDefault="006F57C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Pr="006F57C6">
              <w:rPr>
                <w:noProof/>
                <w:lang w:eastAsia="zh-CN"/>
              </w:rPr>
              <w:t>R3-213175</w:t>
            </w:r>
          </w:p>
          <w:p w14:paraId="425A8624" w14:textId="77777777" w:rsidR="00740F03" w:rsidRDefault="00740F0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Resubmit to RAN3-113-e. </w:t>
            </w:r>
          </w:p>
          <w:p w14:paraId="43B4B1B8" w14:textId="77777777" w:rsidR="005A6E50" w:rsidRDefault="005A6E50" w:rsidP="00FC1850">
            <w:pPr>
              <w:pStyle w:val="CRCoverPage"/>
              <w:spacing w:after="0"/>
              <w:ind w:left="100"/>
              <w:rPr>
                <w:rFonts w:cs="Arial"/>
                <w:color w:val="000000"/>
              </w:rPr>
            </w:pPr>
            <w:r>
              <w:rPr>
                <w:noProof/>
                <w:lang w:eastAsia="zh-CN"/>
              </w:rPr>
              <w:t xml:space="preserve">Rev3: </w:t>
            </w:r>
            <w:r w:rsidR="007A4E66">
              <w:rPr>
                <w:rFonts w:cs="Arial"/>
                <w:color w:val="000000"/>
              </w:rPr>
              <w:t>R3-214627</w:t>
            </w:r>
          </w:p>
          <w:p w14:paraId="56C0C435" w14:textId="77777777" w:rsidR="007A4E66" w:rsidRDefault="007A4E66" w:rsidP="00FC1850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Submit to RAN3-114-e with </w:t>
            </w:r>
            <w:r w:rsidRPr="001F3761">
              <w:rPr>
                <w:b/>
                <w:noProof/>
                <w:lang w:eastAsia="zh-CN"/>
              </w:rPr>
              <w:t>the addition of ASN.1</w:t>
            </w:r>
          </w:p>
          <w:p w14:paraId="0E9B96F4" w14:textId="77777777" w:rsidR="00BB5B93" w:rsidRDefault="00BB5B9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Rev4: </w:t>
            </w:r>
            <w:r w:rsidRPr="00BB5B93">
              <w:rPr>
                <w:noProof/>
                <w:lang w:eastAsia="zh-CN"/>
              </w:rPr>
              <w:t>R3-216266</w:t>
            </w:r>
          </w:p>
          <w:p w14:paraId="05402019" w14:textId="77777777" w:rsidR="00BB5B93" w:rsidRDefault="00BB5B93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noProof/>
                <w:lang w:eastAsia="zh-CN"/>
              </w:rPr>
              <w:lastRenderedPageBreak/>
              <w:t xml:space="preserve">  Merge the agreed TP </w:t>
            </w:r>
            <w:r>
              <w:rPr>
                <w:color w:val="000000"/>
              </w:rPr>
              <w:t>R3-215980</w:t>
            </w:r>
          </w:p>
          <w:p w14:paraId="57DB8B5B" w14:textId="77777777" w:rsidR="005C6366" w:rsidRDefault="005C6366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Rev5: </w:t>
            </w:r>
            <w:r w:rsidRPr="005C6366">
              <w:rPr>
                <w:color w:val="000000"/>
              </w:rPr>
              <w:t>R3-220068</w:t>
            </w:r>
          </w:p>
          <w:p w14:paraId="50AFCA0D" w14:textId="77777777" w:rsidR="005C6366" w:rsidRDefault="005C6366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  Update against the latest specification. </w:t>
            </w:r>
          </w:p>
          <w:p w14:paraId="10724EA5" w14:textId="77777777" w:rsidR="00C00E7F" w:rsidRDefault="00C00E7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Rev6: </w:t>
            </w:r>
            <w:r w:rsidRPr="00C00E7F">
              <w:rPr>
                <w:color w:val="000000"/>
              </w:rPr>
              <w:t>R3-221555</w:t>
            </w:r>
          </w:p>
          <w:p w14:paraId="196CEBA6" w14:textId="77777777" w:rsidR="00C00E7F" w:rsidRDefault="00C00E7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  Resubmt to RAN3-115-e</w:t>
            </w:r>
            <w:r w:rsidR="00137E43">
              <w:rPr>
                <w:color w:val="000000"/>
              </w:rPr>
              <w:t xml:space="preserve">. </w:t>
            </w:r>
          </w:p>
          <w:p w14:paraId="6E7B5454" w14:textId="77777777" w:rsidR="00F06A4F" w:rsidRDefault="00F06A4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Rev7: </w:t>
            </w:r>
            <w:r w:rsidRPr="00F06A4F">
              <w:rPr>
                <w:color w:val="000000"/>
              </w:rPr>
              <w:t>R3-222924</w:t>
            </w:r>
          </w:p>
          <w:p w14:paraId="6ACA4173" w14:textId="068F808E" w:rsidR="00F06A4F" w:rsidRDefault="00F06A4F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</w:rPr>
              <w:t xml:space="preserve">  </w:t>
            </w:r>
            <w:r w:rsidRPr="00A74BCC">
              <w:rPr>
                <w:color w:val="000000"/>
                <w:highlight w:val="yellow"/>
              </w:rPr>
              <w:t>Merge the agreed TP R3-222561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4" w:name="_Toc5694163"/>
      <w:bookmarkStart w:id="5" w:name="_Toc525567631"/>
      <w:bookmarkStart w:id="6" w:name="_Toc525567067"/>
      <w:bookmarkStart w:id="7" w:name="_Toc534900834"/>
      <w:bookmarkStart w:id="8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9" w:name="_Toc384916784"/>
            <w:bookmarkStart w:id="10" w:name="_Toc384916783"/>
            <w:bookmarkStart w:id="1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9"/>
        <w:bookmarkEnd w:id="10"/>
      </w:tr>
      <w:bookmarkEnd w:id="4"/>
      <w:bookmarkEnd w:id="5"/>
      <w:bookmarkEnd w:id="6"/>
      <w:bookmarkEnd w:id="7"/>
      <w:bookmarkEnd w:id="8"/>
      <w:bookmarkEnd w:id="11"/>
    </w:tbl>
    <w:p w14:paraId="4F863B06" w14:textId="77777777" w:rsidR="00D44505" w:rsidRDefault="00D44505" w:rsidP="00D44505">
      <w:pPr>
        <w:rPr>
          <w:b/>
          <w:color w:val="0070C0"/>
        </w:rPr>
      </w:pPr>
    </w:p>
    <w:p w14:paraId="53F39B7C" w14:textId="77777777" w:rsidR="006B198A" w:rsidRPr="00EA5FA7" w:rsidRDefault="006B198A" w:rsidP="006B198A">
      <w:pPr>
        <w:pStyle w:val="Heading2"/>
      </w:pPr>
      <w:bookmarkStart w:id="12" w:name="_Toc20955720"/>
      <w:bookmarkStart w:id="13" w:name="_Toc29892814"/>
      <w:bookmarkStart w:id="14" w:name="_Toc36556751"/>
      <w:bookmarkStart w:id="15" w:name="_Toc45832127"/>
      <w:bookmarkStart w:id="16" w:name="_Toc51763307"/>
      <w:bookmarkStart w:id="17" w:name="_Toc64448470"/>
      <w:bookmarkStart w:id="18" w:name="_Toc66289129"/>
      <w:bookmarkStart w:id="19" w:name="_Toc74154242"/>
      <w:bookmarkStart w:id="20" w:name="_Toc81382986"/>
      <w:bookmarkStart w:id="21" w:name="_Toc88657619"/>
      <w:r w:rsidRPr="00EA5FA7">
        <w:t>3.2</w:t>
      </w:r>
      <w:r w:rsidRPr="00EA5FA7">
        <w:tab/>
        <w:t>Abbreviations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3A0D051" w14:textId="77777777" w:rsidR="006B198A" w:rsidRPr="00EA5FA7" w:rsidRDefault="006B198A" w:rsidP="006B198A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0B649F53" w14:textId="77777777" w:rsidR="006B198A" w:rsidRPr="00EA5FA7" w:rsidRDefault="006B198A" w:rsidP="006B198A">
      <w:pPr>
        <w:pStyle w:val="EW"/>
      </w:pPr>
      <w:r w:rsidRPr="00EA5FA7">
        <w:t>5GC</w:t>
      </w:r>
      <w:r w:rsidRPr="00EA5FA7">
        <w:tab/>
        <w:t>5G Core Network</w:t>
      </w:r>
    </w:p>
    <w:p w14:paraId="2E40FC35" w14:textId="77777777" w:rsidR="006B198A" w:rsidRPr="00EA5FA7" w:rsidRDefault="006B198A" w:rsidP="006B198A">
      <w:pPr>
        <w:pStyle w:val="EW"/>
      </w:pPr>
      <w:r w:rsidRPr="00EA5FA7">
        <w:t>5QI</w:t>
      </w:r>
      <w:r w:rsidRPr="00EA5FA7">
        <w:tab/>
        <w:t>5G QoS Identifier</w:t>
      </w:r>
    </w:p>
    <w:p w14:paraId="0E185AEB" w14:textId="77777777" w:rsidR="006B198A" w:rsidRDefault="006B198A" w:rsidP="006B198A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57649ECB" w14:textId="77777777" w:rsidR="006B198A" w:rsidRPr="00EA5FA7" w:rsidRDefault="006B198A" w:rsidP="006B198A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A2CBF24" w14:textId="77777777" w:rsidR="006B198A" w:rsidRDefault="006B198A" w:rsidP="006B198A">
      <w:pPr>
        <w:pStyle w:val="EW"/>
      </w:pPr>
      <w:r w:rsidRPr="00EA5FA7">
        <w:t>ARPI</w:t>
      </w:r>
      <w:r w:rsidRPr="00EA5FA7">
        <w:tab/>
        <w:t>Additional RRM Policy Index</w:t>
      </w:r>
    </w:p>
    <w:p w14:paraId="31ADA969" w14:textId="77777777" w:rsidR="006B198A" w:rsidRDefault="006B198A" w:rsidP="006B198A">
      <w:pPr>
        <w:pStyle w:val="EW"/>
      </w:pPr>
      <w:r w:rsidRPr="003B037D">
        <w:t>BH</w:t>
      </w:r>
      <w:r w:rsidRPr="003B037D">
        <w:tab/>
        <w:t>Backhaul</w:t>
      </w:r>
    </w:p>
    <w:p w14:paraId="6E48F91C" w14:textId="77777777" w:rsidR="006B198A" w:rsidRPr="00EA5FA7" w:rsidRDefault="006B198A" w:rsidP="006B198A">
      <w:pPr>
        <w:pStyle w:val="EW"/>
      </w:pPr>
      <w:r>
        <w:t>CAG</w:t>
      </w:r>
      <w:r>
        <w:tab/>
        <w:t>Closed Access Group</w:t>
      </w:r>
    </w:p>
    <w:p w14:paraId="00898A75" w14:textId="77777777" w:rsidR="006B198A" w:rsidRPr="00EA5FA7" w:rsidRDefault="006B198A" w:rsidP="006B198A">
      <w:pPr>
        <w:pStyle w:val="EW"/>
      </w:pPr>
      <w:r w:rsidRPr="00EA5FA7">
        <w:t>CN</w:t>
      </w:r>
      <w:r w:rsidRPr="00EA5FA7">
        <w:tab/>
        <w:t>Core Network</w:t>
      </w:r>
    </w:p>
    <w:p w14:paraId="3791518B" w14:textId="77777777" w:rsidR="006B198A" w:rsidRPr="00EA5FA7" w:rsidRDefault="006B198A" w:rsidP="006B198A">
      <w:pPr>
        <w:pStyle w:val="EW"/>
      </w:pPr>
      <w:r w:rsidRPr="00EA5FA7">
        <w:t>CG</w:t>
      </w:r>
      <w:r w:rsidRPr="00EA5FA7">
        <w:tab/>
        <w:t>Cell Group</w:t>
      </w:r>
    </w:p>
    <w:p w14:paraId="5CF20D53" w14:textId="77777777" w:rsidR="006B198A" w:rsidRDefault="006B198A" w:rsidP="006B198A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4CF60790" w14:textId="77777777" w:rsidR="006B198A" w:rsidRPr="00EA5FA7" w:rsidRDefault="006B198A" w:rsidP="006B198A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158CF40F" w14:textId="77777777" w:rsidR="006B198A" w:rsidRDefault="006B198A" w:rsidP="006B198A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5B7BA7A2" w14:textId="77777777" w:rsidR="006B198A" w:rsidRPr="00EA5FA7" w:rsidRDefault="006B198A" w:rsidP="006B198A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31DAD6EE" w14:textId="77777777" w:rsidR="006B198A" w:rsidRPr="00180B37" w:rsidRDefault="006B198A" w:rsidP="006B198A">
      <w:pPr>
        <w:pStyle w:val="EW"/>
      </w:pPr>
      <w:r>
        <w:t>DAPS</w:t>
      </w:r>
      <w:r>
        <w:tab/>
        <w:t>Dual Active Protocol Stack</w:t>
      </w:r>
    </w:p>
    <w:p w14:paraId="33744393" w14:textId="77777777" w:rsidR="006B198A" w:rsidRDefault="006B198A" w:rsidP="006B198A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0E513373" w14:textId="77777777" w:rsidR="006B198A" w:rsidRPr="00EA5FA7" w:rsidRDefault="006B198A" w:rsidP="006B198A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5C2F7C79" w14:textId="77777777" w:rsidR="006B198A" w:rsidRPr="00EA5FA7" w:rsidRDefault="006B198A" w:rsidP="006B198A">
      <w:pPr>
        <w:pStyle w:val="EW"/>
      </w:pPr>
      <w:r w:rsidRPr="00EA5FA7">
        <w:t>EN-DC</w:t>
      </w:r>
      <w:r w:rsidRPr="00EA5FA7">
        <w:tab/>
        <w:t>E-UTRA-NR Dual Connectivity</w:t>
      </w:r>
    </w:p>
    <w:p w14:paraId="24C7028E" w14:textId="77777777" w:rsidR="006B198A" w:rsidRDefault="006B198A" w:rsidP="006B198A">
      <w:pPr>
        <w:pStyle w:val="EW"/>
      </w:pPr>
      <w:r w:rsidRPr="00EA5FA7">
        <w:t>EPC</w:t>
      </w:r>
      <w:r w:rsidRPr="00EA5FA7">
        <w:tab/>
        <w:t>Evolved Packet Core</w:t>
      </w:r>
    </w:p>
    <w:p w14:paraId="01B9B7D7" w14:textId="77777777" w:rsidR="006B198A" w:rsidRPr="00EA5FA7" w:rsidRDefault="006B198A" w:rsidP="006B198A">
      <w:pPr>
        <w:pStyle w:val="EW"/>
      </w:pPr>
      <w:r w:rsidRPr="003B037D">
        <w:t>IAB</w:t>
      </w:r>
      <w:r w:rsidRPr="003B037D">
        <w:tab/>
        <w:t>Integrated Access and Backhaul</w:t>
      </w:r>
    </w:p>
    <w:p w14:paraId="4CCE53B3" w14:textId="77777777" w:rsidR="006B198A" w:rsidRPr="00EA5FA7" w:rsidRDefault="006B198A" w:rsidP="006B198A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226DD465" w14:textId="77777777" w:rsidR="006B198A" w:rsidRDefault="006B198A" w:rsidP="006B198A">
      <w:pPr>
        <w:pStyle w:val="EW"/>
      </w:pPr>
      <w:r>
        <w:t>LMF</w:t>
      </w:r>
      <w:r>
        <w:tab/>
        <w:t>Location Management Function</w:t>
      </w:r>
    </w:p>
    <w:p w14:paraId="6A79F36A" w14:textId="77777777" w:rsidR="006B198A" w:rsidRDefault="006B198A" w:rsidP="006B198A">
      <w:pPr>
        <w:pStyle w:val="EW"/>
      </w:pPr>
      <w:r>
        <w:t>NID</w:t>
      </w:r>
      <w:r>
        <w:tab/>
        <w:t>Network Identifier</w:t>
      </w:r>
    </w:p>
    <w:p w14:paraId="637C29B5" w14:textId="77777777" w:rsidR="006B198A" w:rsidRDefault="006B198A" w:rsidP="006B198A">
      <w:pPr>
        <w:pStyle w:val="EW"/>
      </w:pPr>
      <w:r>
        <w:t>NPN</w:t>
      </w:r>
      <w:r>
        <w:tab/>
        <w:t>Non-Public Network</w:t>
      </w:r>
    </w:p>
    <w:p w14:paraId="2D58FCCA" w14:textId="77777777" w:rsidR="006B198A" w:rsidRDefault="006B198A" w:rsidP="006B198A">
      <w:pPr>
        <w:pStyle w:val="EW"/>
        <w:rPr>
          <w:ins w:id="22" w:author="Author"/>
        </w:rPr>
      </w:pPr>
      <w:r w:rsidRPr="00EA5FA7">
        <w:t>NSSAI</w:t>
      </w:r>
      <w:r w:rsidRPr="00EA5FA7">
        <w:tab/>
        <w:t>Network Slice Selection Assistance Information</w:t>
      </w:r>
    </w:p>
    <w:p w14:paraId="0F9EAE83" w14:textId="7E3C7F8F" w:rsidR="001A65DD" w:rsidRPr="001A65DD" w:rsidRDefault="001A65DD" w:rsidP="006B198A">
      <w:pPr>
        <w:pStyle w:val="EW"/>
      </w:pPr>
      <w:ins w:id="23" w:author="Author">
        <w:r>
          <w:t>PDC</w:t>
        </w:r>
        <w:r>
          <w:tab/>
          <w:t>Propagation Delay Compensation</w:t>
        </w:r>
      </w:ins>
    </w:p>
    <w:p w14:paraId="49E6AAC6" w14:textId="77777777" w:rsidR="006B198A" w:rsidRPr="00EA5FA7" w:rsidRDefault="006B198A" w:rsidP="006B198A">
      <w:pPr>
        <w:pStyle w:val="EW"/>
      </w:pPr>
      <w:r w:rsidRPr="00D822F3">
        <w:t>posSIB</w:t>
      </w:r>
      <w:r w:rsidRPr="00D822F3">
        <w:tab/>
        <w:t>Positioning SIB</w:t>
      </w:r>
    </w:p>
    <w:p w14:paraId="31323C28" w14:textId="77777777" w:rsidR="006B198A" w:rsidRDefault="006B198A" w:rsidP="006B198A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6F3A9648" w14:textId="77777777" w:rsidR="006B198A" w:rsidRPr="00EA5FA7" w:rsidRDefault="006B198A" w:rsidP="006B198A">
      <w:pPr>
        <w:pStyle w:val="EW"/>
      </w:pPr>
      <w:r w:rsidRPr="00EA5FA7">
        <w:t>RANAC</w:t>
      </w:r>
      <w:r w:rsidRPr="00EA5FA7">
        <w:tab/>
        <w:t>RAN Area Code</w:t>
      </w:r>
    </w:p>
    <w:p w14:paraId="35A43A7F" w14:textId="77777777" w:rsidR="006B198A" w:rsidRPr="00EA5FA7" w:rsidRDefault="006B198A" w:rsidP="006B198A">
      <w:pPr>
        <w:pStyle w:val="EW"/>
      </w:pPr>
      <w:r w:rsidRPr="00EA5FA7">
        <w:t>RIM</w:t>
      </w:r>
      <w:r w:rsidRPr="00EA5FA7">
        <w:tab/>
        <w:t>Remote Interference Management</w:t>
      </w:r>
    </w:p>
    <w:p w14:paraId="7864FB2A" w14:textId="77777777" w:rsidR="006B198A" w:rsidRPr="00EA5FA7" w:rsidRDefault="006B198A" w:rsidP="006B198A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55048313" w14:textId="77777777" w:rsidR="006B198A" w:rsidRDefault="006B198A" w:rsidP="006B198A">
      <w:pPr>
        <w:pStyle w:val="EW"/>
      </w:pPr>
      <w:r w:rsidRPr="00EA5FA7">
        <w:t>RRC</w:t>
      </w:r>
      <w:r w:rsidRPr="00EA5FA7">
        <w:tab/>
        <w:t>Radio Resource Control</w:t>
      </w:r>
    </w:p>
    <w:p w14:paraId="292563D1" w14:textId="77777777" w:rsidR="006B198A" w:rsidRPr="00EA5FA7" w:rsidRDefault="006B198A" w:rsidP="006B198A">
      <w:pPr>
        <w:pStyle w:val="EW"/>
      </w:pPr>
      <w:r w:rsidRPr="00D822F3">
        <w:t>RSRP</w:t>
      </w:r>
      <w:r w:rsidRPr="00D822F3">
        <w:tab/>
        <w:t>Reference Signal Received Power</w:t>
      </w:r>
    </w:p>
    <w:p w14:paraId="1A7322B1" w14:textId="77777777" w:rsidR="006B198A" w:rsidRDefault="006B198A" w:rsidP="006B198A">
      <w:pPr>
        <w:pStyle w:val="EW"/>
      </w:pPr>
      <w:r>
        <w:t>SNPN</w:t>
      </w:r>
      <w:r>
        <w:tab/>
        <w:t>Stand-alone Non-Public Network</w:t>
      </w:r>
    </w:p>
    <w:p w14:paraId="4E06AB01" w14:textId="77777777" w:rsidR="006B198A" w:rsidRPr="00EA5FA7" w:rsidRDefault="006B198A" w:rsidP="006B198A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70DB22DF" w14:textId="77777777" w:rsidR="006B198A" w:rsidRPr="00EA5FA7" w:rsidRDefault="006B198A" w:rsidP="006B198A">
      <w:pPr>
        <w:pStyle w:val="EW"/>
      </w:pPr>
      <w:r w:rsidRPr="00EA5FA7">
        <w:t>SUL</w:t>
      </w:r>
      <w:r w:rsidRPr="00EA5FA7">
        <w:tab/>
        <w:t>Supplementary Uplink</w:t>
      </w:r>
    </w:p>
    <w:p w14:paraId="21D5B93A" w14:textId="77777777" w:rsidR="006B198A" w:rsidRPr="00EA5FA7" w:rsidRDefault="006B198A" w:rsidP="006B198A">
      <w:pPr>
        <w:pStyle w:val="EW"/>
      </w:pPr>
      <w:r w:rsidRPr="00EA5FA7">
        <w:t>TAC</w:t>
      </w:r>
      <w:r w:rsidRPr="00EA5FA7">
        <w:tab/>
        <w:t>Tracking Area Code</w:t>
      </w:r>
    </w:p>
    <w:p w14:paraId="1F2FB56C" w14:textId="77777777" w:rsidR="006B198A" w:rsidRDefault="006B198A" w:rsidP="006B198A">
      <w:pPr>
        <w:pStyle w:val="EW"/>
      </w:pPr>
      <w:r w:rsidRPr="00EA5FA7">
        <w:t>TAI</w:t>
      </w:r>
      <w:r w:rsidRPr="00EA5FA7">
        <w:tab/>
        <w:t>Tracking Area Identity</w:t>
      </w:r>
    </w:p>
    <w:p w14:paraId="044FB16D" w14:textId="77777777" w:rsidR="006B198A" w:rsidRDefault="006B198A" w:rsidP="006B198A">
      <w:pPr>
        <w:pStyle w:val="EW"/>
      </w:pPr>
      <w:r w:rsidRPr="00D822F3">
        <w:t>TRP</w:t>
      </w:r>
      <w:r w:rsidRPr="00D822F3">
        <w:tab/>
        <w:t>Transmission-Reception Point</w:t>
      </w:r>
    </w:p>
    <w:p w14:paraId="00565720" w14:textId="77777777" w:rsidR="006B198A" w:rsidRDefault="006B198A" w:rsidP="006B198A">
      <w:pPr>
        <w:pStyle w:val="EW"/>
      </w:pPr>
      <w:r>
        <w:t>UL-AoA</w:t>
      </w:r>
      <w:r>
        <w:tab/>
        <w:t xml:space="preserve">Uplink Angle of Arrival </w:t>
      </w:r>
    </w:p>
    <w:p w14:paraId="0B5926C4" w14:textId="77777777" w:rsidR="006B198A" w:rsidRDefault="006B198A" w:rsidP="006B198A">
      <w:pPr>
        <w:pStyle w:val="EW"/>
      </w:pPr>
      <w:r>
        <w:t>UL-RTOA</w:t>
      </w:r>
      <w:r>
        <w:tab/>
        <w:t>Uplink Relative Time of Arrival</w:t>
      </w:r>
    </w:p>
    <w:p w14:paraId="7630F342" w14:textId="77777777" w:rsidR="006B198A" w:rsidRDefault="006B198A" w:rsidP="006B198A">
      <w:pPr>
        <w:pStyle w:val="EW"/>
      </w:pPr>
      <w:r>
        <w:t>UL-SRS</w:t>
      </w:r>
      <w:r>
        <w:tab/>
        <w:t>Uplink Sounding Reference Signal</w:t>
      </w:r>
    </w:p>
    <w:p w14:paraId="4EF13330" w14:textId="77777777" w:rsidR="006B198A" w:rsidRPr="00EA5FA7" w:rsidRDefault="006B198A" w:rsidP="006B198A">
      <w:pPr>
        <w:pStyle w:val="EW"/>
      </w:pPr>
      <w:r>
        <w:t>Z-AoA</w:t>
      </w:r>
      <w:r>
        <w:tab/>
        <w:t>Zenith Angles of Arrival</w:t>
      </w:r>
    </w:p>
    <w:p w14:paraId="7B06EE5F" w14:textId="77777777" w:rsidR="006B198A" w:rsidRPr="006B198A" w:rsidRDefault="006B198A" w:rsidP="00D44505">
      <w:pPr>
        <w:rPr>
          <w:b/>
          <w:color w:val="0070C0"/>
        </w:rPr>
      </w:pPr>
    </w:p>
    <w:p w14:paraId="4C861952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268E8F9" w14:textId="77777777" w:rsidR="00B64BBA" w:rsidRPr="00EA5FA7" w:rsidRDefault="00B64BBA" w:rsidP="00B64BBA">
      <w:pPr>
        <w:pStyle w:val="Heading2"/>
        <w:rPr>
          <w:rFonts w:eastAsia="Yu Mincho"/>
        </w:rPr>
      </w:pPr>
      <w:bookmarkStart w:id="24" w:name="_Toc20955729"/>
      <w:bookmarkStart w:id="25" w:name="_Toc29892823"/>
      <w:bookmarkStart w:id="26" w:name="_Toc36556760"/>
      <w:bookmarkStart w:id="27" w:name="_Toc45832136"/>
      <w:bookmarkStart w:id="28" w:name="_Toc51763316"/>
      <w:bookmarkStart w:id="29" w:name="_Toc64448479"/>
      <w:bookmarkStart w:id="30" w:name="_Toc66289138"/>
      <w:bookmarkStart w:id="31" w:name="_Toc74154251"/>
      <w:bookmarkStart w:id="32" w:name="_Toc81382995"/>
      <w:bookmarkStart w:id="33" w:name="_Toc88657628"/>
      <w:r w:rsidRPr="00EA5FA7">
        <w:rPr>
          <w:rFonts w:eastAsia="Yu Mincho"/>
        </w:rPr>
        <w:t>8.1</w:t>
      </w:r>
      <w:r w:rsidRPr="00EA5FA7">
        <w:rPr>
          <w:rFonts w:eastAsia="Yu Mincho"/>
        </w:rPr>
        <w:tab/>
        <w:t>List of F1AP Elementary procedures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DBE8434" w14:textId="77777777" w:rsidR="00B64BBA" w:rsidRPr="00EA5FA7" w:rsidRDefault="00B64BBA" w:rsidP="00B64BBA">
      <w:pPr>
        <w:rPr>
          <w:rFonts w:eastAsia="Yu Mincho"/>
        </w:rPr>
      </w:pPr>
      <w:r w:rsidRPr="00EA5FA7">
        <w:rPr>
          <w:rFonts w:eastAsia="Yu Mincho"/>
        </w:rPr>
        <w:t>In the following tables, all EPs are divided into Class 1 and Class 2 EPs (see subclause 3.1 for explanation of the different classes):</w:t>
      </w:r>
    </w:p>
    <w:p w14:paraId="50E2A085" w14:textId="77777777" w:rsidR="00B64BBA" w:rsidRPr="00EA5FA7" w:rsidRDefault="00B64BBA" w:rsidP="00B64BBA">
      <w:pPr>
        <w:pStyle w:val="TH"/>
      </w:pPr>
      <w:r w:rsidRPr="00EA5FA7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33"/>
        <w:gridCol w:w="1511"/>
        <w:gridCol w:w="33"/>
        <w:gridCol w:w="2075"/>
        <w:gridCol w:w="33"/>
        <w:gridCol w:w="2253"/>
        <w:gridCol w:w="33"/>
        <w:gridCol w:w="2501"/>
        <w:gridCol w:w="33"/>
      </w:tblGrid>
      <w:tr w:rsidR="00B64BBA" w:rsidRPr="00EA5FA7" w14:paraId="5AF1DC78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 w:val="restart"/>
          </w:tcPr>
          <w:p w14:paraId="21350228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gridSpan w:val="2"/>
            <w:vMerge w:val="restart"/>
          </w:tcPr>
          <w:p w14:paraId="09A08B55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  <w:gridSpan w:val="2"/>
          </w:tcPr>
          <w:p w14:paraId="6F0DE456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  <w:gridSpan w:val="2"/>
          </w:tcPr>
          <w:p w14:paraId="02FDBABF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Unsuccessful Outcome</w:t>
            </w:r>
          </w:p>
        </w:tc>
      </w:tr>
      <w:tr w:rsidR="00B64BBA" w:rsidRPr="00EA5FA7" w14:paraId="265C0A55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/>
          </w:tcPr>
          <w:p w14:paraId="0BA3D273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gridSpan w:val="2"/>
            <w:vMerge/>
          </w:tcPr>
          <w:p w14:paraId="26CD2AA5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  <w:gridSpan w:val="2"/>
          </w:tcPr>
          <w:p w14:paraId="27E9BD81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  <w:gridSpan w:val="2"/>
          </w:tcPr>
          <w:p w14:paraId="4D17D53B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Response message</w:t>
            </w:r>
          </w:p>
        </w:tc>
      </w:tr>
      <w:tr w:rsidR="00B64BBA" w:rsidRPr="00EA5FA7" w14:paraId="354093CD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340526D0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108" w:type="dxa"/>
            <w:gridSpan w:val="2"/>
          </w:tcPr>
          <w:p w14:paraId="44AEBB6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286" w:type="dxa"/>
            <w:gridSpan w:val="2"/>
          </w:tcPr>
          <w:p w14:paraId="7E59117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  <w:gridSpan w:val="2"/>
          </w:tcPr>
          <w:p w14:paraId="3A0036BC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6E72A3E0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0973009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</w:t>
            </w:r>
          </w:p>
        </w:tc>
        <w:tc>
          <w:tcPr>
            <w:tcW w:w="2108" w:type="dxa"/>
            <w:gridSpan w:val="2"/>
          </w:tcPr>
          <w:p w14:paraId="1BEA1731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  <w:gridSpan w:val="2"/>
          </w:tcPr>
          <w:p w14:paraId="7E887C1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  <w:gridSpan w:val="2"/>
          </w:tcPr>
          <w:p w14:paraId="550CFDD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FAILURE</w:t>
            </w:r>
          </w:p>
        </w:tc>
      </w:tr>
      <w:tr w:rsidR="00B64BBA" w:rsidRPr="00EA5FA7" w14:paraId="70684DC2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05BDD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9E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26B7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58F980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FAILURE</w:t>
            </w:r>
          </w:p>
        </w:tc>
      </w:tr>
      <w:tr w:rsidR="00B64BBA" w:rsidRPr="00EA5FA7" w14:paraId="476CCDFB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7BF66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971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7CA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93212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FAILURE</w:t>
            </w:r>
          </w:p>
        </w:tc>
      </w:tr>
      <w:tr w:rsidR="00B64BBA" w:rsidRPr="00EA5FA7" w14:paraId="2FDB6D87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27021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A8A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1F3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3E1C9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FAILURE</w:t>
            </w:r>
          </w:p>
        </w:tc>
      </w:tr>
      <w:tr w:rsidR="00B64BBA" w:rsidRPr="00EA5FA7" w14:paraId="3052962E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058F0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3E0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825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971D7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4CE1C20C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5839C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63A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E2B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66DAB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FAILURE</w:t>
            </w:r>
          </w:p>
        </w:tc>
      </w:tr>
      <w:tr w:rsidR="00B64BBA" w:rsidRPr="00EA5FA7" w14:paraId="0141BCDC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DE343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93A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ECB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4C5AB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lang w:eastAsia="zh-CN"/>
              </w:rPr>
              <w:t>UE CONTEXT MODIFICATION REFUSE</w:t>
            </w:r>
          </w:p>
        </w:tc>
      </w:tr>
      <w:tr w:rsidR="00B64BBA" w:rsidRPr="00EA5FA7" w14:paraId="1BB89086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F7006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 xml:space="preserve">Write-Replace Warning 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C63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WRITE-REPLACE WARNING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C84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WRITE-REPLACE WARNING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D7252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65E1E3C3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8D323C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DB3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FE3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82FAF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51DCD5B9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EBA57B" w14:textId="77777777" w:rsidR="00B64BBA" w:rsidRPr="00EA5FA7" w:rsidRDefault="00B64BBA" w:rsidP="00066BEF">
            <w:pPr>
              <w:pStyle w:val="TAL"/>
            </w:pPr>
            <w:r>
              <w:rPr>
                <w:rFonts w:cs="Arial"/>
              </w:rPr>
              <w:t>g</w:t>
            </w:r>
            <w:r w:rsidRPr="00EA5FA7">
              <w:rPr>
                <w:rFonts w:cs="Arial"/>
              </w:rPr>
              <w:t xml:space="preserve">NB-DU </w:t>
            </w:r>
            <w:r>
              <w:rPr>
                <w:rFonts w:cs="Arial"/>
              </w:rPr>
              <w:t>Resource Coordination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19E7" w14:textId="77777777" w:rsidR="00B64BBA" w:rsidRPr="00EA5FA7" w:rsidRDefault="00B64BBA" w:rsidP="00066BEF">
            <w:pPr>
              <w:pStyle w:val="TAL"/>
            </w:pPr>
            <w:r w:rsidRPr="00EA5FA7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91ED" w14:textId="77777777" w:rsidR="00B64BBA" w:rsidRPr="00EA5FA7" w:rsidRDefault="00B64BBA" w:rsidP="00066BEF">
            <w:pPr>
              <w:pStyle w:val="TAL"/>
            </w:pPr>
            <w:r w:rsidRPr="00EA5FA7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59173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2F6564F2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00941" w14:textId="77777777" w:rsidR="00B64BBA" w:rsidRPr="00EA5FA7" w:rsidDel="005C1E01" w:rsidRDefault="00B64BBA" w:rsidP="00066BEF">
            <w:pPr>
              <w:pStyle w:val="TAL"/>
              <w:rPr>
                <w:rFonts w:cs="Arial"/>
              </w:rPr>
            </w:pPr>
            <w:r w:rsidRPr="00842395">
              <w:rPr>
                <w:rFonts w:cs="Arial"/>
              </w:rPr>
              <w:t>F1 Removal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C8E6" w14:textId="77777777" w:rsidR="00B64BBA" w:rsidRPr="00EA5FA7" w:rsidRDefault="00B64BBA" w:rsidP="00066BEF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E191" w14:textId="77777777" w:rsidR="00B64BBA" w:rsidRPr="00EA5FA7" w:rsidRDefault="00B64BBA" w:rsidP="00066BEF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2C527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>
              <w:t>F1 REMOVAL</w:t>
            </w:r>
            <w:r w:rsidRPr="004428BA">
              <w:t xml:space="preserve"> FAILURE</w:t>
            </w:r>
          </w:p>
        </w:tc>
      </w:tr>
      <w:tr w:rsidR="00B64BBA" w14:paraId="2C040038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DE6217" w14:textId="77777777" w:rsidR="00B64BBA" w:rsidRPr="00842395" w:rsidRDefault="00B64BBA" w:rsidP="00066BEF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22"/>
                <w:lang w:val="en-US" w:eastAsia="zh-CN"/>
              </w:rPr>
              <w:t>BAP Mapping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05D0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 w:hint="eastAsia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E742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29C1FE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>B</w:t>
            </w:r>
            <w:r w:rsidRPr="00446A8F">
              <w:rPr>
                <w:rFonts w:cs="Arial"/>
                <w:szCs w:val="22"/>
              </w:rPr>
              <w:t xml:space="preserve">AP MAPPING </w:t>
            </w:r>
            <w:r w:rsidRPr="00446A8F">
              <w:rPr>
                <w:lang w:eastAsia="zh-CN"/>
              </w:rPr>
              <w:t>CONFIGURATION</w:t>
            </w:r>
            <w:r w:rsidRPr="00446A8F">
              <w:rPr>
                <w:rFonts w:cs="Arial"/>
                <w:szCs w:val="22"/>
              </w:rPr>
              <w:t xml:space="preserve"> </w:t>
            </w:r>
            <w:r w:rsidRPr="00446A8F">
              <w:t>FAILURE</w:t>
            </w:r>
          </w:p>
        </w:tc>
      </w:tr>
      <w:tr w:rsidR="00B64BBA" w14:paraId="4045CB76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89411B" w14:textId="77777777" w:rsidR="00B64BBA" w:rsidRPr="00842395" w:rsidRDefault="00B64BBA" w:rsidP="00066BEF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7DB4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3483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CD626C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</w:t>
            </w:r>
            <w:r w:rsidRPr="00446A8F">
              <w:rPr>
                <w:rFonts w:cs="Arial"/>
                <w:szCs w:val="22"/>
                <w:lang w:val="en-US" w:eastAsia="zh-CN"/>
              </w:rPr>
              <w:t>NB-DU RESOURCE CONFIGURATION FAILURE</w:t>
            </w:r>
          </w:p>
        </w:tc>
      </w:tr>
      <w:tr w:rsidR="00B64BBA" w14:paraId="28134EC7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9B3C04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 xml:space="preserve">IAB </w:t>
            </w:r>
            <w:r w:rsidRPr="004579CB">
              <w:rPr>
                <w:rFonts w:cs="Arial"/>
              </w:rPr>
              <w:t>TNL Address Allocation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5099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>IAB TNL ADDRESS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F40C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>IAB TNL ADDRESS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E92A94" w14:textId="77777777" w:rsidR="00B64BBA" w:rsidRDefault="00B64BBA" w:rsidP="00066BEF">
            <w:pPr>
              <w:pStyle w:val="TAL"/>
            </w:pPr>
            <w:r>
              <w:rPr>
                <w:rFonts w:cs="Arial"/>
              </w:rPr>
              <w:t>I</w:t>
            </w:r>
            <w:r w:rsidRPr="00446A8F">
              <w:rPr>
                <w:rFonts w:cs="Arial"/>
              </w:rPr>
              <w:t>AB TNL ADDRESS FAILURE</w:t>
            </w:r>
          </w:p>
        </w:tc>
      </w:tr>
      <w:tr w:rsidR="00B64BBA" w14:paraId="072EF60D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C1E810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t>IAB UP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5108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rPr>
                <w:lang w:val="en-US" w:eastAsia="zh-CN"/>
              </w:rPr>
              <w:t xml:space="preserve">IAB UP CONFIGURATION </w:t>
            </w:r>
            <w:r w:rsidRPr="002840CA">
              <w:rPr>
                <w:lang w:val="en-US" w:eastAsia="zh-CN"/>
              </w:rPr>
              <w:t>UPDATE</w:t>
            </w:r>
            <w:r>
              <w:rPr>
                <w:lang w:val="en-US" w:eastAsia="zh-CN"/>
              </w:rPr>
              <w:t xml:space="preserve">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619F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rPr>
                <w:lang w:val="en-US" w:eastAsia="zh-CN"/>
              </w:rPr>
              <w:t>IAB UP CONFIGURATION UPDATE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EACFB3" w14:textId="77777777" w:rsidR="00B64BBA" w:rsidRDefault="00B64BBA" w:rsidP="00066BEF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AB UP CONFIGURATION UPDATE FAILURE</w:t>
            </w:r>
          </w:p>
        </w:tc>
      </w:tr>
      <w:tr w:rsidR="00B64BBA" w:rsidRPr="00A423D1" w14:paraId="202EBFFD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A20A0B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Reporting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201C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C364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E8987D" w14:textId="77777777" w:rsidR="00B64BBA" w:rsidRPr="00A423D1" w:rsidRDefault="00B64BBA" w:rsidP="00066BEF">
            <w:pPr>
              <w:pStyle w:val="TAL"/>
              <w:rPr>
                <w:rFonts w:eastAsia="Yu Mincho"/>
              </w:rPr>
            </w:pPr>
            <w:r w:rsidRPr="00AA5DA2">
              <w:rPr>
                <w:lang w:eastAsia="ja-JP"/>
              </w:rPr>
              <w:t>RESOURCE STATUS FAILURE</w:t>
            </w:r>
          </w:p>
        </w:tc>
      </w:tr>
      <w:tr w:rsidR="00B64BBA" w:rsidRPr="00AA5DA2" w14:paraId="3A36B6F7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8818D0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bookmarkStart w:id="34" w:name="_Hlk32139762"/>
            <w:r w:rsidRPr="00AE744A">
              <w:rPr>
                <w:lang w:eastAsia="ja-JP"/>
              </w:rPr>
              <w:t xml:space="preserve">Positioning </w:t>
            </w:r>
            <w:bookmarkEnd w:id="34"/>
            <w:r w:rsidRPr="00AE744A">
              <w:rPr>
                <w:lang w:eastAsia="ja-JP"/>
              </w:rPr>
              <w:t>Measurement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BD7A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C9F5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E9B7A2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FAILURE</w:t>
            </w:r>
          </w:p>
        </w:tc>
      </w:tr>
      <w:tr w:rsidR="00B64BBA" w:rsidRPr="00AA5DA2" w14:paraId="17960D2F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15F7F9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E7E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01C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2C2BB7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FAILURE</w:t>
            </w:r>
          </w:p>
        </w:tc>
      </w:tr>
      <w:tr w:rsidR="00B64BBA" w:rsidRPr="00AA5DA2" w14:paraId="4EF62F4B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8487B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11F5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DC1E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CA24E4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FAILURE</w:t>
            </w:r>
          </w:p>
        </w:tc>
      </w:tr>
      <w:tr w:rsidR="00B64BBA" w:rsidRPr="00AA5DA2" w14:paraId="4FCC246D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8142CF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F4FC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561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15A0F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FAILURE</w:t>
            </w:r>
          </w:p>
        </w:tc>
      </w:tr>
      <w:tr w:rsidR="00B64BBA" w:rsidRPr="00AA5DA2" w14:paraId="1DF4864E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E527F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B75E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53D7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2F058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FAILURE</w:t>
            </w:r>
          </w:p>
        </w:tc>
      </w:tr>
      <w:tr w:rsidR="001E2F75" w:rsidRPr="00AA5DA2" w14:paraId="2E138ABD" w14:textId="77777777" w:rsidTr="00066BEF">
        <w:trPr>
          <w:gridBefore w:val="1"/>
          <w:wBefore w:w="33" w:type="dxa"/>
          <w:cantSplit/>
          <w:jc w:val="center"/>
          <w:ins w:id="35" w:author="Autho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C6B60D" w14:textId="6AF0A6A5" w:rsidR="001E2F75" w:rsidRPr="00707B3F" w:rsidRDefault="001E2F75" w:rsidP="001E2F75">
            <w:pPr>
              <w:pStyle w:val="TAL"/>
              <w:rPr>
                <w:ins w:id="36" w:author="Author"/>
                <w:lang w:eastAsia="ja-JP"/>
              </w:rPr>
            </w:pPr>
            <w:ins w:id="37" w:author="Author">
              <w:r w:rsidRPr="00D82E9E">
                <w:rPr>
                  <w:lang w:eastAsia="ja-JP"/>
                </w:rPr>
                <w:t>PDC Measurement Initiation</w:t>
              </w:r>
            </w:ins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E877" w14:textId="2D35FFAE" w:rsidR="001E2F75" w:rsidRPr="00707B3F" w:rsidRDefault="001E2F75" w:rsidP="001E2F75">
            <w:pPr>
              <w:pStyle w:val="TAL"/>
              <w:rPr>
                <w:ins w:id="38" w:author="Author"/>
                <w:lang w:eastAsia="ja-JP"/>
              </w:rPr>
            </w:pPr>
            <w:ins w:id="39" w:author="Author">
              <w:r w:rsidRPr="00D82E9E">
                <w:rPr>
                  <w:lang w:eastAsia="ja-JP"/>
                </w:rPr>
                <w:t>PDC MEASUREMENT INITIATION REQUEST</w:t>
              </w:r>
            </w:ins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EB9B" w14:textId="0B9E73E1" w:rsidR="001E2F75" w:rsidRPr="00707B3F" w:rsidRDefault="001E2F75" w:rsidP="001E2F75">
            <w:pPr>
              <w:pStyle w:val="TAL"/>
              <w:rPr>
                <w:ins w:id="40" w:author="Author"/>
                <w:lang w:eastAsia="ja-JP"/>
              </w:rPr>
            </w:pPr>
            <w:ins w:id="41" w:author="Author">
              <w:r w:rsidRPr="00D82E9E">
                <w:rPr>
                  <w:lang w:eastAsia="ja-JP"/>
                </w:rPr>
                <w:t>PDC MEASUREMENT INITIATION RESPONSE</w:t>
              </w:r>
            </w:ins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4772FF" w14:textId="58D04505" w:rsidR="001E2F75" w:rsidRPr="00707B3F" w:rsidRDefault="001E2F75" w:rsidP="001E2F75">
            <w:pPr>
              <w:pStyle w:val="TAL"/>
              <w:rPr>
                <w:ins w:id="42" w:author="Author"/>
                <w:lang w:eastAsia="ja-JP"/>
              </w:rPr>
            </w:pPr>
            <w:ins w:id="43" w:author="Author">
              <w:r w:rsidRPr="00D82E9E">
                <w:rPr>
                  <w:lang w:eastAsia="ja-JP"/>
                </w:rPr>
                <w:t>PDC MEASUREMENT INITIATION FAILURE</w:t>
              </w:r>
            </w:ins>
          </w:p>
        </w:tc>
      </w:tr>
    </w:tbl>
    <w:p w14:paraId="48D12BE3" w14:textId="77777777" w:rsidR="00B64BBA" w:rsidRPr="00EA5FA7" w:rsidRDefault="00B64BBA" w:rsidP="00B64BBA">
      <w:pPr>
        <w:rPr>
          <w:rFonts w:eastAsia="Yu Mincho"/>
        </w:rPr>
      </w:pPr>
    </w:p>
    <w:p w14:paraId="1B8D7D3B" w14:textId="77777777" w:rsidR="00B64BBA" w:rsidRPr="00EA5FA7" w:rsidRDefault="00B64BBA" w:rsidP="00B64BBA">
      <w:pPr>
        <w:pStyle w:val="TH"/>
        <w:rPr>
          <w:rFonts w:eastAsia="Yu Mincho"/>
        </w:rPr>
      </w:pPr>
      <w:r w:rsidRPr="00EA5FA7">
        <w:rPr>
          <w:rFonts w:eastAsia="Yu Mincho"/>
        </w:rPr>
        <w:t>Table 2: Class 2 procedures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6"/>
        <w:gridCol w:w="3049"/>
        <w:gridCol w:w="36"/>
        <w:gridCol w:w="3214"/>
        <w:gridCol w:w="36"/>
      </w:tblGrid>
      <w:tr w:rsidR="00B64BBA" w:rsidRPr="00EA5FA7" w14:paraId="55D34DEB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1E0A0B24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Elementary Procedure</w:t>
            </w:r>
          </w:p>
        </w:tc>
        <w:tc>
          <w:tcPr>
            <w:tcW w:w="3250" w:type="dxa"/>
            <w:gridSpan w:val="2"/>
          </w:tcPr>
          <w:p w14:paraId="025A1B3B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Message</w:t>
            </w:r>
          </w:p>
        </w:tc>
      </w:tr>
      <w:tr w:rsidR="00B64BBA" w:rsidRPr="00EA5FA7" w14:paraId="1C575D02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2661260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Error Indication</w:t>
            </w:r>
          </w:p>
        </w:tc>
        <w:tc>
          <w:tcPr>
            <w:tcW w:w="3250" w:type="dxa"/>
            <w:gridSpan w:val="2"/>
          </w:tcPr>
          <w:p w14:paraId="77FC124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ERROR INDICATION</w:t>
            </w:r>
          </w:p>
        </w:tc>
      </w:tr>
      <w:tr w:rsidR="00B64BBA" w:rsidRPr="00EA5FA7" w14:paraId="1CC1B776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5E97D66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Request (gNB-DU initiated)</w:t>
            </w:r>
          </w:p>
        </w:tc>
        <w:tc>
          <w:tcPr>
            <w:tcW w:w="3250" w:type="dxa"/>
            <w:gridSpan w:val="2"/>
          </w:tcPr>
          <w:p w14:paraId="02088AC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REQUEST</w:t>
            </w:r>
          </w:p>
        </w:tc>
      </w:tr>
      <w:tr w:rsidR="00B64BBA" w:rsidRPr="00EA5FA7" w14:paraId="26BBE1FA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4EA7ED4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Initial UL RRC Message Transfer</w:t>
            </w:r>
          </w:p>
        </w:tc>
        <w:tc>
          <w:tcPr>
            <w:tcW w:w="3250" w:type="dxa"/>
            <w:gridSpan w:val="2"/>
          </w:tcPr>
          <w:p w14:paraId="1B47A61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INITIAL UL RRC MESSAGE TRANSFER</w:t>
            </w:r>
          </w:p>
        </w:tc>
      </w:tr>
      <w:tr w:rsidR="00B64BBA" w:rsidRPr="00EA5FA7" w14:paraId="6F1870D3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05F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DL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CB6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DL RRC MESSAGE TRANSFER</w:t>
            </w:r>
          </w:p>
        </w:tc>
      </w:tr>
      <w:tr w:rsidR="00B64BBA" w:rsidRPr="00EA5FA7" w14:paraId="499E7EC0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432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8D7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UL RRC MESSAGE TRANSFER</w:t>
            </w:r>
          </w:p>
        </w:tc>
      </w:tr>
      <w:tr w:rsidR="00B64BBA" w:rsidRPr="00EA5FA7" w14:paraId="076DAF80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6849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 xml:space="preserve">UE Inactivity Notification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9ED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INACTIVITY NOTIFICATION</w:t>
            </w:r>
          </w:p>
        </w:tc>
      </w:tr>
      <w:tr w:rsidR="00B64BBA" w:rsidRPr="00EA5FA7" w14:paraId="6D3BB851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76E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System Information Delivery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92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SYSTEM INFORMATION DELIVERY COMMAND</w:t>
            </w:r>
          </w:p>
        </w:tc>
      </w:tr>
      <w:tr w:rsidR="00B64BBA" w:rsidRPr="00EA5FA7" w14:paraId="130E63C3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F9C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Paging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448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PAGING</w:t>
            </w:r>
          </w:p>
        </w:tc>
      </w:tr>
      <w:tr w:rsidR="00B64BBA" w:rsidRPr="00EA5FA7" w14:paraId="45D44B22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EC7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Notify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1C5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NOTIFY</w:t>
            </w:r>
          </w:p>
        </w:tc>
      </w:tr>
      <w:tr w:rsidR="00B64BBA" w:rsidRPr="00EA5FA7" w14:paraId="7958C5A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2CE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Restart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1DD9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RESTART INDICATION</w:t>
            </w:r>
          </w:p>
        </w:tc>
      </w:tr>
      <w:tr w:rsidR="00B64BBA" w:rsidRPr="00EA5FA7" w14:paraId="5355E5E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7DD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A48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FAILURE INDICATION</w:t>
            </w:r>
          </w:p>
        </w:tc>
      </w:tr>
      <w:tr w:rsidR="00B64BBA" w:rsidRPr="00EA5FA7" w14:paraId="674CA1EB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499" w14:textId="77777777" w:rsidR="00B64BBA" w:rsidRPr="00EA5FA7" w:rsidRDefault="00B64BBA" w:rsidP="00066BEF">
            <w:pPr>
              <w:pStyle w:val="TAL"/>
            </w:pPr>
            <w:r w:rsidRPr="00EA5FA7">
              <w:t>gNB-DU Status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17B7" w14:textId="77777777" w:rsidR="00B64BBA" w:rsidRPr="00EA5FA7" w:rsidRDefault="00B64BBA" w:rsidP="00066BEF">
            <w:pPr>
              <w:pStyle w:val="TAL"/>
            </w:pPr>
            <w:r w:rsidRPr="00EA5FA7">
              <w:t>GNB-DU STATUS INDICATION</w:t>
            </w:r>
          </w:p>
        </w:tc>
      </w:tr>
      <w:tr w:rsidR="00B64BBA" w:rsidRPr="00EA5FA7" w14:paraId="21ACF3D4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976E" w14:textId="77777777" w:rsidR="00B64BBA" w:rsidRPr="00EA5FA7" w:rsidRDefault="00B64BBA" w:rsidP="00066BEF">
            <w:pPr>
              <w:pStyle w:val="TAL"/>
            </w:pPr>
            <w:r w:rsidRPr="00EA5FA7">
              <w:rPr>
                <w:rFonts w:eastAsia="Yu Mincho"/>
                <w:noProof/>
              </w:rPr>
              <w:t>RRC Delivery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0F61" w14:textId="77777777" w:rsidR="00B64BBA" w:rsidRPr="00EA5FA7" w:rsidRDefault="00B64BBA" w:rsidP="00066BEF">
            <w:pPr>
              <w:pStyle w:val="TAL"/>
            </w:pPr>
            <w:r w:rsidRPr="00EA5FA7">
              <w:rPr>
                <w:rFonts w:eastAsia="Yu Mincho"/>
                <w:noProof/>
              </w:rPr>
              <w:t>RRC DELIVERY REPORT</w:t>
            </w:r>
          </w:p>
        </w:tc>
      </w:tr>
      <w:tr w:rsidR="00B64BBA" w:rsidRPr="00EA5FA7" w14:paraId="3258D0D1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2AD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Network Access Rate Reduction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F558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NETWORK ACCESS RATE REDUCTION</w:t>
            </w:r>
          </w:p>
        </w:tc>
      </w:tr>
      <w:tr w:rsidR="00B64BBA" w:rsidRPr="00EA5FA7" w14:paraId="36E737E2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B3F7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Trace Start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D15A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TRACE START</w:t>
            </w:r>
          </w:p>
        </w:tc>
      </w:tr>
      <w:tr w:rsidR="00B64BBA" w:rsidRPr="00EA5FA7" w14:paraId="3361A8CD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B483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Deactivate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F682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DEACTIVATE TRACE</w:t>
            </w:r>
          </w:p>
        </w:tc>
      </w:tr>
      <w:tr w:rsidR="00B64BBA" w:rsidRPr="00EA5FA7" w14:paraId="4A27172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9691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DU-CU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0734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DU-CU RADIO INFORMATION</w:t>
            </w:r>
            <w:r w:rsidRPr="00EA5FA7">
              <w:rPr>
                <w:rFonts w:eastAsia="Yu Mincho" w:hint="eastAsia"/>
                <w:noProof/>
              </w:rPr>
              <w:t xml:space="preserve"> TRANSFER</w:t>
            </w:r>
          </w:p>
        </w:tc>
      </w:tr>
      <w:tr w:rsidR="00B64BBA" w:rsidRPr="00EA5FA7" w14:paraId="47957FBF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150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CU-DU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698F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CU-DU RADIO INFORMATION</w:t>
            </w:r>
            <w:r w:rsidRPr="00EA5FA7">
              <w:rPr>
                <w:rFonts w:eastAsia="Yu Mincho" w:hint="eastAsia"/>
                <w:noProof/>
              </w:rPr>
              <w:t xml:space="preserve"> TRANSFER</w:t>
            </w:r>
          </w:p>
        </w:tc>
      </w:tr>
      <w:tr w:rsidR="00B64BBA" w:rsidRPr="00EA5FA7" w14:paraId="5DFF6ED8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925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AA5DA2">
              <w:t>Resource Status Reporting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BFCF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AA5DA2">
              <w:t>RESOURCE STATUS UPDATE</w:t>
            </w:r>
          </w:p>
        </w:tc>
      </w:tr>
      <w:tr w:rsidR="00B64BBA" w:rsidRPr="00EA5FA7" w14:paraId="208918F1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3E0B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Access And Mobility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0337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ACCESS AND MOBILITY INDICATION</w:t>
            </w:r>
          </w:p>
        </w:tc>
      </w:tr>
      <w:tr w:rsidR="00B64BBA" w:rsidRPr="00EA5FA7" w14:paraId="5179BA7E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A5B9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Reference</w:t>
            </w:r>
            <w:r>
              <w:rPr>
                <w:lang w:eastAsia="zh-CN"/>
              </w:rPr>
              <w:t xml:space="preserve"> Time</w:t>
            </w:r>
            <w:r>
              <w:t xml:space="preserve"> Information Reporting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91AE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</w:rPr>
              <w:t>REFERENCE TIME INFORMATION RE</w:t>
            </w:r>
            <w:r>
              <w:rPr>
                <w:rFonts w:eastAsia="宋体" w:hint="eastAsia"/>
                <w:lang w:val="en-US" w:eastAsia="zh-CN"/>
              </w:rPr>
              <w:t>PORT</w:t>
            </w:r>
            <w:r>
              <w:rPr>
                <w:rFonts w:eastAsia="宋体"/>
                <w:lang w:val="en-US" w:eastAsia="zh-CN"/>
              </w:rPr>
              <w:t>ING CONTROL</w:t>
            </w:r>
          </w:p>
        </w:tc>
      </w:tr>
      <w:tr w:rsidR="00B64BBA" w14:paraId="16B20DA8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E65" w14:textId="77777777" w:rsidR="00B64BBA" w:rsidRDefault="00B64BBA" w:rsidP="00066BEF">
            <w:pPr>
              <w:pStyle w:val="TAL"/>
            </w:pPr>
            <w:r>
              <w:rPr>
                <w:lang w:val="en-US" w:eastAsia="zh-CN"/>
              </w:rPr>
              <w:t>Reference Time Information</w:t>
            </w:r>
            <w:r>
              <w:t xml:space="preserve"> </w:t>
            </w:r>
            <w:r>
              <w:rPr>
                <w:rFonts w:eastAsia="宋体"/>
                <w:lang w:val="en-US" w:eastAsia="zh-CN"/>
              </w:rPr>
              <w:t>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34BD" w14:textId="77777777" w:rsidR="00B64BBA" w:rsidRDefault="00B64BBA" w:rsidP="00066BEF">
            <w:pPr>
              <w:pStyle w:val="TAL"/>
              <w:rPr>
                <w:rFonts w:eastAsia="Yu Mincho"/>
              </w:rPr>
            </w:pPr>
            <w:r>
              <w:rPr>
                <w:rFonts w:eastAsia="Yu Mincho"/>
                <w:lang w:val="en-US" w:eastAsia="ja-JP"/>
              </w:rPr>
              <w:t>REFERENCE TIME INFORMATION REPORT</w:t>
            </w:r>
          </w:p>
        </w:tc>
      </w:tr>
      <w:tr w:rsidR="00B64BBA" w:rsidRPr="00EA5FA7" w14:paraId="00B7A666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51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>Access Success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4988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>ACCESS SUCCESS</w:t>
            </w:r>
          </w:p>
        </w:tc>
      </w:tr>
      <w:tr w:rsidR="00B64BBA" w:rsidRPr="00A423D1" w14:paraId="5E0A2A60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4F2E" w14:textId="77777777" w:rsidR="00B64BBA" w:rsidRPr="00A423D1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567372">
              <w:rPr>
                <w:rFonts w:cs="Arial"/>
                <w:lang w:eastAsia="zh-CN"/>
              </w:rPr>
              <w:t>Cell Traffic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D10" w14:textId="77777777" w:rsidR="00B64BBA" w:rsidRPr="00A423D1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567372">
              <w:rPr>
                <w:rFonts w:cs="Arial"/>
                <w:lang w:eastAsia="zh-CN"/>
              </w:rPr>
              <w:t>CELL TRAFFIC TRACE</w:t>
            </w:r>
          </w:p>
        </w:tc>
      </w:tr>
      <w:tr w:rsidR="00B64BBA" w:rsidRPr="00567372" w14:paraId="79FCB04C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8FA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6CA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CONTROL</w:t>
            </w:r>
          </w:p>
        </w:tc>
      </w:tr>
      <w:tr w:rsidR="00B64BBA" w:rsidRPr="00567372" w14:paraId="115BD786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474C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Feedback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19D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FEEDBACK</w:t>
            </w:r>
          </w:p>
        </w:tc>
      </w:tr>
      <w:tr w:rsidR="00B64BBA" w:rsidRPr="00567372" w14:paraId="74E0F764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CAD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56C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REPORT</w:t>
            </w:r>
          </w:p>
        </w:tc>
      </w:tr>
      <w:tr w:rsidR="00B64BBA" w:rsidRPr="00567372" w14:paraId="2F48B21A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B521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Abort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B24B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ABORT</w:t>
            </w:r>
          </w:p>
        </w:tc>
      </w:tr>
      <w:tr w:rsidR="00B64BBA" w:rsidRPr="00567372" w14:paraId="32F5887A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548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B0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FAILURE INDICATION</w:t>
            </w:r>
          </w:p>
        </w:tc>
      </w:tr>
      <w:tr w:rsidR="00B64BBA" w:rsidRPr="00567372" w14:paraId="1A7A1CCD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89DD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01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UPDATE</w:t>
            </w:r>
          </w:p>
        </w:tc>
      </w:tr>
      <w:tr w:rsidR="00B64BBA" w:rsidRPr="00567372" w14:paraId="68E6339E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B20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Deactivation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69F2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DEACTIVATION</w:t>
            </w:r>
          </w:p>
        </w:tc>
      </w:tr>
      <w:tr w:rsidR="00B64BBA" w:rsidRPr="00567372" w14:paraId="3DAF0869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11E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E57F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FAILURE INDICATION</w:t>
            </w:r>
          </w:p>
        </w:tc>
      </w:tr>
      <w:tr w:rsidR="00B64BBA" w:rsidRPr="00567372" w14:paraId="5C71BDE4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84B9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294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REPORT</w:t>
            </w:r>
          </w:p>
        </w:tc>
      </w:tr>
      <w:tr w:rsidR="00B64BBA" w:rsidRPr="00567372" w14:paraId="3ACB2CE2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C3C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Termination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44A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TERMINATION COMMAND</w:t>
            </w:r>
          </w:p>
        </w:tc>
      </w:tr>
      <w:tr w:rsidR="00B64BBA" w:rsidRPr="00567372" w14:paraId="360D69B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A3C2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Information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122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INFORMATION UPDATE</w:t>
            </w:r>
          </w:p>
        </w:tc>
      </w:tr>
      <w:tr w:rsidR="000F3A69" w:rsidRPr="00567372" w14:paraId="44127F9A" w14:textId="77777777" w:rsidTr="00066BEF">
        <w:trPr>
          <w:gridAfter w:val="1"/>
          <w:wAfter w:w="36" w:type="dxa"/>
          <w:jc w:val="center"/>
          <w:ins w:id="44" w:author="Autho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C638" w14:textId="66EFC0A6" w:rsidR="000F3A69" w:rsidRPr="00AE744A" w:rsidRDefault="000F3A69" w:rsidP="000F3A69">
            <w:pPr>
              <w:pStyle w:val="TAL"/>
              <w:rPr>
                <w:ins w:id="45" w:author="Author"/>
                <w:rFonts w:cs="Arial"/>
                <w:lang w:eastAsia="zh-CN"/>
              </w:rPr>
            </w:pPr>
            <w:ins w:id="46" w:author="Author">
              <w:r w:rsidRPr="00D82E9E">
                <w:rPr>
                  <w:rFonts w:cs="Arial"/>
                  <w:lang w:eastAsia="zh-CN"/>
                </w:rPr>
                <w:t>PDC Measurement Report</w:t>
              </w:r>
            </w:ins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2837" w14:textId="16BE8157" w:rsidR="000F3A69" w:rsidRPr="00AE744A" w:rsidRDefault="000F3A69" w:rsidP="000F3A69">
            <w:pPr>
              <w:pStyle w:val="TAL"/>
              <w:rPr>
                <w:ins w:id="47" w:author="Author"/>
                <w:rFonts w:cs="Arial"/>
                <w:lang w:eastAsia="zh-CN"/>
              </w:rPr>
            </w:pPr>
            <w:ins w:id="48" w:author="Author">
              <w:r w:rsidRPr="00D82E9E">
                <w:rPr>
                  <w:rFonts w:cs="Arial"/>
                  <w:lang w:eastAsia="zh-CN"/>
                </w:rPr>
                <w:t>PDC MEASUREMENT REPORT</w:t>
              </w:r>
            </w:ins>
          </w:p>
        </w:tc>
      </w:tr>
    </w:tbl>
    <w:p w14:paraId="3868CAEA" w14:textId="77777777" w:rsidR="002159AB" w:rsidRDefault="002159AB" w:rsidP="00EF2E00">
      <w:pPr>
        <w:rPr>
          <w:b/>
          <w:color w:val="0070C0"/>
        </w:rPr>
      </w:pPr>
    </w:p>
    <w:p w14:paraId="6BE1B267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533EE2B" w14:textId="77777777" w:rsidR="001C4B2F" w:rsidRPr="004F6BD8" w:rsidRDefault="001C4B2F" w:rsidP="001C4B2F">
      <w:pPr>
        <w:pStyle w:val="Heading2"/>
        <w:rPr>
          <w:ins w:id="49" w:author="Author"/>
          <w:noProof/>
        </w:rPr>
      </w:pPr>
      <w:bookmarkStart w:id="50" w:name="_Toc51763557"/>
      <w:bookmarkStart w:id="51" w:name="_Toc64448723"/>
      <w:bookmarkStart w:id="52" w:name="_Toc66289382"/>
      <w:bookmarkStart w:id="53" w:name="_Toc74154495"/>
      <w:bookmarkStart w:id="54" w:name="_Toc81383239"/>
      <w:bookmarkStart w:id="55" w:name="_Toc88657872"/>
      <w:ins w:id="56" w:author="Author">
        <w:r w:rsidRPr="004F6BD8">
          <w:rPr>
            <w:noProof/>
          </w:rPr>
          <w:lastRenderedPageBreak/>
          <w:t>8.x</w:t>
        </w:r>
        <w:r w:rsidRPr="004F6BD8">
          <w:rPr>
            <w:noProof/>
          </w:rPr>
          <w:tab/>
          <w:t>PDC Measurement Reporting procedures</w:t>
        </w:r>
      </w:ins>
    </w:p>
    <w:p w14:paraId="7444C4AE" w14:textId="77777777" w:rsidR="001C4B2F" w:rsidRPr="004F6BD8" w:rsidRDefault="001C4B2F" w:rsidP="001C4B2F">
      <w:pPr>
        <w:pStyle w:val="Heading3"/>
        <w:rPr>
          <w:ins w:id="57" w:author="Author"/>
          <w:noProof/>
        </w:rPr>
      </w:pPr>
      <w:ins w:id="58" w:author="Author">
        <w:r w:rsidRPr="004F6BD8">
          <w:rPr>
            <w:noProof/>
          </w:rPr>
          <w:t>8.x.1</w:t>
        </w:r>
        <w:r w:rsidRPr="004F6BD8">
          <w:rPr>
            <w:noProof/>
          </w:rPr>
          <w:tab/>
          <w:t>PDC Measurement Initiation</w:t>
        </w:r>
        <w:bookmarkEnd w:id="50"/>
        <w:bookmarkEnd w:id="51"/>
        <w:bookmarkEnd w:id="52"/>
        <w:bookmarkEnd w:id="53"/>
        <w:bookmarkEnd w:id="54"/>
        <w:bookmarkEnd w:id="55"/>
      </w:ins>
    </w:p>
    <w:p w14:paraId="0D3A37FB" w14:textId="77777777" w:rsidR="001C4B2F" w:rsidRPr="004F6BD8" w:rsidRDefault="001C4B2F" w:rsidP="001C4B2F">
      <w:pPr>
        <w:pStyle w:val="Heading4"/>
        <w:rPr>
          <w:ins w:id="59" w:author="Author"/>
          <w:noProof/>
        </w:rPr>
      </w:pPr>
      <w:bookmarkStart w:id="60" w:name="_Toc534903040"/>
      <w:bookmarkStart w:id="61" w:name="_Toc51763558"/>
      <w:bookmarkStart w:id="62" w:name="_Toc64448724"/>
      <w:bookmarkStart w:id="63" w:name="_Toc66289383"/>
      <w:bookmarkStart w:id="64" w:name="_Toc74154496"/>
      <w:bookmarkStart w:id="65" w:name="_Toc81383240"/>
      <w:bookmarkStart w:id="66" w:name="_Toc88657873"/>
      <w:ins w:id="67" w:author="Author">
        <w:r w:rsidRPr="004F6BD8">
          <w:rPr>
            <w:noProof/>
          </w:rPr>
          <w:t>8.x.1.1</w:t>
        </w:r>
        <w:r w:rsidRPr="004F6BD8">
          <w:rPr>
            <w:noProof/>
          </w:rPr>
          <w:tab/>
          <w:t>General</w:t>
        </w:r>
        <w:bookmarkEnd w:id="60"/>
        <w:bookmarkEnd w:id="61"/>
        <w:bookmarkEnd w:id="62"/>
        <w:bookmarkEnd w:id="63"/>
        <w:bookmarkEnd w:id="64"/>
        <w:bookmarkEnd w:id="65"/>
        <w:bookmarkEnd w:id="66"/>
      </w:ins>
    </w:p>
    <w:p w14:paraId="0D8259E6" w14:textId="77777777" w:rsidR="001C4B2F" w:rsidRPr="004F6BD8" w:rsidRDefault="001C4B2F" w:rsidP="001C4B2F">
      <w:pPr>
        <w:rPr>
          <w:ins w:id="68" w:author="Author"/>
          <w:noProof/>
        </w:rPr>
      </w:pPr>
      <w:ins w:id="69" w:author="Author">
        <w:r w:rsidRPr="004F6BD8">
          <w:rPr>
            <w:noProof/>
          </w:rPr>
          <w:t>The purpose of the PDC Measurement Initiation procedure is to enable the gNB-CU to request the gNB-DU to report measurements used for propagation delay compensation at the gNB-CU or UE. The procedure uses UE-associated signalling.</w:t>
        </w:r>
      </w:ins>
    </w:p>
    <w:p w14:paraId="5CBF8B7E" w14:textId="77777777" w:rsidR="001C4B2F" w:rsidRPr="00707B3F" w:rsidRDefault="001C4B2F" w:rsidP="001C4B2F">
      <w:pPr>
        <w:pStyle w:val="Heading4"/>
        <w:rPr>
          <w:ins w:id="70" w:author="Author"/>
          <w:noProof/>
        </w:rPr>
      </w:pPr>
      <w:bookmarkStart w:id="71" w:name="_Toc534903041"/>
      <w:bookmarkStart w:id="72" w:name="_Toc51763559"/>
      <w:bookmarkStart w:id="73" w:name="_Toc64448725"/>
      <w:bookmarkStart w:id="74" w:name="_Toc66289384"/>
      <w:bookmarkStart w:id="75" w:name="_Toc74154497"/>
      <w:bookmarkStart w:id="76" w:name="_Toc81383241"/>
      <w:bookmarkStart w:id="77" w:name="_Toc88657874"/>
      <w:ins w:id="78" w:author="Author">
        <w:r w:rsidRPr="004F6BD8">
          <w:rPr>
            <w:noProof/>
          </w:rPr>
          <w:t>8.x.1.2</w:t>
        </w:r>
        <w:r w:rsidRPr="004F6BD8">
          <w:rPr>
            <w:noProof/>
          </w:rPr>
          <w:tab/>
          <w:t>Successful Operation</w:t>
        </w:r>
        <w:bookmarkEnd w:id="71"/>
        <w:bookmarkEnd w:id="72"/>
        <w:bookmarkEnd w:id="73"/>
        <w:bookmarkEnd w:id="74"/>
        <w:bookmarkEnd w:id="75"/>
        <w:bookmarkEnd w:id="76"/>
        <w:bookmarkEnd w:id="77"/>
      </w:ins>
    </w:p>
    <w:bookmarkStart w:id="79" w:name="_MON_1318320815"/>
    <w:bookmarkEnd w:id="79"/>
    <w:p w14:paraId="3B5750CB" w14:textId="77777777" w:rsidR="001C4B2F" w:rsidRPr="00707B3F" w:rsidRDefault="001C4B2F" w:rsidP="001C4B2F">
      <w:pPr>
        <w:pStyle w:val="TH"/>
        <w:rPr>
          <w:ins w:id="80" w:author="Author"/>
          <w:noProof/>
          <w:lang w:eastAsia="zh-CN"/>
        </w:rPr>
      </w:pPr>
      <w:ins w:id="81" w:author="Author">
        <w:r w:rsidRPr="00707B3F">
          <w:rPr>
            <w:noProof/>
          </w:rPr>
          <w:object w:dxaOrig="6768" w:dyaOrig="2655" w14:anchorId="056120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3.7pt;height:125.55pt" o:ole="">
              <v:imagedata r:id="rId18" o:title=""/>
            </v:shape>
            <o:OLEObject Type="Embed" ProgID="Word.Picture.8" ShapeID="_x0000_i1025" DrawAspect="Content" ObjectID="_1708332612" r:id="rId19"/>
          </w:object>
        </w:r>
      </w:ins>
    </w:p>
    <w:p w14:paraId="1FC3446E" w14:textId="77777777" w:rsidR="001C4B2F" w:rsidRPr="00707B3F" w:rsidRDefault="001C4B2F" w:rsidP="001C4B2F">
      <w:pPr>
        <w:pStyle w:val="TF"/>
        <w:rPr>
          <w:ins w:id="82" w:author="Author"/>
          <w:noProof/>
          <w:lang w:eastAsia="zh-CN"/>
        </w:rPr>
      </w:pPr>
      <w:ins w:id="83" w:author="Author">
        <w:r w:rsidRPr="00707B3F">
          <w:rPr>
            <w:noProof/>
          </w:rPr>
          <w:t>Figure 8.</w:t>
        </w:r>
        <w:r>
          <w:rPr>
            <w:noProof/>
          </w:rPr>
          <w:t>12</w:t>
        </w:r>
        <w:r w:rsidRPr="00707B3F">
          <w:rPr>
            <w:noProof/>
          </w:rPr>
          <w:t>.</w:t>
        </w:r>
        <w:r>
          <w:rPr>
            <w:noProof/>
          </w:rPr>
          <w:t>x</w:t>
        </w:r>
        <w:r w:rsidRPr="00707B3F">
          <w:rPr>
            <w:noProof/>
          </w:rPr>
          <w:t xml:space="preserve">.2-1: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successful operation</w:t>
        </w:r>
      </w:ins>
    </w:p>
    <w:p w14:paraId="2124EAC8" w14:textId="77777777" w:rsidR="001C4B2F" w:rsidRPr="00707B3F" w:rsidRDefault="001C4B2F" w:rsidP="001C4B2F">
      <w:pPr>
        <w:rPr>
          <w:ins w:id="84" w:author="Author"/>
          <w:noProof/>
        </w:rPr>
      </w:pPr>
      <w:ins w:id="85" w:author="Author">
        <w:r w:rsidRPr="00707B3F">
          <w:rPr>
            <w:noProof/>
          </w:rPr>
          <w:t xml:space="preserve">The </w:t>
        </w:r>
        <w:r>
          <w:rPr>
            <w:noProof/>
          </w:rPr>
          <w:t>gNB-CU</w:t>
        </w:r>
        <w:r w:rsidRPr="00707B3F">
          <w:rPr>
            <w:noProof/>
          </w:rPr>
          <w:t xml:space="preserve"> initiates the procedure by sending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REQUEST message. 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able to initiate the requested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measurements, it shall reply with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RESPONSE message.</w:t>
        </w:r>
      </w:ins>
    </w:p>
    <w:p w14:paraId="204FC4B0" w14:textId="77777777" w:rsidR="001C4B2F" w:rsidRPr="00707B3F" w:rsidRDefault="001C4B2F" w:rsidP="001C4B2F">
      <w:pPr>
        <w:rPr>
          <w:ins w:id="86" w:author="Author"/>
          <w:noProof/>
        </w:rPr>
      </w:pPr>
      <w:ins w:id="87" w:author="Author">
        <w:r w:rsidRPr="00707B3F">
          <w:rPr>
            <w:noProof/>
          </w:rPr>
          <w:t xml:space="preserve">If the </w:t>
        </w:r>
        <w:r>
          <w:rPr>
            <w:i/>
            <w:iCs/>
            <w:noProof/>
          </w:rPr>
          <w:t>PDC Report Type</w:t>
        </w:r>
        <w:r w:rsidRPr="00707B3F">
          <w:rPr>
            <w:noProof/>
          </w:rPr>
          <w:t xml:space="preserve"> IE is set to "OnDemand",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return the result of the measurement in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RESPONSE message including the </w:t>
        </w:r>
        <w:r>
          <w:rPr>
            <w:i/>
            <w:noProof/>
          </w:rPr>
          <w:t>PDC</w:t>
        </w:r>
        <w:r w:rsidRPr="00707B3F">
          <w:rPr>
            <w:i/>
            <w:noProof/>
          </w:rPr>
          <w:t xml:space="preserve"> Measurement Result</w:t>
        </w:r>
        <w:r w:rsidRPr="00707B3F">
          <w:rPr>
            <w:noProof/>
          </w:rPr>
          <w:t xml:space="preserve"> IE, and the </w:t>
        </w:r>
        <w:r>
          <w:rPr>
            <w:noProof/>
          </w:rPr>
          <w:t>gNB-CU</w:t>
        </w:r>
        <w:r w:rsidRPr="00707B3F">
          <w:rPr>
            <w:noProof/>
          </w:rPr>
          <w:t xml:space="preserve"> shall consider that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 for the UE ha</w:t>
        </w:r>
        <w:r>
          <w:rPr>
            <w:noProof/>
          </w:rPr>
          <w:t>ve</w:t>
        </w:r>
        <w:r w:rsidRPr="00707B3F">
          <w:rPr>
            <w:noProof/>
          </w:rPr>
          <w:t xml:space="preserve"> been terminated by the </w:t>
        </w:r>
        <w:r>
          <w:rPr>
            <w:noProof/>
          </w:rPr>
          <w:t>gNB-DU</w:t>
        </w:r>
        <w:r w:rsidRPr="00064FEE">
          <w:rPr>
            <w:noProof/>
            <w:lang w:eastAsia="ja-JP"/>
          </w:rPr>
          <w:t>.</w:t>
        </w:r>
      </w:ins>
    </w:p>
    <w:p w14:paraId="2F395919" w14:textId="77777777" w:rsidR="001C4B2F" w:rsidRPr="00AD2986" w:rsidRDefault="001C4B2F" w:rsidP="001C4B2F">
      <w:pPr>
        <w:rPr>
          <w:ins w:id="88" w:author="Author"/>
          <w:b/>
          <w:bCs/>
          <w:noProof/>
        </w:rPr>
      </w:pPr>
      <w:ins w:id="89" w:author="Author">
        <w:r w:rsidRPr="00AD2986">
          <w:rPr>
            <w:b/>
            <w:bCs/>
            <w:noProof/>
          </w:rPr>
          <w:t xml:space="preserve">Interaction with the </w:t>
        </w:r>
        <w:r>
          <w:rPr>
            <w:b/>
            <w:bCs/>
            <w:noProof/>
          </w:rPr>
          <w:t>PDC</w:t>
        </w:r>
        <w:r w:rsidRPr="00AD2986">
          <w:rPr>
            <w:b/>
            <w:bCs/>
            <w:noProof/>
          </w:rPr>
          <w:t xml:space="preserve"> Measurement Report procedure:</w:t>
        </w:r>
      </w:ins>
    </w:p>
    <w:p w14:paraId="461BE0A9" w14:textId="77777777" w:rsidR="001C4B2F" w:rsidRPr="00707B3F" w:rsidRDefault="001C4B2F" w:rsidP="001C4B2F">
      <w:pPr>
        <w:rPr>
          <w:ins w:id="90" w:author="Author"/>
          <w:noProof/>
          <w:lang w:eastAsia="ja-JP"/>
        </w:rPr>
      </w:pPr>
      <w:ins w:id="91" w:author="Author">
        <w:r w:rsidRPr="00707B3F">
          <w:rPr>
            <w:noProof/>
          </w:rPr>
          <w:t xml:space="preserve">If the </w:t>
        </w:r>
        <w:r>
          <w:rPr>
            <w:i/>
            <w:iCs/>
            <w:noProof/>
          </w:rPr>
          <w:t>PDC</w:t>
        </w:r>
        <w:r w:rsidRPr="00707B3F">
          <w:rPr>
            <w:i/>
            <w:noProof/>
          </w:rPr>
          <w:t xml:space="preserve"> Report </w:t>
        </w:r>
        <w:r>
          <w:rPr>
            <w:i/>
            <w:noProof/>
          </w:rPr>
          <w:t>Type</w:t>
        </w:r>
        <w:r w:rsidRPr="00707B3F">
          <w:rPr>
            <w:i/>
            <w:noProof/>
          </w:rPr>
          <w:t xml:space="preserve"> </w:t>
        </w:r>
        <w:r w:rsidRPr="00707B3F">
          <w:rPr>
            <w:noProof/>
          </w:rPr>
          <w:t>IE is set to "Periodic",</w:t>
        </w:r>
        <w:r w:rsidRPr="00707B3F">
          <w:rPr>
            <w:noProof/>
            <w:lang w:eastAsia="zh-CN"/>
          </w:rPr>
          <w:t xml:space="preserve"> the </w:t>
        </w:r>
        <w:r>
          <w:rPr>
            <w:noProof/>
          </w:rPr>
          <w:t>gNB-DU</w:t>
        </w:r>
        <w:r w:rsidRPr="00707B3F">
          <w:rPr>
            <w:noProof/>
            <w:lang w:eastAsia="zh-CN"/>
          </w:rPr>
          <w:t xml:space="preserve"> shall initiate the requested measurements and shall reply with the </w:t>
        </w:r>
        <w:r>
          <w:rPr>
            <w:noProof/>
            <w:lang w:eastAsia="zh-CN"/>
          </w:rPr>
          <w:t>PDC</w:t>
        </w:r>
        <w:r w:rsidRPr="00707B3F">
          <w:rPr>
            <w:noProof/>
            <w:lang w:eastAsia="zh-CN"/>
          </w:rPr>
          <w:t xml:space="preserve"> </w:t>
        </w:r>
        <w:r w:rsidRPr="00064FEE">
          <w:rPr>
            <w:noProof/>
          </w:rPr>
          <w:t>MEASUREMENT INITIATION RESPONSE message</w:t>
        </w:r>
        <w:r w:rsidRPr="00064FEE">
          <w:rPr>
            <w:noProof/>
            <w:lang w:eastAsia="zh-CN"/>
          </w:rPr>
          <w:t xml:space="preserve"> without including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 xml:space="preserve">the </w:t>
        </w:r>
        <w:r>
          <w:rPr>
            <w:i/>
            <w:noProof/>
            <w:lang w:eastAsia="zh-CN"/>
          </w:rPr>
          <w:t>PDC</w:t>
        </w:r>
        <w:r w:rsidRPr="00064FEE">
          <w:rPr>
            <w:i/>
            <w:noProof/>
            <w:lang w:eastAsia="zh-CN"/>
          </w:rPr>
          <w:t xml:space="preserve"> Measurement Result</w:t>
        </w:r>
        <w:r w:rsidRPr="00064FEE">
          <w:rPr>
            <w:noProof/>
            <w:lang w:eastAsia="zh-CN"/>
          </w:rPr>
          <w:t xml:space="preserve"> IE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>in this message.</w:t>
        </w:r>
        <w:r w:rsidRPr="00064FEE">
          <w:rPr>
            <w:noProof/>
          </w:rPr>
          <w:t xml:space="preserve"> The gNB-DU shall then periodically </w:t>
        </w:r>
        <w:r w:rsidRPr="00064FEE">
          <w:rPr>
            <w:noProof/>
            <w:lang w:eastAsia="zh-CN"/>
          </w:rPr>
          <w:t>initiate</w:t>
        </w:r>
        <w:r w:rsidRPr="00064FEE">
          <w:rPr>
            <w:noProof/>
          </w:rPr>
          <w:t xml:space="preserve"> </w:t>
        </w:r>
        <w:r w:rsidRPr="00064FEE">
          <w:rPr>
            <w:rFonts w:eastAsia="BatangChe"/>
            <w:noProof/>
          </w:rPr>
          <w:t xml:space="preserve">the </w:t>
        </w:r>
        <w:r>
          <w:rPr>
            <w:rFonts w:eastAsia="BatangChe"/>
            <w:noProof/>
          </w:rPr>
          <w:t>PDC</w:t>
        </w:r>
        <w:r w:rsidRPr="00064FEE">
          <w:rPr>
            <w:rFonts w:eastAsia="BatangChe"/>
            <w:noProof/>
          </w:rPr>
          <w:t xml:space="preserve"> </w:t>
        </w:r>
        <w:r w:rsidRPr="00064FEE">
          <w:rPr>
            <w:noProof/>
          </w:rPr>
          <w:t>Measurement Report procedure for the measurements,</w:t>
        </w:r>
        <w:r w:rsidRPr="00707B3F">
          <w:rPr>
            <w:noProof/>
          </w:rPr>
          <w:t xml:space="preserve"> with the requested reporting periodicity.</w:t>
        </w:r>
      </w:ins>
    </w:p>
    <w:p w14:paraId="36867F4C" w14:textId="77777777" w:rsidR="001C4B2F" w:rsidRPr="00707B3F" w:rsidRDefault="001C4B2F" w:rsidP="001C4B2F">
      <w:pPr>
        <w:pStyle w:val="Heading4"/>
        <w:rPr>
          <w:ins w:id="92" w:author="Author"/>
          <w:noProof/>
        </w:rPr>
      </w:pPr>
      <w:bookmarkStart w:id="93" w:name="_Toc534903042"/>
      <w:bookmarkStart w:id="94" w:name="_Toc51763560"/>
      <w:bookmarkStart w:id="95" w:name="_Toc64448726"/>
      <w:bookmarkStart w:id="96" w:name="_Toc66289385"/>
      <w:bookmarkStart w:id="97" w:name="_Toc74154498"/>
      <w:bookmarkStart w:id="98" w:name="_Toc81383242"/>
      <w:bookmarkStart w:id="99" w:name="_Toc88657875"/>
      <w:ins w:id="100" w:author="Author">
        <w:r w:rsidRPr="00AD34FA">
          <w:rPr>
            <w:noProof/>
          </w:rPr>
          <w:t>8.x.1.3</w:t>
        </w:r>
        <w:r w:rsidRPr="00AD34FA">
          <w:rPr>
            <w:noProof/>
          </w:rPr>
          <w:tab/>
          <w:t>Unsuccessful Operation</w:t>
        </w:r>
        <w:bookmarkEnd w:id="93"/>
        <w:bookmarkEnd w:id="94"/>
        <w:bookmarkEnd w:id="95"/>
        <w:bookmarkEnd w:id="96"/>
        <w:bookmarkEnd w:id="97"/>
        <w:bookmarkEnd w:id="98"/>
        <w:bookmarkEnd w:id="99"/>
      </w:ins>
    </w:p>
    <w:bookmarkStart w:id="101" w:name="_MON_1318314549"/>
    <w:bookmarkEnd w:id="101"/>
    <w:p w14:paraId="60CE6086" w14:textId="77777777" w:rsidR="001C4B2F" w:rsidRPr="00707B3F" w:rsidRDefault="001C4B2F" w:rsidP="001C4B2F">
      <w:pPr>
        <w:pStyle w:val="TH"/>
        <w:rPr>
          <w:ins w:id="102" w:author="Author"/>
          <w:noProof/>
          <w:lang w:eastAsia="zh-CN"/>
        </w:rPr>
      </w:pPr>
      <w:ins w:id="103" w:author="Author">
        <w:r w:rsidRPr="00707B3F">
          <w:rPr>
            <w:noProof/>
          </w:rPr>
          <w:object w:dxaOrig="6768" w:dyaOrig="2655" w14:anchorId="7A3998F6">
            <v:shape id="_x0000_i1026" type="#_x0000_t75" style="width:323.7pt;height:125.55pt" o:ole="">
              <v:imagedata r:id="rId20" o:title=""/>
            </v:shape>
            <o:OLEObject Type="Embed" ProgID="Word.Picture.8" ShapeID="_x0000_i1026" DrawAspect="Content" ObjectID="_1708332613" r:id="rId21"/>
          </w:object>
        </w:r>
      </w:ins>
    </w:p>
    <w:p w14:paraId="6859CD51" w14:textId="77777777" w:rsidR="001C4B2F" w:rsidRPr="00707B3F" w:rsidRDefault="001C4B2F" w:rsidP="001C4B2F">
      <w:pPr>
        <w:pStyle w:val="TF"/>
        <w:rPr>
          <w:ins w:id="104" w:author="Author"/>
          <w:noProof/>
          <w:lang w:eastAsia="zh-CN"/>
        </w:rPr>
      </w:pPr>
      <w:ins w:id="105" w:author="Author">
        <w:r w:rsidRPr="00707B3F">
          <w:rPr>
            <w:noProof/>
          </w:rPr>
          <w:t>Figure 8.</w:t>
        </w:r>
        <w:r>
          <w:rPr>
            <w:noProof/>
          </w:rPr>
          <w:t>12.x.3</w:t>
        </w:r>
        <w:r w:rsidRPr="00707B3F">
          <w:rPr>
            <w:noProof/>
          </w:rPr>
          <w:t xml:space="preserve">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unsuccessful operation</w:t>
        </w:r>
      </w:ins>
    </w:p>
    <w:p w14:paraId="5826980E" w14:textId="77777777" w:rsidR="001C4B2F" w:rsidRPr="00707B3F" w:rsidRDefault="001C4B2F" w:rsidP="001C4B2F">
      <w:pPr>
        <w:rPr>
          <w:ins w:id="106" w:author="Author"/>
          <w:noProof/>
        </w:rPr>
      </w:pPr>
      <w:ins w:id="107" w:author="Author">
        <w:r w:rsidRPr="00707B3F">
          <w:rPr>
            <w:noProof/>
          </w:rPr>
          <w:t xml:space="preserve">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not able to initiate at least one of the requested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respond with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FAILURE message.</w:t>
        </w:r>
      </w:ins>
    </w:p>
    <w:p w14:paraId="5BA4460C" w14:textId="77777777" w:rsidR="001C4B2F" w:rsidRPr="00AD34FA" w:rsidRDefault="001C4B2F" w:rsidP="001C4B2F">
      <w:pPr>
        <w:pStyle w:val="Heading3"/>
        <w:rPr>
          <w:ins w:id="108" w:author="Author"/>
          <w:noProof/>
        </w:rPr>
      </w:pPr>
      <w:bookmarkStart w:id="109" w:name="_Toc534903047"/>
      <w:bookmarkStart w:id="110" w:name="_Toc51763565"/>
      <w:bookmarkStart w:id="111" w:name="_Toc64448731"/>
      <w:bookmarkStart w:id="112" w:name="_Toc66289390"/>
      <w:bookmarkStart w:id="113" w:name="_Toc74154503"/>
      <w:bookmarkStart w:id="114" w:name="_Toc81383247"/>
      <w:bookmarkStart w:id="115" w:name="_Toc88657880"/>
      <w:ins w:id="116" w:author="Author">
        <w:r w:rsidRPr="00AD34FA">
          <w:rPr>
            <w:noProof/>
          </w:rPr>
          <w:lastRenderedPageBreak/>
          <w:t>8.x.2</w:t>
        </w:r>
        <w:r w:rsidRPr="00AD34FA">
          <w:rPr>
            <w:noProof/>
          </w:rPr>
          <w:tab/>
          <w:t>PDC Measurement Report</w:t>
        </w:r>
        <w:bookmarkEnd w:id="109"/>
        <w:bookmarkEnd w:id="110"/>
        <w:bookmarkEnd w:id="111"/>
        <w:bookmarkEnd w:id="112"/>
        <w:bookmarkEnd w:id="113"/>
        <w:bookmarkEnd w:id="114"/>
        <w:bookmarkEnd w:id="115"/>
      </w:ins>
    </w:p>
    <w:p w14:paraId="482028F4" w14:textId="77777777" w:rsidR="001C4B2F" w:rsidRPr="00707B3F" w:rsidRDefault="001C4B2F" w:rsidP="001C4B2F">
      <w:pPr>
        <w:pStyle w:val="Heading4"/>
        <w:rPr>
          <w:ins w:id="117" w:author="Author"/>
          <w:noProof/>
        </w:rPr>
      </w:pPr>
      <w:bookmarkStart w:id="118" w:name="_Toc534903048"/>
      <w:bookmarkStart w:id="119" w:name="_Toc51763566"/>
      <w:bookmarkStart w:id="120" w:name="_Toc64448732"/>
      <w:bookmarkStart w:id="121" w:name="_Toc66289391"/>
      <w:bookmarkStart w:id="122" w:name="_Toc74154504"/>
      <w:bookmarkStart w:id="123" w:name="_Toc81383248"/>
      <w:bookmarkStart w:id="124" w:name="_Toc88657881"/>
      <w:ins w:id="125" w:author="Author">
        <w:r w:rsidRPr="00AD34FA">
          <w:rPr>
            <w:noProof/>
          </w:rPr>
          <w:t>8.x.2.1</w:t>
        </w:r>
        <w:r w:rsidRPr="00AD34FA">
          <w:rPr>
            <w:noProof/>
          </w:rPr>
          <w:tab/>
          <w:t>General</w:t>
        </w:r>
        <w:bookmarkEnd w:id="118"/>
        <w:bookmarkEnd w:id="119"/>
        <w:bookmarkEnd w:id="120"/>
        <w:bookmarkEnd w:id="121"/>
        <w:bookmarkEnd w:id="122"/>
        <w:bookmarkEnd w:id="123"/>
        <w:bookmarkEnd w:id="124"/>
      </w:ins>
    </w:p>
    <w:p w14:paraId="14CFF661" w14:textId="77777777" w:rsidR="001C4B2F" w:rsidRPr="00707B3F" w:rsidRDefault="001C4B2F" w:rsidP="001C4B2F">
      <w:pPr>
        <w:rPr>
          <w:ins w:id="126" w:author="Author"/>
          <w:noProof/>
        </w:rPr>
      </w:pPr>
      <w:ins w:id="127" w:author="Author">
        <w:r w:rsidRPr="00707B3F">
          <w:rPr>
            <w:noProof/>
          </w:rPr>
          <w:t xml:space="preserve">The purpose of </w:t>
        </w:r>
        <w:r>
          <w:rPr>
            <w:noProof/>
          </w:rPr>
          <w:t>the PDC</w:t>
        </w:r>
        <w:r w:rsidRPr="00707B3F">
          <w:rPr>
            <w:noProof/>
          </w:rPr>
          <w:t xml:space="preserve"> Measurement Report procedure is for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to provide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 for the UE to the </w:t>
        </w:r>
        <w:r>
          <w:rPr>
            <w:noProof/>
          </w:rPr>
          <w:t>gNB-CU</w:t>
        </w:r>
        <w:r w:rsidRPr="00707B3F">
          <w:rPr>
            <w:noProof/>
          </w:rPr>
          <w:t>.</w:t>
        </w:r>
        <w:r>
          <w:rPr>
            <w:noProof/>
          </w:rPr>
          <w:t xml:space="preserve"> </w:t>
        </w:r>
        <w:r w:rsidRPr="009F38DD">
          <w:rPr>
            <w:noProof/>
          </w:rPr>
          <w:t>The procedure uses UE-associated signalling</w:t>
        </w:r>
        <w:r>
          <w:rPr>
            <w:noProof/>
          </w:rPr>
          <w:t>.</w:t>
        </w:r>
      </w:ins>
    </w:p>
    <w:p w14:paraId="092BA3A2" w14:textId="77777777" w:rsidR="001C4B2F" w:rsidRPr="00707B3F" w:rsidRDefault="001C4B2F" w:rsidP="001C4B2F">
      <w:pPr>
        <w:pStyle w:val="Heading4"/>
        <w:rPr>
          <w:ins w:id="128" w:author="Author"/>
          <w:noProof/>
        </w:rPr>
      </w:pPr>
      <w:bookmarkStart w:id="129" w:name="_Toc534903049"/>
      <w:bookmarkStart w:id="130" w:name="_Toc51763567"/>
      <w:bookmarkStart w:id="131" w:name="_Toc64448733"/>
      <w:bookmarkStart w:id="132" w:name="_Toc66289392"/>
      <w:bookmarkStart w:id="133" w:name="_Toc74154505"/>
      <w:bookmarkStart w:id="134" w:name="_Toc81383249"/>
      <w:bookmarkStart w:id="135" w:name="_Toc88657882"/>
      <w:ins w:id="136" w:author="Author">
        <w:r w:rsidRPr="00AD34FA">
          <w:rPr>
            <w:noProof/>
          </w:rPr>
          <w:t>8.x.2.2</w:t>
        </w:r>
        <w:r w:rsidRPr="00AD34FA">
          <w:rPr>
            <w:noProof/>
          </w:rPr>
          <w:tab/>
          <w:t>Successful Operation</w:t>
        </w:r>
        <w:bookmarkEnd w:id="129"/>
        <w:bookmarkEnd w:id="130"/>
        <w:bookmarkEnd w:id="131"/>
        <w:bookmarkEnd w:id="132"/>
        <w:bookmarkEnd w:id="133"/>
        <w:bookmarkEnd w:id="134"/>
        <w:bookmarkEnd w:id="135"/>
      </w:ins>
    </w:p>
    <w:bookmarkStart w:id="137" w:name="_MON_1705920948"/>
    <w:bookmarkEnd w:id="137"/>
    <w:p w14:paraId="6A3140C3" w14:textId="77777777" w:rsidR="001C4B2F" w:rsidRPr="00707B3F" w:rsidRDefault="001C4B2F" w:rsidP="001C4B2F">
      <w:pPr>
        <w:pStyle w:val="TH"/>
        <w:rPr>
          <w:ins w:id="138" w:author="Author"/>
          <w:noProof/>
          <w:lang w:eastAsia="zh-CN"/>
        </w:rPr>
      </w:pPr>
      <w:ins w:id="139" w:author="Author">
        <w:r w:rsidRPr="00707B3F">
          <w:rPr>
            <w:noProof/>
          </w:rPr>
          <w:object w:dxaOrig="6597" w:dyaOrig="2130" w14:anchorId="0EAE064A">
            <v:shape id="_x0000_i1027" type="#_x0000_t75" style="width:311.6pt;height:101.95pt" o:ole="">
              <v:imagedata r:id="rId22" o:title=""/>
            </v:shape>
            <o:OLEObject Type="Embed" ProgID="Word.Picture.8" ShapeID="_x0000_i1027" DrawAspect="Content" ObjectID="_1708332614" r:id="rId23"/>
          </w:object>
        </w:r>
      </w:ins>
    </w:p>
    <w:p w14:paraId="7E8E5A8B" w14:textId="77777777" w:rsidR="001C4B2F" w:rsidRPr="00707B3F" w:rsidRDefault="001C4B2F" w:rsidP="001C4B2F">
      <w:pPr>
        <w:pStyle w:val="TF"/>
        <w:rPr>
          <w:ins w:id="140" w:author="Author"/>
          <w:noProof/>
          <w:lang w:eastAsia="zh-CN"/>
        </w:rPr>
      </w:pPr>
      <w:ins w:id="141" w:author="Author">
        <w:r w:rsidRPr="00707B3F">
          <w:rPr>
            <w:noProof/>
          </w:rPr>
          <w:t>Figure 8.</w:t>
        </w:r>
        <w:r>
          <w:rPr>
            <w:noProof/>
          </w:rPr>
          <w:t>12</w:t>
        </w:r>
        <w:r w:rsidRPr="00707B3F">
          <w:rPr>
            <w:noProof/>
          </w:rPr>
          <w:t>.</w:t>
        </w:r>
        <w:r>
          <w:rPr>
            <w:noProof/>
          </w:rPr>
          <w:t>y</w:t>
        </w:r>
        <w:r w:rsidRPr="00707B3F">
          <w:rPr>
            <w:noProof/>
          </w:rPr>
          <w:t xml:space="preserve">.2-1: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Report </w:t>
        </w:r>
        <w:r w:rsidRPr="00707B3F">
          <w:rPr>
            <w:noProof/>
          </w:rPr>
          <w:t>procedure, successful operation</w:t>
        </w:r>
      </w:ins>
    </w:p>
    <w:p w14:paraId="3634814E" w14:textId="77777777" w:rsidR="001C4B2F" w:rsidRPr="00707B3F" w:rsidRDefault="001C4B2F" w:rsidP="001C4B2F">
      <w:pPr>
        <w:rPr>
          <w:ins w:id="142" w:author="Author"/>
          <w:noProof/>
        </w:rPr>
      </w:pPr>
      <w:ins w:id="143" w:author="Author">
        <w:r w:rsidRPr="00707B3F">
          <w:rPr>
            <w:noProof/>
          </w:rPr>
          <w:t xml:space="preserve">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initiates the procedure by sending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REPORT message.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REPORT message contains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results according to the measurement configuration in the respective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REQUEST message.</w:t>
        </w:r>
      </w:ins>
    </w:p>
    <w:p w14:paraId="17515C17" w14:textId="77777777" w:rsidR="001C4B2F" w:rsidRPr="00707B3F" w:rsidRDefault="001C4B2F" w:rsidP="001C4B2F">
      <w:pPr>
        <w:pStyle w:val="Heading4"/>
        <w:rPr>
          <w:ins w:id="144" w:author="Author"/>
          <w:noProof/>
        </w:rPr>
      </w:pPr>
      <w:bookmarkStart w:id="145" w:name="_Toc534903050"/>
      <w:bookmarkStart w:id="146" w:name="_Toc51763568"/>
      <w:bookmarkStart w:id="147" w:name="_Toc64448734"/>
      <w:bookmarkStart w:id="148" w:name="_Toc66289393"/>
      <w:bookmarkStart w:id="149" w:name="_Toc74154506"/>
      <w:bookmarkStart w:id="150" w:name="_Toc81383250"/>
      <w:bookmarkStart w:id="151" w:name="_Toc88657883"/>
      <w:ins w:id="152" w:author="Author">
        <w:r w:rsidRPr="00AD34FA">
          <w:rPr>
            <w:noProof/>
          </w:rPr>
          <w:t>8.x.2.3</w:t>
        </w:r>
        <w:r w:rsidRPr="00AD34FA">
          <w:rPr>
            <w:noProof/>
          </w:rPr>
          <w:tab/>
          <w:t>Unsuccessful Operation</w:t>
        </w:r>
        <w:bookmarkEnd w:id="145"/>
        <w:bookmarkEnd w:id="146"/>
        <w:bookmarkEnd w:id="147"/>
        <w:bookmarkEnd w:id="148"/>
        <w:bookmarkEnd w:id="149"/>
        <w:bookmarkEnd w:id="150"/>
        <w:bookmarkEnd w:id="151"/>
      </w:ins>
    </w:p>
    <w:p w14:paraId="273D3ED6" w14:textId="27468E29" w:rsidR="002159AB" w:rsidRDefault="001C4B2F" w:rsidP="001C4B2F">
      <w:pPr>
        <w:rPr>
          <w:b/>
          <w:color w:val="0070C0"/>
        </w:rPr>
      </w:pPr>
      <w:ins w:id="153" w:author="Author">
        <w:r w:rsidRPr="00707B3F">
          <w:rPr>
            <w:noProof/>
          </w:rPr>
          <w:t>Not applicable.</w:t>
        </w:r>
      </w:ins>
    </w:p>
    <w:p w14:paraId="5B73C8AC" w14:textId="77777777" w:rsidR="002159AB" w:rsidRDefault="002159AB" w:rsidP="00EF2E00">
      <w:pPr>
        <w:rPr>
          <w:b/>
          <w:color w:val="0070C0"/>
        </w:rPr>
      </w:pPr>
    </w:p>
    <w:p w14:paraId="614D41C9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C1704D9" w14:textId="77777777" w:rsidR="002C1073" w:rsidRPr="00DE13F4" w:rsidRDefault="002C1073" w:rsidP="002C1073">
      <w:pPr>
        <w:pStyle w:val="Heading3"/>
        <w:rPr>
          <w:ins w:id="154" w:author="Author"/>
          <w:noProof/>
        </w:rPr>
      </w:pPr>
      <w:ins w:id="155" w:author="Author">
        <w:r w:rsidRPr="00DE13F4">
          <w:rPr>
            <w:noProof/>
          </w:rPr>
          <w:t>9.2.x</w:t>
        </w:r>
        <w:r w:rsidRPr="00DE13F4">
          <w:rPr>
            <w:noProof/>
          </w:rPr>
          <w:tab/>
          <w:t>PDC Measurement Reporting messages</w:t>
        </w:r>
      </w:ins>
    </w:p>
    <w:p w14:paraId="7A21DCDC" w14:textId="77777777" w:rsidR="002C1073" w:rsidRPr="00D82E9E" w:rsidRDefault="002C1073" w:rsidP="002C1073">
      <w:pPr>
        <w:pStyle w:val="Heading4"/>
        <w:rPr>
          <w:ins w:id="156" w:author="Author"/>
          <w:noProof/>
        </w:rPr>
      </w:pPr>
      <w:ins w:id="157" w:author="Author">
        <w:r w:rsidRPr="00DE13F4">
          <w:rPr>
            <w:noProof/>
          </w:rPr>
          <w:t>9.2.x.1</w:t>
        </w:r>
        <w:r w:rsidRPr="00DE13F4">
          <w:rPr>
            <w:noProof/>
          </w:rPr>
          <w:tab/>
          <w:t>PDC MEASUREMENT INITIATION REQUEST</w:t>
        </w:r>
      </w:ins>
    </w:p>
    <w:p w14:paraId="0022D092" w14:textId="77777777" w:rsidR="002C1073" w:rsidRPr="00D82E9E" w:rsidRDefault="002C1073" w:rsidP="002C1073">
      <w:pPr>
        <w:rPr>
          <w:ins w:id="158" w:author="Author"/>
          <w:noProof/>
        </w:rPr>
      </w:pPr>
      <w:ins w:id="159" w:author="Author">
        <w:r w:rsidRPr="00D82E9E">
          <w:rPr>
            <w:noProof/>
          </w:rPr>
          <w:t>This message is sent by gNB-CU to initiate PDC measurements.</w:t>
        </w:r>
      </w:ins>
    </w:p>
    <w:p w14:paraId="52A83333" w14:textId="77777777" w:rsidR="002C1073" w:rsidRPr="00D82E9E" w:rsidRDefault="002C1073" w:rsidP="002C1073">
      <w:pPr>
        <w:rPr>
          <w:ins w:id="160" w:author="Author"/>
          <w:noProof/>
        </w:rPr>
      </w:pPr>
      <w:ins w:id="161" w:author="Author">
        <w:r w:rsidRPr="00D82E9E">
          <w:rPr>
            <w:noProof/>
          </w:rPr>
          <w:t xml:space="preserve">Direction: gNB-CU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gNB-DU.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E13F4" w14:paraId="6D2D2978" w14:textId="77777777" w:rsidTr="00066BEF">
        <w:trPr>
          <w:ins w:id="162" w:author="Author"/>
        </w:trPr>
        <w:tc>
          <w:tcPr>
            <w:tcW w:w="2579" w:type="dxa"/>
          </w:tcPr>
          <w:p w14:paraId="19C11448" w14:textId="77777777" w:rsidR="002C1073" w:rsidRPr="00DE13F4" w:rsidRDefault="002C1073" w:rsidP="00066BEF">
            <w:pPr>
              <w:pStyle w:val="TAH"/>
              <w:rPr>
                <w:ins w:id="163" w:author="Author"/>
                <w:noProof/>
              </w:rPr>
            </w:pPr>
            <w:ins w:id="164" w:author="Author">
              <w:r w:rsidRPr="00DE13F4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106" w:type="dxa"/>
          </w:tcPr>
          <w:p w14:paraId="1F33CD79" w14:textId="77777777" w:rsidR="002C1073" w:rsidRPr="00DE13F4" w:rsidRDefault="002C1073" w:rsidP="00066BEF">
            <w:pPr>
              <w:pStyle w:val="TAH"/>
              <w:rPr>
                <w:ins w:id="165" w:author="Author"/>
                <w:noProof/>
              </w:rPr>
            </w:pPr>
            <w:ins w:id="166" w:author="Author">
              <w:r w:rsidRPr="00DE13F4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215E6118" w14:textId="77777777" w:rsidR="002C1073" w:rsidRPr="00DE13F4" w:rsidRDefault="002C1073" w:rsidP="00066BEF">
            <w:pPr>
              <w:pStyle w:val="TAH"/>
              <w:rPr>
                <w:ins w:id="167" w:author="Author"/>
                <w:noProof/>
              </w:rPr>
            </w:pPr>
            <w:ins w:id="168" w:author="Author">
              <w:r w:rsidRPr="00DE13F4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3CBF89CB" w14:textId="77777777" w:rsidR="002C1073" w:rsidRPr="00DE13F4" w:rsidRDefault="002C1073" w:rsidP="00066BEF">
            <w:pPr>
              <w:pStyle w:val="TAH"/>
              <w:rPr>
                <w:ins w:id="169" w:author="Author"/>
                <w:noProof/>
              </w:rPr>
            </w:pPr>
            <w:ins w:id="170" w:author="Author">
              <w:r w:rsidRPr="00DE13F4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1B1613CE" w14:textId="77777777" w:rsidR="002C1073" w:rsidRPr="00DE13F4" w:rsidRDefault="002C1073" w:rsidP="00066BEF">
            <w:pPr>
              <w:pStyle w:val="TAH"/>
              <w:rPr>
                <w:ins w:id="171" w:author="Author"/>
                <w:noProof/>
              </w:rPr>
            </w:pPr>
            <w:ins w:id="172" w:author="Author">
              <w:r w:rsidRPr="00DE13F4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9027E42" w14:textId="77777777" w:rsidR="002C1073" w:rsidRPr="00DE13F4" w:rsidRDefault="002C1073" w:rsidP="00066BEF">
            <w:pPr>
              <w:pStyle w:val="TAH"/>
              <w:rPr>
                <w:ins w:id="173" w:author="Author"/>
                <w:b w:val="0"/>
                <w:noProof/>
              </w:rPr>
            </w:pPr>
            <w:ins w:id="174" w:author="Author">
              <w:r w:rsidRPr="00DE13F4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2FB27B33" w14:textId="77777777" w:rsidR="002C1073" w:rsidRPr="00DE13F4" w:rsidRDefault="002C1073" w:rsidP="00066BEF">
            <w:pPr>
              <w:pStyle w:val="TAH"/>
              <w:rPr>
                <w:ins w:id="175" w:author="Author"/>
                <w:b w:val="0"/>
                <w:noProof/>
              </w:rPr>
            </w:pPr>
            <w:ins w:id="176" w:author="Author">
              <w:r w:rsidRPr="00DE13F4">
                <w:rPr>
                  <w:noProof/>
                </w:rPr>
                <w:t>Assigned Criticality</w:t>
              </w:r>
            </w:ins>
          </w:p>
        </w:tc>
      </w:tr>
      <w:tr w:rsidR="002C1073" w:rsidRPr="00DE13F4" w14:paraId="291AB245" w14:textId="77777777" w:rsidTr="00066BEF">
        <w:trPr>
          <w:ins w:id="177" w:author="Author"/>
        </w:trPr>
        <w:tc>
          <w:tcPr>
            <w:tcW w:w="2579" w:type="dxa"/>
          </w:tcPr>
          <w:p w14:paraId="789CC78B" w14:textId="77777777" w:rsidR="002C1073" w:rsidRPr="00DE13F4" w:rsidRDefault="002C1073" w:rsidP="00066BEF">
            <w:pPr>
              <w:pStyle w:val="TAL"/>
              <w:rPr>
                <w:ins w:id="178" w:author="Author"/>
                <w:noProof/>
              </w:rPr>
            </w:pPr>
            <w:ins w:id="179" w:author="Author">
              <w:r w:rsidRPr="00DE13F4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31A00F84" w14:textId="77777777" w:rsidR="002C1073" w:rsidRPr="00DE13F4" w:rsidRDefault="002C1073" w:rsidP="00066BEF">
            <w:pPr>
              <w:pStyle w:val="TAL"/>
              <w:rPr>
                <w:ins w:id="180" w:author="Author"/>
                <w:noProof/>
              </w:rPr>
            </w:pPr>
            <w:ins w:id="181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648003B5" w14:textId="77777777" w:rsidR="002C1073" w:rsidRPr="00DE13F4" w:rsidRDefault="002C1073" w:rsidP="00066BEF">
            <w:pPr>
              <w:pStyle w:val="TAL"/>
              <w:rPr>
                <w:ins w:id="182" w:author="Author"/>
                <w:noProof/>
              </w:rPr>
            </w:pPr>
          </w:p>
        </w:tc>
        <w:tc>
          <w:tcPr>
            <w:tcW w:w="2125" w:type="dxa"/>
          </w:tcPr>
          <w:p w14:paraId="1E1B1EE8" w14:textId="77777777" w:rsidR="002C1073" w:rsidRPr="00DE13F4" w:rsidRDefault="002C1073" w:rsidP="00066BEF">
            <w:pPr>
              <w:pStyle w:val="TAL"/>
              <w:rPr>
                <w:ins w:id="183" w:author="Author"/>
                <w:noProof/>
              </w:rPr>
            </w:pPr>
            <w:ins w:id="184" w:author="Author">
              <w:r w:rsidRPr="00DE13F4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117D7031" w14:textId="77777777" w:rsidR="002C1073" w:rsidRPr="00DE13F4" w:rsidRDefault="002C1073" w:rsidP="00066BEF">
            <w:pPr>
              <w:pStyle w:val="TAL"/>
              <w:rPr>
                <w:ins w:id="185" w:author="Author"/>
                <w:noProof/>
              </w:rPr>
            </w:pPr>
          </w:p>
        </w:tc>
        <w:tc>
          <w:tcPr>
            <w:tcW w:w="1133" w:type="dxa"/>
          </w:tcPr>
          <w:p w14:paraId="1445CD56" w14:textId="77777777" w:rsidR="002C1073" w:rsidRPr="00DE13F4" w:rsidRDefault="002C1073" w:rsidP="00066BEF">
            <w:pPr>
              <w:pStyle w:val="TAC"/>
              <w:rPr>
                <w:ins w:id="186" w:author="Author"/>
                <w:noProof/>
              </w:rPr>
            </w:pPr>
            <w:ins w:id="187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E3254C" w14:textId="77777777" w:rsidR="002C1073" w:rsidRPr="00DE13F4" w:rsidRDefault="002C1073" w:rsidP="00066BEF">
            <w:pPr>
              <w:pStyle w:val="TAC"/>
              <w:rPr>
                <w:ins w:id="188" w:author="Author"/>
                <w:noProof/>
              </w:rPr>
            </w:pPr>
            <w:ins w:id="189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3121D149" w14:textId="77777777" w:rsidTr="00066BEF">
        <w:trPr>
          <w:ins w:id="190" w:author="Author"/>
        </w:trPr>
        <w:tc>
          <w:tcPr>
            <w:tcW w:w="2579" w:type="dxa"/>
          </w:tcPr>
          <w:p w14:paraId="0035DCDC" w14:textId="77777777" w:rsidR="002C1073" w:rsidRPr="00DE13F4" w:rsidRDefault="002C1073" w:rsidP="00066BEF">
            <w:pPr>
              <w:pStyle w:val="TAL"/>
              <w:rPr>
                <w:ins w:id="191" w:author="Author"/>
                <w:noProof/>
              </w:rPr>
            </w:pPr>
            <w:ins w:id="192" w:author="Author">
              <w:r w:rsidRPr="00DE13F4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2D668498" w14:textId="77777777" w:rsidR="002C1073" w:rsidRPr="00DE13F4" w:rsidRDefault="002C1073" w:rsidP="00066BEF">
            <w:pPr>
              <w:pStyle w:val="TAL"/>
              <w:rPr>
                <w:ins w:id="193" w:author="Author"/>
                <w:noProof/>
              </w:rPr>
            </w:pPr>
            <w:ins w:id="194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0F97630" w14:textId="77777777" w:rsidR="002C1073" w:rsidRPr="00DE13F4" w:rsidRDefault="002C1073" w:rsidP="00066BEF">
            <w:pPr>
              <w:pStyle w:val="TAL"/>
              <w:rPr>
                <w:ins w:id="195" w:author="Author"/>
                <w:noProof/>
              </w:rPr>
            </w:pPr>
          </w:p>
        </w:tc>
        <w:tc>
          <w:tcPr>
            <w:tcW w:w="2125" w:type="dxa"/>
          </w:tcPr>
          <w:p w14:paraId="0D37F5CB" w14:textId="77777777" w:rsidR="002C1073" w:rsidRPr="00DE13F4" w:rsidRDefault="002C1073" w:rsidP="00066BEF">
            <w:pPr>
              <w:pStyle w:val="TAL"/>
              <w:rPr>
                <w:ins w:id="196" w:author="Author"/>
                <w:noProof/>
              </w:rPr>
            </w:pPr>
            <w:ins w:id="197" w:author="Author">
              <w:r w:rsidRPr="00DE13F4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36DD24DE" w14:textId="77777777" w:rsidR="002C1073" w:rsidRPr="00DE13F4" w:rsidRDefault="002C1073" w:rsidP="00066BEF">
            <w:pPr>
              <w:pStyle w:val="TAL"/>
              <w:rPr>
                <w:ins w:id="198" w:author="Author"/>
                <w:noProof/>
              </w:rPr>
            </w:pPr>
          </w:p>
        </w:tc>
        <w:tc>
          <w:tcPr>
            <w:tcW w:w="1133" w:type="dxa"/>
          </w:tcPr>
          <w:p w14:paraId="5CDC345C" w14:textId="77777777" w:rsidR="002C1073" w:rsidRPr="00DE13F4" w:rsidRDefault="002C1073" w:rsidP="00066BEF">
            <w:pPr>
              <w:pStyle w:val="TAC"/>
              <w:rPr>
                <w:ins w:id="199" w:author="Author"/>
                <w:noProof/>
              </w:rPr>
            </w:pPr>
            <w:ins w:id="200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6D193DA" w14:textId="77777777" w:rsidR="002C1073" w:rsidRPr="00DE13F4" w:rsidRDefault="002C1073" w:rsidP="00066BEF">
            <w:pPr>
              <w:pStyle w:val="TAC"/>
              <w:rPr>
                <w:ins w:id="201" w:author="Author"/>
                <w:noProof/>
              </w:rPr>
            </w:pPr>
            <w:ins w:id="202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2A2F4BF4" w14:textId="77777777" w:rsidTr="00066BEF">
        <w:trPr>
          <w:ins w:id="203" w:author="Author"/>
        </w:trPr>
        <w:tc>
          <w:tcPr>
            <w:tcW w:w="2579" w:type="dxa"/>
          </w:tcPr>
          <w:p w14:paraId="7966B51C" w14:textId="77777777" w:rsidR="002C1073" w:rsidRPr="00DE13F4" w:rsidRDefault="002C1073" w:rsidP="00066BEF">
            <w:pPr>
              <w:pStyle w:val="TAL"/>
              <w:rPr>
                <w:ins w:id="204" w:author="Author"/>
                <w:noProof/>
              </w:rPr>
            </w:pPr>
            <w:ins w:id="205" w:author="Author">
              <w:r w:rsidRPr="00DE13F4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743ED9F8" w14:textId="77777777" w:rsidR="002C1073" w:rsidRPr="00DE13F4" w:rsidRDefault="002C1073" w:rsidP="00066BEF">
            <w:pPr>
              <w:pStyle w:val="TAL"/>
              <w:rPr>
                <w:ins w:id="206" w:author="Author"/>
                <w:noProof/>
              </w:rPr>
            </w:pPr>
            <w:ins w:id="207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A3D0764" w14:textId="77777777" w:rsidR="002C1073" w:rsidRPr="00DE13F4" w:rsidRDefault="002C1073" w:rsidP="00066BEF">
            <w:pPr>
              <w:pStyle w:val="TAL"/>
              <w:rPr>
                <w:ins w:id="208" w:author="Author"/>
                <w:noProof/>
              </w:rPr>
            </w:pPr>
          </w:p>
        </w:tc>
        <w:tc>
          <w:tcPr>
            <w:tcW w:w="2125" w:type="dxa"/>
          </w:tcPr>
          <w:p w14:paraId="02514A65" w14:textId="77777777" w:rsidR="002C1073" w:rsidRPr="00DE13F4" w:rsidRDefault="002C1073" w:rsidP="00066BEF">
            <w:pPr>
              <w:pStyle w:val="TAL"/>
              <w:rPr>
                <w:ins w:id="209" w:author="Author"/>
                <w:noProof/>
              </w:rPr>
            </w:pPr>
            <w:ins w:id="210" w:author="Author">
              <w:r w:rsidRPr="00DE13F4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039FA79D" w14:textId="77777777" w:rsidR="002C1073" w:rsidRPr="00DE13F4" w:rsidRDefault="002C1073" w:rsidP="00066BEF">
            <w:pPr>
              <w:pStyle w:val="TAL"/>
              <w:rPr>
                <w:ins w:id="211" w:author="Author"/>
                <w:noProof/>
              </w:rPr>
            </w:pPr>
          </w:p>
        </w:tc>
        <w:tc>
          <w:tcPr>
            <w:tcW w:w="1133" w:type="dxa"/>
          </w:tcPr>
          <w:p w14:paraId="1EEDD7E1" w14:textId="77777777" w:rsidR="002C1073" w:rsidRPr="00DE13F4" w:rsidRDefault="002C1073" w:rsidP="00066BEF">
            <w:pPr>
              <w:pStyle w:val="TAC"/>
              <w:rPr>
                <w:ins w:id="212" w:author="Author"/>
                <w:noProof/>
              </w:rPr>
            </w:pPr>
            <w:ins w:id="213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57F92CB" w14:textId="77777777" w:rsidR="002C1073" w:rsidRPr="00DE13F4" w:rsidRDefault="002C1073" w:rsidP="00066BEF">
            <w:pPr>
              <w:pStyle w:val="TAC"/>
              <w:rPr>
                <w:ins w:id="214" w:author="Author"/>
                <w:noProof/>
              </w:rPr>
            </w:pPr>
            <w:ins w:id="215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5183CEE" w14:textId="77777777" w:rsidTr="00066BEF">
        <w:trPr>
          <w:ins w:id="216" w:author="Author"/>
        </w:trPr>
        <w:tc>
          <w:tcPr>
            <w:tcW w:w="2579" w:type="dxa"/>
          </w:tcPr>
          <w:p w14:paraId="7381956F" w14:textId="77777777" w:rsidR="002C1073" w:rsidRPr="00DE13F4" w:rsidRDefault="002C1073" w:rsidP="00066BEF">
            <w:pPr>
              <w:pStyle w:val="TAL"/>
              <w:rPr>
                <w:ins w:id="217" w:author="Author"/>
                <w:noProof/>
              </w:rPr>
            </w:pPr>
            <w:ins w:id="218" w:author="Author">
              <w:r w:rsidRPr="00DE13F4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4D4EB7F3" w14:textId="77777777" w:rsidR="002C1073" w:rsidRPr="00DE13F4" w:rsidRDefault="002C1073" w:rsidP="00066BEF">
            <w:pPr>
              <w:pStyle w:val="TAL"/>
              <w:rPr>
                <w:ins w:id="219" w:author="Author"/>
                <w:noProof/>
              </w:rPr>
            </w:pPr>
            <w:ins w:id="220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FF3C7CE" w14:textId="77777777" w:rsidR="002C1073" w:rsidRPr="00DE13F4" w:rsidRDefault="002C1073" w:rsidP="00066BEF">
            <w:pPr>
              <w:pStyle w:val="TAL"/>
              <w:rPr>
                <w:ins w:id="221" w:author="Author"/>
                <w:noProof/>
              </w:rPr>
            </w:pPr>
          </w:p>
        </w:tc>
        <w:tc>
          <w:tcPr>
            <w:tcW w:w="2125" w:type="dxa"/>
          </w:tcPr>
          <w:p w14:paraId="26452492" w14:textId="77777777" w:rsidR="002C1073" w:rsidRPr="00DE13F4" w:rsidRDefault="002C1073" w:rsidP="00066BEF">
            <w:pPr>
              <w:pStyle w:val="TAL"/>
              <w:rPr>
                <w:ins w:id="222" w:author="Author"/>
                <w:noProof/>
              </w:rPr>
            </w:pPr>
            <w:ins w:id="223" w:author="Author">
              <w:r w:rsidRPr="00DE13F4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4598BCBF" w14:textId="77777777" w:rsidR="002C1073" w:rsidRPr="00DE13F4" w:rsidRDefault="002C1073" w:rsidP="00066BEF">
            <w:pPr>
              <w:pStyle w:val="TAL"/>
              <w:rPr>
                <w:ins w:id="224" w:author="Author"/>
                <w:noProof/>
              </w:rPr>
            </w:pPr>
          </w:p>
        </w:tc>
        <w:tc>
          <w:tcPr>
            <w:tcW w:w="1133" w:type="dxa"/>
          </w:tcPr>
          <w:p w14:paraId="0F8DBEB6" w14:textId="77777777" w:rsidR="002C1073" w:rsidRPr="00DE13F4" w:rsidRDefault="002C1073" w:rsidP="00066BEF">
            <w:pPr>
              <w:pStyle w:val="TAC"/>
              <w:rPr>
                <w:ins w:id="225" w:author="Author"/>
                <w:noProof/>
              </w:rPr>
            </w:pPr>
            <w:ins w:id="226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BD9FEFE" w14:textId="77777777" w:rsidR="002C1073" w:rsidRPr="00DE13F4" w:rsidRDefault="002C1073" w:rsidP="00066BEF">
            <w:pPr>
              <w:pStyle w:val="TAC"/>
              <w:rPr>
                <w:ins w:id="227" w:author="Author"/>
                <w:noProof/>
              </w:rPr>
            </w:pPr>
            <w:ins w:id="228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DFBFE18" w14:textId="77777777" w:rsidTr="00066BEF">
        <w:trPr>
          <w:ins w:id="229" w:author="Author"/>
        </w:trPr>
        <w:tc>
          <w:tcPr>
            <w:tcW w:w="2579" w:type="dxa"/>
          </w:tcPr>
          <w:p w14:paraId="0DE62418" w14:textId="77777777" w:rsidR="002C1073" w:rsidRPr="00DE13F4" w:rsidRDefault="002C1073" w:rsidP="00066BEF">
            <w:pPr>
              <w:pStyle w:val="TAL"/>
              <w:rPr>
                <w:ins w:id="230" w:author="Author"/>
                <w:noProof/>
              </w:rPr>
            </w:pPr>
            <w:ins w:id="231" w:author="Author">
              <w:r w:rsidRPr="00DE13F4">
                <w:rPr>
                  <w:noProof/>
                </w:rPr>
                <w:t>PDC Report Type</w:t>
              </w:r>
            </w:ins>
          </w:p>
        </w:tc>
        <w:tc>
          <w:tcPr>
            <w:tcW w:w="1106" w:type="dxa"/>
          </w:tcPr>
          <w:p w14:paraId="510377F2" w14:textId="77777777" w:rsidR="002C1073" w:rsidRPr="00DE13F4" w:rsidRDefault="002C1073" w:rsidP="00066BEF">
            <w:pPr>
              <w:pStyle w:val="TAL"/>
              <w:rPr>
                <w:ins w:id="232" w:author="Author"/>
                <w:noProof/>
              </w:rPr>
            </w:pPr>
            <w:ins w:id="233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0D1D66D8" w14:textId="77777777" w:rsidR="002C1073" w:rsidRPr="00DE13F4" w:rsidRDefault="002C1073" w:rsidP="00066BEF">
            <w:pPr>
              <w:pStyle w:val="TAL"/>
              <w:rPr>
                <w:ins w:id="234" w:author="Author"/>
                <w:noProof/>
              </w:rPr>
            </w:pPr>
          </w:p>
        </w:tc>
        <w:tc>
          <w:tcPr>
            <w:tcW w:w="2125" w:type="dxa"/>
          </w:tcPr>
          <w:p w14:paraId="3BFF1D79" w14:textId="77777777" w:rsidR="002C1073" w:rsidRPr="00DE13F4" w:rsidRDefault="002C1073" w:rsidP="00066BEF">
            <w:pPr>
              <w:pStyle w:val="TAL"/>
              <w:rPr>
                <w:ins w:id="235" w:author="Author"/>
                <w:noProof/>
              </w:rPr>
            </w:pPr>
            <w:ins w:id="236" w:author="Author">
              <w:r w:rsidRPr="00DE13F4">
                <w:rPr>
                  <w:noProof/>
                </w:rPr>
                <w:t>ENUMERATED (OnDemand, Periodic, …)</w:t>
              </w:r>
            </w:ins>
          </w:p>
        </w:tc>
        <w:tc>
          <w:tcPr>
            <w:tcW w:w="1275" w:type="dxa"/>
          </w:tcPr>
          <w:p w14:paraId="451A7CDB" w14:textId="77777777" w:rsidR="002C1073" w:rsidRPr="00DE13F4" w:rsidRDefault="002C1073" w:rsidP="00066BEF">
            <w:pPr>
              <w:pStyle w:val="TAL"/>
              <w:rPr>
                <w:ins w:id="237" w:author="Author"/>
                <w:noProof/>
              </w:rPr>
            </w:pPr>
          </w:p>
        </w:tc>
        <w:tc>
          <w:tcPr>
            <w:tcW w:w="1133" w:type="dxa"/>
          </w:tcPr>
          <w:p w14:paraId="2434A57E" w14:textId="77777777" w:rsidR="002C1073" w:rsidRPr="00DE13F4" w:rsidRDefault="002C1073" w:rsidP="00066BEF">
            <w:pPr>
              <w:pStyle w:val="TAC"/>
              <w:rPr>
                <w:ins w:id="238" w:author="Author"/>
                <w:noProof/>
              </w:rPr>
            </w:pPr>
            <w:ins w:id="239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12BD94A3" w14:textId="77777777" w:rsidR="002C1073" w:rsidRPr="00DE13F4" w:rsidRDefault="002C1073" w:rsidP="00066BEF">
            <w:pPr>
              <w:pStyle w:val="TAC"/>
              <w:rPr>
                <w:ins w:id="240" w:author="Author"/>
                <w:noProof/>
              </w:rPr>
            </w:pPr>
            <w:ins w:id="241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5F83D34" w14:textId="77777777" w:rsidTr="00066BEF">
        <w:trPr>
          <w:ins w:id="242" w:author="Author"/>
        </w:trPr>
        <w:tc>
          <w:tcPr>
            <w:tcW w:w="2579" w:type="dxa"/>
          </w:tcPr>
          <w:p w14:paraId="174FA022" w14:textId="77777777" w:rsidR="002C1073" w:rsidRPr="00DE13F4" w:rsidRDefault="002C1073" w:rsidP="00066BEF">
            <w:pPr>
              <w:pStyle w:val="TAL"/>
              <w:rPr>
                <w:ins w:id="243" w:author="Author"/>
                <w:noProof/>
              </w:rPr>
            </w:pPr>
            <w:ins w:id="244" w:author="Author">
              <w:r w:rsidRPr="00DE13F4">
                <w:rPr>
                  <w:noProof/>
                </w:rPr>
                <w:t>PDC Measurement Periodicity</w:t>
              </w:r>
            </w:ins>
          </w:p>
        </w:tc>
        <w:tc>
          <w:tcPr>
            <w:tcW w:w="1106" w:type="dxa"/>
          </w:tcPr>
          <w:p w14:paraId="64BF01C8" w14:textId="77777777" w:rsidR="002C1073" w:rsidRPr="00DE13F4" w:rsidRDefault="002C1073" w:rsidP="00066BEF">
            <w:pPr>
              <w:pStyle w:val="TAL"/>
              <w:rPr>
                <w:ins w:id="245" w:author="Author"/>
                <w:noProof/>
              </w:rPr>
            </w:pPr>
            <w:ins w:id="246" w:author="Author">
              <w:r w:rsidRPr="00DE13F4">
                <w:rPr>
                  <w:noProof/>
                </w:rPr>
                <w:t>C-ifReportTypePeriodic</w:t>
              </w:r>
            </w:ins>
          </w:p>
        </w:tc>
        <w:tc>
          <w:tcPr>
            <w:tcW w:w="1161" w:type="dxa"/>
          </w:tcPr>
          <w:p w14:paraId="0EB42FCC" w14:textId="77777777" w:rsidR="002C1073" w:rsidRPr="00DE13F4" w:rsidRDefault="002C1073" w:rsidP="00066BEF">
            <w:pPr>
              <w:pStyle w:val="TAL"/>
              <w:rPr>
                <w:ins w:id="247" w:author="Author"/>
                <w:noProof/>
              </w:rPr>
            </w:pPr>
          </w:p>
        </w:tc>
        <w:tc>
          <w:tcPr>
            <w:tcW w:w="2125" w:type="dxa"/>
          </w:tcPr>
          <w:p w14:paraId="319A6C4B" w14:textId="77777777" w:rsidR="002C1073" w:rsidRPr="00DE13F4" w:rsidRDefault="002C1073" w:rsidP="00066BEF">
            <w:pPr>
              <w:pStyle w:val="TAL"/>
              <w:rPr>
                <w:ins w:id="248" w:author="Author"/>
                <w:noProof/>
                <w:lang w:val="sv-SE"/>
              </w:rPr>
            </w:pPr>
            <w:ins w:id="249" w:author="Author">
              <w:r w:rsidRPr="00DE13F4">
                <w:rPr>
                  <w:noProof/>
                  <w:lang w:val="sv-SE"/>
                </w:rPr>
                <w:t>ENUMERATED (120ms, 240ms, 480ms, 640ms, 1024ms, 2048ms, 5120ms, 10240ms, 20480ms, 40960ms, 1min, 6min, 12min, 30min, …)</w:t>
              </w:r>
            </w:ins>
          </w:p>
        </w:tc>
        <w:tc>
          <w:tcPr>
            <w:tcW w:w="1275" w:type="dxa"/>
          </w:tcPr>
          <w:p w14:paraId="0C394228" w14:textId="77777777" w:rsidR="002C1073" w:rsidRPr="00DE13F4" w:rsidRDefault="002C1073" w:rsidP="00066BEF">
            <w:pPr>
              <w:pStyle w:val="TAL"/>
              <w:rPr>
                <w:ins w:id="250" w:author="Author"/>
                <w:noProof/>
              </w:rPr>
            </w:pPr>
          </w:p>
        </w:tc>
        <w:tc>
          <w:tcPr>
            <w:tcW w:w="1133" w:type="dxa"/>
          </w:tcPr>
          <w:p w14:paraId="0BABA1E5" w14:textId="77777777" w:rsidR="002C1073" w:rsidRPr="00DE13F4" w:rsidRDefault="002C1073" w:rsidP="00066BEF">
            <w:pPr>
              <w:pStyle w:val="TAC"/>
              <w:rPr>
                <w:ins w:id="251" w:author="Author"/>
                <w:noProof/>
              </w:rPr>
            </w:pPr>
            <w:ins w:id="252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26E8BDB" w14:textId="77777777" w:rsidR="002C1073" w:rsidRPr="00DE13F4" w:rsidRDefault="002C1073" w:rsidP="00066BEF">
            <w:pPr>
              <w:pStyle w:val="TAC"/>
              <w:rPr>
                <w:ins w:id="253" w:author="Author"/>
                <w:noProof/>
              </w:rPr>
            </w:pPr>
            <w:ins w:id="254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BCFDE2E" w14:textId="77777777" w:rsidTr="00066BEF">
        <w:trPr>
          <w:ins w:id="255" w:author="Author"/>
        </w:trPr>
        <w:tc>
          <w:tcPr>
            <w:tcW w:w="2579" w:type="dxa"/>
          </w:tcPr>
          <w:p w14:paraId="4F50DC44" w14:textId="77777777" w:rsidR="002C1073" w:rsidRPr="00DE13F4" w:rsidRDefault="002C1073" w:rsidP="00066BEF">
            <w:pPr>
              <w:pStyle w:val="TAL"/>
              <w:rPr>
                <w:ins w:id="256" w:author="Author"/>
                <w:b/>
                <w:bCs/>
                <w:noProof/>
              </w:rPr>
            </w:pPr>
            <w:ins w:id="257" w:author="Author">
              <w:r w:rsidRPr="00DE13F4">
                <w:rPr>
                  <w:b/>
                  <w:bCs/>
                  <w:noProof/>
                </w:rPr>
                <w:t>PDC Measurement Quantities</w:t>
              </w:r>
            </w:ins>
          </w:p>
        </w:tc>
        <w:tc>
          <w:tcPr>
            <w:tcW w:w="1106" w:type="dxa"/>
          </w:tcPr>
          <w:p w14:paraId="6C1EF797" w14:textId="77777777" w:rsidR="002C1073" w:rsidRPr="00DE13F4" w:rsidRDefault="002C1073" w:rsidP="00066BEF">
            <w:pPr>
              <w:pStyle w:val="TAL"/>
              <w:rPr>
                <w:ins w:id="258" w:author="Author"/>
                <w:noProof/>
              </w:rPr>
            </w:pPr>
          </w:p>
        </w:tc>
        <w:tc>
          <w:tcPr>
            <w:tcW w:w="1161" w:type="dxa"/>
          </w:tcPr>
          <w:p w14:paraId="7B0D425B" w14:textId="77777777" w:rsidR="002C1073" w:rsidRPr="00DE13F4" w:rsidRDefault="002C1073" w:rsidP="00066BEF">
            <w:pPr>
              <w:pStyle w:val="TAL"/>
              <w:rPr>
                <w:ins w:id="259" w:author="Author"/>
                <w:i/>
                <w:iCs/>
                <w:noProof/>
              </w:rPr>
            </w:pPr>
            <w:ins w:id="260" w:author="Author">
              <w:r w:rsidRPr="00DE13F4">
                <w:rPr>
                  <w:i/>
                  <w:iCs/>
                  <w:noProof/>
                </w:rPr>
                <w:t>1 .. &lt;maxnoMeasPDC&gt;</w:t>
              </w:r>
            </w:ins>
          </w:p>
        </w:tc>
        <w:tc>
          <w:tcPr>
            <w:tcW w:w="2125" w:type="dxa"/>
          </w:tcPr>
          <w:p w14:paraId="46B7897B" w14:textId="77777777" w:rsidR="002C1073" w:rsidRPr="00DE13F4" w:rsidRDefault="002C1073" w:rsidP="00066BEF">
            <w:pPr>
              <w:pStyle w:val="TAL"/>
              <w:rPr>
                <w:ins w:id="261" w:author="Author"/>
                <w:noProof/>
              </w:rPr>
            </w:pPr>
          </w:p>
        </w:tc>
        <w:tc>
          <w:tcPr>
            <w:tcW w:w="1275" w:type="dxa"/>
          </w:tcPr>
          <w:p w14:paraId="0A22073B" w14:textId="77777777" w:rsidR="002C1073" w:rsidRPr="00DE13F4" w:rsidRDefault="002C1073" w:rsidP="00066BEF">
            <w:pPr>
              <w:pStyle w:val="TAL"/>
              <w:rPr>
                <w:ins w:id="262" w:author="Author"/>
                <w:noProof/>
              </w:rPr>
            </w:pPr>
          </w:p>
        </w:tc>
        <w:tc>
          <w:tcPr>
            <w:tcW w:w="1133" w:type="dxa"/>
          </w:tcPr>
          <w:p w14:paraId="567C2A37" w14:textId="77777777" w:rsidR="002C1073" w:rsidRPr="00DE13F4" w:rsidRDefault="002C1073" w:rsidP="00066BEF">
            <w:pPr>
              <w:pStyle w:val="TAC"/>
              <w:rPr>
                <w:ins w:id="263" w:author="Author"/>
                <w:noProof/>
              </w:rPr>
            </w:pPr>
            <w:ins w:id="264" w:author="Author">
              <w:r w:rsidRPr="00DE13F4">
                <w:rPr>
                  <w:noProof/>
                </w:rPr>
                <w:t>EACH</w:t>
              </w:r>
            </w:ins>
          </w:p>
        </w:tc>
        <w:tc>
          <w:tcPr>
            <w:tcW w:w="1105" w:type="dxa"/>
          </w:tcPr>
          <w:p w14:paraId="746C5A44" w14:textId="77777777" w:rsidR="002C1073" w:rsidRPr="00DE13F4" w:rsidRDefault="002C1073" w:rsidP="00066BEF">
            <w:pPr>
              <w:pStyle w:val="TAC"/>
              <w:rPr>
                <w:ins w:id="265" w:author="Author"/>
                <w:noProof/>
              </w:rPr>
            </w:pPr>
            <w:ins w:id="266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82E9E" w14:paraId="7282AE20" w14:textId="77777777" w:rsidTr="00066BEF">
        <w:trPr>
          <w:ins w:id="267" w:author="Author"/>
        </w:trPr>
        <w:tc>
          <w:tcPr>
            <w:tcW w:w="2579" w:type="dxa"/>
          </w:tcPr>
          <w:p w14:paraId="708B9819" w14:textId="77777777" w:rsidR="002C1073" w:rsidRPr="00DE13F4" w:rsidRDefault="002C1073" w:rsidP="00066BEF">
            <w:pPr>
              <w:pStyle w:val="TALLeft0"/>
              <w:ind w:leftChars="100" w:left="200"/>
              <w:rPr>
                <w:ins w:id="268" w:author="Author"/>
                <w:noProof/>
              </w:rPr>
            </w:pPr>
            <w:ins w:id="269" w:author="Author">
              <w:r w:rsidRPr="00DE13F4">
                <w:rPr>
                  <w:noProof/>
                </w:rPr>
                <w:t>&gt;PDC Measurement Quantities Item</w:t>
              </w:r>
            </w:ins>
          </w:p>
        </w:tc>
        <w:tc>
          <w:tcPr>
            <w:tcW w:w="1106" w:type="dxa"/>
          </w:tcPr>
          <w:p w14:paraId="3656EDFF" w14:textId="77777777" w:rsidR="002C1073" w:rsidRPr="00DE13F4" w:rsidRDefault="002C1073" w:rsidP="00066BEF">
            <w:pPr>
              <w:pStyle w:val="TAL"/>
              <w:rPr>
                <w:ins w:id="270" w:author="Author"/>
                <w:noProof/>
              </w:rPr>
            </w:pPr>
            <w:ins w:id="271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3FF50D4E" w14:textId="77777777" w:rsidR="002C1073" w:rsidRPr="00DE13F4" w:rsidRDefault="002C1073" w:rsidP="00066BEF">
            <w:pPr>
              <w:pStyle w:val="TAL"/>
              <w:rPr>
                <w:ins w:id="272" w:author="Author"/>
                <w:noProof/>
              </w:rPr>
            </w:pPr>
          </w:p>
        </w:tc>
        <w:tc>
          <w:tcPr>
            <w:tcW w:w="2125" w:type="dxa"/>
          </w:tcPr>
          <w:p w14:paraId="370C2F9F" w14:textId="77777777" w:rsidR="002C1073" w:rsidRPr="00DE13F4" w:rsidRDefault="002C1073" w:rsidP="00066BEF">
            <w:pPr>
              <w:pStyle w:val="TAL"/>
              <w:rPr>
                <w:ins w:id="273" w:author="Author"/>
                <w:noProof/>
              </w:rPr>
            </w:pPr>
            <w:ins w:id="274" w:author="Author">
              <w:r w:rsidRPr="00DE13F4">
                <w:rPr>
                  <w:noProof/>
                </w:rPr>
                <w:t>ENUMERATED (NR PDC TADV, gNB RX-TX, …)</w:t>
              </w:r>
            </w:ins>
          </w:p>
        </w:tc>
        <w:tc>
          <w:tcPr>
            <w:tcW w:w="1275" w:type="dxa"/>
          </w:tcPr>
          <w:p w14:paraId="698BA8C5" w14:textId="77777777" w:rsidR="002C1073" w:rsidRPr="00DE13F4" w:rsidRDefault="002C1073" w:rsidP="00066BEF">
            <w:pPr>
              <w:pStyle w:val="TAL"/>
              <w:rPr>
                <w:ins w:id="275" w:author="Author"/>
                <w:noProof/>
              </w:rPr>
            </w:pPr>
          </w:p>
        </w:tc>
        <w:tc>
          <w:tcPr>
            <w:tcW w:w="1133" w:type="dxa"/>
          </w:tcPr>
          <w:p w14:paraId="2DD68EBF" w14:textId="77777777" w:rsidR="002C1073" w:rsidRPr="00D82E9E" w:rsidRDefault="002C1073" w:rsidP="00066BEF">
            <w:pPr>
              <w:pStyle w:val="TAC"/>
              <w:rPr>
                <w:ins w:id="276" w:author="Author"/>
                <w:noProof/>
              </w:rPr>
            </w:pPr>
            <w:ins w:id="277" w:author="Author">
              <w:r w:rsidRPr="00DE13F4">
                <w:rPr>
                  <w:noProof/>
                </w:rPr>
                <w:t>-</w:t>
              </w:r>
            </w:ins>
          </w:p>
        </w:tc>
        <w:tc>
          <w:tcPr>
            <w:tcW w:w="1105" w:type="dxa"/>
          </w:tcPr>
          <w:p w14:paraId="1B2EEE8F" w14:textId="77777777" w:rsidR="002C1073" w:rsidRPr="00D82E9E" w:rsidRDefault="002C1073" w:rsidP="00066BEF">
            <w:pPr>
              <w:pStyle w:val="TAC"/>
              <w:rPr>
                <w:ins w:id="278" w:author="Author"/>
                <w:noProof/>
              </w:rPr>
            </w:pPr>
          </w:p>
        </w:tc>
      </w:tr>
    </w:tbl>
    <w:p w14:paraId="1A5EFB16" w14:textId="77777777" w:rsidR="002C1073" w:rsidRPr="00D82E9E" w:rsidRDefault="002C1073" w:rsidP="002C1073">
      <w:pPr>
        <w:rPr>
          <w:ins w:id="279" w:author="Author"/>
          <w:noProof/>
        </w:rPr>
      </w:pPr>
    </w:p>
    <w:tbl>
      <w:tblPr>
        <w:tblpPr w:leftFromText="180" w:rightFromText="180" w:vertAnchor="text" w:horzAnchor="margin" w:tblpY="8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2C1073" w:rsidRPr="00DE13F4" w14:paraId="4AA41C62" w14:textId="77777777" w:rsidTr="00066BEF">
        <w:trPr>
          <w:ins w:id="280" w:author="Author"/>
        </w:trPr>
        <w:tc>
          <w:tcPr>
            <w:tcW w:w="3855" w:type="dxa"/>
          </w:tcPr>
          <w:p w14:paraId="48D33F67" w14:textId="77777777" w:rsidR="002C1073" w:rsidRPr="00DE13F4" w:rsidRDefault="002C1073" w:rsidP="00066BEF">
            <w:pPr>
              <w:pStyle w:val="TAH"/>
              <w:rPr>
                <w:ins w:id="281" w:author="Author"/>
                <w:noProof/>
              </w:rPr>
            </w:pPr>
            <w:ins w:id="282" w:author="Author">
              <w:r w:rsidRPr="00DE13F4">
                <w:rPr>
                  <w:noProof/>
                </w:rPr>
                <w:t>Range bound</w:t>
              </w:r>
            </w:ins>
          </w:p>
        </w:tc>
        <w:tc>
          <w:tcPr>
            <w:tcW w:w="5953" w:type="dxa"/>
          </w:tcPr>
          <w:p w14:paraId="6B342609" w14:textId="77777777" w:rsidR="002C1073" w:rsidRPr="00DE13F4" w:rsidRDefault="002C1073" w:rsidP="00066BEF">
            <w:pPr>
              <w:pStyle w:val="TAH"/>
              <w:rPr>
                <w:ins w:id="283" w:author="Author"/>
                <w:noProof/>
              </w:rPr>
            </w:pPr>
            <w:ins w:id="284" w:author="Author">
              <w:r w:rsidRPr="00DE13F4">
                <w:rPr>
                  <w:noProof/>
                </w:rPr>
                <w:t>Explanation</w:t>
              </w:r>
            </w:ins>
          </w:p>
        </w:tc>
      </w:tr>
      <w:tr w:rsidR="002C1073" w:rsidRPr="00DE13F4" w14:paraId="451B94D8" w14:textId="77777777" w:rsidTr="00066BEF">
        <w:trPr>
          <w:ins w:id="285" w:author="Author"/>
        </w:trPr>
        <w:tc>
          <w:tcPr>
            <w:tcW w:w="3855" w:type="dxa"/>
          </w:tcPr>
          <w:p w14:paraId="14E1B1D9" w14:textId="77777777" w:rsidR="002C1073" w:rsidRPr="00DE13F4" w:rsidRDefault="002C1073" w:rsidP="00066BEF">
            <w:pPr>
              <w:pStyle w:val="TAL"/>
              <w:rPr>
                <w:ins w:id="286" w:author="Author"/>
                <w:noProof/>
              </w:rPr>
            </w:pPr>
            <w:ins w:id="287" w:author="Author">
              <w:r w:rsidRPr="00DE13F4">
                <w:rPr>
                  <w:noProof/>
                </w:rPr>
                <w:t>maxnoMeasPDC</w:t>
              </w:r>
            </w:ins>
          </w:p>
        </w:tc>
        <w:tc>
          <w:tcPr>
            <w:tcW w:w="5953" w:type="dxa"/>
          </w:tcPr>
          <w:p w14:paraId="317087EE" w14:textId="77777777" w:rsidR="002C1073" w:rsidRPr="00DE13F4" w:rsidRDefault="002C1073" w:rsidP="00066BEF">
            <w:pPr>
              <w:pStyle w:val="TAL"/>
              <w:rPr>
                <w:ins w:id="288" w:author="Author"/>
                <w:noProof/>
              </w:rPr>
            </w:pPr>
            <w:ins w:id="289" w:author="Author">
              <w:r w:rsidRPr="00DE13F4">
                <w:rPr>
                  <w:noProof/>
                </w:rPr>
                <w:t>Maximum no. of PDC measured quantities that can be configured and reported with one message. Value is 16. Maximum is 1 in this release.</w:t>
              </w:r>
            </w:ins>
          </w:p>
        </w:tc>
      </w:tr>
    </w:tbl>
    <w:p w14:paraId="4E2A0513" w14:textId="77777777" w:rsidR="002C1073" w:rsidRPr="00DE13F4" w:rsidRDefault="002C1073" w:rsidP="002C1073">
      <w:pPr>
        <w:rPr>
          <w:ins w:id="290" w:author="Author"/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2C1073" w:rsidRPr="00DE13F4" w14:paraId="551A88DE" w14:textId="77777777" w:rsidTr="00066BEF">
        <w:trPr>
          <w:ins w:id="291" w:author="Author"/>
        </w:trPr>
        <w:tc>
          <w:tcPr>
            <w:tcW w:w="3855" w:type="dxa"/>
          </w:tcPr>
          <w:p w14:paraId="3D11853E" w14:textId="77777777" w:rsidR="002C1073" w:rsidRPr="00DE13F4" w:rsidRDefault="002C1073" w:rsidP="00066BEF">
            <w:pPr>
              <w:pStyle w:val="TAH"/>
              <w:rPr>
                <w:ins w:id="292" w:author="Author"/>
                <w:noProof/>
              </w:rPr>
            </w:pPr>
            <w:ins w:id="293" w:author="Author">
              <w:r w:rsidRPr="00DE13F4">
                <w:rPr>
                  <w:noProof/>
                </w:rPr>
                <w:t>Condition</w:t>
              </w:r>
            </w:ins>
          </w:p>
        </w:tc>
        <w:tc>
          <w:tcPr>
            <w:tcW w:w="5953" w:type="dxa"/>
          </w:tcPr>
          <w:p w14:paraId="64315F1B" w14:textId="77777777" w:rsidR="002C1073" w:rsidRPr="00DE13F4" w:rsidRDefault="002C1073" w:rsidP="00066BEF">
            <w:pPr>
              <w:pStyle w:val="TAH"/>
              <w:rPr>
                <w:ins w:id="294" w:author="Author"/>
                <w:noProof/>
              </w:rPr>
            </w:pPr>
            <w:ins w:id="295" w:author="Author">
              <w:r w:rsidRPr="00DE13F4">
                <w:rPr>
                  <w:noProof/>
                </w:rPr>
                <w:t>Explanation</w:t>
              </w:r>
            </w:ins>
          </w:p>
        </w:tc>
      </w:tr>
      <w:tr w:rsidR="002C1073" w:rsidRPr="00DE13F4" w14:paraId="3473AE1C" w14:textId="77777777" w:rsidTr="00066BEF">
        <w:trPr>
          <w:ins w:id="296" w:author="Author"/>
        </w:trPr>
        <w:tc>
          <w:tcPr>
            <w:tcW w:w="3855" w:type="dxa"/>
          </w:tcPr>
          <w:p w14:paraId="7601825D" w14:textId="77777777" w:rsidR="002C1073" w:rsidRPr="00DE13F4" w:rsidRDefault="002C1073" w:rsidP="00066BEF">
            <w:pPr>
              <w:pStyle w:val="TAL"/>
              <w:jc w:val="both"/>
              <w:rPr>
                <w:ins w:id="297" w:author="Author"/>
                <w:noProof/>
              </w:rPr>
            </w:pPr>
            <w:ins w:id="298" w:author="Author">
              <w:r w:rsidRPr="00DE13F4">
                <w:rPr>
                  <w:noProof/>
                </w:rPr>
                <w:t>ifReportTypePeriodic</w:t>
              </w:r>
            </w:ins>
          </w:p>
        </w:tc>
        <w:tc>
          <w:tcPr>
            <w:tcW w:w="5953" w:type="dxa"/>
          </w:tcPr>
          <w:p w14:paraId="32F32232" w14:textId="77777777" w:rsidR="002C1073" w:rsidRPr="00DE13F4" w:rsidRDefault="002C1073" w:rsidP="00066BEF">
            <w:pPr>
              <w:pStyle w:val="TAL"/>
              <w:rPr>
                <w:ins w:id="299" w:author="Author"/>
                <w:noProof/>
              </w:rPr>
            </w:pPr>
            <w:ins w:id="300" w:author="Author">
              <w:r w:rsidRPr="00DE13F4">
                <w:rPr>
                  <w:noProof/>
                </w:rPr>
                <w:t xml:space="preserve">This IE shall be present if the </w:t>
              </w:r>
              <w:r w:rsidRPr="00DE13F4">
                <w:rPr>
                  <w:i/>
                  <w:iCs/>
                  <w:noProof/>
                </w:rPr>
                <w:t xml:space="preserve">PDC Report Type </w:t>
              </w:r>
              <w:r w:rsidRPr="00DE13F4">
                <w:rPr>
                  <w:noProof/>
                </w:rPr>
                <w:t>IE is set to the value "Periodic".</w:t>
              </w:r>
            </w:ins>
          </w:p>
        </w:tc>
      </w:tr>
    </w:tbl>
    <w:p w14:paraId="54EB28C2" w14:textId="77777777" w:rsidR="002C1073" w:rsidRPr="00DE13F4" w:rsidRDefault="002C1073" w:rsidP="002C1073">
      <w:pPr>
        <w:rPr>
          <w:ins w:id="301" w:author="Author"/>
          <w:noProof/>
        </w:rPr>
      </w:pPr>
    </w:p>
    <w:p w14:paraId="5C878A58" w14:textId="77777777" w:rsidR="002C1073" w:rsidRPr="00DE13F4" w:rsidRDefault="002C1073" w:rsidP="002C1073">
      <w:pPr>
        <w:pStyle w:val="Heading4"/>
        <w:rPr>
          <w:ins w:id="302" w:author="Author"/>
          <w:noProof/>
        </w:rPr>
      </w:pPr>
      <w:bookmarkStart w:id="303" w:name="_Toc534903069"/>
      <w:bookmarkStart w:id="304" w:name="_Toc51763680"/>
      <w:bookmarkStart w:id="305" w:name="_Toc64448849"/>
      <w:bookmarkStart w:id="306" w:name="_Toc66289508"/>
      <w:bookmarkStart w:id="307" w:name="_Toc74154621"/>
      <w:bookmarkStart w:id="308" w:name="_Toc81383365"/>
      <w:bookmarkStart w:id="309" w:name="_Toc88657998"/>
      <w:ins w:id="310" w:author="Author">
        <w:r w:rsidRPr="00DE13F4">
          <w:rPr>
            <w:noProof/>
          </w:rPr>
          <w:t>9.2.x.2</w:t>
        </w:r>
        <w:r w:rsidRPr="00DE13F4">
          <w:rPr>
            <w:noProof/>
          </w:rPr>
          <w:tab/>
          <w:t>PDC MEASUREMENT INITIATION RESPONSE</w:t>
        </w:r>
        <w:bookmarkEnd w:id="303"/>
        <w:bookmarkEnd w:id="304"/>
        <w:bookmarkEnd w:id="305"/>
        <w:bookmarkEnd w:id="306"/>
        <w:bookmarkEnd w:id="307"/>
        <w:bookmarkEnd w:id="308"/>
        <w:bookmarkEnd w:id="309"/>
      </w:ins>
    </w:p>
    <w:p w14:paraId="56D33313" w14:textId="77777777" w:rsidR="002C1073" w:rsidRPr="00DE13F4" w:rsidRDefault="002C1073" w:rsidP="002C1073">
      <w:pPr>
        <w:rPr>
          <w:ins w:id="311" w:author="Author"/>
          <w:noProof/>
        </w:rPr>
      </w:pPr>
      <w:ins w:id="312" w:author="Author">
        <w:r w:rsidRPr="00DE13F4">
          <w:rPr>
            <w:noProof/>
          </w:rPr>
          <w:t>This message is sent by gNB-DU to indicate that the requested PDC measurement is successfully initiated.</w:t>
        </w:r>
      </w:ins>
    </w:p>
    <w:p w14:paraId="7F5B4953" w14:textId="77777777" w:rsidR="002C1073" w:rsidRPr="00DE13F4" w:rsidRDefault="002C1073" w:rsidP="002C1073">
      <w:pPr>
        <w:rPr>
          <w:ins w:id="313" w:author="Author"/>
          <w:noProof/>
        </w:rPr>
      </w:pPr>
      <w:ins w:id="314" w:author="Author">
        <w:r w:rsidRPr="00DE13F4">
          <w:rPr>
            <w:noProof/>
          </w:rPr>
          <w:t xml:space="preserve">Direction: gNB-DU </w:t>
        </w:r>
        <w:r w:rsidRPr="00DE13F4">
          <w:rPr>
            <w:noProof/>
          </w:rPr>
          <w:sym w:font="Symbol" w:char="F0AE"/>
        </w:r>
        <w:r w:rsidRPr="00DE13F4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E13F4" w14:paraId="0C8147F9" w14:textId="77777777" w:rsidTr="00066BEF">
        <w:trPr>
          <w:ins w:id="315" w:author="Author"/>
        </w:trPr>
        <w:tc>
          <w:tcPr>
            <w:tcW w:w="2579" w:type="dxa"/>
          </w:tcPr>
          <w:p w14:paraId="6C18E4CB" w14:textId="77777777" w:rsidR="002C1073" w:rsidRPr="00DE13F4" w:rsidRDefault="002C1073" w:rsidP="00066BEF">
            <w:pPr>
              <w:pStyle w:val="TAH"/>
              <w:rPr>
                <w:ins w:id="316" w:author="Author"/>
                <w:noProof/>
              </w:rPr>
            </w:pPr>
            <w:ins w:id="317" w:author="Author">
              <w:r w:rsidRPr="00DE13F4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120E3277" w14:textId="77777777" w:rsidR="002C1073" w:rsidRPr="00DE13F4" w:rsidRDefault="002C1073" w:rsidP="00066BEF">
            <w:pPr>
              <w:pStyle w:val="TAH"/>
              <w:rPr>
                <w:ins w:id="318" w:author="Author"/>
                <w:noProof/>
              </w:rPr>
            </w:pPr>
            <w:ins w:id="319" w:author="Author">
              <w:r w:rsidRPr="00DE13F4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45B2B64E" w14:textId="77777777" w:rsidR="002C1073" w:rsidRPr="00DE13F4" w:rsidRDefault="002C1073" w:rsidP="00066BEF">
            <w:pPr>
              <w:pStyle w:val="TAH"/>
              <w:rPr>
                <w:ins w:id="320" w:author="Author"/>
                <w:noProof/>
              </w:rPr>
            </w:pPr>
            <w:ins w:id="321" w:author="Author">
              <w:r w:rsidRPr="00DE13F4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74089537" w14:textId="77777777" w:rsidR="002C1073" w:rsidRPr="00DE13F4" w:rsidRDefault="002C1073" w:rsidP="00066BEF">
            <w:pPr>
              <w:pStyle w:val="TAH"/>
              <w:rPr>
                <w:ins w:id="322" w:author="Author"/>
                <w:noProof/>
              </w:rPr>
            </w:pPr>
            <w:ins w:id="323" w:author="Author">
              <w:r w:rsidRPr="00DE13F4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085158BE" w14:textId="77777777" w:rsidR="002C1073" w:rsidRPr="00DE13F4" w:rsidRDefault="002C1073" w:rsidP="00066BEF">
            <w:pPr>
              <w:pStyle w:val="TAH"/>
              <w:rPr>
                <w:ins w:id="324" w:author="Author"/>
                <w:noProof/>
              </w:rPr>
            </w:pPr>
            <w:ins w:id="325" w:author="Author">
              <w:r w:rsidRPr="00DE13F4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3C62AF2" w14:textId="77777777" w:rsidR="002C1073" w:rsidRPr="00DE13F4" w:rsidRDefault="002C1073" w:rsidP="00066BEF">
            <w:pPr>
              <w:pStyle w:val="TAH"/>
              <w:rPr>
                <w:ins w:id="326" w:author="Author"/>
                <w:b w:val="0"/>
                <w:noProof/>
              </w:rPr>
            </w:pPr>
            <w:ins w:id="327" w:author="Author">
              <w:r w:rsidRPr="00DE13F4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546A490D" w14:textId="77777777" w:rsidR="002C1073" w:rsidRPr="00DE13F4" w:rsidRDefault="002C1073" w:rsidP="00066BEF">
            <w:pPr>
              <w:pStyle w:val="TAH"/>
              <w:rPr>
                <w:ins w:id="328" w:author="Author"/>
                <w:b w:val="0"/>
                <w:noProof/>
              </w:rPr>
            </w:pPr>
            <w:ins w:id="329" w:author="Author">
              <w:r w:rsidRPr="00DE13F4">
                <w:rPr>
                  <w:noProof/>
                </w:rPr>
                <w:t>Assigned Criticality</w:t>
              </w:r>
            </w:ins>
          </w:p>
        </w:tc>
      </w:tr>
      <w:tr w:rsidR="002C1073" w:rsidRPr="00DE13F4" w14:paraId="0819FA12" w14:textId="77777777" w:rsidTr="00066BEF">
        <w:trPr>
          <w:ins w:id="330" w:author="Author"/>
        </w:trPr>
        <w:tc>
          <w:tcPr>
            <w:tcW w:w="2579" w:type="dxa"/>
          </w:tcPr>
          <w:p w14:paraId="56B2E389" w14:textId="77777777" w:rsidR="002C1073" w:rsidRPr="00DE13F4" w:rsidRDefault="002C1073" w:rsidP="00066BEF">
            <w:pPr>
              <w:pStyle w:val="TAL"/>
              <w:rPr>
                <w:ins w:id="331" w:author="Author"/>
                <w:noProof/>
              </w:rPr>
            </w:pPr>
            <w:ins w:id="332" w:author="Author">
              <w:r w:rsidRPr="00DE13F4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27CFF4EF" w14:textId="77777777" w:rsidR="002C1073" w:rsidRPr="00DE13F4" w:rsidRDefault="002C1073" w:rsidP="00066BEF">
            <w:pPr>
              <w:pStyle w:val="TAL"/>
              <w:rPr>
                <w:ins w:id="333" w:author="Author"/>
                <w:noProof/>
              </w:rPr>
            </w:pPr>
            <w:ins w:id="334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6FF43975" w14:textId="77777777" w:rsidR="002C1073" w:rsidRPr="00DE13F4" w:rsidRDefault="002C1073" w:rsidP="00066BEF">
            <w:pPr>
              <w:pStyle w:val="TAL"/>
              <w:rPr>
                <w:ins w:id="335" w:author="Author"/>
                <w:noProof/>
              </w:rPr>
            </w:pPr>
          </w:p>
        </w:tc>
        <w:tc>
          <w:tcPr>
            <w:tcW w:w="2125" w:type="dxa"/>
          </w:tcPr>
          <w:p w14:paraId="074D2608" w14:textId="77777777" w:rsidR="002C1073" w:rsidRPr="00DE13F4" w:rsidRDefault="002C1073" w:rsidP="00066BEF">
            <w:pPr>
              <w:pStyle w:val="TAL"/>
              <w:rPr>
                <w:ins w:id="336" w:author="Author"/>
                <w:noProof/>
              </w:rPr>
            </w:pPr>
            <w:ins w:id="337" w:author="Author">
              <w:r w:rsidRPr="00DE13F4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35B8C35E" w14:textId="77777777" w:rsidR="002C1073" w:rsidRPr="00DE13F4" w:rsidRDefault="002C1073" w:rsidP="00066BEF">
            <w:pPr>
              <w:pStyle w:val="TAL"/>
              <w:rPr>
                <w:ins w:id="338" w:author="Author"/>
                <w:noProof/>
              </w:rPr>
            </w:pPr>
          </w:p>
        </w:tc>
        <w:tc>
          <w:tcPr>
            <w:tcW w:w="1133" w:type="dxa"/>
          </w:tcPr>
          <w:p w14:paraId="0C2BCB69" w14:textId="77777777" w:rsidR="002C1073" w:rsidRPr="00DE13F4" w:rsidRDefault="002C1073" w:rsidP="00066BEF">
            <w:pPr>
              <w:pStyle w:val="TAC"/>
              <w:rPr>
                <w:ins w:id="339" w:author="Author"/>
                <w:noProof/>
              </w:rPr>
            </w:pPr>
            <w:ins w:id="340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72741F5" w14:textId="77777777" w:rsidR="002C1073" w:rsidRPr="00DE13F4" w:rsidRDefault="002C1073" w:rsidP="00066BEF">
            <w:pPr>
              <w:pStyle w:val="TAC"/>
              <w:rPr>
                <w:ins w:id="341" w:author="Author"/>
                <w:noProof/>
              </w:rPr>
            </w:pPr>
            <w:ins w:id="342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287930A" w14:textId="77777777" w:rsidTr="00066BEF">
        <w:trPr>
          <w:ins w:id="343" w:author="Author"/>
        </w:trPr>
        <w:tc>
          <w:tcPr>
            <w:tcW w:w="2579" w:type="dxa"/>
          </w:tcPr>
          <w:p w14:paraId="679B4281" w14:textId="77777777" w:rsidR="002C1073" w:rsidRPr="00DE13F4" w:rsidRDefault="002C1073" w:rsidP="00066BEF">
            <w:pPr>
              <w:pStyle w:val="TAL"/>
              <w:rPr>
                <w:ins w:id="344" w:author="Author"/>
                <w:noProof/>
              </w:rPr>
            </w:pPr>
            <w:ins w:id="345" w:author="Author">
              <w:r w:rsidRPr="00DE13F4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A533105" w14:textId="77777777" w:rsidR="002C1073" w:rsidRPr="00DE13F4" w:rsidRDefault="002C1073" w:rsidP="00066BEF">
            <w:pPr>
              <w:pStyle w:val="TAL"/>
              <w:rPr>
                <w:ins w:id="346" w:author="Author"/>
                <w:noProof/>
              </w:rPr>
            </w:pPr>
            <w:ins w:id="347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748C64B4" w14:textId="77777777" w:rsidR="002C1073" w:rsidRPr="00DE13F4" w:rsidRDefault="002C1073" w:rsidP="00066BEF">
            <w:pPr>
              <w:pStyle w:val="TAL"/>
              <w:rPr>
                <w:ins w:id="348" w:author="Author"/>
                <w:noProof/>
              </w:rPr>
            </w:pPr>
          </w:p>
        </w:tc>
        <w:tc>
          <w:tcPr>
            <w:tcW w:w="2125" w:type="dxa"/>
          </w:tcPr>
          <w:p w14:paraId="49005011" w14:textId="77777777" w:rsidR="002C1073" w:rsidRPr="00DE13F4" w:rsidRDefault="002C1073" w:rsidP="00066BEF">
            <w:pPr>
              <w:pStyle w:val="TAL"/>
              <w:rPr>
                <w:ins w:id="349" w:author="Author"/>
                <w:noProof/>
              </w:rPr>
            </w:pPr>
            <w:ins w:id="350" w:author="Author">
              <w:r w:rsidRPr="00DE13F4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2C0C6DA0" w14:textId="77777777" w:rsidR="002C1073" w:rsidRPr="00DE13F4" w:rsidRDefault="002C1073" w:rsidP="00066BEF">
            <w:pPr>
              <w:pStyle w:val="TAL"/>
              <w:rPr>
                <w:ins w:id="351" w:author="Author"/>
                <w:noProof/>
              </w:rPr>
            </w:pPr>
          </w:p>
        </w:tc>
        <w:tc>
          <w:tcPr>
            <w:tcW w:w="1133" w:type="dxa"/>
          </w:tcPr>
          <w:p w14:paraId="73D6579B" w14:textId="77777777" w:rsidR="002C1073" w:rsidRPr="00DE13F4" w:rsidRDefault="002C1073" w:rsidP="00066BEF">
            <w:pPr>
              <w:pStyle w:val="TAC"/>
              <w:rPr>
                <w:ins w:id="352" w:author="Author"/>
                <w:noProof/>
              </w:rPr>
            </w:pPr>
            <w:ins w:id="353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0EBD644" w14:textId="77777777" w:rsidR="002C1073" w:rsidRPr="00DE13F4" w:rsidRDefault="002C1073" w:rsidP="00066BEF">
            <w:pPr>
              <w:pStyle w:val="TAC"/>
              <w:rPr>
                <w:ins w:id="354" w:author="Author"/>
                <w:noProof/>
              </w:rPr>
            </w:pPr>
            <w:ins w:id="355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7E7ABC4" w14:textId="77777777" w:rsidTr="00066BEF">
        <w:trPr>
          <w:ins w:id="356" w:author="Author"/>
        </w:trPr>
        <w:tc>
          <w:tcPr>
            <w:tcW w:w="2579" w:type="dxa"/>
          </w:tcPr>
          <w:p w14:paraId="5620EA82" w14:textId="77777777" w:rsidR="002C1073" w:rsidRPr="00DE13F4" w:rsidRDefault="002C1073" w:rsidP="00066BEF">
            <w:pPr>
              <w:pStyle w:val="TAL"/>
              <w:rPr>
                <w:ins w:id="357" w:author="Author"/>
                <w:noProof/>
              </w:rPr>
            </w:pPr>
            <w:ins w:id="358" w:author="Author">
              <w:r w:rsidRPr="00DE13F4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47D1569E" w14:textId="77777777" w:rsidR="002C1073" w:rsidRPr="00DE13F4" w:rsidRDefault="002C1073" w:rsidP="00066BEF">
            <w:pPr>
              <w:pStyle w:val="TAL"/>
              <w:rPr>
                <w:ins w:id="359" w:author="Author"/>
                <w:noProof/>
              </w:rPr>
            </w:pPr>
            <w:ins w:id="360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F4B9A0" w14:textId="77777777" w:rsidR="002C1073" w:rsidRPr="00DE13F4" w:rsidRDefault="002C1073" w:rsidP="00066BEF">
            <w:pPr>
              <w:pStyle w:val="TAL"/>
              <w:rPr>
                <w:ins w:id="361" w:author="Author"/>
                <w:noProof/>
              </w:rPr>
            </w:pPr>
          </w:p>
        </w:tc>
        <w:tc>
          <w:tcPr>
            <w:tcW w:w="2125" w:type="dxa"/>
          </w:tcPr>
          <w:p w14:paraId="7B81FAE0" w14:textId="77777777" w:rsidR="002C1073" w:rsidRPr="00DE13F4" w:rsidRDefault="002C1073" w:rsidP="00066BEF">
            <w:pPr>
              <w:pStyle w:val="TAL"/>
              <w:rPr>
                <w:ins w:id="362" w:author="Author"/>
                <w:noProof/>
              </w:rPr>
            </w:pPr>
            <w:ins w:id="363" w:author="Author">
              <w:r w:rsidRPr="00DE13F4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448255B7" w14:textId="77777777" w:rsidR="002C1073" w:rsidRPr="00DE13F4" w:rsidRDefault="002C1073" w:rsidP="00066BEF">
            <w:pPr>
              <w:pStyle w:val="TAL"/>
              <w:rPr>
                <w:ins w:id="364" w:author="Author"/>
                <w:noProof/>
              </w:rPr>
            </w:pPr>
          </w:p>
        </w:tc>
        <w:tc>
          <w:tcPr>
            <w:tcW w:w="1133" w:type="dxa"/>
          </w:tcPr>
          <w:p w14:paraId="571F2E83" w14:textId="77777777" w:rsidR="002C1073" w:rsidRPr="00DE13F4" w:rsidRDefault="002C1073" w:rsidP="00066BEF">
            <w:pPr>
              <w:pStyle w:val="TAC"/>
              <w:rPr>
                <w:ins w:id="365" w:author="Author"/>
                <w:noProof/>
              </w:rPr>
            </w:pPr>
            <w:ins w:id="366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2483A0B" w14:textId="77777777" w:rsidR="002C1073" w:rsidRPr="00DE13F4" w:rsidRDefault="002C1073" w:rsidP="00066BEF">
            <w:pPr>
              <w:pStyle w:val="TAC"/>
              <w:rPr>
                <w:ins w:id="367" w:author="Author"/>
                <w:noProof/>
              </w:rPr>
            </w:pPr>
            <w:ins w:id="368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54AEA20F" w14:textId="77777777" w:rsidTr="00066BEF">
        <w:trPr>
          <w:ins w:id="369" w:author="Author"/>
        </w:trPr>
        <w:tc>
          <w:tcPr>
            <w:tcW w:w="2579" w:type="dxa"/>
          </w:tcPr>
          <w:p w14:paraId="5DB523AA" w14:textId="77777777" w:rsidR="002C1073" w:rsidRPr="00DE13F4" w:rsidRDefault="002C1073" w:rsidP="00066BEF">
            <w:pPr>
              <w:pStyle w:val="TAL"/>
              <w:rPr>
                <w:ins w:id="370" w:author="Author"/>
                <w:noProof/>
              </w:rPr>
            </w:pPr>
            <w:ins w:id="371" w:author="Author">
              <w:r w:rsidRPr="00DE13F4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09262A12" w14:textId="77777777" w:rsidR="002C1073" w:rsidRPr="00DE13F4" w:rsidRDefault="002C1073" w:rsidP="00066BEF">
            <w:pPr>
              <w:pStyle w:val="TAL"/>
              <w:rPr>
                <w:ins w:id="372" w:author="Author"/>
                <w:noProof/>
              </w:rPr>
            </w:pPr>
            <w:ins w:id="373" w:author="Author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828AAF1" w14:textId="77777777" w:rsidR="002C1073" w:rsidRPr="00DE13F4" w:rsidRDefault="002C1073" w:rsidP="00066BEF">
            <w:pPr>
              <w:pStyle w:val="TAL"/>
              <w:rPr>
                <w:ins w:id="374" w:author="Author"/>
                <w:noProof/>
              </w:rPr>
            </w:pPr>
          </w:p>
        </w:tc>
        <w:tc>
          <w:tcPr>
            <w:tcW w:w="2125" w:type="dxa"/>
          </w:tcPr>
          <w:p w14:paraId="6B328E14" w14:textId="77777777" w:rsidR="002C1073" w:rsidRPr="00DE13F4" w:rsidRDefault="002C1073" w:rsidP="00066BEF">
            <w:pPr>
              <w:pStyle w:val="TAL"/>
              <w:rPr>
                <w:ins w:id="375" w:author="Author"/>
                <w:noProof/>
              </w:rPr>
            </w:pPr>
            <w:ins w:id="376" w:author="Author">
              <w:r w:rsidRPr="00DE13F4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0D818DC1" w14:textId="77777777" w:rsidR="002C1073" w:rsidRPr="00DE13F4" w:rsidRDefault="002C1073" w:rsidP="00066BEF">
            <w:pPr>
              <w:pStyle w:val="TAL"/>
              <w:rPr>
                <w:ins w:id="377" w:author="Author"/>
                <w:noProof/>
              </w:rPr>
            </w:pPr>
          </w:p>
        </w:tc>
        <w:tc>
          <w:tcPr>
            <w:tcW w:w="1133" w:type="dxa"/>
          </w:tcPr>
          <w:p w14:paraId="3E27DB96" w14:textId="77777777" w:rsidR="002C1073" w:rsidRPr="00DE13F4" w:rsidRDefault="002C1073" w:rsidP="00066BEF">
            <w:pPr>
              <w:pStyle w:val="TAC"/>
              <w:rPr>
                <w:ins w:id="378" w:author="Author"/>
                <w:noProof/>
              </w:rPr>
            </w:pPr>
            <w:ins w:id="379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1A1FE55B" w14:textId="77777777" w:rsidR="002C1073" w:rsidRPr="00DE13F4" w:rsidRDefault="002C1073" w:rsidP="00066BEF">
            <w:pPr>
              <w:pStyle w:val="TAC"/>
              <w:rPr>
                <w:ins w:id="380" w:author="Author"/>
                <w:noProof/>
              </w:rPr>
            </w:pPr>
            <w:ins w:id="381" w:author="Author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6584EC9F" w14:textId="77777777" w:rsidTr="00066BEF">
        <w:trPr>
          <w:ins w:id="382" w:author="Author"/>
        </w:trPr>
        <w:tc>
          <w:tcPr>
            <w:tcW w:w="2579" w:type="dxa"/>
          </w:tcPr>
          <w:p w14:paraId="4A8BF6A9" w14:textId="77777777" w:rsidR="002C1073" w:rsidRPr="00DE13F4" w:rsidRDefault="002C1073" w:rsidP="00066BEF">
            <w:pPr>
              <w:pStyle w:val="TAL"/>
              <w:rPr>
                <w:ins w:id="383" w:author="Author"/>
                <w:noProof/>
              </w:rPr>
            </w:pPr>
            <w:ins w:id="384" w:author="Author">
              <w:r w:rsidRPr="00DE13F4">
                <w:rPr>
                  <w:noProof/>
                </w:rPr>
                <w:t>PDC Measurement Result</w:t>
              </w:r>
            </w:ins>
          </w:p>
        </w:tc>
        <w:tc>
          <w:tcPr>
            <w:tcW w:w="1106" w:type="dxa"/>
          </w:tcPr>
          <w:p w14:paraId="768289BB" w14:textId="77777777" w:rsidR="002C1073" w:rsidRPr="00DE13F4" w:rsidRDefault="002C1073" w:rsidP="00066BEF">
            <w:pPr>
              <w:pStyle w:val="TAL"/>
              <w:rPr>
                <w:ins w:id="385" w:author="Author"/>
                <w:noProof/>
              </w:rPr>
            </w:pPr>
            <w:ins w:id="386" w:author="Author">
              <w:r w:rsidRPr="00DE13F4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08EAD10F" w14:textId="77777777" w:rsidR="002C1073" w:rsidRPr="00DE13F4" w:rsidRDefault="002C1073" w:rsidP="00066BEF">
            <w:pPr>
              <w:pStyle w:val="TAL"/>
              <w:rPr>
                <w:ins w:id="387" w:author="Author"/>
                <w:noProof/>
              </w:rPr>
            </w:pPr>
          </w:p>
        </w:tc>
        <w:tc>
          <w:tcPr>
            <w:tcW w:w="2125" w:type="dxa"/>
          </w:tcPr>
          <w:p w14:paraId="3362E552" w14:textId="77777777" w:rsidR="002C1073" w:rsidRPr="00DE13F4" w:rsidRDefault="002C1073" w:rsidP="00066BEF">
            <w:pPr>
              <w:pStyle w:val="TAL"/>
              <w:rPr>
                <w:ins w:id="388" w:author="Author"/>
                <w:noProof/>
              </w:rPr>
            </w:pPr>
            <w:ins w:id="389" w:author="Author">
              <w:r w:rsidRPr="00DE13F4">
                <w:rPr>
                  <w:noProof/>
                </w:rPr>
                <w:t>9.3.1.y1</w:t>
              </w:r>
            </w:ins>
          </w:p>
        </w:tc>
        <w:tc>
          <w:tcPr>
            <w:tcW w:w="1275" w:type="dxa"/>
          </w:tcPr>
          <w:p w14:paraId="74044F75" w14:textId="77777777" w:rsidR="002C1073" w:rsidRPr="00DE13F4" w:rsidRDefault="002C1073" w:rsidP="00066BEF">
            <w:pPr>
              <w:pStyle w:val="TAL"/>
              <w:rPr>
                <w:ins w:id="390" w:author="Author"/>
                <w:noProof/>
              </w:rPr>
            </w:pPr>
          </w:p>
        </w:tc>
        <w:tc>
          <w:tcPr>
            <w:tcW w:w="1133" w:type="dxa"/>
          </w:tcPr>
          <w:p w14:paraId="64691F15" w14:textId="77777777" w:rsidR="002C1073" w:rsidRPr="00DE13F4" w:rsidRDefault="002C1073" w:rsidP="00066BEF">
            <w:pPr>
              <w:pStyle w:val="TAC"/>
              <w:rPr>
                <w:ins w:id="391" w:author="Author"/>
                <w:noProof/>
              </w:rPr>
            </w:pPr>
            <w:ins w:id="392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FDA51E8" w14:textId="77777777" w:rsidR="002C1073" w:rsidRPr="00DE13F4" w:rsidRDefault="002C1073" w:rsidP="00066BEF">
            <w:pPr>
              <w:pStyle w:val="TAC"/>
              <w:rPr>
                <w:ins w:id="393" w:author="Author"/>
                <w:noProof/>
              </w:rPr>
            </w:pPr>
            <w:ins w:id="394" w:author="Author">
              <w:r w:rsidRPr="00DE13F4">
                <w:rPr>
                  <w:noProof/>
                </w:rPr>
                <w:t>ignore</w:t>
              </w:r>
            </w:ins>
          </w:p>
        </w:tc>
      </w:tr>
      <w:tr w:rsidR="002C1073" w:rsidRPr="00DE13F4" w14:paraId="6B2E9347" w14:textId="77777777" w:rsidTr="00066BEF">
        <w:trPr>
          <w:ins w:id="395" w:author="Author"/>
        </w:trPr>
        <w:tc>
          <w:tcPr>
            <w:tcW w:w="2579" w:type="dxa"/>
          </w:tcPr>
          <w:p w14:paraId="37768A92" w14:textId="77777777" w:rsidR="002C1073" w:rsidRPr="00DE13F4" w:rsidRDefault="002C1073" w:rsidP="00066BEF">
            <w:pPr>
              <w:pStyle w:val="TAL"/>
              <w:rPr>
                <w:ins w:id="396" w:author="Author"/>
                <w:noProof/>
              </w:rPr>
            </w:pPr>
            <w:ins w:id="397" w:author="Author">
              <w:r w:rsidRPr="00DE13F4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59AED1B6" w14:textId="77777777" w:rsidR="002C1073" w:rsidRPr="00DE13F4" w:rsidRDefault="002C1073" w:rsidP="00066BEF">
            <w:pPr>
              <w:pStyle w:val="TAL"/>
              <w:rPr>
                <w:ins w:id="398" w:author="Author"/>
                <w:noProof/>
              </w:rPr>
            </w:pPr>
            <w:ins w:id="399" w:author="Author">
              <w:r w:rsidRPr="00DE13F4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22B028AF" w14:textId="77777777" w:rsidR="002C1073" w:rsidRPr="00DE13F4" w:rsidRDefault="002C1073" w:rsidP="00066BEF">
            <w:pPr>
              <w:pStyle w:val="TAL"/>
              <w:rPr>
                <w:ins w:id="400" w:author="Author"/>
                <w:noProof/>
              </w:rPr>
            </w:pPr>
          </w:p>
        </w:tc>
        <w:tc>
          <w:tcPr>
            <w:tcW w:w="2125" w:type="dxa"/>
          </w:tcPr>
          <w:p w14:paraId="5B1574D3" w14:textId="77777777" w:rsidR="002C1073" w:rsidRPr="00DE13F4" w:rsidRDefault="002C1073" w:rsidP="00066BEF">
            <w:pPr>
              <w:pStyle w:val="TAL"/>
              <w:rPr>
                <w:ins w:id="401" w:author="Author"/>
                <w:noProof/>
              </w:rPr>
            </w:pPr>
            <w:ins w:id="402" w:author="Author">
              <w:r w:rsidRPr="00DE13F4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612FA5C8" w14:textId="77777777" w:rsidR="002C1073" w:rsidRPr="00DE13F4" w:rsidRDefault="002C1073" w:rsidP="00066BEF">
            <w:pPr>
              <w:pStyle w:val="TAL"/>
              <w:rPr>
                <w:ins w:id="403" w:author="Author"/>
                <w:noProof/>
              </w:rPr>
            </w:pPr>
          </w:p>
        </w:tc>
        <w:tc>
          <w:tcPr>
            <w:tcW w:w="1133" w:type="dxa"/>
          </w:tcPr>
          <w:p w14:paraId="7BF7CF68" w14:textId="77777777" w:rsidR="002C1073" w:rsidRPr="00DE13F4" w:rsidRDefault="002C1073" w:rsidP="00066BEF">
            <w:pPr>
              <w:pStyle w:val="TAL"/>
              <w:jc w:val="center"/>
              <w:rPr>
                <w:ins w:id="404" w:author="Author"/>
                <w:noProof/>
              </w:rPr>
            </w:pPr>
            <w:ins w:id="405" w:author="Author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CDCBC3E" w14:textId="77777777" w:rsidR="002C1073" w:rsidRPr="00DE13F4" w:rsidRDefault="002C1073" w:rsidP="00066BEF">
            <w:pPr>
              <w:pStyle w:val="TAL"/>
              <w:jc w:val="center"/>
              <w:rPr>
                <w:ins w:id="406" w:author="Author"/>
                <w:noProof/>
              </w:rPr>
            </w:pPr>
            <w:ins w:id="407" w:author="Author">
              <w:r w:rsidRPr="00DE13F4">
                <w:rPr>
                  <w:noProof/>
                </w:rPr>
                <w:t>ignore</w:t>
              </w:r>
            </w:ins>
          </w:p>
        </w:tc>
      </w:tr>
    </w:tbl>
    <w:p w14:paraId="74D4F543" w14:textId="77777777" w:rsidR="002C1073" w:rsidRPr="00DE13F4" w:rsidRDefault="002C1073" w:rsidP="002C1073">
      <w:pPr>
        <w:rPr>
          <w:ins w:id="408" w:author="Author"/>
          <w:noProof/>
        </w:rPr>
      </w:pPr>
    </w:p>
    <w:p w14:paraId="28D20FE4" w14:textId="77777777" w:rsidR="002C1073" w:rsidRPr="00D82E9E" w:rsidRDefault="002C1073" w:rsidP="002C1073">
      <w:pPr>
        <w:pStyle w:val="Heading4"/>
        <w:rPr>
          <w:ins w:id="409" w:author="Author"/>
          <w:noProof/>
        </w:rPr>
      </w:pPr>
      <w:bookmarkStart w:id="410" w:name="_Toc534903070"/>
      <w:bookmarkStart w:id="411" w:name="_Toc51763681"/>
      <w:bookmarkStart w:id="412" w:name="_Toc64448850"/>
      <w:bookmarkStart w:id="413" w:name="_Toc66289509"/>
      <w:bookmarkStart w:id="414" w:name="_Toc74154622"/>
      <w:bookmarkStart w:id="415" w:name="_Toc81383366"/>
      <w:bookmarkStart w:id="416" w:name="_Toc88657999"/>
      <w:ins w:id="417" w:author="Author">
        <w:r w:rsidRPr="00DE13F4">
          <w:rPr>
            <w:noProof/>
          </w:rPr>
          <w:t>9.2.x.3</w:t>
        </w:r>
        <w:r w:rsidRPr="00DE13F4">
          <w:rPr>
            <w:noProof/>
          </w:rPr>
          <w:tab/>
          <w:t>PDC MEASUREMENT INITIATION FAILURE</w:t>
        </w:r>
        <w:bookmarkEnd w:id="410"/>
        <w:bookmarkEnd w:id="411"/>
        <w:bookmarkEnd w:id="412"/>
        <w:bookmarkEnd w:id="413"/>
        <w:bookmarkEnd w:id="414"/>
        <w:bookmarkEnd w:id="415"/>
        <w:bookmarkEnd w:id="416"/>
      </w:ins>
    </w:p>
    <w:p w14:paraId="1DB85DBF" w14:textId="77777777" w:rsidR="002C1073" w:rsidRPr="00D82E9E" w:rsidRDefault="002C1073" w:rsidP="002C1073">
      <w:pPr>
        <w:rPr>
          <w:ins w:id="418" w:author="Author"/>
          <w:noProof/>
        </w:rPr>
      </w:pPr>
      <w:ins w:id="419" w:author="Author">
        <w:r w:rsidRPr="00D82E9E">
          <w:rPr>
            <w:noProof/>
          </w:rPr>
          <w:t>This message is sent by gNB-DU to indicate that the requested PDC measurement cannot be initiated.</w:t>
        </w:r>
      </w:ins>
    </w:p>
    <w:p w14:paraId="44F1198A" w14:textId="77777777" w:rsidR="002C1073" w:rsidRPr="00D82E9E" w:rsidRDefault="002C1073" w:rsidP="002C1073">
      <w:pPr>
        <w:rPr>
          <w:ins w:id="420" w:author="Author"/>
          <w:noProof/>
        </w:rPr>
      </w:pPr>
      <w:ins w:id="421" w:author="Author">
        <w:r w:rsidRPr="00D82E9E">
          <w:rPr>
            <w:noProof/>
          </w:rPr>
          <w:t xml:space="preserve">Direction: gNB-DU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82E9E" w14:paraId="502A14E6" w14:textId="77777777" w:rsidTr="00066BEF">
        <w:trPr>
          <w:ins w:id="422" w:author="Author"/>
        </w:trPr>
        <w:tc>
          <w:tcPr>
            <w:tcW w:w="2579" w:type="dxa"/>
          </w:tcPr>
          <w:p w14:paraId="706DA2F7" w14:textId="77777777" w:rsidR="002C1073" w:rsidRPr="00D82E9E" w:rsidRDefault="002C1073" w:rsidP="00066BEF">
            <w:pPr>
              <w:pStyle w:val="TAH"/>
              <w:rPr>
                <w:ins w:id="423" w:author="Author"/>
                <w:noProof/>
              </w:rPr>
            </w:pPr>
            <w:ins w:id="424" w:author="Author">
              <w:r w:rsidRPr="00D82E9E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106" w:type="dxa"/>
          </w:tcPr>
          <w:p w14:paraId="3911C3C9" w14:textId="77777777" w:rsidR="002C1073" w:rsidRPr="00D82E9E" w:rsidRDefault="002C1073" w:rsidP="00066BEF">
            <w:pPr>
              <w:pStyle w:val="TAH"/>
              <w:rPr>
                <w:ins w:id="425" w:author="Author"/>
                <w:noProof/>
              </w:rPr>
            </w:pPr>
            <w:ins w:id="426" w:author="Author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7990B8C7" w14:textId="77777777" w:rsidR="002C1073" w:rsidRPr="00D82E9E" w:rsidRDefault="002C1073" w:rsidP="00066BEF">
            <w:pPr>
              <w:pStyle w:val="TAH"/>
              <w:rPr>
                <w:ins w:id="427" w:author="Author"/>
                <w:noProof/>
              </w:rPr>
            </w:pPr>
            <w:ins w:id="428" w:author="Author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400DA46D" w14:textId="77777777" w:rsidR="002C1073" w:rsidRPr="00D82E9E" w:rsidRDefault="002C1073" w:rsidP="00066BEF">
            <w:pPr>
              <w:pStyle w:val="TAH"/>
              <w:rPr>
                <w:ins w:id="429" w:author="Author"/>
                <w:noProof/>
              </w:rPr>
            </w:pPr>
            <w:ins w:id="430" w:author="Author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6669C66F" w14:textId="77777777" w:rsidR="002C1073" w:rsidRPr="00D82E9E" w:rsidRDefault="002C1073" w:rsidP="00066BEF">
            <w:pPr>
              <w:pStyle w:val="TAH"/>
              <w:rPr>
                <w:ins w:id="431" w:author="Author"/>
                <w:noProof/>
              </w:rPr>
            </w:pPr>
            <w:ins w:id="432" w:author="Author">
              <w:r w:rsidRPr="00D82E9E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02EE6C31" w14:textId="77777777" w:rsidR="002C1073" w:rsidRPr="00D82E9E" w:rsidRDefault="002C1073" w:rsidP="00066BEF">
            <w:pPr>
              <w:pStyle w:val="TAH"/>
              <w:rPr>
                <w:ins w:id="433" w:author="Author"/>
                <w:b w:val="0"/>
                <w:noProof/>
              </w:rPr>
            </w:pPr>
            <w:ins w:id="434" w:author="Author">
              <w:r w:rsidRPr="00D82E9E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0FB93B71" w14:textId="77777777" w:rsidR="002C1073" w:rsidRPr="00D82E9E" w:rsidRDefault="002C1073" w:rsidP="00066BEF">
            <w:pPr>
              <w:pStyle w:val="TAH"/>
              <w:rPr>
                <w:ins w:id="435" w:author="Author"/>
                <w:b w:val="0"/>
                <w:noProof/>
              </w:rPr>
            </w:pPr>
            <w:ins w:id="436" w:author="Author">
              <w:r w:rsidRPr="00D82E9E">
                <w:rPr>
                  <w:noProof/>
                </w:rPr>
                <w:t>Assigned Criticality</w:t>
              </w:r>
            </w:ins>
          </w:p>
        </w:tc>
      </w:tr>
      <w:tr w:rsidR="002C1073" w:rsidRPr="00D82E9E" w14:paraId="636090E5" w14:textId="77777777" w:rsidTr="00066BEF">
        <w:trPr>
          <w:ins w:id="437" w:author="Author"/>
        </w:trPr>
        <w:tc>
          <w:tcPr>
            <w:tcW w:w="2579" w:type="dxa"/>
          </w:tcPr>
          <w:p w14:paraId="7970AAE5" w14:textId="77777777" w:rsidR="002C1073" w:rsidRPr="00D82E9E" w:rsidRDefault="002C1073" w:rsidP="00066BEF">
            <w:pPr>
              <w:pStyle w:val="TAL"/>
              <w:rPr>
                <w:ins w:id="438" w:author="Author"/>
                <w:noProof/>
              </w:rPr>
            </w:pPr>
            <w:ins w:id="439" w:author="Author">
              <w:r w:rsidRPr="00D82E9E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7259103E" w14:textId="77777777" w:rsidR="002C1073" w:rsidRPr="00D82E9E" w:rsidRDefault="002C1073" w:rsidP="00066BEF">
            <w:pPr>
              <w:pStyle w:val="TAL"/>
              <w:rPr>
                <w:ins w:id="440" w:author="Author"/>
                <w:noProof/>
              </w:rPr>
            </w:pPr>
            <w:ins w:id="441" w:author="Author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DD120DE" w14:textId="77777777" w:rsidR="002C1073" w:rsidRPr="00D82E9E" w:rsidRDefault="002C1073" w:rsidP="00066BEF">
            <w:pPr>
              <w:pStyle w:val="TAL"/>
              <w:rPr>
                <w:ins w:id="442" w:author="Author"/>
                <w:noProof/>
              </w:rPr>
            </w:pPr>
          </w:p>
        </w:tc>
        <w:tc>
          <w:tcPr>
            <w:tcW w:w="2125" w:type="dxa"/>
          </w:tcPr>
          <w:p w14:paraId="3AE6D8B7" w14:textId="77777777" w:rsidR="002C1073" w:rsidRPr="00D82E9E" w:rsidRDefault="002C1073" w:rsidP="00066BEF">
            <w:pPr>
              <w:pStyle w:val="TAL"/>
              <w:rPr>
                <w:ins w:id="443" w:author="Author"/>
                <w:noProof/>
              </w:rPr>
            </w:pPr>
            <w:ins w:id="444" w:author="Author">
              <w:r w:rsidRPr="00D82E9E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4514A5D1" w14:textId="77777777" w:rsidR="002C1073" w:rsidRPr="00D82E9E" w:rsidRDefault="002C1073" w:rsidP="00066BEF">
            <w:pPr>
              <w:pStyle w:val="TAL"/>
              <w:rPr>
                <w:ins w:id="445" w:author="Author"/>
                <w:noProof/>
              </w:rPr>
            </w:pPr>
          </w:p>
        </w:tc>
        <w:tc>
          <w:tcPr>
            <w:tcW w:w="1133" w:type="dxa"/>
          </w:tcPr>
          <w:p w14:paraId="442A2BC0" w14:textId="77777777" w:rsidR="002C1073" w:rsidRPr="00D82E9E" w:rsidRDefault="002C1073" w:rsidP="00066BEF">
            <w:pPr>
              <w:pStyle w:val="TAC"/>
              <w:rPr>
                <w:ins w:id="446" w:author="Author"/>
                <w:noProof/>
              </w:rPr>
            </w:pPr>
            <w:ins w:id="447" w:author="Author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0DD4303" w14:textId="77777777" w:rsidR="002C1073" w:rsidRPr="00D82E9E" w:rsidRDefault="002C1073" w:rsidP="00066BEF">
            <w:pPr>
              <w:pStyle w:val="TAC"/>
              <w:rPr>
                <w:ins w:id="448" w:author="Author"/>
                <w:noProof/>
              </w:rPr>
            </w:pPr>
            <w:ins w:id="449" w:author="Author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1BB4AC75" w14:textId="77777777" w:rsidTr="00066BEF">
        <w:trPr>
          <w:ins w:id="450" w:author="Author"/>
        </w:trPr>
        <w:tc>
          <w:tcPr>
            <w:tcW w:w="2579" w:type="dxa"/>
          </w:tcPr>
          <w:p w14:paraId="0AA393FC" w14:textId="77777777" w:rsidR="002C1073" w:rsidRPr="00D82E9E" w:rsidRDefault="002C1073" w:rsidP="00066BEF">
            <w:pPr>
              <w:pStyle w:val="TAL"/>
              <w:rPr>
                <w:ins w:id="451" w:author="Author"/>
                <w:noProof/>
              </w:rPr>
            </w:pPr>
            <w:ins w:id="452" w:author="Author">
              <w:r w:rsidRPr="00D82E9E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070E883" w14:textId="77777777" w:rsidR="002C1073" w:rsidRPr="00D82E9E" w:rsidRDefault="002C1073" w:rsidP="00066BEF">
            <w:pPr>
              <w:pStyle w:val="TAL"/>
              <w:rPr>
                <w:ins w:id="453" w:author="Author"/>
                <w:noProof/>
              </w:rPr>
            </w:pPr>
            <w:ins w:id="454" w:author="Author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694CBBF" w14:textId="77777777" w:rsidR="002C1073" w:rsidRPr="00D82E9E" w:rsidRDefault="002C1073" w:rsidP="00066BEF">
            <w:pPr>
              <w:pStyle w:val="TAL"/>
              <w:rPr>
                <w:ins w:id="455" w:author="Author"/>
                <w:noProof/>
              </w:rPr>
            </w:pPr>
          </w:p>
        </w:tc>
        <w:tc>
          <w:tcPr>
            <w:tcW w:w="2125" w:type="dxa"/>
          </w:tcPr>
          <w:p w14:paraId="55593647" w14:textId="77777777" w:rsidR="002C1073" w:rsidRPr="00D82E9E" w:rsidRDefault="002C1073" w:rsidP="00066BEF">
            <w:pPr>
              <w:pStyle w:val="TAL"/>
              <w:rPr>
                <w:ins w:id="456" w:author="Author"/>
                <w:noProof/>
              </w:rPr>
            </w:pPr>
            <w:ins w:id="457" w:author="Author">
              <w:r w:rsidRPr="00D82E9E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5A841E1A" w14:textId="77777777" w:rsidR="002C1073" w:rsidRPr="00D82E9E" w:rsidRDefault="002C1073" w:rsidP="00066BEF">
            <w:pPr>
              <w:pStyle w:val="TAL"/>
              <w:rPr>
                <w:ins w:id="458" w:author="Author"/>
                <w:noProof/>
              </w:rPr>
            </w:pPr>
          </w:p>
        </w:tc>
        <w:tc>
          <w:tcPr>
            <w:tcW w:w="1133" w:type="dxa"/>
          </w:tcPr>
          <w:p w14:paraId="1983C342" w14:textId="77777777" w:rsidR="002C1073" w:rsidRPr="00D82E9E" w:rsidRDefault="002C1073" w:rsidP="00066BEF">
            <w:pPr>
              <w:pStyle w:val="TAC"/>
              <w:rPr>
                <w:ins w:id="459" w:author="Author"/>
                <w:noProof/>
              </w:rPr>
            </w:pPr>
            <w:ins w:id="460" w:author="Author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EE67F75" w14:textId="77777777" w:rsidR="002C1073" w:rsidRPr="00D82E9E" w:rsidRDefault="002C1073" w:rsidP="00066BEF">
            <w:pPr>
              <w:pStyle w:val="TAC"/>
              <w:rPr>
                <w:ins w:id="461" w:author="Author"/>
                <w:noProof/>
              </w:rPr>
            </w:pPr>
            <w:ins w:id="462" w:author="Author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0A56CB50" w14:textId="77777777" w:rsidTr="00066BEF">
        <w:trPr>
          <w:ins w:id="463" w:author="Author"/>
        </w:trPr>
        <w:tc>
          <w:tcPr>
            <w:tcW w:w="2579" w:type="dxa"/>
          </w:tcPr>
          <w:p w14:paraId="7D48CF34" w14:textId="77777777" w:rsidR="002C1073" w:rsidRPr="00D82E9E" w:rsidRDefault="002C1073" w:rsidP="00066BEF">
            <w:pPr>
              <w:pStyle w:val="TAL"/>
              <w:rPr>
                <w:ins w:id="464" w:author="Author"/>
                <w:noProof/>
              </w:rPr>
            </w:pPr>
            <w:ins w:id="465" w:author="Author">
              <w:r w:rsidRPr="00D82E9E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6D4201C3" w14:textId="77777777" w:rsidR="002C1073" w:rsidRPr="00D82E9E" w:rsidRDefault="002C1073" w:rsidP="00066BEF">
            <w:pPr>
              <w:pStyle w:val="TAL"/>
              <w:rPr>
                <w:ins w:id="466" w:author="Author"/>
                <w:noProof/>
              </w:rPr>
            </w:pPr>
            <w:ins w:id="467" w:author="Author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84A8A0E" w14:textId="77777777" w:rsidR="002C1073" w:rsidRPr="00D82E9E" w:rsidRDefault="002C1073" w:rsidP="00066BEF">
            <w:pPr>
              <w:pStyle w:val="TAL"/>
              <w:rPr>
                <w:ins w:id="468" w:author="Author"/>
                <w:noProof/>
              </w:rPr>
            </w:pPr>
          </w:p>
        </w:tc>
        <w:tc>
          <w:tcPr>
            <w:tcW w:w="2125" w:type="dxa"/>
          </w:tcPr>
          <w:p w14:paraId="7E9F0A6E" w14:textId="77777777" w:rsidR="002C1073" w:rsidRPr="00D82E9E" w:rsidRDefault="002C1073" w:rsidP="00066BEF">
            <w:pPr>
              <w:pStyle w:val="TAL"/>
              <w:rPr>
                <w:ins w:id="469" w:author="Author"/>
                <w:noProof/>
              </w:rPr>
            </w:pPr>
            <w:ins w:id="470" w:author="Author">
              <w:r w:rsidRPr="00D82E9E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36602BE0" w14:textId="77777777" w:rsidR="002C1073" w:rsidRPr="00D82E9E" w:rsidRDefault="002C1073" w:rsidP="00066BEF">
            <w:pPr>
              <w:pStyle w:val="TAL"/>
              <w:rPr>
                <w:ins w:id="471" w:author="Author"/>
                <w:noProof/>
              </w:rPr>
            </w:pPr>
          </w:p>
        </w:tc>
        <w:tc>
          <w:tcPr>
            <w:tcW w:w="1133" w:type="dxa"/>
          </w:tcPr>
          <w:p w14:paraId="22800B6A" w14:textId="77777777" w:rsidR="002C1073" w:rsidRPr="00D82E9E" w:rsidRDefault="002C1073" w:rsidP="00066BEF">
            <w:pPr>
              <w:pStyle w:val="TAC"/>
              <w:rPr>
                <w:ins w:id="472" w:author="Author"/>
                <w:noProof/>
              </w:rPr>
            </w:pPr>
            <w:ins w:id="473" w:author="Author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542AF96" w14:textId="77777777" w:rsidR="002C1073" w:rsidRPr="00D82E9E" w:rsidRDefault="002C1073" w:rsidP="00066BEF">
            <w:pPr>
              <w:pStyle w:val="TAC"/>
              <w:rPr>
                <w:ins w:id="474" w:author="Author"/>
                <w:noProof/>
              </w:rPr>
            </w:pPr>
            <w:ins w:id="475" w:author="Author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61B7407E" w14:textId="77777777" w:rsidTr="00066BEF">
        <w:trPr>
          <w:ins w:id="476" w:author="Author"/>
        </w:trPr>
        <w:tc>
          <w:tcPr>
            <w:tcW w:w="2579" w:type="dxa"/>
          </w:tcPr>
          <w:p w14:paraId="3EC269EB" w14:textId="77777777" w:rsidR="002C1073" w:rsidRPr="00D82E9E" w:rsidRDefault="002C1073" w:rsidP="00066BEF">
            <w:pPr>
              <w:pStyle w:val="TAL"/>
              <w:rPr>
                <w:ins w:id="477" w:author="Author"/>
                <w:noProof/>
              </w:rPr>
            </w:pPr>
            <w:ins w:id="478" w:author="Author">
              <w:r w:rsidRPr="00D82E9E">
                <w:rPr>
                  <w:noProof/>
                </w:rPr>
                <w:t>Cause</w:t>
              </w:r>
            </w:ins>
          </w:p>
        </w:tc>
        <w:tc>
          <w:tcPr>
            <w:tcW w:w="1106" w:type="dxa"/>
          </w:tcPr>
          <w:p w14:paraId="43663C81" w14:textId="77777777" w:rsidR="002C1073" w:rsidRPr="00D82E9E" w:rsidRDefault="002C1073" w:rsidP="00066BEF">
            <w:pPr>
              <w:pStyle w:val="TAL"/>
              <w:rPr>
                <w:ins w:id="479" w:author="Author"/>
                <w:noProof/>
              </w:rPr>
            </w:pPr>
            <w:ins w:id="480" w:author="Author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2BFC6D" w14:textId="77777777" w:rsidR="002C1073" w:rsidRPr="00D82E9E" w:rsidRDefault="002C1073" w:rsidP="00066BEF">
            <w:pPr>
              <w:pStyle w:val="TAL"/>
              <w:rPr>
                <w:ins w:id="481" w:author="Author"/>
                <w:noProof/>
              </w:rPr>
            </w:pPr>
          </w:p>
        </w:tc>
        <w:tc>
          <w:tcPr>
            <w:tcW w:w="2125" w:type="dxa"/>
          </w:tcPr>
          <w:p w14:paraId="667FBA16" w14:textId="77777777" w:rsidR="002C1073" w:rsidRPr="00D82E9E" w:rsidRDefault="002C1073" w:rsidP="00066BEF">
            <w:pPr>
              <w:pStyle w:val="TAL"/>
              <w:rPr>
                <w:ins w:id="482" w:author="Author"/>
                <w:noProof/>
                <w:snapToGrid w:val="0"/>
              </w:rPr>
            </w:pPr>
            <w:ins w:id="483" w:author="Author">
              <w:r w:rsidRPr="00D82E9E">
                <w:rPr>
                  <w:noProof/>
                  <w:snapToGrid w:val="0"/>
                </w:rPr>
                <w:t>9.3.1.2</w:t>
              </w:r>
            </w:ins>
          </w:p>
        </w:tc>
        <w:tc>
          <w:tcPr>
            <w:tcW w:w="1275" w:type="dxa"/>
          </w:tcPr>
          <w:p w14:paraId="4D12CBB0" w14:textId="77777777" w:rsidR="002C1073" w:rsidRPr="00D82E9E" w:rsidRDefault="002C1073" w:rsidP="00066BEF">
            <w:pPr>
              <w:pStyle w:val="TAL"/>
              <w:rPr>
                <w:ins w:id="484" w:author="Author"/>
                <w:i/>
                <w:noProof/>
              </w:rPr>
            </w:pPr>
          </w:p>
        </w:tc>
        <w:tc>
          <w:tcPr>
            <w:tcW w:w="1133" w:type="dxa"/>
          </w:tcPr>
          <w:p w14:paraId="651CF5C7" w14:textId="77777777" w:rsidR="002C1073" w:rsidRPr="00D82E9E" w:rsidRDefault="002C1073" w:rsidP="00066BEF">
            <w:pPr>
              <w:pStyle w:val="TAC"/>
              <w:rPr>
                <w:ins w:id="485" w:author="Author"/>
                <w:noProof/>
              </w:rPr>
            </w:pPr>
            <w:ins w:id="486" w:author="Author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30DC124" w14:textId="77777777" w:rsidR="002C1073" w:rsidRPr="00D82E9E" w:rsidRDefault="002C1073" w:rsidP="00066BEF">
            <w:pPr>
              <w:pStyle w:val="TAC"/>
              <w:rPr>
                <w:ins w:id="487" w:author="Author"/>
                <w:noProof/>
              </w:rPr>
            </w:pPr>
            <w:ins w:id="488" w:author="Author">
              <w:r w:rsidRPr="00D82E9E">
                <w:rPr>
                  <w:noProof/>
                </w:rPr>
                <w:t>ignore</w:t>
              </w:r>
            </w:ins>
          </w:p>
        </w:tc>
      </w:tr>
      <w:tr w:rsidR="002C1073" w:rsidRPr="00D82E9E" w14:paraId="3A0DFFF3" w14:textId="77777777" w:rsidTr="00066BEF">
        <w:trPr>
          <w:ins w:id="489" w:author="Author"/>
        </w:trPr>
        <w:tc>
          <w:tcPr>
            <w:tcW w:w="2579" w:type="dxa"/>
          </w:tcPr>
          <w:p w14:paraId="4E320760" w14:textId="77777777" w:rsidR="002C1073" w:rsidRPr="00D82E9E" w:rsidRDefault="002C1073" w:rsidP="00066BEF">
            <w:pPr>
              <w:pStyle w:val="TAL"/>
              <w:rPr>
                <w:ins w:id="490" w:author="Author"/>
                <w:noProof/>
              </w:rPr>
            </w:pPr>
            <w:ins w:id="491" w:author="Author">
              <w:r w:rsidRPr="00D82E9E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7051D366" w14:textId="77777777" w:rsidR="002C1073" w:rsidRPr="00D82E9E" w:rsidRDefault="002C1073" w:rsidP="00066BEF">
            <w:pPr>
              <w:pStyle w:val="TAL"/>
              <w:rPr>
                <w:ins w:id="492" w:author="Author"/>
                <w:noProof/>
              </w:rPr>
            </w:pPr>
            <w:ins w:id="493" w:author="Author">
              <w:r w:rsidRPr="00D82E9E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0E27F4FB" w14:textId="77777777" w:rsidR="002C1073" w:rsidRPr="00D82E9E" w:rsidRDefault="002C1073" w:rsidP="00066BEF">
            <w:pPr>
              <w:pStyle w:val="TAL"/>
              <w:rPr>
                <w:ins w:id="494" w:author="Author"/>
                <w:noProof/>
              </w:rPr>
            </w:pPr>
          </w:p>
        </w:tc>
        <w:tc>
          <w:tcPr>
            <w:tcW w:w="2125" w:type="dxa"/>
          </w:tcPr>
          <w:p w14:paraId="2DEDFDA7" w14:textId="77777777" w:rsidR="002C1073" w:rsidRPr="00D82E9E" w:rsidRDefault="002C1073" w:rsidP="00066BEF">
            <w:pPr>
              <w:pStyle w:val="TAL"/>
              <w:rPr>
                <w:ins w:id="495" w:author="Author"/>
                <w:noProof/>
              </w:rPr>
            </w:pPr>
            <w:ins w:id="496" w:author="Author">
              <w:r w:rsidRPr="00D82E9E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1E28B98D" w14:textId="77777777" w:rsidR="002C1073" w:rsidRPr="00D82E9E" w:rsidRDefault="002C1073" w:rsidP="00066BEF">
            <w:pPr>
              <w:pStyle w:val="TAL"/>
              <w:rPr>
                <w:ins w:id="497" w:author="Author"/>
                <w:noProof/>
              </w:rPr>
            </w:pPr>
          </w:p>
        </w:tc>
        <w:tc>
          <w:tcPr>
            <w:tcW w:w="1133" w:type="dxa"/>
          </w:tcPr>
          <w:p w14:paraId="1B630D73" w14:textId="77777777" w:rsidR="002C1073" w:rsidRPr="00D82E9E" w:rsidRDefault="002C1073" w:rsidP="00066BEF">
            <w:pPr>
              <w:pStyle w:val="TAL"/>
              <w:jc w:val="center"/>
              <w:rPr>
                <w:ins w:id="498" w:author="Author"/>
                <w:noProof/>
              </w:rPr>
            </w:pPr>
            <w:ins w:id="499" w:author="Author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207A33C" w14:textId="77777777" w:rsidR="002C1073" w:rsidRPr="00D82E9E" w:rsidRDefault="002C1073" w:rsidP="00066BEF">
            <w:pPr>
              <w:pStyle w:val="TAL"/>
              <w:jc w:val="center"/>
              <w:rPr>
                <w:ins w:id="500" w:author="Author"/>
                <w:noProof/>
              </w:rPr>
            </w:pPr>
            <w:ins w:id="501" w:author="Author">
              <w:r w:rsidRPr="00D82E9E">
                <w:rPr>
                  <w:noProof/>
                </w:rPr>
                <w:t>ignore</w:t>
              </w:r>
            </w:ins>
          </w:p>
        </w:tc>
      </w:tr>
    </w:tbl>
    <w:p w14:paraId="4620EE3C" w14:textId="77777777" w:rsidR="002C1073" w:rsidRPr="00D82E9E" w:rsidRDefault="002C1073" w:rsidP="002C1073">
      <w:pPr>
        <w:rPr>
          <w:ins w:id="502" w:author="Author"/>
          <w:noProof/>
        </w:rPr>
      </w:pPr>
    </w:p>
    <w:p w14:paraId="78604F48" w14:textId="77777777" w:rsidR="002C1073" w:rsidRPr="00433357" w:rsidRDefault="002C1073" w:rsidP="002C1073">
      <w:pPr>
        <w:pStyle w:val="Heading4"/>
        <w:rPr>
          <w:ins w:id="503" w:author="Author"/>
          <w:noProof/>
        </w:rPr>
      </w:pPr>
      <w:bookmarkStart w:id="504" w:name="_Toc534903072"/>
      <w:bookmarkStart w:id="505" w:name="_Toc51763683"/>
      <w:bookmarkStart w:id="506" w:name="_Toc64448852"/>
      <w:bookmarkStart w:id="507" w:name="_Toc66289511"/>
      <w:bookmarkStart w:id="508" w:name="_Toc74154624"/>
      <w:bookmarkStart w:id="509" w:name="_Toc81383368"/>
      <w:bookmarkStart w:id="510" w:name="_Toc88658001"/>
      <w:ins w:id="511" w:author="Author">
        <w:r w:rsidRPr="00433357">
          <w:rPr>
            <w:noProof/>
          </w:rPr>
          <w:t>9.2.x.4</w:t>
        </w:r>
        <w:r w:rsidRPr="00433357">
          <w:rPr>
            <w:noProof/>
          </w:rPr>
          <w:tab/>
          <w:t>PDC MEASUREMENT REPORT</w:t>
        </w:r>
        <w:bookmarkEnd w:id="504"/>
        <w:bookmarkEnd w:id="505"/>
        <w:bookmarkEnd w:id="506"/>
        <w:bookmarkEnd w:id="507"/>
        <w:bookmarkEnd w:id="508"/>
        <w:bookmarkEnd w:id="509"/>
        <w:bookmarkEnd w:id="510"/>
      </w:ins>
    </w:p>
    <w:p w14:paraId="21CE750B" w14:textId="77777777" w:rsidR="002C1073" w:rsidRPr="00433357" w:rsidRDefault="002C1073" w:rsidP="002C1073">
      <w:pPr>
        <w:rPr>
          <w:ins w:id="512" w:author="Author"/>
          <w:noProof/>
        </w:rPr>
      </w:pPr>
      <w:ins w:id="513" w:author="Author">
        <w:r w:rsidRPr="00433357">
          <w:rPr>
            <w:noProof/>
          </w:rPr>
          <w:t>This message is sent by gNB-DU to report the results of the requested PDC measurement.</w:t>
        </w:r>
      </w:ins>
    </w:p>
    <w:p w14:paraId="086CF274" w14:textId="77777777" w:rsidR="002C1073" w:rsidRPr="00433357" w:rsidRDefault="002C1073" w:rsidP="002C1073">
      <w:pPr>
        <w:rPr>
          <w:ins w:id="514" w:author="Author"/>
          <w:noProof/>
        </w:rPr>
      </w:pPr>
      <w:ins w:id="515" w:author="Author">
        <w:r w:rsidRPr="00433357">
          <w:rPr>
            <w:noProof/>
          </w:rPr>
          <w:t xml:space="preserve">Direction: gNB-DU </w:t>
        </w:r>
        <w:r w:rsidRPr="00433357">
          <w:rPr>
            <w:noProof/>
          </w:rPr>
          <w:sym w:font="Symbol" w:char="F0AE"/>
        </w:r>
        <w:r w:rsidRPr="00433357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433357" w14:paraId="7E93559B" w14:textId="77777777" w:rsidTr="00066BEF">
        <w:trPr>
          <w:ins w:id="516" w:author="Author"/>
        </w:trPr>
        <w:tc>
          <w:tcPr>
            <w:tcW w:w="2579" w:type="dxa"/>
          </w:tcPr>
          <w:p w14:paraId="569DFC3E" w14:textId="77777777" w:rsidR="002C1073" w:rsidRPr="00433357" w:rsidRDefault="002C1073" w:rsidP="00066BEF">
            <w:pPr>
              <w:pStyle w:val="TAH"/>
              <w:rPr>
                <w:ins w:id="517" w:author="Author"/>
                <w:noProof/>
              </w:rPr>
            </w:pPr>
            <w:ins w:id="518" w:author="Author">
              <w:r w:rsidRPr="00433357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05E2C7E5" w14:textId="77777777" w:rsidR="002C1073" w:rsidRPr="00433357" w:rsidRDefault="002C1073" w:rsidP="00066BEF">
            <w:pPr>
              <w:pStyle w:val="TAH"/>
              <w:rPr>
                <w:ins w:id="519" w:author="Author"/>
                <w:noProof/>
              </w:rPr>
            </w:pPr>
            <w:ins w:id="520" w:author="Author">
              <w:r w:rsidRPr="00433357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681B48D9" w14:textId="77777777" w:rsidR="002C1073" w:rsidRPr="00433357" w:rsidRDefault="002C1073" w:rsidP="00066BEF">
            <w:pPr>
              <w:pStyle w:val="TAH"/>
              <w:rPr>
                <w:ins w:id="521" w:author="Author"/>
                <w:noProof/>
              </w:rPr>
            </w:pPr>
            <w:ins w:id="522" w:author="Author">
              <w:r w:rsidRPr="00433357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79C6908F" w14:textId="77777777" w:rsidR="002C1073" w:rsidRPr="00433357" w:rsidRDefault="002C1073" w:rsidP="00066BEF">
            <w:pPr>
              <w:pStyle w:val="TAH"/>
              <w:rPr>
                <w:ins w:id="523" w:author="Author"/>
                <w:noProof/>
              </w:rPr>
            </w:pPr>
            <w:ins w:id="524" w:author="Author">
              <w:r w:rsidRPr="00433357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51A4B516" w14:textId="77777777" w:rsidR="002C1073" w:rsidRPr="00433357" w:rsidRDefault="002C1073" w:rsidP="00066BEF">
            <w:pPr>
              <w:pStyle w:val="TAH"/>
              <w:rPr>
                <w:ins w:id="525" w:author="Author"/>
                <w:noProof/>
              </w:rPr>
            </w:pPr>
            <w:ins w:id="526" w:author="Author">
              <w:r w:rsidRPr="00433357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6C3DFA4" w14:textId="77777777" w:rsidR="002C1073" w:rsidRPr="00433357" w:rsidRDefault="002C1073" w:rsidP="00066BEF">
            <w:pPr>
              <w:pStyle w:val="TAH"/>
              <w:rPr>
                <w:ins w:id="527" w:author="Author"/>
                <w:b w:val="0"/>
                <w:noProof/>
              </w:rPr>
            </w:pPr>
            <w:ins w:id="528" w:author="Author">
              <w:r w:rsidRPr="00433357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13675778" w14:textId="77777777" w:rsidR="002C1073" w:rsidRPr="00433357" w:rsidRDefault="002C1073" w:rsidP="00066BEF">
            <w:pPr>
              <w:pStyle w:val="TAH"/>
              <w:rPr>
                <w:ins w:id="529" w:author="Author"/>
                <w:b w:val="0"/>
                <w:noProof/>
              </w:rPr>
            </w:pPr>
            <w:ins w:id="530" w:author="Author">
              <w:r w:rsidRPr="00433357">
                <w:rPr>
                  <w:noProof/>
                </w:rPr>
                <w:t>Assigned Criticality</w:t>
              </w:r>
            </w:ins>
          </w:p>
        </w:tc>
      </w:tr>
      <w:tr w:rsidR="002C1073" w:rsidRPr="00433357" w14:paraId="2DB60985" w14:textId="77777777" w:rsidTr="00066BEF">
        <w:trPr>
          <w:ins w:id="531" w:author="Author"/>
        </w:trPr>
        <w:tc>
          <w:tcPr>
            <w:tcW w:w="2579" w:type="dxa"/>
          </w:tcPr>
          <w:p w14:paraId="7548124B" w14:textId="77777777" w:rsidR="002C1073" w:rsidRPr="00433357" w:rsidRDefault="002C1073" w:rsidP="00066BEF">
            <w:pPr>
              <w:pStyle w:val="TAL"/>
              <w:rPr>
                <w:ins w:id="532" w:author="Author"/>
                <w:noProof/>
              </w:rPr>
            </w:pPr>
            <w:ins w:id="533" w:author="Author">
              <w:r w:rsidRPr="00433357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68F2B22B" w14:textId="77777777" w:rsidR="002C1073" w:rsidRPr="00433357" w:rsidRDefault="002C1073" w:rsidP="00066BEF">
            <w:pPr>
              <w:pStyle w:val="TAL"/>
              <w:rPr>
                <w:ins w:id="534" w:author="Author"/>
                <w:noProof/>
              </w:rPr>
            </w:pPr>
            <w:ins w:id="535" w:author="Author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1A9FD41" w14:textId="77777777" w:rsidR="002C1073" w:rsidRPr="00433357" w:rsidRDefault="002C1073" w:rsidP="00066BEF">
            <w:pPr>
              <w:pStyle w:val="TAL"/>
              <w:rPr>
                <w:ins w:id="536" w:author="Author"/>
                <w:noProof/>
              </w:rPr>
            </w:pPr>
          </w:p>
        </w:tc>
        <w:tc>
          <w:tcPr>
            <w:tcW w:w="2125" w:type="dxa"/>
          </w:tcPr>
          <w:p w14:paraId="31657417" w14:textId="77777777" w:rsidR="002C1073" w:rsidRPr="00433357" w:rsidRDefault="002C1073" w:rsidP="00066BEF">
            <w:pPr>
              <w:pStyle w:val="TAL"/>
              <w:rPr>
                <w:ins w:id="537" w:author="Author"/>
                <w:noProof/>
              </w:rPr>
            </w:pPr>
            <w:ins w:id="538" w:author="Author">
              <w:r w:rsidRPr="00433357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1C236927" w14:textId="77777777" w:rsidR="002C1073" w:rsidRPr="00433357" w:rsidRDefault="002C1073" w:rsidP="00066BEF">
            <w:pPr>
              <w:pStyle w:val="TAL"/>
              <w:rPr>
                <w:ins w:id="539" w:author="Author"/>
                <w:noProof/>
              </w:rPr>
            </w:pPr>
          </w:p>
        </w:tc>
        <w:tc>
          <w:tcPr>
            <w:tcW w:w="1133" w:type="dxa"/>
          </w:tcPr>
          <w:p w14:paraId="1585CBFF" w14:textId="77777777" w:rsidR="002C1073" w:rsidRPr="00433357" w:rsidRDefault="002C1073" w:rsidP="00066BEF">
            <w:pPr>
              <w:pStyle w:val="TAC"/>
              <w:rPr>
                <w:ins w:id="540" w:author="Author"/>
                <w:noProof/>
              </w:rPr>
            </w:pPr>
            <w:ins w:id="541" w:author="Author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8EFAC69" w14:textId="77777777" w:rsidR="002C1073" w:rsidRPr="00433357" w:rsidRDefault="002C1073" w:rsidP="00066BEF">
            <w:pPr>
              <w:pStyle w:val="TAC"/>
              <w:rPr>
                <w:ins w:id="542" w:author="Author"/>
                <w:noProof/>
              </w:rPr>
            </w:pPr>
            <w:ins w:id="543" w:author="Author">
              <w:r w:rsidRPr="00433357">
                <w:rPr>
                  <w:noProof/>
                </w:rPr>
                <w:t>ignore</w:t>
              </w:r>
            </w:ins>
          </w:p>
        </w:tc>
      </w:tr>
      <w:tr w:rsidR="002C1073" w:rsidRPr="00433357" w14:paraId="505344C1" w14:textId="77777777" w:rsidTr="00066BEF">
        <w:trPr>
          <w:ins w:id="544" w:author="Author"/>
        </w:trPr>
        <w:tc>
          <w:tcPr>
            <w:tcW w:w="2579" w:type="dxa"/>
          </w:tcPr>
          <w:p w14:paraId="3B97F0D5" w14:textId="77777777" w:rsidR="002C1073" w:rsidRPr="00433357" w:rsidRDefault="002C1073" w:rsidP="00066BEF">
            <w:pPr>
              <w:pStyle w:val="TAL"/>
              <w:rPr>
                <w:ins w:id="545" w:author="Author"/>
                <w:noProof/>
              </w:rPr>
            </w:pPr>
            <w:ins w:id="546" w:author="Author">
              <w:r w:rsidRPr="00433357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EFEFA16" w14:textId="77777777" w:rsidR="002C1073" w:rsidRPr="00433357" w:rsidRDefault="002C1073" w:rsidP="00066BEF">
            <w:pPr>
              <w:pStyle w:val="TAL"/>
              <w:rPr>
                <w:ins w:id="547" w:author="Author"/>
                <w:noProof/>
              </w:rPr>
            </w:pPr>
            <w:ins w:id="548" w:author="Author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6CD0E9C" w14:textId="77777777" w:rsidR="002C1073" w:rsidRPr="00433357" w:rsidRDefault="002C1073" w:rsidP="00066BEF">
            <w:pPr>
              <w:pStyle w:val="TAL"/>
              <w:rPr>
                <w:ins w:id="549" w:author="Author"/>
                <w:noProof/>
              </w:rPr>
            </w:pPr>
          </w:p>
        </w:tc>
        <w:tc>
          <w:tcPr>
            <w:tcW w:w="2125" w:type="dxa"/>
          </w:tcPr>
          <w:p w14:paraId="23B650BD" w14:textId="77777777" w:rsidR="002C1073" w:rsidRPr="00433357" w:rsidRDefault="002C1073" w:rsidP="00066BEF">
            <w:pPr>
              <w:pStyle w:val="TAL"/>
              <w:rPr>
                <w:ins w:id="550" w:author="Author"/>
                <w:noProof/>
              </w:rPr>
            </w:pPr>
            <w:ins w:id="551" w:author="Author">
              <w:r w:rsidRPr="00433357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244422E0" w14:textId="77777777" w:rsidR="002C1073" w:rsidRPr="00433357" w:rsidRDefault="002C1073" w:rsidP="00066BEF">
            <w:pPr>
              <w:pStyle w:val="TAL"/>
              <w:rPr>
                <w:ins w:id="552" w:author="Author"/>
                <w:noProof/>
              </w:rPr>
            </w:pPr>
          </w:p>
        </w:tc>
        <w:tc>
          <w:tcPr>
            <w:tcW w:w="1133" w:type="dxa"/>
          </w:tcPr>
          <w:p w14:paraId="64FAB866" w14:textId="77777777" w:rsidR="002C1073" w:rsidRPr="00433357" w:rsidRDefault="002C1073" w:rsidP="00066BEF">
            <w:pPr>
              <w:pStyle w:val="TAC"/>
              <w:rPr>
                <w:ins w:id="553" w:author="Author"/>
                <w:noProof/>
              </w:rPr>
            </w:pPr>
            <w:ins w:id="554" w:author="Author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18116C5" w14:textId="77777777" w:rsidR="002C1073" w:rsidRPr="00433357" w:rsidRDefault="002C1073" w:rsidP="00066BEF">
            <w:pPr>
              <w:pStyle w:val="TAC"/>
              <w:rPr>
                <w:ins w:id="555" w:author="Author"/>
                <w:noProof/>
              </w:rPr>
            </w:pPr>
            <w:ins w:id="556" w:author="Author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433357" w14:paraId="1A73C6FB" w14:textId="77777777" w:rsidTr="00066BEF">
        <w:trPr>
          <w:ins w:id="557" w:author="Author"/>
        </w:trPr>
        <w:tc>
          <w:tcPr>
            <w:tcW w:w="2579" w:type="dxa"/>
          </w:tcPr>
          <w:p w14:paraId="25817B01" w14:textId="77777777" w:rsidR="002C1073" w:rsidRPr="00433357" w:rsidRDefault="002C1073" w:rsidP="00066BEF">
            <w:pPr>
              <w:pStyle w:val="TAL"/>
              <w:rPr>
                <w:ins w:id="558" w:author="Author"/>
                <w:noProof/>
              </w:rPr>
            </w:pPr>
            <w:ins w:id="559" w:author="Author">
              <w:r w:rsidRPr="00433357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7358A0F7" w14:textId="77777777" w:rsidR="002C1073" w:rsidRPr="00433357" w:rsidRDefault="002C1073" w:rsidP="00066BEF">
            <w:pPr>
              <w:pStyle w:val="TAL"/>
              <w:rPr>
                <w:ins w:id="560" w:author="Author"/>
                <w:noProof/>
              </w:rPr>
            </w:pPr>
            <w:ins w:id="561" w:author="Author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A240823" w14:textId="77777777" w:rsidR="002C1073" w:rsidRPr="00433357" w:rsidRDefault="002C1073" w:rsidP="00066BEF">
            <w:pPr>
              <w:pStyle w:val="TAL"/>
              <w:rPr>
                <w:ins w:id="562" w:author="Author"/>
                <w:noProof/>
              </w:rPr>
            </w:pPr>
          </w:p>
        </w:tc>
        <w:tc>
          <w:tcPr>
            <w:tcW w:w="2125" w:type="dxa"/>
          </w:tcPr>
          <w:p w14:paraId="4358E97A" w14:textId="77777777" w:rsidR="002C1073" w:rsidRPr="00433357" w:rsidRDefault="002C1073" w:rsidP="00066BEF">
            <w:pPr>
              <w:pStyle w:val="TAL"/>
              <w:rPr>
                <w:ins w:id="563" w:author="Author"/>
                <w:noProof/>
              </w:rPr>
            </w:pPr>
            <w:ins w:id="564" w:author="Author">
              <w:r w:rsidRPr="00433357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4501C117" w14:textId="77777777" w:rsidR="002C1073" w:rsidRPr="00433357" w:rsidRDefault="002C1073" w:rsidP="00066BEF">
            <w:pPr>
              <w:pStyle w:val="TAL"/>
              <w:rPr>
                <w:ins w:id="565" w:author="Author"/>
                <w:noProof/>
              </w:rPr>
            </w:pPr>
          </w:p>
        </w:tc>
        <w:tc>
          <w:tcPr>
            <w:tcW w:w="1133" w:type="dxa"/>
          </w:tcPr>
          <w:p w14:paraId="6F596C0A" w14:textId="77777777" w:rsidR="002C1073" w:rsidRPr="00433357" w:rsidRDefault="002C1073" w:rsidP="00066BEF">
            <w:pPr>
              <w:pStyle w:val="TAC"/>
              <w:rPr>
                <w:ins w:id="566" w:author="Author"/>
                <w:noProof/>
              </w:rPr>
            </w:pPr>
            <w:ins w:id="567" w:author="Author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92AFEC" w14:textId="77777777" w:rsidR="002C1073" w:rsidRPr="00433357" w:rsidRDefault="002C1073" w:rsidP="00066BEF">
            <w:pPr>
              <w:pStyle w:val="TAC"/>
              <w:rPr>
                <w:ins w:id="568" w:author="Author"/>
                <w:noProof/>
              </w:rPr>
            </w:pPr>
            <w:ins w:id="569" w:author="Author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433357" w14:paraId="4905F05C" w14:textId="77777777" w:rsidTr="00066BEF">
        <w:trPr>
          <w:ins w:id="570" w:author="Author"/>
        </w:trPr>
        <w:tc>
          <w:tcPr>
            <w:tcW w:w="2579" w:type="dxa"/>
          </w:tcPr>
          <w:p w14:paraId="66A54148" w14:textId="77777777" w:rsidR="002C1073" w:rsidRPr="00433357" w:rsidRDefault="002C1073" w:rsidP="00066BEF">
            <w:pPr>
              <w:pStyle w:val="TAL"/>
              <w:rPr>
                <w:ins w:id="571" w:author="Author"/>
                <w:noProof/>
              </w:rPr>
            </w:pPr>
            <w:ins w:id="572" w:author="Author">
              <w:r w:rsidRPr="00433357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6CC6468A" w14:textId="77777777" w:rsidR="002C1073" w:rsidRPr="00433357" w:rsidRDefault="002C1073" w:rsidP="00066BEF">
            <w:pPr>
              <w:pStyle w:val="TAL"/>
              <w:rPr>
                <w:ins w:id="573" w:author="Author"/>
                <w:noProof/>
              </w:rPr>
            </w:pPr>
            <w:ins w:id="574" w:author="Author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0D8CFEBE" w14:textId="77777777" w:rsidR="002C1073" w:rsidRPr="00433357" w:rsidRDefault="002C1073" w:rsidP="00066BEF">
            <w:pPr>
              <w:pStyle w:val="TAL"/>
              <w:rPr>
                <w:ins w:id="575" w:author="Author"/>
                <w:noProof/>
              </w:rPr>
            </w:pPr>
          </w:p>
        </w:tc>
        <w:tc>
          <w:tcPr>
            <w:tcW w:w="2125" w:type="dxa"/>
          </w:tcPr>
          <w:p w14:paraId="751573FF" w14:textId="77777777" w:rsidR="002C1073" w:rsidRPr="00433357" w:rsidRDefault="002C1073" w:rsidP="00066BEF">
            <w:pPr>
              <w:pStyle w:val="TAL"/>
              <w:rPr>
                <w:ins w:id="576" w:author="Author"/>
                <w:noProof/>
              </w:rPr>
            </w:pPr>
            <w:ins w:id="577" w:author="Author">
              <w:r w:rsidRPr="00433357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530FE796" w14:textId="77777777" w:rsidR="002C1073" w:rsidRPr="00433357" w:rsidRDefault="002C1073" w:rsidP="00066BEF">
            <w:pPr>
              <w:pStyle w:val="TAL"/>
              <w:rPr>
                <w:ins w:id="578" w:author="Author"/>
                <w:noProof/>
              </w:rPr>
            </w:pPr>
          </w:p>
        </w:tc>
        <w:tc>
          <w:tcPr>
            <w:tcW w:w="1133" w:type="dxa"/>
          </w:tcPr>
          <w:p w14:paraId="24343957" w14:textId="77777777" w:rsidR="002C1073" w:rsidRPr="00433357" w:rsidRDefault="002C1073" w:rsidP="00066BEF">
            <w:pPr>
              <w:pStyle w:val="TAC"/>
              <w:rPr>
                <w:ins w:id="579" w:author="Author"/>
                <w:noProof/>
              </w:rPr>
            </w:pPr>
            <w:ins w:id="580" w:author="Author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2887BE7" w14:textId="77777777" w:rsidR="002C1073" w:rsidRPr="00433357" w:rsidRDefault="002C1073" w:rsidP="00066BEF">
            <w:pPr>
              <w:pStyle w:val="TAC"/>
              <w:rPr>
                <w:ins w:id="581" w:author="Author"/>
                <w:noProof/>
              </w:rPr>
            </w:pPr>
            <w:ins w:id="582" w:author="Author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D82E9E" w14:paraId="057D92B5" w14:textId="77777777" w:rsidTr="00066BEF">
        <w:trPr>
          <w:ins w:id="583" w:author="Author"/>
        </w:trPr>
        <w:tc>
          <w:tcPr>
            <w:tcW w:w="2579" w:type="dxa"/>
          </w:tcPr>
          <w:p w14:paraId="03E2D00C" w14:textId="77777777" w:rsidR="002C1073" w:rsidRPr="00433357" w:rsidRDefault="002C1073" w:rsidP="00066BEF">
            <w:pPr>
              <w:pStyle w:val="TAL"/>
              <w:rPr>
                <w:ins w:id="584" w:author="Author"/>
                <w:noProof/>
              </w:rPr>
            </w:pPr>
            <w:ins w:id="585" w:author="Author">
              <w:r w:rsidRPr="00433357">
                <w:rPr>
                  <w:noProof/>
                </w:rPr>
                <w:t>PDC Measurement Result</w:t>
              </w:r>
            </w:ins>
          </w:p>
        </w:tc>
        <w:tc>
          <w:tcPr>
            <w:tcW w:w="1106" w:type="dxa"/>
          </w:tcPr>
          <w:p w14:paraId="2F53FF94" w14:textId="77777777" w:rsidR="002C1073" w:rsidRPr="00433357" w:rsidRDefault="002C1073" w:rsidP="00066BEF">
            <w:pPr>
              <w:pStyle w:val="TAL"/>
              <w:rPr>
                <w:ins w:id="586" w:author="Author"/>
                <w:noProof/>
              </w:rPr>
            </w:pPr>
            <w:ins w:id="587" w:author="Author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80927A" w14:textId="77777777" w:rsidR="002C1073" w:rsidRPr="00433357" w:rsidRDefault="002C1073" w:rsidP="00066BEF">
            <w:pPr>
              <w:pStyle w:val="TAL"/>
              <w:rPr>
                <w:ins w:id="588" w:author="Author"/>
                <w:noProof/>
              </w:rPr>
            </w:pPr>
          </w:p>
        </w:tc>
        <w:tc>
          <w:tcPr>
            <w:tcW w:w="2125" w:type="dxa"/>
          </w:tcPr>
          <w:p w14:paraId="138037A0" w14:textId="77777777" w:rsidR="002C1073" w:rsidRPr="00433357" w:rsidRDefault="002C1073" w:rsidP="00066BEF">
            <w:pPr>
              <w:pStyle w:val="TAL"/>
              <w:rPr>
                <w:ins w:id="589" w:author="Author"/>
                <w:noProof/>
              </w:rPr>
            </w:pPr>
            <w:ins w:id="590" w:author="Author">
              <w:r w:rsidRPr="00433357">
                <w:rPr>
                  <w:noProof/>
                </w:rPr>
                <w:t>9.3.1.y1</w:t>
              </w:r>
            </w:ins>
          </w:p>
        </w:tc>
        <w:tc>
          <w:tcPr>
            <w:tcW w:w="1275" w:type="dxa"/>
          </w:tcPr>
          <w:p w14:paraId="38E2BEC8" w14:textId="77777777" w:rsidR="002C1073" w:rsidRPr="00433357" w:rsidRDefault="002C1073" w:rsidP="00066BEF">
            <w:pPr>
              <w:pStyle w:val="TAL"/>
              <w:rPr>
                <w:ins w:id="591" w:author="Author"/>
                <w:noProof/>
              </w:rPr>
            </w:pPr>
          </w:p>
        </w:tc>
        <w:tc>
          <w:tcPr>
            <w:tcW w:w="1133" w:type="dxa"/>
          </w:tcPr>
          <w:p w14:paraId="6DBDC756" w14:textId="77777777" w:rsidR="002C1073" w:rsidRPr="00433357" w:rsidRDefault="002C1073" w:rsidP="00066BEF">
            <w:pPr>
              <w:pStyle w:val="TAC"/>
              <w:rPr>
                <w:ins w:id="592" w:author="Author"/>
                <w:noProof/>
              </w:rPr>
            </w:pPr>
            <w:ins w:id="593" w:author="Author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4950F6D" w14:textId="77777777" w:rsidR="002C1073" w:rsidRPr="00D82E9E" w:rsidRDefault="002C1073" w:rsidP="00066BEF">
            <w:pPr>
              <w:pStyle w:val="TAC"/>
              <w:rPr>
                <w:ins w:id="594" w:author="Author"/>
                <w:noProof/>
              </w:rPr>
            </w:pPr>
            <w:ins w:id="595" w:author="Author">
              <w:r w:rsidRPr="00433357">
                <w:rPr>
                  <w:noProof/>
                </w:rPr>
                <w:t>ignore</w:t>
              </w:r>
            </w:ins>
          </w:p>
        </w:tc>
      </w:tr>
    </w:tbl>
    <w:p w14:paraId="3D71CF85" w14:textId="77777777" w:rsidR="002C1073" w:rsidRPr="00D82E9E" w:rsidRDefault="002C1073" w:rsidP="002C1073">
      <w:pPr>
        <w:rPr>
          <w:ins w:id="596" w:author="Author"/>
        </w:rPr>
      </w:pPr>
    </w:p>
    <w:p w14:paraId="66492086" w14:textId="77777777" w:rsidR="002159AB" w:rsidRDefault="002159AB" w:rsidP="00EF2E00">
      <w:pPr>
        <w:rPr>
          <w:b/>
          <w:color w:val="0070C0"/>
        </w:rPr>
      </w:pPr>
    </w:p>
    <w:p w14:paraId="4D82F685" w14:textId="77777777" w:rsidR="00D44505" w:rsidRPr="007F2E23" w:rsidRDefault="00D44505" w:rsidP="00D44505">
      <w:pPr>
        <w:rPr>
          <w:b/>
          <w:color w:val="0070C0"/>
        </w:rPr>
      </w:pPr>
    </w:p>
    <w:p w14:paraId="67B164F3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343E0B1" w14:textId="77777777" w:rsidR="002159AB" w:rsidRPr="00D44505" w:rsidRDefault="002159AB" w:rsidP="00EF2E00">
      <w:pPr>
        <w:rPr>
          <w:b/>
          <w:color w:val="0070C0"/>
        </w:rPr>
      </w:pPr>
    </w:p>
    <w:p w14:paraId="34FBB73B" w14:textId="77777777" w:rsidR="00292A07" w:rsidRPr="00E67E0D" w:rsidRDefault="00292A07" w:rsidP="00292A07">
      <w:pPr>
        <w:pStyle w:val="Heading4"/>
      </w:pPr>
      <w:bookmarkStart w:id="597" w:name="_Toc45832550"/>
      <w:bookmarkStart w:id="598" w:name="_Toc51763830"/>
      <w:bookmarkStart w:id="599" w:name="_Toc64449000"/>
      <w:bookmarkStart w:id="600" w:name="_Toc66289659"/>
      <w:bookmarkStart w:id="601" w:name="_Toc14207674"/>
      <w:bookmarkStart w:id="602" w:name="_Toc20954286"/>
      <w:bookmarkStart w:id="603" w:name="_Toc29902290"/>
      <w:bookmarkStart w:id="604" w:name="_Toc29906294"/>
      <w:bookmarkStart w:id="605" w:name="_Toc36550284"/>
      <w:r>
        <w:t>9.3.1.142</w:t>
      </w:r>
      <w:r w:rsidRPr="00E67E0D">
        <w:tab/>
      </w:r>
      <w:bookmarkStart w:id="606" w:name="OLE_LINK555"/>
      <w:r>
        <w:t>TSC Assistance Information</w:t>
      </w:r>
      <w:bookmarkEnd w:id="597"/>
      <w:bookmarkEnd w:id="598"/>
      <w:bookmarkEnd w:id="599"/>
      <w:bookmarkEnd w:id="600"/>
      <w:bookmarkEnd w:id="606"/>
    </w:p>
    <w:p w14:paraId="37B12920" w14:textId="77777777" w:rsidR="00292A07" w:rsidRPr="00E67E0D" w:rsidRDefault="00292A07" w:rsidP="00292A07">
      <w:r w:rsidRPr="00E67E0D">
        <w:t xml:space="preserve">This IE </w:t>
      </w:r>
      <w:r>
        <w:t>provides the TSC assistance information for a TSC QoS flow in the uplink or downlink (see TS 23.501 [</w:t>
      </w:r>
      <w:r w:rsidRPr="00EA5FA7">
        <w:t>21</w:t>
      </w:r>
      <w:r>
        <w:t>])</w:t>
      </w:r>
      <w:r w:rsidRPr="00E67E0D">
        <w:t>.</w:t>
      </w:r>
      <w:r>
        <w:t xml:space="preserve"> 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679"/>
        <w:gridCol w:w="906"/>
        <w:gridCol w:w="1178"/>
        <w:gridCol w:w="1812"/>
        <w:gridCol w:w="1812"/>
        <w:gridCol w:w="1812"/>
      </w:tblGrid>
      <w:tr w:rsidR="005E72CA" w:rsidRPr="00E67E0D" w14:paraId="270FB499" w14:textId="659C7A5E" w:rsidTr="00125578">
        <w:trPr>
          <w:trHeight w:val="422"/>
        </w:trPr>
        <w:tc>
          <w:tcPr>
            <w:tcW w:w="1540" w:type="dxa"/>
          </w:tcPr>
          <w:p w14:paraId="22839089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679" w:type="dxa"/>
          </w:tcPr>
          <w:p w14:paraId="2C4C9E6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Presence</w:t>
            </w:r>
          </w:p>
        </w:tc>
        <w:tc>
          <w:tcPr>
            <w:tcW w:w="906" w:type="dxa"/>
          </w:tcPr>
          <w:p w14:paraId="1266A074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Range</w:t>
            </w:r>
          </w:p>
        </w:tc>
        <w:tc>
          <w:tcPr>
            <w:tcW w:w="1178" w:type="dxa"/>
          </w:tcPr>
          <w:p w14:paraId="0626485A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12" w:type="dxa"/>
          </w:tcPr>
          <w:p w14:paraId="05B25FB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812" w:type="dxa"/>
          </w:tcPr>
          <w:p w14:paraId="791C86AE" w14:textId="13E2CA0F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ins w:id="607" w:author="Author">
              <w:r w:rsidRPr="00173716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812" w:type="dxa"/>
          </w:tcPr>
          <w:p w14:paraId="3F0F60C9" w14:textId="7E6E6B1A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ins w:id="608" w:author="Author">
              <w:r w:rsidRPr="00173716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5E72CA" w:rsidRPr="00E67E0D" w14:paraId="19F63640" w14:textId="4C00C36E" w:rsidTr="00125578">
        <w:trPr>
          <w:trHeight w:val="422"/>
        </w:trPr>
        <w:tc>
          <w:tcPr>
            <w:tcW w:w="1540" w:type="dxa"/>
          </w:tcPr>
          <w:p w14:paraId="20900A61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Periodicity</w:t>
            </w:r>
          </w:p>
        </w:tc>
        <w:tc>
          <w:tcPr>
            <w:tcW w:w="679" w:type="dxa"/>
          </w:tcPr>
          <w:p w14:paraId="50EAF8F0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906" w:type="dxa"/>
          </w:tcPr>
          <w:p w14:paraId="615CF6E3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</w:tcPr>
          <w:p w14:paraId="46784B4A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9.3.1.143</w:t>
            </w:r>
          </w:p>
        </w:tc>
        <w:tc>
          <w:tcPr>
            <w:tcW w:w="1812" w:type="dxa"/>
          </w:tcPr>
          <w:p w14:paraId="0FED3425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Periodicity as </w:t>
            </w:r>
            <w:r>
              <w:rPr>
                <w:rFonts w:cs="Arial"/>
                <w:szCs w:val="18"/>
              </w:rPr>
              <w:t>specified in TS 23.501 [</w:t>
            </w:r>
            <w:r w:rsidRPr="00EA5FA7">
              <w:t>21</w:t>
            </w:r>
            <w:r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</w:tcPr>
          <w:p w14:paraId="67315D48" w14:textId="01923356" w:rsidR="005E72CA" w:rsidRDefault="00EA0DCC" w:rsidP="00EA0DCC">
            <w:pPr>
              <w:pStyle w:val="TAL"/>
              <w:jc w:val="center"/>
              <w:rPr>
                <w:rFonts w:cs="Arial"/>
                <w:lang w:eastAsia="zh-CN"/>
              </w:rPr>
            </w:pPr>
            <w:ins w:id="609" w:author="Author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1812" w:type="dxa"/>
          </w:tcPr>
          <w:p w14:paraId="54562694" w14:textId="77777777" w:rsidR="005E72CA" w:rsidRDefault="005E72CA" w:rsidP="005E72CA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E72CA" w:rsidRPr="00E67E0D" w14:paraId="243C090C" w14:textId="0812F0E2" w:rsidTr="00125578">
        <w:trPr>
          <w:trHeight w:val="422"/>
        </w:trPr>
        <w:tc>
          <w:tcPr>
            <w:tcW w:w="1540" w:type="dxa"/>
          </w:tcPr>
          <w:p w14:paraId="158C01A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Burst Arrival Time</w:t>
            </w:r>
          </w:p>
        </w:tc>
        <w:tc>
          <w:tcPr>
            <w:tcW w:w="679" w:type="dxa"/>
          </w:tcPr>
          <w:p w14:paraId="37292E2D" w14:textId="77777777" w:rsidR="005E72CA" w:rsidRPr="008374AD" w:rsidRDefault="005E72CA" w:rsidP="005E72CA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8374AD">
              <w:rPr>
                <w:rFonts w:cs="Arial"/>
              </w:rPr>
              <w:t>O</w:t>
            </w:r>
          </w:p>
        </w:tc>
        <w:tc>
          <w:tcPr>
            <w:tcW w:w="906" w:type="dxa"/>
          </w:tcPr>
          <w:p w14:paraId="41DD5681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</w:tcPr>
          <w:p w14:paraId="634C6AC1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9.3.1.144</w:t>
            </w:r>
          </w:p>
        </w:tc>
        <w:tc>
          <w:tcPr>
            <w:tcW w:w="1812" w:type="dxa"/>
          </w:tcPr>
          <w:p w14:paraId="05A84A6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Burst Arrival Time</w:t>
            </w:r>
            <w:r w:rsidRPr="00E67E0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</w:t>
            </w:r>
            <w:r w:rsidRPr="00E67E0D">
              <w:rPr>
                <w:rFonts w:cs="Arial"/>
                <w:szCs w:val="18"/>
              </w:rPr>
              <w:t>s specified in TS 23.501 [</w:t>
            </w:r>
            <w:r w:rsidRPr="00EA5FA7">
              <w:t>21</w:t>
            </w:r>
            <w:r w:rsidRPr="00E67E0D"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</w:tcPr>
          <w:p w14:paraId="536E35E1" w14:textId="60C8152D" w:rsidR="005E72CA" w:rsidRDefault="00EA0DCC" w:rsidP="00EA0DCC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610" w:author="Author">
              <w:r>
                <w:rPr>
                  <w:rFonts w:cs="Arial" w:hint="eastAsia"/>
                  <w:szCs w:val="18"/>
                  <w:lang w:eastAsia="zh-CN"/>
                </w:rPr>
                <w:t>-</w:t>
              </w:r>
            </w:ins>
          </w:p>
        </w:tc>
        <w:tc>
          <w:tcPr>
            <w:tcW w:w="1812" w:type="dxa"/>
          </w:tcPr>
          <w:p w14:paraId="59AFBDE8" w14:textId="77777777" w:rsidR="005E72CA" w:rsidRDefault="005E72CA" w:rsidP="005E72CA">
            <w:pPr>
              <w:pStyle w:val="TAL"/>
              <w:rPr>
                <w:rFonts w:cs="Arial"/>
                <w:szCs w:val="18"/>
              </w:rPr>
            </w:pPr>
          </w:p>
        </w:tc>
      </w:tr>
      <w:tr w:rsidR="005E72CA" w:rsidRPr="00E67E0D" w14:paraId="79F7AAE1" w14:textId="461542C6" w:rsidTr="00125578">
        <w:trPr>
          <w:trHeight w:val="410"/>
          <w:ins w:id="611" w:author="Author"/>
        </w:trPr>
        <w:tc>
          <w:tcPr>
            <w:tcW w:w="1540" w:type="dxa"/>
          </w:tcPr>
          <w:p w14:paraId="2E33D5D8" w14:textId="77777777" w:rsidR="005E72CA" w:rsidRDefault="005E72CA" w:rsidP="005E72CA">
            <w:pPr>
              <w:pStyle w:val="TAL"/>
              <w:rPr>
                <w:ins w:id="612" w:author="Author"/>
                <w:rFonts w:cs="Arial"/>
                <w:lang w:eastAsia="ja-JP"/>
              </w:rPr>
            </w:pPr>
            <w:ins w:id="613" w:author="Author">
              <w:r w:rsidRPr="003C7A0E">
                <w:rPr>
                  <w:rFonts w:cs="Arial"/>
                  <w:lang w:eastAsia="zh-CN"/>
                </w:rPr>
                <w:t>Survival Time</w:t>
              </w:r>
            </w:ins>
          </w:p>
        </w:tc>
        <w:tc>
          <w:tcPr>
            <w:tcW w:w="679" w:type="dxa"/>
          </w:tcPr>
          <w:p w14:paraId="159F9A0F" w14:textId="77777777" w:rsidR="005E72CA" w:rsidRPr="008374AD" w:rsidRDefault="005E72CA" w:rsidP="005E72CA">
            <w:pPr>
              <w:pStyle w:val="TAL"/>
              <w:rPr>
                <w:ins w:id="614" w:author="Author"/>
                <w:rFonts w:cs="Arial"/>
              </w:rPr>
            </w:pPr>
            <w:ins w:id="615" w:author="Author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6" w:type="dxa"/>
          </w:tcPr>
          <w:p w14:paraId="26E5FC14" w14:textId="77777777" w:rsidR="005E72CA" w:rsidRPr="00E67E0D" w:rsidRDefault="005E72CA" w:rsidP="005E72CA">
            <w:pPr>
              <w:pStyle w:val="TAL"/>
              <w:rPr>
                <w:ins w:id="616" w:author="Author"/>
                <w:i/>
                <w:lang w:eastAsia="ja-JP"/>
              </w:rPr>
            </w:pPr>
          </w:p>
        </w:tc>
        <w:tc>
          <w:tcPr>
            <w:tcW w:w="1178" w:type="dxa"/>
          </w:tcPr>
          <w:p w14:paraId="600461CE" w14:textId="77777777" w:rsidR="005E72CA" w:rsidRDefault="005E72CA" w:rsidP="005E72CA">
            <w:pPr>
              <w:pStyle w:val="TAL"/>
              <w:rPr>
                <w:ins w:id="617" w:author="Author"/>
                <w:rFonts w:cs="Arial"/>
              </w:rPr>
            </w:pPr>
            <w:ins w:id="618" w:author="Author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.3.1.aaa</w:t>
              </w:r>
            </w:ins>
          </w:p>
        </w:tc>
        <w:tc>
          <w:tcPr>
            <w:tcW w:w="1812" w:type="dxa"/>
          </w:tcPr>
          <w:p w14:paraId="2329142C" w14:textId="529654B0" w:rsidR="005E72CA" w:rsidRDefault="005E72CA" w:rsidP="005E72CA">
            <w:pPr>
              <w:pStyle w:val="TAL"/>
              <w:rPr>
                <w:ins w:id="619" w:author="Author"/>
                <w:rFonts w:cs="Arial"/>
                <w:szCs w:val="18"/>
              </w:rPr>
            </w:pPr>
            <w:ins w:id="620" w:author="Author">
              <w:r>
                <w:t>Survival Time</w:t>
              </w:r>
              <w:r w:rsidRPr="00E67E0D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>a</w:t>
              </w:r>
              <w:r w:rsidRPr="00E67E0D">
                <w:rPr>
                  <w:rFonts w:cs="Arial"/>
                  <w:szCs w:val="18"/>
                </w:rPr>
                <w:t>s specified in TS 23.501 [</w:t>
              </w:r>
              <w:r w:rsidRPr="00EA5FA7">
                <w:t>21</w:t>
              </w:r>
              <w:r w:rsidRPr="00E67E0D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812" w:type="dxa"/>
          </w:tcPr>
          <w:p w14:paraId="50AEED3E" w14:textId="39B1A54B" w:rsidR="005E72CA" w:rsidRDefault="00EA0DCC" w:rsidP="00EA0DCC">
            <w:pPr>
              <w:pStyle w:val="TAL"/>
              <w:jc w:val="center"/>
              <w:rPr>
                <w:ins w:id="621" w:author="Author"/>
                <w:lang w:eastAsia="zh-CN"/>
              </w:rPr>
            </w:pPr>
            <w:ins w:id="622" w:author="Author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812" w:type="dxa"/>
          </w:tcPr>
          <w:p w14:paraId="38AF896F" w14:textId="322BB2C3" w:rsidR="005E72CA" w:rsidRDefault="00EA0DCC" w:rsidP="00EA0DCC">
            <w:pPr>
              <w:pStyle w:val="TAL"/>
              <w:jc w:val="center"/>
              <w:rPr>
                <w:ins w:id="623" w:author="Author"/>
                <w:lang w:eastAsia="zh-CN"/>
              </w:rPr>
            </w:pPr>
            <w:ins w:id="624" w:author="Author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2D638435" w14:textId="77777777" w:rsidR="00292A07" w:rsidRDefault="00292A07" w:rsidP="00292A07">
      <w:pPr>
        <w:rPr>
          <w:highlight w:val="yellow"/>
          <w:lang w:eastAsia="zh-CN"/>
        </w:rPr>
      </w:pPr>
    </w:p>
    <w:p w14:paraId="087AA553" w14:textId="77777777" w:rsidR="00587672" w:rsidRPr="007F2E23" w:rsidRDefault="00587672" w:rsidP="005876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336C13" w14:textId="77777777" w:rsidR="00587672" w:rsidRDefault="00587672" w:rsidP="00292A07">
      <w:pPr>
        <w:rPr>
          <w:highlight w:val="yellow"/>
          <w:lang w:eastAsia="zh-CN"/>
        </w:rPr>
      </w:pPr>
    </w:p>
    <w:p w14:paraId="67C5FCD3" w14:textId="77777777" w:rsidR="00587672" w:rsidRDefault="00587672" w:rsidP="00292A07">
      <w:pPr>
        <w:rPr>
          <w:highlight w:val="yellow"/>
          <w:lang w:eastAsia="zh-CN"/>
        </w:rPr>
      </w:pPr>
    </w:p>
    <w:p w14:paraId="5DD3B281" w14:textId="77777777" w:rsidR="00292A07" w:rsidRPr="00F31668" w:rsidRDefault="00292A07" w:rsidP="00292A07">
      <w:pPr>
        <w:pStyle w:val="Heading4"/>
        <w:rPr>
          <w:ins w:id="625" w:author="Author"/>
        </w:rPr>
      </w:pPr>
      <w:bookmarkStart w:id="626" w:name="_Toc45652398"/>
      <w:bookmarkStart w:id="627" w:name="_Toc45658830"/>
      <w:bookmarkStart w:id="628" w:name="_Toc45720650"/>
      <w:bookmarkStart w:id="629" w:name="_Toc45798530"/>
      <w:bookmarkStart w:id="630" w:name="_Toc45897919"/>
      <w:bookmarkStart w:id="631" w:name="_Toc51746123"/>
      <w:ins w:id="632" w:author="Author">
        <w:r w:rsidRPr="00F31668">
          <w:t>9.3.1.</w:t>
        </w:r>
        <w:r>
          <w:t>aaa</w:t>
        </w:r>
        <w:r w:rsidRPr="00F31668">
          <w:tab/>
        </w:r>
        <w:bookmarkEnd w:id="626"/>
        <w:bookmarkEnd w:id="627"/>
        <w:bookmarkEnd w:id="628"/>
        <w:bookmarkEnd w:id="629"/>
        <w:bookmarkEnd w:id="630"/>
        <w:bookmarkEnd w:id="631"/>
        <w:r w:rsidRPr="003C7A0E">
          <w:t>Survival Time</w:t>
        </w:r>
      </w:ins>
    </w:p>
    <w:p w14:paraId="1D73E31F" w14:textId="79C1563B" w:rsidR="00292A07" w:rsidRPr="00F31668" w:rsidRDefault="00292A07" w:rsidP="00292A07">
      <w:pPr>
        <w:rPr>
          <w:ins w:id="633" w:author="Author"/>
        </w:rPr>
      </w:pPr>
      <w:ins w:id="634" w:author="Author">
        <w:r w:rsidRPr="00F31668">
          <w:t xml:space="preserve">This IE indicates the </w:t>
        </w:r>
        <w:r w:rsidR="00C7458D">
          <w:t>S</w:t>
        </w:r>
        <w:r>
          <w:t xml:space="preserve">urvival </w:t>
        </w:r>
        <w:r w:rsidR="00C7458D">
          <w:t>T</w:t>
        </w:r>
        <w:r>
          <w:t>ime</w:t>
        </w:r>
        <w:r w:rsidRPr="00F31668">
          <w:t xml:space="preserve"> </w:t>
        </w:r>
        <w:r w:rsidR="00C7458D">
          <w:t>of the</w:t>
        </w:r>
        <w:r w:rsidR="00F8015E">
          <w:t xml:space="preserve"> TSC QoS flow</w:t>
        </w:r>
        <w:r w:rsidRPr="00F31668">
          <w:t xml:space="preserve"> as defined in TS 23.501 [</w:t>
        </w:r>
        <w:r w:rsidR="00A8123D">
          <w:t>21</w:t>
        </w:r>
        <w:r w:rsidRPr="00F31668">
          <w:t xml:space="preserve">]. </w:t>
        </w:r>
      </w:ins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292A07" w:rsidRPr="00F31668" w14:paraId="446EC3BA" w14:textId="77777777" w:rsidTr="000A4A06">
        <w:trPr>
          <w:ins w:id="635" w:author="Author"/>
        </w:trPr>
        <w:tc>
          <w:tcPr>
            <w:tcW w:w="2551" w:type="dxa"/>
          </w:tcPr>
          <w:p w14:paraId="01DCD117" w14:textId="77777777" w:rsidR="00292A07" w:rsidRPr="00F31668" w:rsidRDefault="00292A07" w:rsidP="000A4A06">
            <w:pPr>
              <w:pStyle w:val="TAH"/>
              <w:rPr>
                <w:ins w:id="636" w:author="Author"/>
                <w:rFonts w:cs="Arial"/>
                <w:lang w:eastAsia="ja-JP"/>
              </w:rPr>
            </w:pPr>
            <w:ins w:id="637" w:author="Author">
              <w:r w:rsidRPr="00F31668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0F4E1502" w14:textId="77777777" w:rsidR="00292A07" w:rsidRPr="00F31668" w:rsidRDefault="00292A07" w:rsidP="000A4A06">
            <w:pPr>
              <w:pStyle w:val="TAH"/>
              <w:rPr>
                <w:ins w:id="638" w:author="Author"/>
                <w:rFonts w:cs="Arial"/>
                <w:lang w:eastAsia="ja-JP"/>
              </w:rPr>
            </w:pPr>
            <w:ins w:id="639" w:author="Author">
              <w:r w:rsidRPr="00F31668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4188A34E" w14:textId="77777777" w:rsidR="00292A07" w:rsidRPr="00F31668" w:rsidRDefault="00292A07" w:rsidP="000A4A06">
            <w:pPr>
              <w:pStyle w:val="TAH"/>
              <w:rPr>
                <w:ins w:id="640" w:author="Author"/>
                <w:rFonts w:cs="Arial"/>
                <w:lang w:eastAsia="ja-JP"/>
              </w:rPr>
            </w:pPr>
            <w:ins w:id="641" w:author="Author">
              <w:r w:rsidRPr="00F31668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1EDACF2" w14:textId="77777777" w:rsidR="00292A07" w:rsidRPr="00F31668" w:rsidRDefault="00292A07" w:rsidP="000A4A06">
            <w:pPr>
              <w:pStyle w:val="TAH"/>
              <w:rPr>
                <w:ins w:id="642" w:author="Author"/>
                <w:rFonts w:cs="Arial"/>
                <w:lang w:eastAsia="ja-JP"/>
              </w:rPr>
            </w:pPr>
            <w:ins w:id="643" w:author="Author">
              <w:r w:rsidRPr="00F31668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06108FF1" w14:textId="77777777" w:rsidR="00292A07" w:rsidRPr="00F31668" w:rsidRDefault="00292A07" w:rsidP="000A4A06">
            <w:pPr>
              <w:pStyle w:val="TAH"/>
              <w:rPr>
                <w:ins w:id="644" w:author="Author"/>
                <w:rFonts w:cs="Arial"/>
                <w:lang w:eastAsia="ja-JP"/>
              </w:rPr>
            </w:pPr>
            <w:ins w:id="645" w:author="Author">
              <w:r w:rsidRPr="00F31668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92A07" w:rsidRPr="00F31668" w14:paraId="5CAC549B" w14:textId="77777777" w:rsidTr="000A4A06">
        <w:trPr>
          <w:ins w:id="646" w:author="Author"/>
        </w:trPr>
        <w:tc>
          <w:tcPr>
            <w:tcW w:w="2551" w:type="dxa"/>
          </w:tcPr>
          <w:p w14:paraId="685792BB" w14:textId="77777777" w:rsidR="00292A07" w:rsidRPr="0039648A" w:rsidRDefault="00292A07" w:rsidP="000A4A06">
            <w:pPr>
              <w:pStyle w:val="TAL"/>
              <w:rPr>
                <w:ins w:id="647" w:author="Author"/>
                <w:rFonts w:cs="Arial"/>
                <w:lang w:eastAsia="ja-JP"/>
              </w:rPr>
            </w:pPr>
            <w:ins w:id="648" w:author="Author">
              <w:r w:rsidRPr="00305998">
                <w:rPr>
                  <w:rFonts w:cs="Arial"/>
                  <w:lang w:eastAsia="ja-JP"/>
                </w:rPr>
                <w:t>Survival Time</w:t>
              </w:r>
            </w:ins>
          </w:p>
        </w:tc>
        <w:tc>
          <w:tcPr>
            <w:tcW w:w="1020" w:type="dxa"/>
          </w:tcPr>
          <w:p w14:paraId="02A4F9D0" w14:textId="77777777" w:rsidR="00292A07" w:rsidRPr="0039648A" w:rsidRDefault="00292A07" w:rsidP="000A4A06">
            <w:pPr>
              <w:pStyle w:val="TAL"/>
              <w:rPr>
                <w:ins w:id="649" w:author="Author"/>
                <w:rFonts w:cs="Arial"/>
                <w:lang w:eastAsia="ja-JP"/>
              </w:rPr>
            </w:pPr>
            <w:ins w:id="650" w:author="Author">
              <w:r w:rsidRPr="00F316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0E1046EE" w14:textId="77777777" w:rsidR="00292A07" w:rsidRPr="0039648A" w:rsidRDefault="00292A07" w:rsidP="000A4A06">
            <w:pPr>
              <w:pStyle w:val="TAL"/>
              <w:rPr>
                <w:ins w:id="651" w:author="Author"/>
                <w:i/>
                <w:lang w:eastAsia="ja-JP"/>
              </w:rPr>
            </w:pPr>
          </w:p>
        </w:tc>
        <w:tc>
          <w:tcPr>
            <w:tcW w:w="1872" w:type="dxa"/>
          </w:tcPr>
          <w:p w14:paraId="217DCBF1" w14:textId="3813F2B8" w:rsidR="00292A07" w:rsidRPr="0039648A" w:rsidRDefault="000D213E" w:rsidP="00A8123D">
            <w:pPr>
              <w:pStyle w:val="TAL"/>
              <w:rPr>
                <w:ins w:id="652" w:author="Author"/>
                <w:rFonts w:cs="Arial"/>
                <w:lang w:eastAsia="ja-JP"/>
              </w:rPr>
            </w:pPr>
            <w:ins w:id="653" w:author="Author">
              <w:r w:rsidRPr="000D213E">
                <w:rPr>
                  <w:rFonts w:cs="Arial"/>
                  <w:lang w:eastAsia="ja-JP"/>
                </w:rPr>
                <w:t>INTEGER (0..</w:t>
              </w:r>
              <w:r w:rsidR="00A8123D">
                <w:rPr>
                  <w:rFonts w:cs="Arial"/>
                  <w:lang w:eastAsia="ja-JP"/>
                </w:rPr>
                <w:t xml:space="preserve"> 1920000</w:t>
              </w:r>
              <w:r w:rsidRPr="000D213E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91" w:type="dxa"/>
          </w:tcPr>
          <w:p w14:paraId="72059EDC" w14:textId="789C5C93" w:rsidR="00292A07" w:rsidRPr="0039648A" w:rsidRDefault="006A580B" w:rsidP="000F0072">
            <w:pPr>
              <w:pStyle w:val="TAL"/>
              <w:rPr>
                <w:ins w:id="654" w:author="Author"/>
                <w:rFonts w:cs="Arial"/>
                <w:lang w:eastAsia="ja-JP"/>
              </w:rPr>
            </w:pPr>
            <w:ins w:id="655" w:author="Author">
              <w:r>
                <w:t>E</w:t>
              </w:r>
              <w:r w:rsidR="00292A07" w:rsidRPr="00ED507D">
                <w:rPr>
                  <w:rFonts w:cs="Arial"/>
                  <w:lang w:eastAsia="ja-JP"/>
                </w:rPr>
                <w:t xml:space="preserve">xpressed in units of </w:t>
              </w:r>
              <w:r w:rsidR="0030257B">
                <w:rPr>
                  <w:rFonts w:cs="Arial"/>
                  <w:lang w:eastAsia="ja-JP"/>
                </w:rPr>
                <w:t xml:space="preserve">1 </w:t>
              </w:r>
              <w:r w:rsidR="00AB7F11">
                <w:rPr>
                  <w:rFonts w:cs="Arial"/>
                  <w:lang w:eastAsia="ja-JP"/>
                </w:rPr>
                <w:t>us</w:t>
              </w:r>
              <w:r w:rsidR="00133A34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A36B3B8" w14:textId="77777777" w:rsidR="00292A07" w:rsidRPr="00743F8C" w:rsidRDefault="00292A07" w:rsidP="00292A07">
      <w:pPr>
        <w:rPr>
          <w:ins w:id="656" w:author="Author"/>
          <w:lang w:eastAsia="zh-CN"/>
        </w:rPr>
      </w:pPr>
    </w:p>
    <w:p w14:paraId="700F31BB" w14:textId="77777777" w:rsidR="00A11944" w:rsidRPr="00D82E9E" w:rsidRDefault="00A11944" w:rsidP="00A11944">
      <w:pPr>
        <w:pStyle w:val="Heading4"/>
        <w:rPr>
          <w:ins w:id="657" w:author="Author"/>
          <w:noProof/>
        </w:rPr>
      </w:pPr>
      <w:bookmarkStart w:id="658" w:name="_Toc51763887"/>
      <w:bookmarkStart w:id="659" w:name="_Toc64449057"/>
      <w:bookmarkStart w:id="660" w:name="_Toc66289716"/>
      <w:bookmarkStart w:id="661" w:name="_Toc74154829"/>
      <w:bookmarkStart w:id="662" w:name="_Toc81383573"/>
      <w:bookmarkStart w:id="663" w:name="_Toc88658206"/>
      <w:ins w:id="664" w:author="Author">
        <w:r w:rsidRPr="00D82E9E">
          <w:rPr>
            <w:noProof/>
          </w:rPr>
          <w:lastRenderedPageBreak/>
          <w:t>9.3.1.y1</w:t>
        </w:r>
        <w:r w:rsidRPr="00D82E9E">
          <w:rPr>
            <w:noProof/>
          </w:rPr>
          <w:tab/>
          <w:t>PDC Measurement Result</w:t>
        </w:r>
        <w:bookmarkEnd w:id="658"/>
        <w:bookmarkEnd w:id="659"/>
        <w:bookmarkEnd w:id="660"/>
        <w:bookmarkEnd w:id="661"/>
        <w:bookmarkEnd w:id="662"/>
        <w:bookmarkEnd w:id="663"/>
      </w:ins>
    </w:p>
    <w:p w14:paraId="11F3B372" w14:textId="77777777" w:rsidR="00A11944" w:rsidRPr="00D82E9E" w:rsidRDefault="00A11944" w:rsidP="00A11944">
      <w:pPr>
        <w:rPr>
          <w:ins w:id="665" w:author="Author"/>
          <w:noProof/>
        </w:rPr>
      </w:pPr>
      <w:ins w:id="666" w:author="Author">
        <w:r w:rsidRPr="00D82E9E">
          <w:rPr>
            <w:noProof/>
          </w:rPr>
          <w:t>The purpose of this IE is to provide the PDC measurement result.</w:t>
        </w:r>
      </w:ins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1559"/>
        <w:gridCol w:w="1963"/>
        <w:gridCol w:w="2227"/>
      </w:tblGrid>
      <w:tr w:rsidR="00A11944" w:rsidRPr="00D82E9E" w14:paraId="2C5AFF38" w14:textId="77777777" w:rsidTr="00066BEF">
        <w:trPr>
          <w:jc w:val="center"/>
          <w:ins w:id="667" w:author="Author"/>
        </w:trPr>
        <w:tc>
          <w:tcPr>
            <w:tcW w:w="2330" w:type="dxa"/>
          </w:tcPr>
          <w:p w14:paraId="4D37CE17" w14:textId="77777777" w:rsidR="00A11944" w:rsidRPr="00D82E9E" w:rsidRDefault="00A11944" w:rsidP="00066BEF">
            <w:pPr>
              <w:pStyle w:val="TAH"/>
              <w:spacing w:line="0" w:lineRule="atLeast"/>
              <w:rPr>
                <w:ins w:id="668" w:author="Author"/>
                <w:noProof/>
              </w:rPr>
            </w:pPr>
            <w:ins w:id="669" w:author="Author">
              <w:r w:rsidRPr="00D82E9E">
                <w:rPr>
                  <w:noProof/>
                </w:rPr>
                <w:t>IE/Group Name</w:t>
              </w:r>
            </w:ins>
          </w:p>
        </w:tc>
        <w:tc>
          <w:tcPr>
            <w:tcW w:w="1134" w:type="dxa"/>
          </w:tcPr>
          <w:p w14:paraId="70EA329A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0" w:author="Author"/>
                <w:noProof/>
              </w:rPr>
            </w:pPr>
            <w:ins w:id="671" w:author="Author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559" w:type="dxa"/>
          </w:tcPr>
          <w:p w14:paraId="63A42D83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2" w:author="Author"/>
                <w:noProof/>
              </w:rPr>
            </w:pPr>
            <w:ins w:id="673" w:author="Author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1963" w:type="dxa"/>
          </w:tcPr>
          <w:p w14:paraId="2C72E643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4" w:author="Author"/>
                <w:noProof/>
              </w:rPr>
            </w:pPr>
            <w:ins w:id="675" w:author="Author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2227" w:type="dxa"/>
          </w:tcPr>
          <w:p w14:paraId="4EF872DA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6" w:author="Author"/>
                <w:noProof/>
              </w:rPr>
            </w:pPr>
            <w:ins w:id="677" w:author="Author">
              <w:r w:rsidRPr="00D82E9E">
                <w:rPr>
                  <w:noProof/>
                </w:rPr>
                <w:t>Semantics Description</w:t>
              </w:r>
            </w:ins>
          </w:p>
        </w:tc>
      </w:tr>
      <w:tr w:rsidR="00A11944" w:rsidRPr="00D82E9E" w14:paraId="181DB15C" w14:textId="77777777" w:rsidTr="00066BEF">
        <w:trPr>
          <w:jc w:val="center"/>
          <w:ins w:id="678" w:author="Author"/>
        </w:trPr>
        <w:tc>
          <w:tcPr>
            <w:tcW w:w="2330" w:type="dxa"/>
          </w:tcPr>
          <w:p w14:paraId="39FDE202" w14:textId="77777777" w:rsidR="00A11944" w:rsidRPr="00D82E9E" w:rsidRDefault="00A11944" w:rsidP="00066BEF">
            <w:pPr>
              <w:pStyle w:val="TAL"/>
              <w:rPr>
                <w:ins w:id="679" w:author="Author"/>
                <w:b/>
                <w:bCs/>
                <w:noProof/>
              </w:rPr>
            </w:pPr>
            <w:ins w:id="680" w:author="Author">
              <w:r w:rsidRPr="00D82E9E">
                <w:rPr>
                  <w:b/>
                  <w:bCs/>
                  <w:noProof/>
                </w:rPr>
                <w:t>PDC Measured Results List</w:t>
              </w:r>
            </w:ins>
          </w:p>
        </w:tc>
        <w:tc>
          <w:tcPr>
            <w:tcW w:w="1134" w:type="dxa"/>
          </w:tcPr>
          <w:p w14:paraId="5BD43852" w14:textId="77777777" w:rsidR="00A11944" w:rsidRPr="00D82E9E" w:rsidRDefault="00A11944" w:rsidP="00066BEF">
            <w:pPr>
              <w:pStyle w:val="TAL"/>
              <w:rPr>
                <w:ins w:id="681" w:author="Author"/>
                <w:noProof/>
              </w:rPr>
            </w:pPr>
          </w:p>
        </w:tc>
        <w:tc>
          <w:tcPr>
            <w:tcW w:w="1559" w:type="dxa"/>
          </w:tcPr>
          <w:p w14:paraId="77819A92" w14:textId="77777777" w:rsidR="00A11944" w:rsidRPr="00D82E9E" w:rsidRDefault="00A11944" w:rsidP="00066BEF">
            <w:pPr>
              <w:pStyle w:val="TAL"/>
              <w:rPr>
                <w:ins w:id="682" w:author="Author"/>
                <w:bCs/>
                <w:i/>
                <w:iCs/>
                <w:noProof/>
              </w:rPr>
            </w:pPr>
            <w:ins w:id="683" w:author="Author">
              <w:r w:rsidRPr="00D82E9E">
                <w:rPr>
                  <w:bCs/>
                  <w:i/>
                  <w:noProof/>
                </w:rPr>
                <w:t>1</w:t>
              </w:r>
            </w:ins>
          </w:p>
        </w:tc>
        <w:tc>
          <w:tcPr>
            <w:tcW w:w="1963" w:type="dxa"/>
          </w:tcPr>
          <w:p w14:paraId="4213CBC0" w14:textId="77777777" w:rsidR="00A11944" w:rsidRPr="00D82E9E" w:rsidRDefault="00A11944" w:rsidP="00066BEF">
            <w:pPr>
              <w:pStyle w:val="TAL"/>
              <w:rPr>
                <w:ins w:id="684" w:author="Author"/>
                <w:noProof/>
              </w:rPr>
            </w:pPr>
          </w:p>
        </w:tc>
        <w:tc>
          <w:tcPr>
            <w:tcW w:w="2227" w:type="dxa"/>
          </w:tcPr>
          <w:p w14:paraId="0C7C5035" w14:textId="77777777" w:rsidR="00A11944" w:rsidRPr="00D82E9E" w:rsidRDefault="00A11944" w:rsidP="00066BEF">
            <w:pPr>
              <w:pStyle w:val="TAL"/>
              <w:rPr>
                <w:ins w:id="685" w:author="Author"/>
                <w:bCs/>
                <w:noProof/>
                <w:lang w:eastAsia="zh-CN"/>
              </w:rPr>
            </w:pPr>
          </w:p>
        </w:tc>
      </w:tr>
      <w:tr w:rsidR="00A11944" w:rsidRPr="00D82E9E" w14:paraId="7012D78E" w14:textId="77777777" w:rsidTr="00066BEF">
        <w:trPr>
          <w:jc w:val="center"/>
          <w:ins w:id="686" w:author="Author"/>
        </w:trPr>
        <w:tc>
          <w:tcPr>
            <w:tcW w:w="2330" w:type="dxa"/>
          </w:tcPr>
          <w:p w14:paraId="4629E16D" w14:textId="77777777" w:rsidR="00A11944" w:rsidRPr="00D82E9E" w:rsidRDefault="00A11944" w:rsidP="00066BEF">
            <w:pPr>
              <w:pStyle w:val="TAL"/>
              <w:ind w:left="144"/>
              <w:rPr>
                <w:ins w:id="687" w:author="Author"/>
                <w:b/>
                <w:bCs/>
                <w:noProof/>
              </w:rPr>
            </w:pPr>
            <w:ins w:id="688" w:author="Author">
              <w:r w:rsidRPr="00D82E9E">
                <w:rPr>
                  <w:b/>
                  <w:bCs/>
                  <w:noProof/>
                </w:rPr>
                <w:t>&gt;PDC Measured Results Item</w:t>
              </w:r>
            </w:ins>
          </w:p>
        </w:tc>
        <w:tc>
          <w:tcPr>
            <w:tcW w:w="1134" w:type="dxa"/>
          </w:tcPr>
          <w:p w14:paraId="4FB9E59E" w14:textId="77777777" w:rsidR="00A11944" w:rsidRPr="00D82E9E" w:rsidRDefault="00A11944" w:rsidP="00066BEF">
            <w:pPr>
              <w:pStyle w:val="TAL"/>
              <w:rPr>
                <w:ins w:id="689" w:author="Author"/>
                <w:noProof/>
              </w:rPr>
            </w:pPr>
          </w:p>
        </w:tc>
        <w:tc>
          <w:tcPr>
            <w:tcW w:w="1559" w:type="dxa"/>
          </w:tcPr>
          <w:p w14:paraId="29AAC221" w14:textId="77777777" w:rsidR="00A11944" w:rsidRPr="00D82E9E" w:rsidRDefault="00A11944" w:rsidP="00066BEF">
            <w:pPr>
              <w:pStyle w:val="TAL"/>
              <w:rPr>
                <w:ins w:id="690" w:author="Author"/>
                <w:bCs/>
                <w:i/>
                <w:iCs/>
                <w:noProof/>
              </w:rPr>
            </w:pPr>
            <w:ins w:id="691" w:author="Author">
              <w:r w:rsidRPr="00D82E9E">
                <w:rPr>
                  <w:bCs/>
                  <w:i/>
                  <w:iCs/>
                  <w:noProof/>
                </w:rPr>
                <w:t>1 .. &lt;maxnoMeasPDC&gt;</w:t>
              </w:r>
            </w:ins>
          </w:p>
        </w:tc>
        <w:tc>
          <w:tcPr>
            <w:tcW w:w="1963" w:type="dxa"/>
          </w:tcPr>
          <w:p w14:paraId="16E63CC4" w14:textId="77777777" w:rsidR="00A11944" w:rsidRPr="00D82E9E" w:rsidRDefault="00A11944" w:rsidP="00066BEF">
            <w:pPr>
              <w:pStyle w:val="TAL"/>
              <w:rPr>
                <w:ins w:id="692" w:author="Author"/>
                <w:noProof/>
              </w:rPr>
            </w:pPr>
          </w:p>
        </w:tc>
        <w:tc>
          <w:tcPr>
            <w:tcW w:w="2227" w:type="dxa"/>
          </w:tcPr>
          <w:p w14:paraId="19B5D757" w14:textId="77777777" w:rsidR="00A11944" w:rsidRPr="00D82E9E" w:rsidRDefault="00A11944" w:rsidP="00066BEF">
            <w:pPr>
              <w:pStyle w:val="TAL"/>
              <w:rPr>
                <w:ins w:id="693" w:author="Author"/>
                <w:bCs/>
                <w:noProof/>
                <w:lang w:eastAsia="zh-CN"/>
              </w:rPr>
            </w:pPr>
          </w:p>
        </w:tc>
      </w:tr>
      <w:tr w:rsidR="00A11944" w:rsidRPr="00800176" w14:paraId="1533C896" w14:textId="77777777" w:rsidTr="00066BEF">
        <w:trPr>
          <w:jc w:val="center"/>
          <w:ins w:id="694" w:author="Author"/>
        </w:trPr>
        <w:tc>
          <w:tcPr>
            <w:tcW w:w="2330" w:type="dxa"/>
          </w:tcPr>
          <w:p w14:paraId="1DE45035" w14:textId="77777777" w:rsidR="00A11944" w:rsidRPr="00800176" w:rsidRDefault="00A11944" w:rsidP="00066BEF">
            <w:pPr>
              <w:pStyle w:val="TALLeft0"/>
              <w:ind w:left="288"/>
              <w:rPr>
                <w:ins w:id="695" w:author="Author"/>
                <w:noProof/>
              </w:rPr>
            </w:pPr>
            <w:ins w:id="696" w:author="Author">
              <w:r w:rsidRPr="00800176">
                <w:rPr>
                  <w:noProof/>
                </w:rPr>
                <w:t xml:space="preserve">&gt;&gt;CHOICE </w:t>
              </w:r>
              <w:r w:rsidRPr="00800176">
                <w:rPr>
                  <w:i/>
                  <w:noProof/>
                </w:rPr>
                <w:t xml:space="preserve">Measured </w:t>
              </w:r>
              <w:r w:rsidRPr="00800176">
                <w:rPr>
                  <w:i/>
                  <w:iCs/>
                  <w:noProof/>
                </w:rPr>
                <w:t>Results Value</w:t>
              </w:r>
            </w:ins>
          </w:p>
        </w:tc>
        <w:tc>
          <w:tcPr>
            <w:tcW w:w="1134" w:type="dxa"/>
          </w:tcPr>
          <w:p w14:paraId="5AE5D133" w14:textId="77777777" w:rsidR="00A11944" w:rsidRPr="00800176" w:rsidRDefault="00A11944" w:rsidP="00066BEF">
            <w:pPr>
              <w:pStyle w:val="TAL"/>
              <w:rPr>
                <w:ins w:id="697" w:author="Author"/>
                <w:noProof/>
              </w:rPr>
            </w:pPr>
            <w:ins w:id="698" w:author="Author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3D978A76" w14:textId="77777777" w:rsidR="00A11944" w:rsidRPr="00800176" w:rsidRDefault="00A11944" w:rsidP="00066BEF">
            <w:pPr>
              <w:pStyle w:val="TAL"/>
              <w:rPr>
                <w:ins w:id="699" w:author="Author"/>
                <w:noProof/>
              </w:rPr>
            </w:pPr>
          </w:p>
        </w:tc>
        <w:tc>
          <w:tcPr>
            <w:tcW w:w="1963" w:type="dxa"/>
          </w:tcPr>
          <w:p w14:paraId="79A7B126" w14:textId="77777777" w:rsidR="00A11944" w:rsidRPr="00800176" w:rsidRDefault="00A11944" w:rsidP="00066BEF">
            <w:pPr>
              <w:pStyle w:val="TAL"/>
              <w:rPr>
                <w:ins w:id="700" w:author="Author"/>
                <w:noProof/>
              </w:rPr>
            </w:pPr>
          </w:p>
        </w:tc>
        <w:tc>
          <w:tcPr>
            <w:tcW w:w="2227" w:type="dxa"/>
          </w:tcPr>
          <w:p w14:paraId="3143E84E" w14:textId="77777777" w:rsidR="00A11944" w:rsidRPr="00800176" w:rsidRDefault="00A11944" w:rsidP="00066BEF">
            <w:pPr>
              <w:pStyle w:val="TAL"/>
              <w:rPr>
                <w:ins w:id="701" w:author="Author"/>
                <w:noProof/>
              </w:rPr>
            </w:pPr>
          </w:p>
        </w:tc>
      </w:tr>
      <w:tr w:rsidR="00A11944" w:rsidRPr="00800176" w14:paraId="5EF45B12" w14:textId="77777777" w:rsidTr="00066BEF">
        <w:trPr>
          <w:jc w:val="center"/>
          <w:ins w:id="702" w:author="Author"/>
        </w:trPr>
        <w:tc>
          <w:tcPr>
            <w:tcW w:w="2330" w:type="dxa"/>
          </w:tcPr>
          <w:p w14:paraId="7EA2EA92" w14:textId="77777777" w:rsidR="00A11944" w:rsidRPr="00800176" w:rsidRDefault="00A11944" w:rsidP="00066BEF">
            <w:pPr>
              <w:pStyle w:val="TALLeft050cm"/>
              <w:ind w:left="432"/>
              <w:rPr>
                <w:ins w:id="703" w:author="Author"/>
                <w:noProof/>
              </w:rPr>
            </w:pPr>
            <w:ins w:id="704" w:author="Author">
              <w:r w:rsidRPr="00800176">
                <w:rPr>
                  <w:noProof/>
                </w:rPr>
                <w:t>&gt;&gt;&gt;NR PDC Timing Advance</w:t>
              </w:r>
            </w:ins>
          </w:p>
        </w:tc>
        <w:tc>
          <w:tcPr>
            <w:tcW w:w="1134" w:type="dxa"/>
          </w:tcPr>
          <w:p w14:paraId="4B0DD933" w14:textId="77777777" w:rsidR="00A11944" w:rsidRPr="00800176" w:rsidRDefault="00A11944" w:rsidP="00066BEF">
            <w:pPr>
              <w:pStyle w:val="TAL"/>
              <w:rPr>
                <w:ins w:id="705" w:author="Author"/>
                <w:noProof/>
              </w:rPr>
            </w:pPr>
            <w:ins w:id="706" w:author="Author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6D526499" w14:textId="77777777" w:rsidR="00A11944" w:rsidRPr="00800176" w:rsidRDefault="00A11944" w:rsidP="00066BEF">
            <w:pPr>
              <w:pStyle w:val="TAL"/>
              <w:rPr>
                <w:ins w:id="707" w:author="Author"/>
                <w:noProof/>
              </w:rPr>
            </w:pPr>
          </w:p>
        </w:tc>
        <w:tc>
          <w:tcPr>
            <w:tcW w:w="1963" w:type="dxa"/>
          </w:tcPr>
          <w:p w14:paraId="0CEA3114" w14:textId="77777777" w:rsidR="00A11944" w:rsidRPr="00800176" w:rsidRDefault="00A11944" w:rsidP="00066BEF">
            <w:pPr>
              <w:pStyle w:val="TAL"/>
              <w:rPr>
                <w:ins w:id="708" w:author="Author"/>
                <w:noProof/>
              </w:rPr>
            </w:pPr>
            <w:ins w:id="709" w:author="Author">
              <w:r w:rsidRPr="00800176">
                <w:rPr>
                  <w:noProof/>
                </w:rPr>
                <w:t>INTEGER (0..62500, …)</w:t>
              </w:r>
            </w:ins>
          </w:p>
        </w:tc>
        <w:tc>
          <w:tcPr>
            <w:tcW w:w="2227" w:type="dxa"/>
          </w:tcPr>
          <w:p w14:paraId="0F698A89" w14:textId="77777777" w:rsidR="00A11944" w:rsidRPr="00800176" w:rsidRDefault="00A11944" w:rsidP="00066BEF">
            <w:pPr>
              <w:pStyle w:val="TAL"/>
              <w:rPr>
                <w:ins w:id="710" w:author="Author"/>
                <w:noProof/>
              </w:rPr>
            </w:pPr>
            <w:ins w:id="711" w:author="Author">
              <w:r w:rsidRPr="00800176">
                <w:rPr>
                  <w:noProof/>
                </w:rPr>
                <w:t>Value is expressed in unit of [64*</w:t>
              </w:r>
            </w:ins>
            <w:ins w:id="712" w:author="Author">
              <w:r w:rsidRPr="00800176">
                <w:rPr>
                  <w:position w:val="-10"/>
                </w:rPr>
                <w:object w:dxaOrig="220" w:dyaOrig="300" w14:anchorId="3EF24A0A">
                  <v:shape id="_x0000_i1028" type="#_x0000_t75" style="width:12.1pt;height:15pt" o:ole="">
                    <v:imagedata r:id="rId24" o:title=""/>
                  </v:shape>
                  <o:OLEObject Type="Embed" ProgID="Equation.DSMT4" ShapeID="_x0000_i1028" DrawAspect="Content" ObjectID="_1708332615" r:id="rId25"/>
                </w:object>
              </w:r>
            </w:ins>
            <w:ins w:id="713" w:author="Author">
              <w:r w:rsidRPr="00800176">
                <w:t>] ns</w:t>
              </w:r>
            </w:ins>
          </w:p>
        </w:tc>
      </w:tr>
      <w:tr w:rsidR="00A11944" w:rsidRPr="00800176" w14:paraId="31D48EEB" w14:textId="77777777" w:rsidTr="00066BEF">
        <w:trPr>
          <w:jc w:val="center"/>
          <w:ins w:id="714" w:author="Author"/>
        </w:trPr>
        <w:tc>
          <w:tcPr>
            <w:tcW w:w="2330" w:type="dxa"/>
          </w:tcPr>
          <w:p w14:paraId="5F56AF4F" w14:textId="77777777" w:rsidR="00A11944" w:rsidRPr="00800176" w:rsidRDefault="00A11944" w:rsidP="00066BEF">
            <w:pPr>
              <w:pStyle w:val="TALLeft050cm"/>
              <w:ind w:left="432"/>
              <w:rPr>
                <w:ins w:id="715" w:author="Author"/>
                <w:noProof/>
              </w:rPr>
            </w:pPr>
            <w:ins w:id="716" w:author="Author">
              <w:r w:rsidRPr="00800176">
                <w:rPr>
                  <w:noProof/>
                </w:rPr>
                <w:t>&gt;&gt;&gt;gNB Rx-Tx Time Difference</w:t>
              </w:r>
            </w:ins>
          </w:p>
        </w:tc>
        <w:tc>
          <w:tcPr>
            <w:tcW w:w="1134" w:type="dxa"/>
          </w:tcPr>
          <w:p w14:paraId="1B904783" w14:textId="77777777" w:rsidR="00A11944" w:rsidRPr="00800176" w:rsidRDefault="00A11944" w:rsidP="00066BEF">
            <w:pPr>
              <w:pStyle w:val="TAL"/>
              <w:rPr>
                <w:ins w:id="717" w:author="Author"/>
                <w:noProof/>
              </w:rPr>
            </w:pPr>
            <w:ins w:id="718" w:author="Author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09142FF4" w14:textId="77777777" w:rsidR="00A11944" w:rsidRPr="00800176" w:rsidRDefault="00A11944" w:rsidP="00066BEF">
            <w:pPr>
              <w:pStyle w:val="TAL"/>
              <w:rPr>
                <w:ins w:id="719" w:author="Author"/>
                <w:noProof/>
              </w:rPr>
            </w:pPr>
          </w:p>
        </w:tc>
        <w:tc>
          <w:tcPr>
            <w:tcW w:w="1963" w:type="dxa"/>
          </w:tcPr>
          <w:p w14:paraId="6680626E" w14:textId="77777777" w:rsidR="00A11944" w:rsidRPr="00800176" w:rsidRDefault="00A11944" w:rsidP="00066BEF">
            <w:pPr>
              <w:pStyle w:val="TAL"/>
              <w:rPr>
                <w:ins w:id="720" w:author="Author"/>
                <w:noProof/>
              </w:rPr>
            </w:pPr>
            <w:ins w:id="721" w:author="Author">
              <w:r w:rsidRPr="00800176">
                <w:rPr>
                  <w:noProof/>
                </w:rPr>
                <w:t>9.3.1.170</w:t>
              </w:r>
            </w:ins>
          </w:p>
        </w:tc>
        <w:tc>
          <w:tcPr>
            <w:tcW w:w="2227" w:type="dxa"/>
          </w:tcPr>
          <w:p w14:paraId="664CF80A" w14:textId="77777777" w:rsidR="00A11944" w:rsidRPr="00800176" w:rsidRDefault="00A11944" w:rsidP="00066BEF">
            <w:pPr>
              <w:pStyle w:val="TAL"/>
              <w:rPr>
                <w:ins w:id="722" w:author="Author"/>
                <w:noProof/>
              </w:rPr>
            </w:pPr>
          </w:p>
        </w:tc>
      </w:tr>
    </w:tbl>
    <w:p w14:paraId="427BADCE" w14:textId="77777777" w:rsidR="00A11944" w:rsidRPr="00800176" w:rsidRDefault="00A11944" w:rsidP="00A11944">
      <w:pPr>
        <w:rPr>
          <w:ins w:id="723" w:author="Author"/>
          <w:rFonts w:ascii="Arial" w:hAnsi="Arial" w:cs="Arial"/>
          <w:noProof/>
          <w:kern w:val="2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11944" w:rsidRPr="00800176" w14:paraId="38F74180" w14:textId="77777777" w:rsidTr="00066BEF">
        <w:trPr>
          <w:ins w:id="724" w:author="Author"/>
        </w:trPr>
        <w:tc>
          <w:tcPr>
            <w:tcW w:w="3686" w:type="dxa"/>
          </w:tcPr>
          <w:p w14:paraId="1DC788E9" w14:textId="77777777" w:rsidR="00A11944" w:rsidRPr="00800176" w:rsidRDefault="00A11944" w:rsidP="00066BEF">
            <w:pPr>
              <w:pStyle w:val="TAH"/>
              <w:rPr>
                <w:ins w:id="725" w:author="Author"/>
                <w:noProof/>
              </w:rPr>
            </w:pPr>
            <w:ins w:id="726" w:author="Author">
              <w:r w:rsidRPr="00800176">
                <w:rPr>
                  <w:noProof/>
                </w:rPr>
                <w:t>Range bound</w:t>
              </w:r>
            </w:ins>
          </w:p>
        </w:tc>
        <w:tc>
          <w:tcPr>
            <w:tcW w:w="5670" w:type="dxa"/>
          </w:tcPr>
          <w:p w14:paraId="0ADC1AA7" w14:textId="77777777" w:rsidR="00A11944" w:rsidRPr="00800176" w:rsidRDefault="00A11944" w:rsidP="00066BEF">
            <w:pPr>
              <w:pStyle w:val="TAH"/>
              <w:rPr>
                <w:ins w:id="727" w:author="Author"/>
                <w:noProof/>
              </w:rPr>
            </w:pPr>
            <w:ins w:id="728" w:author="Author">
              <w:r w:rsidRPr="00800176">
                <w:rPr>
                  <w:noProof/>
                </w:rPr>
                <w:t>Explanation</w:t>
              </w:r>
            </w:ins>
          </w:p>
        </w:tc>
      </w:tr>
      <w:tr w:rsidR="00A11944" w:rsidRPr="00D82E9E" w14:paraId="57F24A1C" w14:textId="77777777" w:rsidTr="00066BEF">
        <w:trPr>
          <w:ins w:id="729" w:author="Author"/>
        </w:trPr>
        <w:tc>
          <w:tcPr>
            <w:tcW w:w="3686" w:type="dxa"/>
          </w:tcPr>
          <w:p w14:paraId="00989442" w14:textId="77777777" w:rsidR="00A11944" w:rsidRPr="00800176" w:rsidRDefault="00A11944" w:rsidP="00066BEF">
            <w:pPr>
              <w:pStyle w:val="TAL"/>
              <w:rPr>
                <w:ins w:id="730" w:author="Author"/>
                <w:noProof/>
              </w:rPr>
            </w:pPr>
            <w:ins w:id="731" w:author="Author">
              <w:r w:rsidRPr="00800176">
                <w:rPr>
                  <w:noProof/>
                </w:rPr>
                <w:t>maxnoMeasPDC</w:t>
              </w:r>
            </w:ins>
          </w:p>
        </w:tc>
        <w:tc>
          <w:tcPr>
            <w:tcW w:w="5670" w:type="dxa"/>
          </w:tcPr>
          <w:p w14:paraId="787C69C3" w14:textId="77777777" w:rsidR="00A11944" w:rsidRPr="00D82E9E" w:rsidRDefault="00A11944" w:rsidP="00066BEF">
            <w:pPr>
              <w:pStyle w:val="TAL"/>
              <w:rPr>
                <w:ins w:id="732" w:author="Author"/>
                <w:noProof/>
              </w:rPr>
            </w:pPr>
            <w:ins w:id="733" w:author="Author">
              <w:r w:rsidRPr="00800176">
                <w:rPr>
                  <w:noProof/>
                </w:rPr>
                <w:t>Maximum no. of measured quantities that can be configured and reported with one message. Value is 16.  Maximum is 1 in this release.</w:t>
              </w:r>
            </w:ins>
          </w:p>
        </w:tc>
      </w:tr>
    </w:tbl>
    <w:p w14:paraId="05120BB0" w14:textId="77777777" w:rsidR="00A11944" w:rsidRPr="00D82E9E" w:rsidRDefault="00A11944" w:rsidP="00A11944">
      <w:pPr>
        <w:rPr>
          <w:ins w:id="734" w:author="Author"/>
        </w:rPr>
      </w:pPr>
      <w:ins w:id="735" w:author="Author">
        <w:r w:rsidRPr="00D82E9E">
          <w:fldChar w:fldCharType="begin"/>
        </w:r>
        <w:r w:rsidRPr="00D82E9E">
          <w:fldChar w:fldCharType="end"/>
        </w:r>
        <w:r w:rsidRPr="00D82E9E">
          <w:fldChar w:fldCharType="begin"/>
        </w:r>
        <w:r w:rsidRPr="00D82E9E">
          <w:fldChar w:fldCharType="end"/>
        </w:r>
      </w:ins>
    </w:p>
    <w:p w14:paraId="728C2CBE" w14:textId="77777777" w:rsidR="00132D9E" w:rsidRPr="00292A07" w:rsidRDefault="00132D9E" w:rsidP="00132D9E">
      <w:pPr>
        <w:rPr>
          <w:highlight w:val="yellow"/>
          <w:lang w:eastAsia="zh-CN"/>
        </w:rPr>
      </w:pPr>
    </w:p>
    <w:bookmarkEnd w:id="601"/>
    <w:bookmarkEnd w:id="602"/>
    <w:bookmarkEnd w:id="603"/>
    <w:bookmarkEnd w:id="604"/>
    <w:bookmarkEnd w:id="605"/>
    <w:p w14:paraId="11E28373" w14:textId="77777777" w:rsidR="000765D7" w:rsidRPr="007F2E23" w:rsidRDefault="000765D7" w:rsidP="000765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25E6950" w14:textId="77777777" w:rsidR="00B24991" w:rsidRDefault="00B24991" w:rsidP="00EF2E00">
      <w:pPr>
        <w:rPr>
          <w:b/>
          <w:color w:val="0070C0"/>
        </w:rPr>
        <w:sectPr w:rsidR="00B24991" w:rsidSect="000C4E37">
          <w:headerReference w:type="default" r:id="rId2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5137B" w14:textId="77777777" w:rsidR="00F818AA" w:rsidRPr="00EA5FA7" w:rsidRDefault="00F818AA" w:rsidP="00F818AA">
      <w:pPr>
        <w:pStyle w:val="Heading3"/>
      </w:pPr>
      <w:bookmarkStart w:id="736" w:name="_Toc20956001"/>
      <w:bookmarkStart w:id="737" w:name="_Toc29893127"/>
      <w:bookmarkStart w:id="738" w:name="_Toc36557064"/>
      <w:bookmarkStart w:id="739" w:name="_Toc45832584"/>
      <w:bookmarkStart w:id="740" w:name="_Toc51763906"/>
      <w:bookmarkStart w:id="741" w:name="_Toc64449078"/>
      <w:bookmarkStart w:id="742" w:name="_Toc66289737"/>
      <w:bookmarkStart w:id="743" w:name="_Toc74154850"/>
      <w:bookmarkStart w:id="744" w:name="_Toc81383594"/>
      <w:bookmarkStart w:id="745" w:name="_Toc88658228"/>
      <w:bookmarkStart w:id="746" w:name="_Toc20956003"/>
      <w:bookmarkStart w:id="747" w:name="_Toc29893129"/>
      <w:bookmarkStart w:id="748" w:name="_Toc36557066"/>
      <w:bookmarkStart w:id="749" w:name="_Toc45832586"/>
      <w:bookmarkStart w:id="750" w:name="_Toc51763908"/>
      <w:bookmarkStart w:id="751" w:name="_Toc64449080"/>
      <w:bookmarkStart w:id="752" w:name="_Toc66289739"/>
      <w:bookmarkStart w:id="753" w:name="_Toc74154852"/>
      <w:bookmarkStart w:id="754" w:name="_Toc81383596"/>
      <w:r w:rsidRPr="00EA5FA7">
        <w:lastRenderedPageBreak/>
        <w:t>9.4.3</w:t>
      </w:r>
      <w:r w:rsidRPr="00EA5FA7">
        <w:tab/>
        <w:t>Elementary Procedure Definitions</w:t>
      </w:r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</w:p>
    <w:p w14:paraId="7B5917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3D503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DF988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0646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14:paraId="70D6555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99435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5E2F13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E4BCE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14:paraId="5D3BF0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5F7756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f1ap-PDU-Descriptions (0)}</w:t>
      </w:r>
    </w:p>
    <w:p w14:paraId="0037035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98911D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A7EB6D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38DB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2385B4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711F5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70419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34E449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5CAAA1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0D6DB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35F8B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8926C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645A42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75C158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</w:p>
    <w:p w14:paraId="155D24E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5C79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43BFFB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14:paraId="372815B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ResetAcknowledge,</w:t>
      </w:r>
    </w:p>
    <w:p w14:paraId="17D5C1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14:paraId="7E6C67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14:paraId="1FD5D3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14:paraId="691E99C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GNBDUConfigurationUpdate,</w:t>
      </w:r>
    </w:p>
    <w:p w14:paraId="55FF4D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GNBDUConfigurationUpdateAcknowledge,</w:t>
      </w:r>
    </w:p>
    <w:p w14:paraId="3E4558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GNBDUConfigurationUpdateFailure,</w:t>
      </w:r>
    </w:p>
    <w:p w14:paraId="055431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GNBCUConfigurationUpdate,</w:t>
      </w:r>
    </w:p>
    <w:p w14:paraId="09F256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GNBCUConfigurationUpdateAcknowledge,</w:t>
      </w:r>
    </w:p>
    <w:p w14:paraId="30FF1F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GNBCUConfigurationUpdateFailure,</w:t>
      </w:r>
    </w:p>
    <w:p w14:paraId="46589B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UEContextSetupRequest,</w:t>
      </w:r>
    </w:p>
    <w:p w14:paraId="50576D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UEContextSetupResponse,</w:t>
      </w:r>
    </w:p>
    <w:p w14:paraId="450B8E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UEContextSetupFailure,</w:t>
      </w:r>
    </w:p>
    <w:p w14:paraId="677919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UEContextReleaseCommand,</w:t>
      </w:r>
    </w:p>
    <w:p w14:paraId="2BC9FB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UEContextReleaseComplete,</w:t>
      </w:r>
    </w:p>
    <w:p w14:paraId="7ECCA0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UEContextModificationRequest,</w:t>
      </w:r>
    </w:p>
    <w:p w14:paraId="0B403D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UEContextModificationResponse,</w:t>
      </w:r>
    </w:p>
    <w:p w14:paraId="3A8E7B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UEContextModificationFailure,</w:t>
      </w:r>
    </w:p>
    <w:p w14:paraId="0730E5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UEContextModificationRequired,</w:t>
      </w:r>
    </w:p>
    <w:p w14:paraId="79D4F0E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UEContextModificationConfirm,</w:t>
      </w:r>
    </w:p>
    <w:p w14:paraId="792A83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ErrorIndication,</w:t>
      </w:r>
    </w:p>
    <w:p w14:paraId="6F062D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UEContextReleaseRequest,</w:t>
      </w:r>
    </w:p>
    <w:p w14:paraId="5B10B5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DLRRCMessageTransfer,</w:t>
      </w:r>
    </w:p>
    <w:p w14:paraId="2AFFA06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ULRRCMessageTransfer,</w:t>
      </w:r>
    </w:p>
    <w:p w14:paraId="2BB944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GNBDUResourceCoordinationRequest,</w:t>
      </w:r>
    </w:p>
    <w:p w14:paraId="7D8A39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GNBDUResourceCoordinationResponse,</w:t>
      </w:r>
    </w:p>
    <w:p w14:paraId="3ADBA72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17A8A6BD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UEInactivityNotification,</w:t>
      </w:r>
    </w:p>
    <w:p w14:paraId="3C116824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InitialULRRCMessageTransfer,</w:t>
      </w:r>
    </w:p>
    <w:p w14:paraId="02D511D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SystemInformationDeliveryCommand,</w:t>
      </w:r>
    </w:p>
    <w:p w14:paraId="431AE429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14:paraId="79AFDE6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14:paraId="6AF4CACB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WriteReplaceWarningRequest,</w:t>
      </w:r>
    </w:p>
    <w:p w14:paraId="4C14CDC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WriteReplaceWarningResponse,</w:t>
      </w:r>
    </w:p>
    <w:p w14:paraId="5527F548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PWSCancelRequest,</w:t>
      </w:r>
    </w:p>
    <w:p w14:paraId="78F9B3C1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PWSCancelResponse,</w:t>
      </w:r>
    </w:p>
    <w:p w14:paraId="1E71E2D5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PWSRestartIndication,</w:t>
      </w:r>
    </w:p>
    <w:p w14:paraId="1217D8A1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PWSFailureIndication,</w:t>
      </w:r>
    </w:p>
    <w:p w14:paraId="37DE446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GNBDUStatusIndication,</w:t>
      </w:r>
    </w:p>
    <w:p w14:paraId="64F2C17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RRCDeliveryReport,</w:t>
      </w:r>
    </w:p>
    <w:p w14:paraId="4FF4C5DA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UEContextModificationRefuse,</w:t>
      </w:r>
    </w:p>
    <w:p w14:paraId="7C570A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14:paraId="324BBC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14:paraId="1E7B474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14:paraId="7A6A13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NetworkAccessRateReduction,</w:t>
      </w:r>
    </w:p>
    <w:p w14:paraId="527B3C3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TraceStart,</w:t>
      </w:r>
    </w:p>
    <w:p w14:paraId="5CC1E9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DeactivateTrace,</w:t>
      </w:r>
    </w:p>
    <w:p w14:paraId="162DF6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DUCURadioInformationTransfer,</w:t>
      </w:r>
    </w:p>
    <w:p w14:paraId="7C64BA3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14:paraId="3F492E8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BAPMappingConfiguration,</w:t>
      </w:r>
    </w:p>
    <w:p w14:paraId="758A6A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BAPMappingConfigurationAcknowledge,</w:t>
      </w:r>
    </w:p>
    <w:p w14:paraId="5A1438DC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BAPMappingConfigurationFailure,</w:t>
      </w:r>
    </w:p>
    <w:p w14:paraId="54D647B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GNBDUResourceConfiguration,</w:t>
      </w:r>
    </w:p>
    <w:p w14:paraId="3B8ABBC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GNBDUResourceConfigurationAcknowledge,</w:t>
      </w:r>
    </w:p>
    <w:p w14:paraId="5452C23E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GNBDUResourceConfigurationFailure,</w:t>
      </w:r>
    </w:p>
    <w:p w14:paraId="05F2B58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IABTNLAddressRequest,</w:t>
      </w:r>
    </w:p>
    <w:p w14:paraId="4B2A5F7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IABTNLAddressResponse,</w:t>
      </w:r>
    </w:p>
    <w:p w14:paraId="339E5D1C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IABTNLAddressFailure,</w:t>
      </w:r>
    </w:p>
    <w:p w14:paraId="5D66CA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IABUPConfigurationUpdateRequest,</w:t>
      </w:r>
    </w:p>
    <w:p w14:paraId="4B62F8A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IABUPConfigurationUpdateResponse,</w:t>
      </w:r>
    </w:p>
    <w:p w14:paraId="2EE99F32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IABUPConfigurationUpdateFailure</w:t>
      </w:r>
      <w:r w:rsidRPr="000F12C4">
        <w:rPr>
          <w:noProof w:val="0"/>
          <w:snapToGrid w:val="0"/>
        </w:rPr>
        <w:t>,</w:t>
      </w:r>
    </w:p>
    <w:p w14:paraId="538CFF0E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ResourceStatusRequest,</w:t>
      </w:r>
    </w:p>
    <w:p w14:paraId="63219746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ResourceStatusResponse,</w:t>
      </w:r>
    </w:p>
    <w:p w14:paraId="1AB53472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ResourceStatusFailure,</w:t>
      </w:r>
    </w:p>
    <w:p w14:paraId="34A9AEFD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ResourceStatusUpdate,</w:t>
      </w:r>
    </w:p>
    <w:p w14:paraId="6CAAF4E0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AccessAndMobilityIndication</w:t>
      </w:r>
      <w:r w:rsidRPr="00495DA4">
        <w:rPr>
          <w:noProof w:val="0"/>
          <w:snapToGrid w:val="0"/>
        </w:rPr>
        <w:t>,</w:t>
      </w:r>
    </w:p>
    <w:p w14:paraId="758134D3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ReferenceTimeInformationReportingControl,</w:t>
      </w:r>
    </w:p>
    <w:p w14:paraId="78D481CD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</w:t>
      </w:r>
      <w:r>
        <w:rPr>
          <w:noProof w:val="0"/>
          <w:snapToGrid w:val="0"/>
        </w:rPr>
        <w:t>,</w:t>
      </w:r>
    </w:p>
    <w:p w14:paraId="0B849F1F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AccessSuccess</w:t>
      </w:r>
      <w:r w:rsidRPr="000C19B4">
        <w:rPr>
          <w:noProof w:val="0"/>
          <w:snapToGrid w:val="0"/>
        </w:rPr>
        <w:t>,</w:t>
      </w:r>
    </w:p>
    <w:p w14:paraId="79D90F4C" w14:textId="77777777" w:rsidR="00F818AA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>,</w:t>
      </w:r>
    </w:p>
    <w:p w14:paraId="172CC8C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PositioningMeasurementRequest,</w:t>
      </w:r>
    </w:p>
    <w:p w14:paraId="2C20336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PositioningMeasurementResponse,</w:t>
      </w:r>
    </w:p>
    <w:p w14:paraId="6A616CA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PositioningMeasurementFailure,</w:t>
      </w:r>
    </w:p>
    <w:p w14:paraId="369157B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PositioningAssistanceInformationControl,</w:t>
      </w:r>
    </w:p>
    <w:p w14:paraId="00E00C8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PositioningAssistanceInformationFeedback,</w:t>
      </w:r>
    </w:p>
    <w:p w14:paraId="2E4CB4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PositioningMeasurementReport,</w:t>
      </w:r>
    </w:p>
    <w:p w14:paraId="4FA4A5A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PositioningMeasurementAbort,</w:t>
      </w:r>
    </w:p>
    <w:p w14:paraId="7A74B7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PositioningMeasurementFailureIndication,</w:t>
      </w:r>
    </w:p>
    <w:p w14:paraId="6AAABD3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PositioningMeasurementUpdate,</w:t>
      </w:r>
    </w:p>
    <w:p w14:paraId="332A497D" w14:textId="77777777" w:rsidR="00F818AA" w:rsidRDefault="00F818AA" w:rsidP="00F818AA">
      <w:pPr>
        <w:pStyle w:val="PL"/>
      </w:pPr>
      <w:r>
        <w:rPr>
          <w:noProof w:val="0"/>
          <w:snapToGrid w:val="0"/>
        </w:rPr>
        <w:tab/>
      </w:r>
      <w:r>
        <w:t>TRPInformationRequest,</w:t>
      </w:r>
    </w:p>
    <w:p w14:paraId="78521E11" w14:textId="77777777" w:rsidR="00F818AA" w:rsidRDefault="00F818AA" w:rsidP="00F818AA">
      <w:pPr>
        <w:pStyle w:val="PL"/>
      </w:pPr>
      <w:r>
        <w:tab/>
        <w:t>TRPInformationResponse,</w:t>
      </w:r>
    </w:p>
    <w:p w14:paraId="01587455" w14:textId="77777777" w:rsidR="00F818AA" w:rsidRDefault="00F818AA" w:rsidP="00F818AA">
      <w:pPr>
        <w:pStyle w:val="PL"/>
        <w:rPr>
          <w:noProof w:val="0"/>
          <w:snapToGrid w:val="0"/>
        </w:rPr>
      </w:pPr>
      <w:r>
        <w:tab/>
        <w:t>TRPInformationFailure</w:t>
      </w:r>
      <w:r>
        <w:rPr>
          <w:noProof w:val="0"/>
          <w:snapToGrid w:val="0"/>
        </w:rPr>
        <w:t>,</w:t>
      </w:r>
    </w:p>
    <w:p w14:paraId="397381A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PositioningInformationRequest,</w:t>
      </w:r>
    </w:p>
    <w:p w14:paraId="1F40991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PositioningInformationResponse,</w:t>
      </w:r>
    </w:p>
    <w:p w14:paraId="0C3CDA2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PositioningInformationFailure,</w:t>
      </w:r>
    </w:p>
    <w:p w14:paraId="1588B2E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PositioningActivationRequest,</w:t>
      </w:r>
    </w:p>
    <w:p w14:paraId="3844010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PositioningActivationResponse,</w:t>
      </w:r>
    </w:p>
    <w:p w14:paraId="23E7B9A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PositioningActivationFailure,</w:t>
      </w:r>
    </w:p>
    <w:p w14:paraId="0BCA85F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PositioningDeactivation,</w:t>
      </w:r>
    </w:p>
    <w:p w14:paraId="73828BC7" w14:textId="77777777" w:rsidR="00F818AA" w:rsidRPr="00546E5E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PositioningInformationUpdate</w:t>
      </w:r>
      <w:r w:rsidRPr="00546E5E">
        <w:rPr>
          <w:noProof w:val="0"/>
          <w:snapToGrid w:val="0"/>
        </w:rPr>
        <w:t>,</w:t>
      </w:r>
    </w:p>
    <w:p w14:paraId="723947D4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noProof w:val="0"/>
          <w:snapToGrid w:val="0"/>
        </w:rPr>
        <w:tab/>
      </w:r>
      <w:r w:rsidRPr="00546E5E">
        <w:rPr>
          <w:snapToGrid w:val="0"/>
        </w:rPr>
        <w:t>E-CIDMeasurementInitiationRequest,</w:t>
      </w:r>
    </w:p>
    <w:p w14:paraId="1A8577A5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14:paraId="0D4BB083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14:paraId="2BBF5494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14:paraId="661C7413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14:paraId="2CBE9A83" w14:textId="77777777" w:rsidR="00335A82" w:rsidRDefault="00F818AA" w:rsidP="00335A82">
      <w:pPr>
        <w:pStyle w:val="PL"/>
        <w:spacing w:line="0" w:lineRule="atLeast"/>
        <w:rPr>
          <w:ins w:id="755" w:author="Author"/>
          <w:snapToGrid w:val="0"/>
        </w:rPr>
      </w:pPr>
      <w:r w:rsidRPr="00546E5E">
        <w:rPr>
          <w:snapToGrid w:val="0"/>
        </w:rPr>
        <w:tab/>
        <w:t>E-CIDMeasurementTerminationCommand</w:t>
      </w:r>
      <w:ins w:id="756" w:author="Author">
        <w:r w:rsidR="00335A82">
          <w:rPr>
            <w:snapToGrid w:val="0"/>
          </w:rPr>
          <w:t>,</w:t>
        </w:r>
      </w:ins>
    </w:p>
    <w:p w14:paraId="273A4EA3" w14:textId="77777777" w:rsidR="00335A82" w:rsidRPr="00546E5E" w:rsidRDefault="00335A82" w:rsidP="00335A82">
      <w:pPr>
        <w:pStyle w:val="PL"/>
        <w:spacing w:line="0" w:lineRule="atLeast"/>
        <w:rPr>
          <w:ins w:id="757" w:author="Author"/>
          <w:snapToGrid w:val="0"/>
        </w:rPr>
      </w:pPr>
      <w:ins w:id="758" w:author="Author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MeasurementInitiationRequest,</w:t>
        </w:r>
      </w:ins>
    </w:p>
    <w:p w14:paraId="02E792CB" w14:textId="77777777" w:rsidR="00335A82" w:rsidRPr="00546E5E" w:rsidRDefault="00335A82" w:rsidP="00335A82">
      <w:pPr>
        <w:pStyle w:val="PL"/>
        <w:spacing w:line="0" w:lineRule="atLeast"/>
        <w:rPr>
          <w:ins w:id="759" w:author="Author"/>
          <w:snapToGrid w:val="0"/>
        </w:rPr>
      </w:pPr>
      <w:ins w:id="760" w:author="Author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MeasurementInitiationResponse,</w:t>
        </w:r>
      </w:ins>
    </w:p>
    <w:p w14:paraId="08F7257B" w14:textId="77777777" w:rsidR="00335A82" w:rsidRPr="00546E5E" w:rsidRDefault="00335A82" w:rsidP="00335A82">
      <w:pPr>
        <w:pStyle w:val="PL"/>
        <w:spacing w:line="0" w:lineRule="atLeast"/>
        <w:rPr>
          <w:ins w:id="761" w:author="Author"/>
          <w:snapToGrid w:val="0"/>
        </w:rPr>
      </w:pPr>
      <w:ins w:id="762" w:author="Author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MeasurementInitiationFailure,</w:t>
        </w:r>
      </w:ins>
    </w:p>
    <w:p w14:paraId="6C9DF396" w14:textId="0C6587DA" w:rsidR="00F818AA" w:rsidRPr="00707B3F" w:rsidRDefault="00335A82" w:rsidP="00335A82">
      <w:pPr>
        <w:pStyle w:val="PL"/>
        <w:spacing w:line="0" w:lineRule="atLeast"/>
        <w:rPr>
          <w:snapToGrid w:val="0"/>
        </w:rPr>
      </w:pPr>
      <w:ins w:id="763" w:author="Author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MeasurementReport</w:t>
        </w:r>
      </w:ins>
    </w:p>
    <w:p w14:paraId="0296B6E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F3AE08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</w:p>
    <w:p w14:paraId="21685B4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B8177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14:paraId="70DF92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14:paraId="4BFA99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14:paraId="67F13D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id-gNBDUConfigurationUpdate,</w:t>
      </w:r>
    </w:p>
    <w:p w14:paraId="2CDD77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id-gNBCUConfigurationUpdate,</w:t>
      </w:r>
    </w:p>
    <w:p w14:paraId="474818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id-UEContextSetup,</w:t>
      </w:r>
    </w:p>
    <w:p w14:paraId="33DFF9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id-UEContextRelease,</w:t>
      </w:r>
    </w:p>
    <w:p w14:paraId="327B521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id-UEContextModification,</w:t>
      </w:r>
    </w:p>
    <w:p w14:paraId="400A40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id-UEContextModificationRequired,</w:t>
      </w:r>
    </w:p>
    <w:p w14:paraId="64476B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id-ErrorIndication,</w:t>
      </w:r>
      <w:r w:rsidRPr="00EA5FA7">
        <w:rPr>
          <w:noProof w:val="0"/>
        </w:rPr>
        <w:t xml:space="preserve"> </w:t>
      </w:r>
    </w:p>
    <w:p w14:paraId="22FE17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id-UEContextReleaseRequest,</w:t>
      </w:r>
    </w:p>
    <w:p w14:paraId="08D910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id-DLRRCMessageTransfer,</w:t>
      </w:r>
    </w:p>
    <w:p w14:paraId="0A5DA7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id-ULRRCMessageTransfer,</w:t>
      </w:r>
    </w:p>
    <w:p w14:paraId="45E71A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id-GNBDUResourceCoordination,</w:t>
      </w:r>
    </w:p>
    <w:p w14:paraId="4DEC79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id-privateMessage,</w:t>
      </w:r>
    </w:p>
    <w:p w14:paraId="03EE76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id-UEInactivityNotification,</w:t>
      </w:r>
    </w:p>
    <w:p w14:paraId="6E5210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id-InitialULRRCMessageTransfer,</w:t>
      </w:r>
    </w:p>
    <w:p w14:paraId="5D45D0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id-SystemInformationDeliveryCommand,</w:t>
      </w:r>
    </w:p>
    <w:p w14:paraId="5A69E2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14:paraId="2B2FE2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14:paraId="671493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id-WriteReplaceWarning,</w:t>
      </w:r>
    </w:p>
    <w:p w14:paraId="1B5FC4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id-PWSCancel,</w:t>
      </w:r>
    </w:p>
    <w:p w14:paraId="441270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id-PWSRestartIndication,</w:t>
      </w:r>
    </w:p>
    <w:p w14:paraId="127EEF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id-PWSFailureIndication,</w:t>
      </w:r>
    </w:p>
    <w:p w14:paraId="2AA47EA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id-GNBDUStatusIndication,</w:t>
      </w:r>
    </w:p>
    <w:p w14:paraId="039B1B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id-RRCDeliveryReport,</w:t>
      </w:r>
    </w:p>
    <w:p w14:paraId="70812A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14:paraId="2649CB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id-NetworkAccessRateReduction,</w:t>
      </w:r>
    </w:p>
    <w:p w14:paraId="781284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id-TraceStart,</w:t>
      </w:r>
    </w:p>
    <w:p w14:paraId="796EA6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id-DeactivateTrace,</w:t>
      </w:r>
    </w:p>
    <w:p w14:paraId="24E649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id-DUCURadioInformationTransfer,</w:t>
      </w:r>
    </w:p>
    <w:p w14:paraId="31ACCC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4D2FFD3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id-BAPMappingConfiguration,</w:t>
      </w:r>
    </w:p>
    <w:p w14:paraId="4511DF1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id-GNBDUResourceConfiguration,</w:t>
      </w:r>
    </w:p>
    <w:p w14:paraId="59A8C42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id-IABTNLAddressAllocation,</w:t>
      </w:r>
    </w:p>
    <w:p w14:paraId="3A7A18F5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id-IABUPConfigurationUpdate</w:t>
      </w:r>
      <w:r w:rsidRPr="000F12C4">
        <w:rPr>
          <w:noProof w:val="0"/>
          <w:snapToGrid w:val="0"/>
        </w:rPr>
        <w:t>,</w:t>
      </w:r>
    </w:p>
    <w:p w14:paraId="791C5474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id-resourceStatusReportingInitiation,</w:t>
      </w:r>
    </w:p>
    <w:p w14:paraId="4EE0E418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id-resourceStatusReporting,</w:t>
      </w:r>
    </w:p>
    <w:p w14:paraId="249B5399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id-accessAndMobilityIndication</w:t>
      </w:r>
      <w:r w:rsidRPr="00495DA4">
        <w:rPr>
          <w:noProof w:val="0"/>
          <w:snapToGrid w:val="0"/>
        </w:rPr>
        <w:t>,</w:t>
      </w:r>
    </w:p>
    <w:p w14:paraId="75E2D71E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id-ReferenceTimeInformationReportingControl,</w:t>
      </w:r>
    </w:p>
    <w:p w14:paraId="1A637F21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</w:t>
      </w:r>
      <w:r w:rsidRPr="005251DB">
        <w:rPr>
          <w:noProof w:val="0"/>
          <w:snapToGrid w:val="0"/>
        </w:rPr>
        <w:t>,</w:t>
      </w:r>
    </w:p>
    <w:p w14:paraId="7610D7BF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id-accessSuccess</w:t>
      </w:r>
      <w:r w:rsidRPr="000C19B4">
        <w:rPr>
          <w:noProof w:val="0"/>
          <w:snapToGrid w:val="0"/>
        </w:rPr>
        <w:t>,</w:t>
      </w:r>
    </w:p>
    <w:p w14:paraId="7F31B484" w14:textId="77777777" w:rsidR="00F818AA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id-cellTrafficTrace</w:t>
      </w:r>
      <w:r>
        <w:rPr>
          <w:noProof w:val="0"/>
          <w:snapToGrid w:val="0"/>
        </w:rPr>
        <w:t>,</w:t>
      </w:r>
    </w:p>
    <w:p w14:paraId="30E72F2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id-PositioningMeasurementExchange,</w:t>
      </w:r>
    </w:p>
    <w:p w14:paraId="3008C71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id-PositioningAssistanceInformationControl,</w:t>
      </w:r>
    </w:p>
    <w:p w14:paraId="5BCB2BC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id-PositioningAssistanceInformationFeedback,</w:t>
      </w:r>
    </w:p>
    <w:p w14:paraId="1C5B4A6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id-PositioningMeasurementReport,</w:t>
      </w:r>
    </w:p>
    <w:p w14:paraId="75416A5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id-PositioningMeasurementAbort,</w:t>
      </w:r>
    </w:p>
    <w:p w14:paraId="699881A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id-PositioningMeasurementFailureIndication,</w:t>
      </w:r>
    </w:p>
    <w:p w14:paraId="1AB3215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id-PositioningMeasurementUpdate,</w:t>
      </w:r>
    </w:p>
    <w:p w14:paraId="6511C9A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id-TRPInformationExchange,</w:t>
      </w:r>
    </w:p>
    <w:p w14:paraId="7671484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id-PositioningInformationExchange</w:t>
      </w:r>
      <w:r>
        <w:rPr>
          <w:snapToGrid w:val="0"/>
        </w:rPr>
        <w:t>,</w:t>
      </w:r>
    </w:p>
    <w:p w14:paraId="72EFCD3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id-PositioningActivation,</w:t>
      </w:r>
    </w:p>
    <w:p w14:paraId="74A0EB54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id-PositioningDeactivation,</w:t>
      </w:r>
    </w:p>
    <w:p w14:paraId="5C70FDCF" w14:textId="77777777" w:rsidR="00F818AA" w:rsidRPr="00546E5E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CC165C">
        <w:rPr>
          <w:snapToGrid w:val="0"/>
        </w:rPr>
        <w:t>id-PositioningInformationUpdate</w:t>
      </w:r>
      <w:r w:rsidRPr="00546E5E">
        <w:rPr>
          <w:snapToGrid w:val="0"/>
        </w:rPr>
        <w:t>,</w:t>
      </w:r>
    </w:p>
    <w:p w14:paraId="75C5D79F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14:paraId="41EDDE68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14:paraId="5D7A0822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14:paraId="0B12748C" w14:textId="77777777" w:rsidR="007D7EEE" w:rsidRDefault="00F818AA" w:rsidP="007D7EEE">
      <w:pPr>
        <w:pStyle w:val="PL"/>
        <w:rPr>
          <w:ins w:id="764" w:author="Author"/>
          <w:snapToGrid w:val="0"/>
        </w:rPr>
      </w:pPr>
      <w:r w:rsidRPr="00546E5E">
        <w:rPr>
          <w:snapToGrid w:val="0"/>
        </w:rPr>
        <w:tab/>
        <w:t>id-E-CIDMeasurementTermination</w:t>
      </w:r>
      <w:ins w:id="765" w:author="Author">
        <w:r w:rsidR="007D7EEE">
          <w:rPr>
            <w:snapToGrid w:val="0"/>
          </w:rPr>
          <w:t>,</w:t>
        </w:r>
      </w:ins>
    </w:p>
    <w:p w14:paraId="1465AFC4" w14:textId="43FFB201" w:rsidR="00216954" w:rsidRDefault="00216954" w:rsidP="007D7EEE">
      <w:pPr>
        <w:pStyle w:val="PL"/>
        <w:rPr>
          <w:ins w:id="766" w:author="Author"/>
          <w:snapToGrid w:val="0"/>
        </w:rPr>
      </w:pPr>
      <w:ins w:id="767" w:author="Author">
        <w:r>
          <w:rPr>
            <w:snapToGrid w:val="0"/>
          </w:rPr>
          <w:tab/>
        </w:r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  <w:r>
          <w:rPr>
            <w:snapToGrid w:val="0"/>
          </w:rPr>
          <w:t>,</w:t>
        </w:r>
      </w:ins>
    </w:p>
    <w:p w14:paraId="435CAF5F" w14:textId="68B82621" w:rsidR="00216954" w:rsidDel="0037060F" w:rsidRDefault="00216954" w:rsidP="007D7EEE">
      <w:pPr>
        <w:pStyle w:val="PL"/>
        <w:rPr>
          <w:ins w:id="768" w:author="Author"/>
          <w:del w:id="769" w:author="Author"/>
          <w:snapToGrid w:val="0"/>
        </w:rPr>
      </w:pPr>
    </w:p>
    <w:p w14:paraId="5E0DC628" w14:textId="77777777" w:rsidR="007D7EEE" w:rsidRPr="00546E5E" w:rsidRDefault="007D7EEE" w:rsidP="007D7EEE">
      <w:pPr>
        <w:pStyle w:val="PL"/>
        <w:spacing w:line="0" w:lineRule="atLeast"/>
        <w:rPr>
          <w:ins w:id="770" w:author="Author"/>
          <w:snapToGrid w:val="0"/>
        </w:rPr>
      </w:pPr>
      <w:ins w:id="771" w:author="Author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MeasurementInitiationRequest,</w:t>
        </w:r>
      </w:ins>
    </w:p>
    <w:p w14:paraId="5177E3EE" w14:textId="77777777" w:rsidR="007D7EEE" w:rsidRPr="00546E5E" w:rsidRDefault="007D7EEE" w:rsidP="007D7EEE">
      <w:pPr>
        <w:pStyle w:val="PL"/>
        <w:spacing w:line="0" w:lineRule="atLeast"/>
        <w:rPr>
          <w:ins w:id="772" w:author="Author"/>
          <w:snapToGrid w:val="0"/>
        </w:rPr>
      </w:pPr>
      <w:ins w:id="773" w:author="Author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MeasurementInitiationResponse,</w:t>
        </w:r>
      </w:ins>
    </w:p>
    <w:p w14:paraId="7F6FF920" w14:textId="77777777" w:rsidR="007D7EEE" w:rsidRPr="00546E5E" w:rsidRDefault="007D7EEE" w:rsidP="007D7EEE">
      <w:pPr>
        <w:pStyle w:val="PL"/>
        <w:spacing w:line="0" w:lineRule="atLeast"/>
        <w:rPr>
          <w:ins w:id="774" w:author="Author"/>
          <w:snapToGrid w:val="0"/>
        </w:rPr>
      </w:pPr>
      <w:ins w:id="775" w:author="Author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MeasurementInitiationFailure,</w:t>
        </w:r>
      </w:ins>
    </w:p>
    <w:p w14:paraId="2D96DDB7" w14:textId="282EF862" w:rsidR="00F818AA" w:rsidRPr="00EA5FA7" w:rsidRDefault="007D7EEE" w:rsidP="007D7EEE">
      <w:pPr>
        <w:pStyle w:val="PL"/>
        <w:rPr>
          <w:noProof w:val="0"/>
          <w:snapToGrid w:val="0"/>
        </w:rPr>
      </w:pPr>
      <w:ins w:id="776" w:author="Author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MeasurementReport</w:t>
        </w:r>
      </w:ins>
    </w:p>
    <w:p w14:paraId="0FC475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ED87B3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1FB80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86DB21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5718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1F60D8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6152420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BB5D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4DEFC3D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239636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EA64A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C7BFE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D4DAA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Class</w:t>
      </w:r>
    </w:p>
    <w:p w14:paraId="6FD4FB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C43E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9D7C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BA4A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 ::= CLASS {</w:t>
      </w:r>
    </w:p>
    <w:p w14:paraId="7CB94A1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&amp;InitiatingMessage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14:paraId="6B5B55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9F49B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&amp;UnsuccessfulOutcome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8027DD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ProcedureCode </w:t>
      </w:r>
      <w:r w:rsidRPr="00EA5FA7">
        <w:rPr>
          <w:noProof w:val="0"/>
          <w:snapToGrid w:val="0"/>
        </w:rPr>
        <w:tab/>
        <w:t>UNIQUE,</w:t>
      </w:r>
    </w:p>
    <w:p w14:paraId="02A1CC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</w:rPr>
        <w:tab/>
        <w:t>DEFAULT ignore</w:t>
      </w:r>
    </w:p>
    <w:p w14:paraId="142CB4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22063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7F9721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 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&amp;InitiatingMessage</w:t>
      </w:r>
    </w:p>
    <w:p w14:paraId="63DD2A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&amp;SuccessfulOutcome]</w:t>
      </w:r>
    </w:p>
    <w:p w14:paraId="36A7CA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[UNSUCCESSFUL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&amp;UnsuccessfulOutcome]</w:t>
      </w:r>
    </w:p>
    <w:p w14:paraId="5E0E90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 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&amp;procedureCode</w:t>
      </w:r>
    </w:p>
    <w:p w14:paraId="6FC16F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&amp;criticality]</w:t>
      </w:r>
    </w:p>
    <w:p w14:paraId="6AE033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63614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3BF10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3F86A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C0D13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PDU Definition</w:t>
      </w:r>
    </w:p>
    <w:p w14:paraId="2CBCFA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8CFFF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E88187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61ED1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 ::= CHOICE {</w:t>
      </w:r>
    </w:p>
    <w:p w14:paraId="375E31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initiatingMessage</w:t>
      </w:r>
      <w:r w:rsidRPr="00EA5FA7">
        <w:rPr>
          <w:noProof w:val="0"/>
          <w:snapToGrid w:val="0"/>
        </w:rPr>
        <w:tab/>
        <w:t>InitiatingMessage,</w:t>
      </w:r>
    </w:p>
    <w:p w14:paraId="338DFA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successfulOutcome</w:t>
      </w:r>
      <w:r w:rsidRPr="00EA5FA7">
        <w:rPr>
          <w:noProof w:val="0"/>
          <w:snapToGrid w:val="0"/>
        </w:rPr>
        <w:tab/>
        <w:t>SuccessfulOutcome,</w:t>
      </w:r>
    </w:p>
    <w:p w14:paraId="68BD9A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unsuccessfulOutcome</w:t>
      </w:r>
      <w:r w:rsidRPr="00EA5FA7">
        <w:rPr>
          <w:noProof w:val="0"/>
          <w:snapToGrid w:val="0"/>
        </w:rPr>
        <w:tab/>
        <w:t>UnsuccessfulOutcome,</w:t>
      </w:r>
      <w:r w:rsidRPr="00EA5FA7">
        <w:t xml:space="preserve"> </w:t>
      </w:r>
    </w:p>
    <w:p w14:paraId="4CE22C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  <w:t>ProtocolIE-SingleContainer { { F1AP-PDU-ExtIEs} }</w:t>
      </w:r>
    </w:p>
    <w:p w14:paraId="1BD675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D5C050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E39473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F1AP-PDU-ExtIEs F1AP-PROTOCOL-IES ::= { -- this extension is not used</w:t>
      </w:r>
    </w:p>
    <w:p w14:paraId="166DDD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FE5AC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91760F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0F00C5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InitiatingMessage ::= SEQUENCE {</w:t>
      </w:r>
    </w:p>
    <w:p w14:paraId="641573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260DA9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752618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F1AP-ELEMENTARY-PROCEDURE.&amp;InitiatingMessage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5180A21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ED80A9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11A93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SuccessfulOutcome ::= SEQUENCE {</w:t>
      </w:r>
    </w:p>
    <w:p w14:paraId="039F36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0E08F4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089CD8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041FA4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CE839E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4029B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UnsuccessfulOutcome ::= SEQUENCE {</w:t>
      </w:r>
    </w:p>
    <w:p w14:paraId="730601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487A34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132F26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F1AP-ELEMENTARY-PROCEDURE.&amp;UnsuccessfulOutcome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12D9DD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B0DA99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62F4B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6161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5F15C7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List</w:t>
      </w:r>
    </w:p>
    <w:p w14:paraId="677467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7C648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CD081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5FE0E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 F1AP-ELEMENTARY-PROCEDURE ::= {</w:t>
      </w:r>
    </w:p>
    <w:p w14:paraId="6E7BDA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F1AP-ELEMENTARY-PROCEDURES-CLASS-1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07504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F1AP-ELEMENTARY-PROCEDURES-CLASS-2,</w:t>
      </w:r>
      <w:r w:rsidRPr="00EA5FA7">
        <w:rPr>
          <w:noProof w:val="0"/>
          <w:snapToGrid w:val="0"/>
        </w:rPr>
        <w:tab/>
      </w:r>
    </w:p>
    <w:p w14:paraId="442DAC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73144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82D46B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BFF549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D5D0A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14:paraId="35756F76" w14:textId="77777777" w:rsidR="00F818AA" w:rsidRPr="00EA5FA7" w:rsidRDefault="00F818AA" w:rsidP="00F818AA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541D2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9406F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380E76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1DD485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D23AD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CBCE7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615623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</w:t>
      </w:r>
      <w:r w:rsidRPr="00EA5FA7">
        <w:rPr>
          <w:noProof w:val="0"/>
          <w:snapToGrid w:val="0"/>
        </w:rPr>
        <w:tab/>
        <w:t>|</w:t>
      </w:r>
    </w:p>
    <w:p w14:paraId="0D64A6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9564444" w14:textId="77777777" w:rsidR="00F818AA" w:rsidRPr="00EA5FA7" w:rsidRDefault="00F818AA" w:rsidP="00F818AA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D85C4C3" w14:textId="77777777" w:rsidR="00F818AA" w:rsidRPr="00EA5FA7" w:rsidRDefault="00F818AA" w:rsidP="00F818AA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7FDA416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>|</w:t>
      </w:r>
    </w:p>
    <w:p w14:paraId="730D1BE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58F58D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5F349EE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iABTNLAddressAllocation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00C000CC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60EB4A87" w14:textId="77777777" w:rsidR="00F818AA" w:rsidRDefault="00F818AA" w:rsidP="00F818AA">
      <w:pPr>
        <w:pStyle w:val="PL"/>
        <w:tabs>
          <w:tab w:val="clear" w:pos="2304"/>
        </w:tabs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resourceStatusReportingInitiation</w:t>
      </w:r>
      <w:r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3D9714A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positioningMeasurementExchange</w:t>
      </w:r>
      <w:r>
        <w:rPr>
          <w:noProof w:val="0"/>
          <w:snapToGrid w:val="0"/>
        </w:rPr>
        <w:tab/>
        <w:t>|</w:t>
      </w:r>
    </w:p>
    <w:p w14:paraId="67FF45E5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</w:rPr>
        <w:tab/>
        <w:t>tRPInformationExchange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47294120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positioningInformationExchange</w:t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14B447C9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29BB046" w14:textId="77777777" w:rsidR="00AA2AC7" w:rsidRDefault="00F818AA" w:rsidP="00AA2AC7">
      <w:pPr>
        <w:pStyle w:val="PL"/>
        <w:tabs>
          <w:tab w:val="clear" w:pos="2304"/>
        </w:tabs>
        <w:rPr>
          <w:ins w:id="777" w:author="Author"/>
          <w:snapToGrid w:val="0"/>
        </w:rPr>
      </w:pP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e-CIDMeasurementInitiation</w:t>
      </w:r>
      <w:ins w:id="778" w:author="Author">
        <w:r w:rsidR="00AA2AC7">
          <w:rPr>
            <w:noProof w:val="0"/>
            <w:snapToGrid w:val="0"/>
          </w:rPr>
          <w:tab/>
        </w:r>
        <w:r w:rsidR="00AA2AC7">
          <w:rPr>
            <w:noProof w:val="0"/>
            <w:snapToGrid w:val="0"/>
          </w:rPr>
          <w:tab/>
        </w:r>
        <w:r w:rsidR="00AA2AC7">
          <w:rPr>
            <w:snapToGrid w:val="0"/>
          </w:rPr>
          <w:t>|</w:t>
        </w:r>
      </w:ins>
    </w:p>
    <w:p w14:paraId="6332B7B8" w14:textId="1A7070AB" w:rsidR="00F818AA" w:rsidRPr="00EA5FA7" w:rsidRDefault="00AA2AC7" w:rsidP="00AA2AC7">
      <w:pPr>
        <w:pStyle w:val="PL"/>
        <w:tabs>
          <w:tab w:val="clear" w:pos="2304"/>
        </w:tabs>
        <w:rPr>
          <w:noProof w:val="0"/>
          <w:snapToGrid w:val="0"/>
        </w:rPr>
      </w:pPr>
      <w:ins w:id="779" w:author="Author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MeasurementInitiation</w:t>
        </w:r>
      </w:ins>
      <w:r w:rsidR="00F818AA" w:rsidRPr="00EA5FA7">
        <w:rPr>
          <w:noProof w:val="0"/>
          <w:snapToGrid w:val="0"/>
        </w:rPr>
        <w:t>,</w:t>
      </w:r>
    </w:p>
    <w:p w14:paraId="2BBEF5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7DEBE5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7382E0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14B6F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F1AP-ELEMENTARY-PROCEDURES-CLASS-2 F1AP-ELEMENTARY-PROCEDURE ::= {</w:t>
      </w:r>
      <w:r w:rsidRPr="00EA5FA7">
        <w:rPr>
          <w:noProof w:val="0"/>
          <w:snapToGrid w:val="0"/>
        </w:rPr>
        <w:tab/>
      </w:r>
    </w:p>
    <w:p w14:paraId="260280D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49154FB5" w14:textId="77777777" w:rsidR="00F818AA" w:rsidRPr="00EA5FA7" w:rsidRDefault="00F818AA" w:rsidP="00F818AA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19FB4E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6EC26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C8F32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8121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0DEC0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9560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9A373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EA517A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E89801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02E5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162DB9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3447E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25BA42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58B61D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7F356CD6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3F9D5823" w14:textId="77777777" w:rsidR="00F818AA" w:rsidRPr="00EA5FA7" w:rsidRDefault="00F818AA" w:rsidP="00F818AA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124AFD13" w14:textId="77777777" w:rsidR="00F818AA" w:rsidRDefault="00F818AA" w:rsidP="00F818AA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14:paraId="61DB8AE1" w14:textId="77777777" w:rsidR="00F818AA" w:rsidRDefault="00F818AA" w:rsidP="00F818AA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14:paraId="3E6BD6CB" w14:textId="77777777" w:rsidR="00F818AA" w:rsidRDefault="00F818AA" w:rsidP="00F818AA">
      <w:pPr>
        <w:pStyle w:val="PL"/>
      </w:pPr>
      <w:r w:rsidRPr="00EA5FA7">
        <w:lastRenderedPageBreak/>
        <w:tab/>
      </w:r>
      <w:r>
        <w:rPr>
          <w:noProof w:val="0"/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14:paraId="4A1C09A7" w14:textId="77777777" w:rsidR="00F818AA" w:rsidRDefault="00F818AA" w:rsidP="00F818AA">
      <w:pPr>
        <w:pStyle w:val="PL"/>
      </w:pPr>
      <w:r>
        <w:tab/>
        <w:t>referenceTimeInformationReportingControl|</w:t>
      </w:r>
    </w:p>
    <w:p w14:paraId="30AB38B1" w14:textId="77777777" w:rsidR="00F818AA" w:rsidRDefault="00F818AA" w:rsidP="00F818AA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14:paraId="33AA9CCB" w14:textId="77777777" w:rsidR="00F818AA" w:rsidRDefault="00F818AA" w:rsidP="00F818AA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14:paraId="334DDDF4" w14:textId="77777777" w:rsidR="00F818AA" w:rsidRDefault="00F818AA" w:rsidP="00F818AA">
      <w:pPr>
        <w:pStyle w:val="PL"/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t>|</w:t>
      </w:r>
    </w:p>
    <w:p w14:paraId="4D48BB0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A3C9A4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</w:t>
      </w:r>
      <w:r>
        <w:rPr>
          <w:noProof w:val="0"/>
          <w:snapToGrid w:val="0"/>
        </w:rPr>
        <w:tab/>
        <w:t>|</w:t>
      </w:r>
    </w:p>
    <w:p w14:paraId="01F80E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244D79A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4B400B2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2F7C235" w14:textId="77777777" w:rsidR="00F818AA" w:rsidRPr="00FC39A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>positioningMeasurementUpdate</w:t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  <w:t>|</w:t>
      </w:r>
    </w:p>
    <w:p w14:paraId="25E26790" w14:textId="77777777" w:rsidR="00F818AA" w:rsidRPr="008C20F9" w:rsidRDefault="00F818AA" w:rsidP="00F818AA">
      <w:pPr>
        <w:pStyle w:val="PL"/>
        <w:rPr>
          <w:snapToGrid w:val="0"/>
        </w:rPr>
      </w:pPr>
      <w:r w:rsidRPr="00FC39A8">
        <w:rPr>
          <w:noProof w:val="0"/>
          <w:snapToGrid w:val="0"/>
        </w:rPr>
        <w:tab/>
        <w:t>positioningDeactivation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C20F9">
        <w:rPr>
          <w:snapToGrid w:val="0"/>
        </w:rPr>
        <w:t>|</w:t>
      </w:r>
    </w:p>
    <w:p w14:paraId="79ABBFF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4CF0AA4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47C1DC62" w14:textId="77777777" w:rsidR="00F818AA" w:rsidRPr="00FC39A8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6807D960" w14:textId="77777777" w:rsidR="005F542C" w:rsidRDefault="00F818AA" w:rsidP="005F542C">
      <w:pPr>
        <w:pStyle w:val="PL"/>
        <w:rPr>
          <w:ins w:id="780" w:author="Author"/>
          <w:snapToGrid w:val="0"/>
        </w:rPr>
      </w:pPr>
      <w:r w:rsidRPr="008C20F9">
        <w:rPr>
          <w:noProof w:val="0"/>
          <w:snapToGrid w:val="0"/>
        </w:rPr>
        <w:tab/>
        <w:t>positioningInformationUpdate</w:t>
      </w:r>
      <w:ins w:id="781" w:author="Author">
        <w:r w:rsidR="005F542C">
          <w:rPr>
            <w:snapToGrid w:val="0"/>
          </w:rPr>
          <w:tab/>
        </w:r>
        <w:r w:rsidR="005F542C">
          <w:rPr>
            <w:snapToGrid w:val="0"/>
          </w:rPr>
          <w:tab/>
        </w:r>
        <w:r w:rsidR="005F542C">
          <w:rPr>
            <w:snapToGrid w:val="0"/>
          </w:rPr>
          <w:tab/>
        </w:r>
        <w:r w:rsidR="005F542C">
          <w:rPr>
            <w:snapToGrid w:val="0"/>
          </w:rPr>
          <w:tab/>
          <w:t>|</w:t>
        </w:r>
      </w:ins>
    </w:p>
    <w:p w14:paraId="73306CF9" w14:textId="102B36CF" w:rsidR="00F818AA" w:rsidRPr="00EA5FA7" w:rsidRDefault="005F542C" w:rsidP="005F542C">
      <w:pPr>
        <w:pStyle w:val="PL"/>
        <w:rPr>
          <w:noProof w:val="0"/>
          <w:snapToGrid w:val="0"/>
        </w:rPr>
      </w:pPr>
      <w:ins w:id="782" w:author="Author">
        <w:r>
          <w:rPr>
            <w:snapToGrid w:val="0"/>
          </w:rPr>
          <w:tab/>
          <w:t>pDCMeasurementReport</w:t>
        </w:r>
      </w:ins>
      <w:r w:rsidR="00F818AA" w:rsidRPr="00EA5FA7">
        <w:rPr>
          <w:noProof w:val="0"/>
          <w:snapToGrid w:val="0"/>
        </w:rPr>
        <w:t>,</w:t>
      </w:r>
    </w:p>
    <w:p w14:paraId="23D170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4CF72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55647C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A0C00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6E7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14:paraId="0D27563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229D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FF849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2830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reset F1AP-ELEMENTARY-PROCEDURE ::= {</w:t>
      </w:r>
    </w:p>
    <w:p w14:paraId="67C855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</w:t>
      </w:r>
    </w:p>
    <w:p w14:paraId="0B8287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ResetAcknowledge</w:t>
      </w:r>
    </w:p>
    <w:p w14:paraId="29869D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id-Reset</w:t>
      </w:r>
    </w:p>
    <w:p w14:paraId="2C5557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10F4E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5562A0" w14:textId="77777777" w:rsidR="00F818AA" w:rsidRPr="00EA5FA7" w:rsidRDefault="00F818AA" w:rsidP="00F818AA">
      <w:pPr>
        <w:pStyle w:val="PL"/>
        <w:rPr>
          <w:noProof w:val="0"/>
        </w:rPr>
      </w:pPr>
    </w:p>
    <w:p w14:paraId="1DB568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f1Setup F1AP-ELEMENTARY-PROCEDURE ::= {</w:t>
      </w:r>
    </w:p>
    <w:p w14:paraId="537697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F1SetupRequest</w:t>
      </w:r>
    </w:p>
    <w:p w14:paraId="07AC0C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F1SetupResponse</w:t>
      </w:r>
    </w:p>
    <w:p w14:paraId="6E737A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F1SetupFailure</w:t>
      </w:r>
    </w:p>
    <w:p w14:paraId="5F340C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id-F1Setup</w:t>
      </w:r>
    </w:p>
    <w:p w14:paraId="6ACD12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85169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55F036" w14:textId="77777777" w:rsidR="00F818AA" w:rsidRPr="00EA5FA7" w:rsidRDefault="00F818AA" w:rsidP="00F818AA">
      <w:pPr>
        <w:pStyle w:val="PL"/>
        <w:rPr>
          <w:noProof w:val="0"/>
        </w:rPr>
      </w:pPr>
    </w:p>
    <w:p w14:paraId="69ED2D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 F1AP-ELEMENTARY-PROCEDURE ::= {</w:t>
      </w:r>
    </w:p>
    <w:p w14:paraId="4AFDE2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</w:t>
      </w:r>
    </w:p>
    <w:p w14:paraId="08D79E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GNBDUConfigurationUpdateAcknowledge</w:t>
      </w:r>
    </w:p>
    <w:p w14:paraId="52F85B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GNBDUConfigurationUpdateFailure</w:t>
      </w:r>
    </w:p>
    <w:p w14:paraId="1CEBD3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id-gNBDUConfigurationUpdate</w:t>
      </w:r>
    </w:p>
    <w:p w14:paraId="1E1874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B29B5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322177" w14:textId="77777777" w:rsidR="00F818AA" w:rsidRPr="00EA5FA7" w:rsidRDefault="00F818AA" w:rsidP="00F818AA">
      <w:pPr>
        <w:pStyle w:val="PL"/>
        <w:rPr>
          <w:noProof w:val="0"/>
        </w:rPr>
      </w:pPr>
    </w:p>
    <w:p w14:paraId="703AD8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 F1AP-ELEMENTARY-PROCEDURE ::= {</w:t>
      </w:r>
    </w:p>
    <w:p w14:paraId="1C7F54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</w:t>
      </w:r>
    </w:p>
    <w:p w14:paraId="5BD77E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GNBCUConfigurationUpdateAcknowledge</w:t>
      </w:r>
    </w:p>
    <w:p w14:paraId="752242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GNBCUConfigurationUpdateFailure</w:t>
      </w:r>
    </w:p>
    <w:p w14:paraId="3E62E7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id-gNBCUConfigurationUpdate</w:t>
      </w:r>
    </w:p>
    <w:p w14:paraId="734FE2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ABB4D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5EA187D9" w14:textId="77777777" w:rsidR="00F818AA" w:rsidRPr="00EA5FA7" w:rsidRDefault="00F818AA" w:rsidP="00F818AA">
      <w:pPr>
        <w:pStyle w:val="PL"/>
        <w:rPr>
          <w:noProof w:val="0"/>
        </w:rPr>
      </w:pPr>
    </w:p>
    <w:p w14:paraId="75E581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 F1AP-ELEMENTARY-PROCEDURE ::= {</w:t>
      </w:r>
    </w:p>
    <w:p w14:paraId="009D34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UEContextSetupRequest</w:t>
      </w:r>
    </w:p>
    <w:p w14:paraId="29F0CC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UEContextSetupResponse</w:t>
      </w:r>
    </w:p>
    <w:p w14:paraId="15E43B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UEContextSetupFailure</w:t>
      </w:r>
    </w:p>
    <w:p w14:paraId="6FD33E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id-UEContextSetup</w:t>
      </w:r>
    </w:p>
    <w:p w14:paraId="161AF9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3D3E0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517D43" w14:textId="77777777" w:rsidR="00F818AA" w:rsidRPr="00EA5FA7" w:rsidRDefault="00F818AA" w:rsidP="00F818AA">
      <w:pPr>
        <w:pStyle w:val="PL"/>
        <w:rPr>
          <w:noProof w:val="0"/>
        </w:rPr>
      </w:pPr>
    </w:p>
    <w:p w14:paraId="5B3F342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 F1AP-ELEMENTARY-PROCEDURE ::= {</w:t>
      </w:r>
    </w:p>
    <w:p w14:paraId="22C09A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UEContextReleaseCommand</w:t>
      </w:r>
    </w:p>
    <w:p w14:paraId="51F6F4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UEContextReleaseComplete</w:t>
      </w:r>
    </w:p>
    <w:p w14:paraId="0A0F09C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</w:t>
      </w:r>
    </w:p>
    <w:p w14:paraId="7DF6D6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17CE5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8A3E27" w14:textId="77777777" w:rsidR="00F818AA" w:rsidRPr="00EA5FA7" w:rsidRDefault="00F818AA" w:rsidP="00F818AA">
      <w:pPr>
        <w:pStyle w:val="PL"/>
        <w:rPr>
          <w:noProof w:val="0"/>
        </w:rPr>
      </w:pPr>
    </w:p>
    <w:p w14:paraId="657F17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 F1AP-ELEMENTARY-PROCEDURE ::= {</w:t>
      </w:r>
    </w:p>
    <w:p w14:paraId="57C359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UEContextModificationRequest</w:t>
      </w:r>
    </w:p>
    <w:p w14:paraId="7C48C9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UEContextModificationResponse</w:t>
      </w:r>
    </w:p>
    <w:p w14:paraId="0F686A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UEContextModificationFailure</w:t>
      </w:r>
    </w:p>
    <w:p w14:paraId="33D639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</w:t>
      </w:r>
    </w:p>
    <w:p w14:paraId="3C5C53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CED1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D444EC" w14:textId="77777777" w:rsidR="00F818AA" w:rsidRPr="00EA5FA7" w:rsidRDefault="00F818AA" w:rsidP="00F818AA">
      <w:pPr>
        <w:pStyle w:val="PL"/>
        <w:rPr>
          <w:noProof w:val="0"/>
        </w:rPr>
      </w:pPr>
    </w:p>
    <w:p w14:paraId="0364FD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 F1AP-ELEMENTARY-PROCEDURE ::= {</w:t>
      </w:r>
    </w:p>
    <w:p w14:paraId="546019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UEContextModificationRequired</w:t>
      </w:r>
    </w:p>
    <w:p w14:paraId="05B02F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UEContextModificationConfirm</w:t>
      </w:r>
    </w:p>
    <w:p w14:paraId="532B48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UEContextModificationRefuse</w:t>
      </w:r>
    </w:p>
    <w:p w14:paraId="3E76FF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id-UEContextModificationRequired</w:t>
      </w:r>
    </w:p>
    <w:p w14:paraId="763391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34EE1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30BB50" w14:textId="77777777" w:rsidR="00F818AA" w:rsidRPr="00EA5FA7" w:rsidRDefault="00F818AA" w:rsidP="00F818AA">
      <w:pPr>
        <w:pStyle w:val="PL"/>
        <w:rPr>
          <w:noProof w:val="0"/>
        </w:rPr>
      </w:pPr>
    </w:p>
    <w:p w14:paraId="0C8ED0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writeReplaceWarning F1AP-ELEMENTARY-PROCEDURE ::= {</w:t>
      </w:r>
    </w:p>
    <w:p w14:paraId="5DCF0F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WriteReplaceWarningRequest</w:t>
      </w:r>
    </w:p>
    <w:p w14:paraId="6B8A11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WriteReplaceWarningResponse</w:t>
      </w:r>
    </w:p>
    <w:p w14:paraId="2AC3B0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id-WriteReplaceWarning</w:t>
      </w:r>
    </w:p>
    <w:p w14:paraId="304E04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C12A6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97505C" w14:textId="77777777" w:rsidR="00F818AA" w:rsidRPr="00EA5FA7" w:rsidRDefault="00F818AA" w:rsidP="00F818AA">
      <w:pPr>
        <w:pStyle w:val="PL"/>
        <w:rPr>
          <w:noProof w:val="0"/>
        </w:rPr>
      </w:pPr>
    </w:p>
    <w:p w14:paraId="71F2B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pWSCancel F1AP-ELEMENTARY-PROCEDURE ::= {</w:t>
      </w:r>
    </w:p>
    <w:p w14:paraId="06DC8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PWSCancelRequest</w:t>
      </w:r>
    </w:p>
    <w:p w14:paraId="548C01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PWSCancelResponse</w:t>
      </w:r>
    </w:p>
    <w:p w14:paraId="1A17E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id-PWSCancel</w:t>
      </w:r>
    </w:p>
    <w:p w14:paraId="21A18D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DBA36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DB119E" w14:textId="77777777" w:rsidR="00F818AA" w:rsidRPr="00EA5FA7" w:rsidRDefault="00F818AA" w:rsidP="00F818AA">
      <w:pPr>
        <w:pStyle w:val="PL"/>
        <w:rPr>
          <w:noProof w:val="0"/>
        </w:rPr>
      </w:pPr>
    </w:p>
    <w:p w14:paraId="1E3FD8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errorIndication F1AP-ELEMENTARY-PROCEDURE ::= {</w:t>
      </w:r>
    </w:p>
    <w:p w14:paraId="12647B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ErrorIndication</w:t>
      </w:r>
    </w:p>
    <w:p w14:paraId="33D3B6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id-ErrorIndication</w:t>
      </w:r>
    </w:p>
    <w:p w14:paraId="5C165B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0B305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E55F1A" w14:textId="77777777" w:rsidR="00F818AA" w:rsidRPr="00EA5FA7" w:rsidRDefault="00F818AA" w:rsidP="00F818AA">
      <w:pPr>
        <w:pStyle w:val="PL"/>
        <w:rPr>
          <w:noProof w:val="0"/>
        </w:rPr>
      </w:pPr>
    </w:p>
    <w:p w14:paraId="507E3D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 F1AP-ELEMENTARY-PROCEDURE ::= {</w:t>
      </w:r>
    </w:p>
    <w:p w14:paraId="15FB65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UEContextReleaseRequest</w:t>
      </w:r>
    </w:p>
    <w:p w14:paraId="6862F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id-UEContextReleaseRequest</w:t>
      </w:r>
    </w:p>
    <w:p w14:paraId="3706F1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059BE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FAE60B" w14:textId="77777777" w:rsidR="00F818AA" w:rsidRPr="00EA5FA7" w:rsidRDefault="00F818AA" w:rsidP="00F818AA">
      <w:pPr>
        <w:pStyle w:val="PL"/>
        <w:rPr>
          <w:noProof w:val="0"/>
        </w:rPr>
      </w:pPr>
    </w:p>
    <w:p w14:paraId="0D5806B8" w14:textId="77777777" w:rsidR="00F818AA" w:rsidRPr="00EA5FA7" w:rsidRDefault="00F818AA" w:rsidP="00F818AA">
      <w:pPr>
        <w:pStyle w:val="PL"/>
        <w:rPr>
          <w:noProof w:val="0"/>
        </w:rPr>
      </w:pPr>
    </w:p>
    <w:p w14:paraId="050688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initialULRRCMessageTransfer F1AP-ELEMENTARY-PROCEDURE ::= {</w:t>
      </w:r>
    </w:p>
    <w:p w14:paraId="66B71C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InitialULRRCMessageTransfer</w:t>
      </w:r>
    </w:p>
    <w:p w14:paraId="19C4ED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id-InitialULRRCMessageTransfer</w:t>
      </w:r>
    </w:p>
    <w:p w14:paraId="32D8C8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18B1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24F379" w14:textId="77777777" w:rsidR="00F818AA" w:rsidRPr="00EA5FA7" w:rsidRDefault="00F818AA" w:rsidP="00F818AA">
      <w:pPr>
        <w:pStyle w:val="PL"/>
        <w:rPr>
          <w:noProof w:val="0"/>
        </w:rPr>
      </w:pPr>
    </w:p>
    <w:p w14:paraId="749D2E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 F1AP-ELEMENTARY-PROCEDURE ::= {</w:t>
      </w:r>
    </w:p>
    <w:p w14:paraId="4D04C1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DLRRCMessageTransfer</w:t>
      </w:r>
    </w:p>
    <w:p w14:paraId="4A7545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id-DLRRCMessageTransfer</w:t>
      </w:r>
    </w:p>
    <w:p w14:paraId="0FE5120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1F168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534FF81" w14:textId="77777777" w:rsidR="00F818AA" w:rsidRPr="00EA5FA7" w:rsidRDefault="00F818AA" w:rsidP="00F818AA">
      <w:pPr>
        <w:pStyle w:val="PL"/>
        <w:rPr>
          <w:noProof w:val="0"/>
        </w:rPr>
      </w:pPr>
    </w:p>
    <w:p w14:paraId="5D3AA3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 F1AP-ELEMENTARY-PROCEDURE ::= {</w:t>
      </w:r>
    </w:p>
    <w:p w14:paraId="2DAC8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ULRRCMessageTransfer</w:t>
      </w:r>
    </w:p>
    <w:p w14:paraId="4ECBF2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id-ULRRCMessageTransfer</w:t>
      </w:r>
    </w:p>
    <w:p w14:paraId="011438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FB610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B055E9" w14:textId="77777777" w:rsidR="00F818AA" w:rsidRPr="00EA5FA7" w:rsidRDefault="00F818AA" w:rsidP="00F818AA">
      <w:pPr>
        <w:pStyle w:val="PL"/>
        <w:rPr>
          <w:noProof w:val="0"/>
        </w:rPr>
      </w:pPr>
    </w:p>
    <w:p w14:paraId="35DC6FD6" w14:textId="77777777" w:rsidR="00F818AA" w:rsidRPr="00EA5FA7" w:rsidRDefault="00F818AA" w:rsidP="00F818AA">
      <w:pPr>
        <w:pStyle w:val="PL"/>
        <w:rPr>
          <w:noProof w:val="0"/>
        </w:rPr>
      </w:pPr>
    </w:p>
    <w:p w14:paraId="64BB34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uEInactivityNotification  F1AP-ELEMENTARY-PROCEDURE ::= {</w:t>
      </w:r>
    </w:p>
    <w:p w14:paraId="7CD2DD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UEInactivityNotification</w:t>
      </w:r>
    </w:p>
    <w:p w14:paraId="408905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id-UEInactivityNotification</w:t>
      </w:r>
    </w:p>
    <w:p w14:paraId="63B1F0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C6D17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3682C4" w14:textId="77777777" w:rsidR="00F818AA" w:rsidRPr="00EA5FA7" w:rsidRDefault="00F818AA" w:rsidP="00F818AA">
      <w:pPr>
        <w:pStyle w:val="PL"/>
        <w:rPr>
          <w:noProof w:val="0"/>
        </w:rPr>
      </w:pPr>
    </w:p>
    <w:p w14:paraId="06435F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 F1AP-ELEMENTARY-PROCEDURE ::= {</w:t>
      </w:r>
    </w:p>
    <w:p w14:paraId="61B8C0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GNBDUResourceCoordinationRequest</w:t>
      </w:r>
    </w:p>
    <w:p w14:paraId="07B0DD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GNBDUResourceCoordinationResponse</w:t>
      </w:r>
    </w:p>
    <w:p w14:paraId="273AEE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id-GNBDUResourceCoordination</w:t>
      </w:r>
    </w:p>
    <w:p w14:paraId="1AD4C3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F4DD9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9ACC51" w14:textId="77777777" w:rsidR="00F818AA" w:rsidRPr="00EA5FA7" w:rsidRDefault="00F818AA" w:rsidP="00F818AA">
      <w:pPr>
        <w:pStyle w:val="PL"/>
        <w:rPr>
          <w:noProof w:val="0"/>
        </w:rPr>
      </w:pPr>
    </w:p>
    <w:p w14:paraId="059D0F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 F1AP-ELEMENTARY-PROCEDURE ::= {</w:t>
      </w:r>
    </w:p>
    <w:p w14:paraId="7563A8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PrivateMessage</w:t>
      </w:r>
    </w:p>
    <w:p w14:paraId="0B41FD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id-privateMessage</w:t>
      </w:r>
    </w:p>
    <w:p w14:paraId="7DAE7F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A541E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1E3332" w14:textId="77777777" w:rsidR="00F818AA" w:rsidRPr="00EA5FA7" w:rsidRDefault="00F818AA" w:rsidP="00F818AA">
      <w:pPr>
        <w:pStyle w:val="PL"/>
        <w:rPr>
          <w:noProof w:val="0"/>
        </w:rPr>
      </w:pPr>
    </w:p>
    <w:p w14:paraId="399EFB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 F1AP-ELEMENTARY-PROCEDURE ::= {</w:t>
      </w:r>
    </w:p>
    <w:p w14:paraId="232AE9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SystemInformationDeliveryCommand</w:t>
      </w:r>
    </w:p>
    <w:p w14:paraId="40528D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id-SystemInformationDeliveryCommand</w:t>
      </w:r>
    </w:p>
    <w:p w14:paraId="3A0C30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09C9C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22ECD7" w14:textId="77777777" w:rsidR="00F818AA" w:rsidRPr="00EA5FA7" w:rsidRDefault="00F818AA" w:rsidP="00F818AA">
      <w:pPr>
        <w:pStyle w:val="PL"/>
        <w:rPr>
          <w:noProof w:val="0"/>
        </w:rPr>
      </w:pPr>
    </w:p>
    <w:p w14:paraId="3DE4A051" w14:textId="77777777" w:rsidR="00F818AA" w:rsidRPr="00EA5FA7" w:rsidRDefault="00F818AA" w:rsidP="00F818AA">
      <w:pPr>
        <w:pStyle w:val="PL"/>
        <w:rPr>
          <w:noProof w:val="0"/>
        </w:rPr>
      </w:pPr>
    </w:p>
    <w:p w14:paraId="06E708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 F1AP-ELEMENTARY-PROCEDURE ::= {</w:t>
      </w:r>
    </w:p>
    <w:p w14:paraId="684B3E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Paging</w:t>
      </w:r>
    </w:p>
    <w:p w14:paraId="29AF73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id-Paging</w:t>
      </w:r>
    </w:p>
    <w:p w14:paraId="4B01C3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DBA77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7E30A4" w14:textId="77777777" w:rsidR="00F818AA" w:rsidRPr="00EA5FA7" w:rsidRDefault="00F818AA" w:rsidP="00F818AA">
      <w:pPr>
        <w:pStyle w:val="PL"/>
        <w:rPr>
          <w:noProof w:val="0"/>
        </w:rPr>
      </w:pPr>
    </w:p>
    <w:p w14:paraId="251CBB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 F1AP-ELEMENTARY-PROCEDURE ::= {</w:t>
      </w:r>
    </w:p>
    <w:p w14:paraId="5A485E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Notify</w:t>
      </w:r>
    </w:p>
    <w:p w14:paraId="255EC6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id-Notify</w:t>
      </w:r>
    </w:p>
    <w:p w14:paraId="3FFB4A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65B7F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4257BB" w14:textId="77777777" w:rsidR="00F818AA" w:rsidRPr="00EA5FA7" w:rsidRDefault="00F818AA" w:rsidP="00F818AA">
      <w:pPr>
        <w:pStyle w:val="PL"/>
        <w:rPr>
          <w:noProof w:val="0"/>
        </w:rPr>
      </w:pPr>
    </w:p>
    <w:p w14:paraId="4F2C51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networkAccessRateReduction F1AP-ELEMENTARY-PROCEDURE ::= {</w:t>
      </w:r>
    </w:p>
    <w:p w14:paraId="723657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NetworkAccessRateReduction</w:t>
      </w:r>
    </w:p>
    <w:p w14:paraId="29BDF8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id-NetworkAccessRateReduction</w:t>
      </w:r>
    </w:p>
    <w:p w14:paraId="7802C1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CBB01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40A62E" w14:textId="77777777" w:rsidR="00F818AA" w:rsidRPr="00EA5FA7" w:rsidRDefault="00F818AA" w:rsidP="00F818AA">
      <w:pPr>
        <w:pStyle w:val="PL"/>
        <w:rPr>
          <w:noProof w:val="0"/>
        </w:rPr>
      </w:pPr>
    </w:p>
    <w:p w14:paraId="44341FF5" w14:textId="77777777" w:rsidR="00F818AA" w:rsidRPr="00EA5FA7" w:rsidRDefault="00F818AA" w:rsidP="00F818AA">
      <w:pPr>
        <w:pStyle w:val="PL"/>
        <w:rPr>
          <w:noProof w:val="0"/>
        </w:rPr>
      </w:pPr>
    </w:p>
    <w:p w14:paraId="1EBACD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pWSRestartIndication F1AP-ELEMENTARY-PROCEDURE ::= {</w:t>
      </w:r>
    </w:p>
    <w:p w14:paraId="7F66A2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PWSRestartIndication</w:t>
      </w:r>
    </w:p>
    <w:p w14:paraId="1F6BC6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id-PWSRestartIndication</w:t>
      </w:r>
    </w:p>
    <w:p w14:paraId="04B92D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F11B0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A0A3E8" w14:textId="77777777" w:rsidR="00F818AA" w:rsidRPr="00EA5FA7" w:rsidRDefault="00F818AA" w:rsidP="00F818AA">
      <w:pPr>
        <w:pStyle w:val="PL"/>
        <w:rPr>
          <w:noProof w:val="0"/>
        </w:rPr>
      </w:pPr>
    </w:p>
    <w:p w14:paraId="51BCFB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pWSFailureIndication F1AP-ELEMENTARY-PROCEDURE ::= {</w:t>
      </w:r>
    </w:p>
    <w:p w14:paraId="59FFF6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PWSFailureIndication</w:t>
      </w:r>
    </w:p>
    <w:p w14:paraId="4B914F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id-PWSFailureIndication</w:t>
      </w:r>
    </w:p>
    <w:p w14:paraId="20A614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E69FCD4" w14:textId="77777777" w:rsidR="00F818AA" w:rsidRPr="00EA5FA7" w:rsidRDefault="00F818AA" w:rsidP="00F818AA">
      <w:pPr>
        <w:pStyle w:val="PL"/>
      </w:pPr>
      <w:r w:rsidRPr="00EA5FA7">
        <w:t>}</w:t>
      </w:r>
    </w:p>
    <w:p w14:paraId="63150E15" w14:textId="77777777" w:rsidR="00F818AA" w:rsidRPr="00EA5FA7" w:rsidRDefault="00F818AA" w:rsidP="00F818AA">
      <w:pPr>
        <w:pStyle w:val="PL"/>
      </w:pPr>
    </w:p>
    <w:p w14:paraId="39CA16E4" w14:textId="77777777" w:rsidR="00F818AA" w:rsidRPr="00EA5FA7" w:rsidRDefault="00F818AA" w:rsidP="00F818AA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14:paraId="18DD0BD0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14:paraId="731ADC03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14:paraId="68775ACB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5E319C1" w14:textId="77777777" w:rsidR="00F818AA" w:rsidRPr="00EA5FA7" w:rsidRDefault="00F818AA" w:rsidP="00F818AA">
      <w:pPr>
        <w:pStyle w:val="PL"/>
      </w:pPr>
      <w:r w:rsidRPr="00EA5FA7">
        <w:t>}</w:t>
      </w:r>
    </w:p>
    <w:p w14:paraId="345FCC31" w14:textId="77777777" w:rsidR="00F818AA" w:rsidRPr="00EA5FA7" w:rsidRDefault="00F818AA" w:rsidP="00F818AA">
      <w:pPr>
        <w:pStyle w:val="PL"/>
      </w:pPr>
    </w:p>
    <w:p w14:paraId="5A294DCA" w14:textId="77777777" w:rsidR="00F818AA" w:rsidRPr="00EA5FA7" w:rsidRDefault="00F818AA" w:rsidP="00F818AA">
      <w:pPr>
        <w:pStyle w:val="PL"/>
      </w:pPr>
    </w:p>
    <w:p w14:paraId="7D9A1DFD" w14:textId="77777777" w:rsidR="00F818AA" w:rsidRPr="00EA5FA7" w:rsidRDefault="00F818AA" w:rsidP="00F818AA">
      <w:pPr>
        <w:pStyle w:val="PL"/>
      </w:pPr>
      <w:r w:rsidRPr="00EA5FA7">
        <w:t>rRCDeliveryReport F1AP-ELEMENTARY-PROCEDURE ::= {</w:t>
      </w:r>
    </w:p>
    <w:p w14:paraId="1C7D6A6C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14:paraId="12688049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14:paraId="4E0E3C32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1328358A" w14:textId="77777777" w:rsidR="00F818AA" w:rsidRPr="00EA5FA7" w:rsidRDefault="00F818AA" w:rsidP="00F818AA">
      <w:pPr>
        <w:pStyle w:val="PL"/>
      </w:pPr>
      <w:r w:rsidRPr="00EA5FA7">
        <w:t>}</w:t>
      </w:r>
    </w:p>
    <w:p w14:paraId="089AADC7" w14:textId="77777777" w:rsidR="00F818AA" w:rsidRPr="00EA5FA7" w:rsidRDefault="00F818AA" w:rsidP="00F818AA">
      <w:pPr>
        <w:pStyle w:val="PL"/>
      </w:pPr>
    </w:p>
    <w:p w14:paraId="310959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f1Removal F1AP-ELEMENTARY-PROCEDURE ::= {</w:t>
      </w:r>
    </w:p>
    <w:p w14:paraId="4EAB07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F1RemovalRequest</w:t>
      </w:r>
    </w:p>
    <w:p w14:paraId="123AF6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F1RemovalResponse</w:t>
      </w:r>
    </w:p>
    <w:p w14:paraId="7B1D2E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F1RemovalFailure</w:t>
      </w:r>
    </w:p>
    <w:p w14:paraId="297C00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id-F1Removal</w:t>
      </w:r>
    </w:p>
    <w:p w14:paraId="152B80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0F02D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12D24D" w14:textId="77777777" w:rsidR="00F818AA" w:rsidRPr="00EA5FA7" w:rsidRDefault="00F818AA" w:rsidP="00F818AA">
      <w:pPr>
        <w:pStyle w:val="PL"/>
        <w:rPr>
          <w:noProof w:val="0"/>
        </w:rPr>
      </w:pPr>
    </w:p>
    <w:p w14:paraId="421AADE3" w14:textId="77777777" w:rsidR="00F818AA" w:rsidRPr="00EA5FA7" w:rsidRDefault="00F818AA" w:rsidP="00F818AA">
      <w:pPr>
        <w:pStyle w:val="PL"/>
      </w:pPr>
      <w:r w:rsidRPr="00EA5FA7">
        <w:t>traceStart F1AP-ELEMENTARY-PROCEDURE ::= {</w:t>
      </w:r>
    </w:p>
    <w:p w14:paraId="148DB61C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14:paraId="1B8FFF14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14:paraId="7E3970DD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CABBCE0" w14:textId="77777777" w:rsidR="00F818AA" w:rsidRPr="00EA5FA7" w:rsidRDefault="00F818AA" w:rsidP="00F818AA">
      <w:pPr>
        <w:pStyle w:val="PL"/>
      </w:pPr>
      <w:r w:rsidRPr="00EA5FA7">
        <w:t>}</w:t>
      </w:r>
    </w:p>
    <w:p w14:paraId="6379E179" w14:textId="77777777" w:rsidR="00F818AA" w:rsidRPr="00EA5FA7" w:rsidRDefault="00F818AA" w:rsidP="00F818AA">
      <w:pPr>
        <w:pStyle w:val="PL"/>
        <w:rPr>
          <w:noProof w:val="0"/>
        </w:rPr>
      </w:pPr>
    </w:p>
    <w:p w14:paraId="55CBC1C9" w14:textId="77777777" w:rsidR="00F818AA" w:rsidRPr="00EA5FA7" w:rsidRDefault="00F818AA" w:rsidP="00F818AA">
      <w:pPr>
        <w:pStyle w:val="PL"/>
      </w:pPr>
      <w:r w:rsidRPr="00EA5FA7">
        <w:t>deactivateTrace F1AP-ELEMENTARY-PROCEDURE ::= {</w:t>
      </w:r>
    </w:p>
    <w:p w14:paraId="04D62C44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DeactivateTrace</w:t>
      </w:r>
    </w:p>
    <w:p w14:paraId="276CE3ED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14:paraId="1770CFEB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DE53586" w14:textId="77777777" w:rsidR="00F818AA" w:rsidRPr="00EA5FA7" w:rsidRDefault="00F818AA" w:rsidP="00F818AA">
      <w:pPr>
        <w:pStyle w:val="PL"/>
      </w:pPr>
      <w:r w:rsidRPr="00EA5FA7">
        <w:t>}</w:t>
      </w:r>
    </w:p>
    <w:p w14:paraId="3D4336A3" w14:textId="77777777" w:rsidR="00F818AA" w:rsidRPr="00EA5FA7" w:rsidRDefault="00F818AA" w:rsidP="00F818AA">
      <w:pPr>
        <w:pStyle w:val="PL"/>
        <w:rPr>
          <w:noProof w:val="0"/>
        </w:rPr>
      </w:pPr>
    </w:p>
    <w:p w14:paraId="5693E6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dUCURadioInformationTransfer F1AP-ELEMENTARY-PROCEDURE ::= {</w:t>
      </w:r>
    </w:p>
    <w:p w14:paraId="030658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DUCURadioInformationTransfer</w:t>
      </w:r>
    </w:p>
    <w:p w14:paraId="258DD4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id-DUCURadioInformationTransfer</w:t>
      </w:r>
    </w:p>
    <w:p w14:paraId="4D1C89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ACD8A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3D8335" w14:textId="77777777" w:rsidR="00F818AA" w:rsidRPr="00EA5FA7" w:rsidRDefault="00F818AA" w:rsidP="00F818AA">
      <w:pPr>
        <w:pStyle w:val="PL"/>
        <w:rPr>
          <w:noProof w:val="0"/>
        </w:rPr>
      </w:pPr>
    </w:p>
    <w:p w14:paraId="44DF46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cUDURadioInformationTransfer F1AP-ELEMENTARY-PROCEDURE ::= {</w:t>
      </w:r>
    </w:p>
    <w:p w14:paraId="449E54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CUDURadioInformationTransfer</w:t>
      </w:r>
    </w:p>
    <w:p w14:paraId="090DA8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id-CUDURadioInformationTransfer</w:t>
      </w:r>
    </w:p>
    <w:p w14:paraId="6BF54B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C549D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1CF4E6" w14:textId="77777777" w:rsidR="00F818AA" w:rsidRPr="00EA5FA7" w:rsidRDefault="00F818AA" w:rsidP="00F818AA">
      <w:pPr>
        <w:pStyle w:val="PL"/>
        <w:rPr>
          <w:noProof w:val="0"/>
        </w:rPr>
      </w:pPr>
    </w:p>
    <w:p w14:paraId="12EBE3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bAPMappingConfiguration F1AP-ELEMENTARY-PROCEDURE ::= {</w:t>
      </w:r>
    </w:p>
    <w:p w14:paraId="7E7D34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BAPMappingConfiguration</w:t>
      </w:r>
    </w:p>
    <w:p w14:paraId="24551A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BAPMappingConfigurationAcknowledge</w:t>
      </w:r>
    </w:p>
    <w:p w14:paraId="6FE76DB4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BAPMappingConfigurationFailure</w:t>
      </w:r>
    </w:p>
    <w:p w14:paraId="1C6889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id-BAPMappingConfiguration</w:t>
      </w:r>
    </w:p>
    <w:p w14:paraId="716553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735E9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508327" w14:textId="77777777" w:rsidR="00F818AA" w:rsidRDefault="00F818AA" w:rsidP="00F818AA">
      <w:pPr>
        <w:pStyle w:val="PL"/>
        <w:rPr>
          <w:noProof w:val="0"/>
        </w:rPr>
      </w:pPr>
    </w:p>
    <w:p w14:paraId="0DC45B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gNBDUResourceConfiguration F1AP-ELEMENTARY-PROCEDURE ::= { </w:t>
      </w:r>
    </w:p>
    <w:p w14:paraId="410322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GNBDUResourceConfiguration</w:t>
      </w:r>
    </w:p>
    <w:p w14:paraId="30602C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GNBDUResourceConfigurationAcknowledge</w:t>
      </w:r>
    </w:p>
    <w:p w14:paraId="7484DB88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GNBDUResourceConfigurationFailure</w:t>
      </w:r>
    </w:p>
    <w:p w14:paraId="27E6E0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id-GNBDUResourceConfiguration</w:t>
      </w:r>
    </w:p>
    <w:p w14:paraId="5F509D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2B7EF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57D280D" w14:textId="77777777" w:rsidR="00F818AA" w:rsidRDefault="00F818AA" w:rsidP="00F818AA">
      <w:pPr>
        <w:pStyle w:val="PL"/>
        <w:rPr>
          <w:noProof w:val="0"/>
        </w:rPr>
      </w:pPr>
    </w:p>
    <w:p w14:paraId="3D764E5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iABTNLAddressAllocation F1AP-ELEMENTARY-PROCEDURE ::= {</w:t>
      </w:r>
    </w:p>
    <w:p w14:paraId="7EA854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IABTNLAddressRequest</w:t>
      </w:r>
    </w:p>
    <w:p w14:paraId="1AC6ED0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IABTNLAddressResponse</w:t>
      </w:r>
    </w:p>
    <w:p w14:paraId="5C7F61BB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IABTNLAddressFailure</w:t>
      </w:r>
    </w:p>
    <w:p w14:paraId="1DD534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id-IABTNLAddressAllocation</w:t>
      </w:r>
    </w:p>
    <w:p w14:paraId="174720D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1EC49D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7EA2B56" w14:textId="77777777" w:rsidR="00F818AA" w:rsidRDefault="00F818AA" w:rsidP="00F818AA">
      <w:pPr>
        <w:pStyle w:val="PL"/>
        <w:rPr>
          <w:noProof w:val="0"/>
        </w:rPr>
      </w:pPr>
    </w:p>
    <w:p w14:paraId="6D8D77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iABUPConfigurationUpdate F1AP-ELEMENTARY-PROCEDURE ::= {</w:t>
      </w:r>
    </w:p>
    <w:p w14:paraId="673153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IABUPConfigurationUpdateRequest</w:t>
      </w:r>
    </w:p>
    <w:p w14:paraId="6A6FE8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IABUPConfigurationUpdateResponse</w:t>
      </w:r>
    </w:p>
    <w:p w14:paraId="62261E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IABUPConfigurationUpdateFailure</w:t>
      </w:r>
    </w:p>
    <w:p w14:paraId="6B5CB9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id-IABUPConfigurationUpdate</w:t>
      </w:r>
    </w:p>
    <w:p w14:paraId="5F478A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687EC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77BE020" w14:textId="77777777" w:rsidR="00F818AA" w:rsidRDefault="00F818AA" w:rsidP="00F818AA">
      <w:pPr>
        <w:pStyle w:val="PL"/>
        <w:rPr>
          <w:noProof w:val="0"/>
        </w:rPr>
      </w:pPr>
    </w:p>
    <w:p w14:paraId="2651EF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resourceStatusReportingInitiation F1AP-ELEMENTARY-PROCEDURE ::= {</w:t>
      </w:r>
    </w:p>
    <w:p w14:paraId="305B5D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ResourceStatusRequest</w:t>
      </w:r>
    </w:p>
    <w:p w14:paraId="3C2F16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ResourceStatusResponse</w:t>
      </w:r>
    </w:p>
    <w:p w14:paraId="757D33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UNSUCCESSFUL OUTCOME</w:t>
      </w:r>
      <w:r>
        <w:rPr>
          <w:noProof w:val="0"/>
        </w:rPr>
        <w:tab/>
        <w:t>ResourceStatusFailure</w:t>
      </w:r>
    </w:p>
    <w:p w14:paraId="5F264F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id-resourceStatusReportingInitiation</w:t>
      </w:r>
    </w:p>
    <w:p w14:paraId="5BBF91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F4773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3202BAA" w14:textId="77777777" w:rsidR="00F818AA" w:rsidRDefault="00F818AA" w:rsidP="00F818AA">
      <w:pPr>
        <w:pStyle w:val="PL"/>
        <w:rPr>
          <w:noProof w:val="0"/>
        </w:rPr>
      </w:pPr>
    </w:p>
    <w:p w14:paraId="143803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resourceStatusReporting F1AP-ELEMENTARY-PROCEDURE ::= {</w:t>
      </w:r>
    </w:p>
    <w:p w14:paraId="43FAAB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ResourceStatusUpdate</w:t>
      </w:r>
    </w:p>
    <w:p w14:paraId="028D88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</w:t>
      </w:r>
    </w:p>
    <w:p w14:paraId="0AC3DF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75F42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C945F08" w14:textId="77777777" w:rsidR="00F818AA" w:rsidRDefault="00F818AA" w:rsidP="00F818AA">
      <w:pPr>
        <w:pStyle w:val="PL"/>
        <w:rPr>
          <w:noProof w:val="0"/>
        </w:rPr>
      </w:pPr>
    </w:p>
    <w:p w14:paraId="230E89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accessAndMobilityIndication F1AP-ELEMENTARY-PROCEDURE ::= {</w:t>
      </w:r>
    </w:p>
    <w:p w14:paraId="7FB1DF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AccessAndMobilityIndication</w:t>
      </w:r>
    </w:p>
    <w:p w14:paraId="65D1CB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id-accessAndMobilityIndication</w:t>
      </w:r>
    </w:p>
    <w:p w14:paraId="3C77A3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4D09D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23B6CB8" w14:textId="77777777" w:rsidR="00F818AA" w:rsidRDefault="00F818AA" w:rsidP="00F818AA">
      <w:pPr>
        <w:pStyle w:val="PL"/>
        <w:rPr>
          <w:noProof w:val="0"/>
        </w:rPr>
      </w:pPr>
    </w:p>
    <w:p w14:paraId="1CC6C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referenceTimeInformationReportingControl F1AP-ELEMENTARY-PROCEDURE ::= {</w:t>
      </w:r>
    </w:p>
    <w:p w14:paraId="1038C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ReferenceTimeInformationReportingControl</w:t>
      </w:r>
    </w:p>
    <w:p w14:paraId="6D0134A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id-ReferenceTimeInformationReportingControl</w:t>
      </w:r>
    </w:p>
    <w:p w14:paraId="624ED6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58B67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01DC4DC" w14:textId="77777777" w:rsidR="00F818AA" w:rsidRDefault="00F818AA" w:rsidP="00F818AA">
      <w:pPr>
        <w:pStyle w:val="PL"/>
        <w:rPr>
          <w:noProof w:val="0"/>
        </w:rPr>
      </w:pPr>
    </w:p>
    <w:p w14:paraId="211611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referenceTimeInformationReport F1AP-ELEMENTARY-PROCEDURE ::= {</w:t>
      </w:r>
    </w:p>
    <w:p w14:paraId="66B3C6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</w:t>
      </w:r>
    </w:p>
    <w:p w14:paraId="19DF38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</w:t>
      </w:r>
    </w:p>
    <w:p w14:paraId="2386D0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60712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6E4F90" w14:textId="77777777" w:rsidR="00F818AA" w:rsidRDefault="00F818AA" w:rsidP="00F818AA">
      <w:pPr>
        <w:pStyle w:val="PL"/>
        <w:rPr>
          <w:noProof w:val="0"/>
        </w:rPr>
      </w:pPr>
    </w:p>
    <w:p w14:paraId="1AEF21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accessSuccess F1AP-ELEMENTARY-PROCEDURE ::= {</w:t>
      </w:r>
    </w:p>
    <w:p w14:paraId="62D1E7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AccessSuccess</w:t>
      </w:r>
    </w:p>
    <w:p w14:paraId="299B8B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id-accessSuccess</w:t>
      </w:r>
    </w:p>
    <w:p w14:paraId="4F4BB8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70361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7CBC44C" w14:textId="77777777" w:rsidR="00F818AA" w:rsidRDefault="00F818AA" w:rsidP="00F818AA">
      <w:pPr>
        <w:pStyle w:val="PL"/>
        <w:rPr>
          <w:noProof w:val="0"/>
        </w:rPr>
      </w:pPr>
    </w:p>
    <w:p w14:paraId="6F3674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cellTrafficTrace F1AP-ELEMENTARY-PROCEDURE ::= {</w:t>
      </w:r>
    </w:p>
    <w:p w14:paraId="172994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CellTrafficTrace</w:t>
      </w:r>
    </w:p>
    <w:p w14:paraId="313CBA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id-cellTrafficTrace</w:t>
      </w:r>
    </w:p>
    <w:p w14:paraId="01CBD3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37E0A9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56990C3" w14:textId="77777777" w:rsidR="00F818AA" w:rsidRDefault="00F818AA" w:rsidP="00F818AA">
      <w:pPr>
        <w:pStyle w:val="PL"/>
        <w:rPr>
          <w:noProof w:val="0"/>
        </w:rPr>
      </w:pPr>
    </w:p>
    <w:p w14:paraId="0DE359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positioningAssistanceInformationControl F1AP-ELEMENTARY-PROCEDURE ::= {</w:t>
      </w:r>
    </w:p>
    <w:p w14:paraId="65DA53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PositioningAssistanceInformationControl</w:t>
      </w:r>
    </w:p>
    <w:p w14:paraId="03C5B0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id-PositioningAssistanceInformationControl</w:t>
      </w:r>
    </w:p>
    <w:p w14:paraId="520AF2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8F639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8FCE8A9" w14:textId="77777777" w:rsidR="00F818AA" w:rsidRDefault="00F818AA" w:rsidP="00F818AA">
      <w:pPr>
        <w:pStyle w:val="PL"/>
        <w:rPr>
          <w:noProof w:val="0"/>
        </w:rPr>
      </w:pPr>
    </w:p>
    <w:p w14:paraId="49768F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positioningAssistanceInformationFeedback F1AP-ELEMENTARY-PROCEDURE ::= {</w:t>
      </w:r>
    </w:p>
    <w:p w14:paraId="6475E2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PositioningAssistanceInformationFeedback</w:t>
      </w:r>
    </w:p>
    <w:p w14:paraId="198652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id-PositioningAssistanceInformationFeedback</w:t>
      </w:r>
    </w:p>
    <w:p w14:paraId="510F4D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31EF9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4F126E" w14:textId="77777777" w:rsidR="00F818AA" w:rsidRDefault="00F818AA" w:rsidP="00F818AA">
      <w:pPr>
        <w:pStyle w:val="PL"/>
        <w:rPr>
          <w:noProof w:val="0"/>
        </w:rPr>
      </w:pPr>
    </w:p>
    <w:p w14:paraId="0282F1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positioningMeasurementExchange F1AP-ELEMENTARY-PROCEDURE ::= {</w:t>
      </w:r>
    </w:p>
    <w:p w14:paraId="74826E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PositioningMeasurementRequest</w:t>
      </w:r>
    </w:p>
    <w:p w14:paraId="4AC6E3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PositioningMeasurementResponse</w:t>
      </w:r>
    </w:p>
    <w:p w14:paraId="4B160A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PositioningMeasurementFailure</w:t>
      </w:r>
    </w:p>
    <w:p w14:paraId="2794E0E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id-PositioningMeasurementExchange</w:t>
      </w:r>
    </w:p>
    <w:p w14:paraId="158567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9EAC6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ED1300C" w14:textId="77777777" w:rsidR="00F818AA" w:rsidRDefault="00F818AA" w:rsidP="00F818AA">
      <w:pPr>
        <w:pStyle w:val="PL"/>
        <w:rPr>
          <w:noProof w:val="0"/>
        </w:rPr>
      </w:pPr>
    </w:p>
    <w:p w14:paraId="3A2D281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positioningMeasurementReport F1AP-ELEMENTARY-PROCEDURE ::= {</w:t>
      </w:r>
    </w:p>
    <w:p w14:paraId="716875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PositioningMeasurementReport</w:t>
      </w:r>
    </w:p>
    <w:p w14:paraId="4F6E3D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id-PositioningMeasurementReport</w:t>
      </w:r>
    </w:p>
    <w:p w14:paraId="533B36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1B964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057EF60" w14:textId="77777777" w:rsidR="00F818AA" w:rsidRDefault="00F818AA" w:rsidP="00F818AA">
      <w:pPr>
        <w:pStyle w:val="PL"/>
        <w:rPr>
          <w:noProof w:val="0"/>
        </w:rPr>
      </w:pPr>
    </w:p>
    <w:p w14:paraId="28872E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positioningMeasurementAbort F1AP-ELEMENTARY-PROCEDURE ::= {</w:t>
      </w:r>
    </w:p>
    <w:p w14:paraId="650A5C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PositioningMeasurementAbort</w:t>
      </w:r>
    </w:p>
    <w:p w14:paraId="59822B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id-PositioningMeasurementAbort</w:t>
      </w:r>
    </w:p>
    <w:p w14:paraId="71D8A5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F42DA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2B2CA28" w14:textId="77777777" w:rsidR="00F818AA" w:rsidRDefault="00F818AA" w:rsidP="00F818AA">
      <w:pPr>
        <w:pStyle w:val="PL"/>
        <w:rPr>
          <w:noProof w:val="0"/>
        </w:rPr>
      </w:pPr>
    </w:p>
    <w:p w14:paraId="000240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positioningMeasurementFailureIndication F1AP-ELEMENTARY-PROCEDURE ::= {</w:t>
      </w:r>
    </w:p>
    <w:p w14:paraId="716935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PositioningMeasurementFailureIndication</w:t>
      </w:r>
    </w:p>
    <w:p w14:paraId="6C4831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id-PositioningMeasurementFailureIndication</w:t>
      </w:r>
    </w:p>
    <w:p w14:paraId="28AC65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78BB4D6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4963819" w14:textId="77777777" w:rsidR="00F818AA" w:rsidRDefault="00F818AA" w:rsidP="00F818AA">
      <w:pPr>
        <w:pStyle w:val="PL"/>
        <w:rPr>
          <w:noProof w:val="0"/>
        </w:rPr>
      </w:pPr>
    </w:p>
    <w:p w14:paraId="51F2E7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positioningMeasurementUpdate F1AP-ELEMENTARY-PROCEDURE ::= {</w:t>
      </w:r>
    </w:p>
    <w:p w14:paraId="6EA16F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PositioningMeasurementUpdate</w:t>
      </w:r>
    </w:p>
    <w:p w14:paraId="425100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id-PositioningMeasurementUpdate</w:t>
      </w:r>
    </w:p>
    <w:p w14:paraId="388036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9B124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BF455C" w14:textId="77777777" w:rsidR="00F818AA" w:rsidRDefault="00F818AA" w:rsidP="00F818AA">
      <w:pPr>
        <w:pStyle w:val="PL"/>
        <w:rPr>
          <w:noProof w:val="0"/>
        </w:rPr>
      </w:pPr>
    </w:p>
    <w:p w14:paraId="43D48BBA" w14:textId="77777777" w:rsidR="00F818AA" w:rsidRDefault="00F818AA" w:rsidP="00F818AA">
      <w:pPr>
        <w:pStyle w:val="PL"/>
        <w:rPr>
          <w:noProof w:val="0"/>
        </w:rPr>
      </w:pPr>
    </w:p>
    <w:p w14:paraId="4C0125FA" w14:textId="77777777" w:rsidR="00F818AA" w:rsidRDefault="00F818AA" w:rsidP="00F818AA">
      <w:pPr>
        <w:pStyle w:val="PL"/>
        <w:rPr>
          <w:noProof w:val="0"/>
        </w:rPr>
      </w:pPr>
      <w:r>
        <w:t>tRPInformation</w:t>
      </w:r>
      <w:r>
        <w:rPr>
          <w:noProof w:val="0"/>
        </w:rPr>
        <w:t>Exchange F1AP-ELEMENTARY-PROCEDURE ::= {</w:t>
      </w:r>
    </w:p>
    <w:p w14:paraId="631AC5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TRPInformationRequest</w:t>
      </w:r>
    </w:p>
    <w:p w14:paraId="151C9B3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TRPInformationResponse</w:t>
      </w:r>
    </w:p>
    <w:p w14:paraId="057B4B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TRPInformationFailure</w:t>
      </w:r>
    </w:p>
    <w:p w14:paraId="6616A6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id-TRPInformationExchange</w:t>
      </w:r>
    </w:p>
    <w:p w14:paraId="0E03FF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4A63348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AE209EF" w14:textId="77777777" w:rsidR="00F818AA" w:rsidRDefault="00F818AA" w:rsidP="00F818AA">
      <w:pPr>
        <w:pStyle w:val="PL"/>
        <w:rPr>
          <w:noProof w:val="0"/>
        </w:rPr>
      </w:pPr>
    </w:p>
    <w:p w14:paraId="2CA404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positioningInformationExchange F1AP-ELEMENTARY-PROCEDURE ::= {</w:t>
      </w:r>
    </w:p>
    <w:p w14:paraId="2B41BA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PositioningInformationRequest</w:t>
      </w:r>
    </w:p>
    <w:p w14:paraId="13AF91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PositioningInformationResponse</w:t>
      </w:r>
    </w:p>
    <w:p w14:paraId="516991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PositioningInformationFailure</w:t>
      </w:r>
    </w:p>
    <w:p w14:paraId="59FEE1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id-PositioningInformationExchange</w:t>
      </w:r>
    </w:p>
    <w:p w14:paraId="222149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72173A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01F6149" w14:textId="77777777" w:rsidR="00F818AA" w:rsidRDefault="00F818AA" w:rsidP="00F818AA">
      <w:pPr>
        <w:pStyle w:val="PL"/>
        <w:rPr>
          <w:noProof w:val="0"/>
        </w:rPr>
      </w:pPr>
    </w:p>
    <w:p w14:paraId="4EE3E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 F1AP-ELEMENTARY-PROCEDURE ::= {</w:t>
      </w:r>
    </w:p>
    <w:p w14:paraId="178BE4B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PositioningActivationRequest</w:t>
      </w:r>
    </w:p>
    <w:p w14:paraId="6CD11B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PositioningActivationResponse</w:t>
      </w:r>
    </w:p>
    <w:p w14:paraId="2D1585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PositioningActivationFailure</w:t>
      </w:r>
    </w:p>
    <w:p w14:paraId="2DAC913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id-PositioningActivation</w:t>
      </w:r>
    </w:p>
    <w:p w14:paraId="504BFD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E44BC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7DF96B34" w14:textId="77777777" w:rsidR="00F818AA" w:rsidRDefault="00F818AA" w:rsidP="00F818AA">
      <w:pPr>
        <w:pStyle w:val="PL"/>
        <w:rPr>
          <w:noProof w:val="0"/>
        </w:rPr>
      </w:pPr>
    </w:p>
    <w:p w14:paraId="6492AC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positioningDeactivation F1AP-ELEMENTARY-PROCEDURE ::= {</w:t>
      </w:r>
    </w:p>
    <w:p w14:paraId="69FBA7C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PositioningDeactivation</w:t>
      </w:r>
    </w:p>
    <w:p w14:paraId="766195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id-PositioningDeactivation</w:t>
      </w:r>
    </w:p>
    <w:p w14:paraId="18B6FF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3F6B6D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622D19" w14:textId="77777777" w:rsidR="00F818AA" w:rsidRDefault="00F818AA" w:rsidP="00F818AA">
      <w:pPr>
        <w:pStyle w:val="PL"/>
        <w:rPr>
          <w:noProof w:val="0"/>
        </w:rPr>
      </w:pPr>
    </w:p>
    <w:p w14:paraId="2C68D6F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e-CIDMeasurementInitiation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4D0AEAF7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E-CIDMeasurementInitiationRequest</w:t>
      </w:r>
    </w:p>
    <w:p w14:paraId="36E4D28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SUCCESSFUL OUTCOME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E-CIDMeasurementInitiationResponse</w:t>
      </w:r>
    </w:p>
    <w:p w14:paraId="036D8C3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UNSUCCESSFUL OUTCOME</w:t>
      </w:r>
      <w:r w:rsidRPr="008C20F9">
        <w:rPr>
          <w:snapToGrid w:val="0"/>
        </w:rPr>
        <w:tab/>
        <w:t>E-CIDMeasurementInitiationFailure</w:t>
      </w:r>
    </w:p>
    <w:p w14:paraId="1CA8E78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-CIDMeasurementInitiation</w:t>
      </w:r>
    </w:p>
    <w:p w14:paraId="16C7262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reject</w:t>
      </w:r>
    </w:p>
    <w:p w14:paraId="711030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528AD7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5492E2A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e-CIDMeasurementFailureIndication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220D09C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E-CIDMeasurementFailureIndication</w:t>
      </w:r>
    </w:p>
    <w:p w14:paraId="693C5E6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-CIDMeasurementFailureIndication</w:t>
      </w:r>
    </w:p>
    <w:p w14:paraId="4BFF343E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188414A7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E19144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32A9CF6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e-CIDMeasurementReport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54D46EA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E-CIDMeasurementReport</w:t>
      </w:r>
    </w:p>
    <w:p w14:paraId="74A6862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-CIDMeasurementReport</w:t>
      </w:r>
    </w:p>
    <w:p w14:paraId="3374DBC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251F82C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4EA172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6387898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e-CIDMeasurementTermination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61B4407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E-CIDMeasurementTerminationCommand</w:t>
      </w:r>
    </w:p>
    <w:p w14:paraId="5B19B3B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-CIDMeasurementTermination</w:t>
      </w:r>
    </w:p>
    <w:p w14:paraId="0410BDA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ignore</w:t>
      </w:r>
    </w:p>
    <w:p w14:paraId="1147F29B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032D65D" w14:textId="77777777" w:rsidR="00F818AA" w:rsidRDefault="00F818AA" w:rsidP="00F818AA">
      <w:pPr>
        <w:pStyle w:val="PL"/>
        <w:rPr>
          <w:noProof w:val="0"/>
        </w:rPr>
      </w:pPr>
    </w:p>
    <w:p w14:paraId="09566E2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 F1AP-ELEMENTARY-PROCEDURE ::= {</w:t>
      </w:r>
    </w:p>
    <w:p w14:paraId="53CC82C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INITIATING MESSAGE</w:t>
      </w:r>
      <w:r w:rsidRPr="00CD34CC">
        <w:rPr>
          <w:noProof w:val="0"/>
        </w:rPr>
        <w:tab/>
      </w:r>
      <w:r w:rsidRPr="00CD34CC">
        <w:rPr>
          <w:noProof w:val="0"/>
        </w:rPr>
        <w:tab/>
        <w:t>PositioningInformationUpdate</w:t>
      </w:r>
    </w:p>
    <w:p w14:paraId="67C186A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PROCEDURE CODE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id-PositioningInformationUpdate</w:t>
      </w:r>
    </w:p>
    <w:p w14:paraId="06585CCA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CRITICALITY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ignore</w:t>
      </w:r>
    </w:p>
    <w:p w14:paraId="06EC5EDE" w14:textId="77777777" w:rsidR="00F818A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350027F1" w14:textId="77777777" w:rsidR="00F818AA" w:rsidRDefault="00F818AA" w:rsidP="00F818AA">
      <w:pPr>
        <w:pStyle w:val="PL"/>
        <w:rPr>
          <w:ins w:id="783" w:author="Author"/>
          <w:noProof w:val="0"/>
        </w:rPr>
      </w:pPr>
    </w:p>
    <w:p w14:paraId="1C832675" w14:textId="77777777" w:rsidR="00AA035B" w:rsidRPr="008C20F9" w:rsidRDefault="00AA035B" w:rsidP="00AA035B">
      <w:pPr>
        <w:pStyle w:val="PL"/>
        <w:spacing w:line="0" w:lineRule="atLeast"/>
        <w:rPr>
          <w:ins w:id="784" w:author="Author"/>
          <w:snapToGrid w:val="0"/>
        </w:rPr>
      </w:pPr>
      <w:ins w:id="785" w:author="Author">
        <w:r>
          <w:rPr>
            <w:snapToGrid w:val="0"/>
          </w:rPr>
          <w:t>pDC</w:t>
        </w:r>
        <w:r w:rsidRPr="008C20F9">
          <w:rPr>
            <w:snapToGrid w:val="0"/>
          </w:rPr>
          <w:t xml:space="preserve">MeasurementInitiation </w:t>
        </w:r>
        <w:r w:rsidRPr="008C20F9">
          <w:t>F1AP</w:t>
        </w:r>
        <w:r w:rsidRPr="008C20F9">
          <w:rPr>
            <w:snapToGrid w:val="0"/>
          </w:rPr>
          <w:t>-ELEMENTARY-PROCEDURE ::= {</w:t>
        </w:r>
      </w:ins>
    </w:p>
    <w:p w14:paraId="6E67107F" w14:textId="77777777" w:rsidR="00AA035B" w:rsidRPr="008C20F9" w:rsidRDefault="00AA035B" w:rsidP="00AA035B">
      <w:pPr>
        <w:pStyle w:val="PL"/>
        <w:spacing w:line="0" w:lineRule="atLeast"/>
        <w:rPr>
          <w:ins w:id="786" w:author="Author"/>
          <w:snapToGrid w:val="0"/>
        </w:rPr>
      </w:pPr>
      <w:ins w:id="787" w:author="Author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MeasurementInitiationRequest</w:t>
        </w:r>
      </w:ins>
    </w:p>
    <w:p w14:paraId="02F0C89C" w14:textId="77777777" w:rsidR="00AA035B" w:rsidRPr="008C20F9" w:rsidRDefault="00AA035B" w:rsidP="00AA035B">
      <w:pPr>
        <w:pStyle w:val="PL"/>
        <w:spacing w:line="0" w:lineRule="atLeast"/>
        <w:rPr>
          <w:ins w:id="788" w:author="Author"/>
          <w:snapToGrid w:val="0"/>
        </w:rPr>
      </w:pPr>
      <w:ins w:id="789" w:author="Author">
        <w:r w:rsidRPr="008C20F9">
          <w:rPr>
            <w:snapToGrid w:val="0"/>
          </w:rPr>
          <w:tab/>
          <w:t>SUCCESSFUL OUTCOME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MeasurementInitiationResponse</w:t>
        </w:r>
      </w:ins>
    </w:p>
    <w:p w14:paraId="6A4CAE82" w14:textId="77777777" w:rsidR="00AA035B" w:rsidRPr="008C20F9" w:rsidRDefault="00AA035B" w:rsidP="00AA035B">
      <w:pPr>
        <w:pStyle w:val="PL"/>
        <w:spacing w:line="0" w:lineRule="atLeast"/>
        <w:rPr>
          <w:ins w:id="790" w:author="Author"/>
          <w:snapToGrid w:val="0"/>
        </w:rPr>
      </w:pPr>
      <w:ins w:id="791" w:author="Author">
        <w:r w:rsidRPr="008C20F9">
          <w:rPr>
            <w:snapToGrid w:val="0"/>
          </w:rPr>
          <w:tab/>
          <w:t>UNSUCCESSFUL OUTCOME</w:t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MeasurementInitiationFailure</w:t>
        </w:r>
      </w:ins>
    </w:p>
    <w:p w14:paraId="1ACFA705" w14:textId="77777777" w:rsidR="00AA035B" w:rsidRPr="008C20F9" w:rsidRDefault="00AA035B" w:rsidP="00AA035B">
      <w:pPr>
        <w:pStyle w:val="PL"/>
        <w:spacing w:line="0" w:lineRule="atLeast"/>
        <w:rPr>
          <w:ins w:id="792" w:author="Author"/>
          <w:snapToGrid w:val="0"/>
        </w:rPr>
      </w:pPr>
      <w:ins w:id="793" w:author="Author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</w:ins>
    </w:p>
    <w:p w14:paraId="2B47239D" w14:textId="77777777" w:rsidR="00AA035B" w:rsidRPr="008C20F9" w:rsidRDefault="00AA035B" w:rsidP="00AA035B">
      <w:pPr>
        <w:pStyle w:val="PL"/>
        <w:spacing w:line="0" w:lineRule="atLeast"/>
        <w:rPr>
          <w:ins w:id="794" w:author="Author"/>
          <w:snapToGrid w:val="0"/>
        </w:rPr>
      </w:pPr>
      <w:ins w:id="795" w:author="Author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reject</w:t>
        </w:r>
      </w:ins>
    </w:p>
    <w:p w14:paraId="632E0BBC" w14:textId="77777777" w:rsidR="00AA035B" w:rsidRPr="008C20F9" w:rsidRDefault="00AA035B" w:rsidP="00AA035B">
      <w:pPr>
        <w:pStyle w:val="PL"/>
        <w:spacing w:line="0" w:lineRule="atLeast"/>
        <w:rPr>
          <w:ins w:id="796" w:author="Author"/>
          <w:snapToGrid w:val="0"/>
        </w:rPr>
      </w:pPr>
      <w:ins w:id="797" w:author="Author">
        <w:r w:rsidRPr="008C20F9">
          <w:rPr>
            <w:snapToGrid w:val="0"/>
          </w:rPr>
          <w:t>}</w:t>
        </w:r>
      </w:ins>
    </w:p>
    <w:p w14:paraId="788512FF" w14:textId="77777777" w:rsidR="00AA035B" w:rsidRPr="008C20F9" w:rsidRDefault="00AA035B" w:rsidP="00AA035B">
      <w:pPr>
        <w:pStyle w:val="PL"/>
        <w:spacing w:line="0" w:lineRule="atLeast"/>
        <w:rPr>
          <w:ins w:id="798" w:author="Author"/>
          <w:snapToGrid w:val="0"/>
        </w:rPr>
      </w:pPr>
    </w:p>
    <w:p w14:paraId="2436A977" w14:textId="77777777" w:rsidR="00AA035B" w:rsidRPr="008C20F9" w:rsidRDefault="00AA035B" w:rsidP="00AA035B">
      <w:pPr>
        <w:pStyle w:val="PL"/>
        <w:spacing w:line="0" w:lineRule="atLeast"/>
        <w:rPr>
          <w:ins w:id="799" w:author="Author"/>
          <w:snapToGrid w:val="0"/>
        </w:rPr>
      </w:pPr>
      <w:ins w:id="800" w:author="Author">
        <w:r>
          <w:rPr>
            <w:snapToGrid w:val="0"/>
          </w:rPr>
          <w:t>pDC</w:t>
        </w:r>
        <w:r w:rsidRPr="008C20F9">
          <w:rPr>
            <w:snapToGrid w:val="0"/>
          </w:rPr>
          <w:t xml:space="preserve">MeasurementReport </w:t>
        </w:r>
        <w:r w:rsidRPr="008C20F9">
          <w:t>F1AP</w:t>
        </w:r>
        <w:r w:rsidRPr="008C20F9">
          <w:rPr>
            <w:snapToGrid w:val="0"/>
          </w:rPr>
          <w:t>-ELEMENTARY-PROCEDURE ::= {</w:t>
        </w:r>
      </w:ins>
    </w:p>
    <w:p w14:paraId="600FF233" w14:textId="77777777" w:rsidR="00AA035B" w:rsidRPr="008C20F9" w:rsidRDefault="00AA035B" w:rsidP="00AA035B">
      <w:pPr>
        <w:pStyle w:val="PL"/>
        <w:spacing w:line="0" w:lineRule="atLeast"/>
        <w:rPr>
          <w:ins w:id="801" w:author="Author"/>
          <w:snapToGrid w:val="0"/>
        </w:rPr>
      </w:pPr>
      <w:ins w:id="802" w:author="Author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</w:p>
    <w:p w14:paraId="5ECB82AA" w14:textId="77777777" w:rsidR="00AA035B" w:rsidRPr="008C20F9" w:rsidRDefault="00AA035B" w:rsidP="00AA035B">
      <w:pPr>
        <w:pStyle w:val="PL"/>
        <w:spacing w:line="0" w:lineRule="atLeast"/>
        <w:rPr>
          <w:ins w:id="803" w:author="Author"/>
          <w:snapToGrid w:val="0"/>
        </w:rPr>
      </w:pPr>
      <w:ins w:id="804" w:author="Author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</w:p>
    <w:p w14:paraId="4060A26D" w14:textId="77777777" w:rsidR="00AA035B" w:rsidRPr="008C20F9" w:rsidRDefault="00AA035B" w:rsidP="00AA035B">
      <w:pPr>
        <w:pStyle w:val="PL"/>
        <w:spacing w:line="0" w:lineRule="atLeast"/>
        <w:rPr>
          <w:ins w:id="805" w:author="Author"/>
          <w:snapToGrid w:val="0"/>
        </w:rPr>
      </w:pPr>
      <w:ins w:id="806" w:author="Author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ignore</w:t>
        </w:r>
      </w:ins>
    </w:p>
    <w:p w14:paraId="2F745239" w14:textId="3639F985" w:rsidR="00AA035B" w:rsidRDefault="00AA035B" w:rsidP="000472B2">
      <w:pPr>
        <w:pStyle w:val="PL"/>
        <w:spacing w:line="0" w:lineRule="atLeast"/>
        <w:rPr>
          <w:noProof w:val="0"/>
        </w:rPr>
        <w:pPrChange w:id="807" w:author="Author">
          <w:pPr>
            <w:pStyle w:val="PL"/>
          </w:pPr>
        </w:pPrChange>
      </w:pPr>
      <w:ins w:id="808" w:author="Author">
        <w:r w:rsidRPr="008C20F9">
          <w:rPr>
            <w:snapToGrid w:val="0"/>
          </w:rPr>
          <w:t>}</w:t>
        </w:r>
      </w:ins>
    </w:p>
    <w:p w14:paraId="6209125A" w14:textId="77777777" w:rsidR="00F818AA" w:rsidRDefault="00F818AA" w:rsidP="00F818AA">
      <w:pPr>
        <w:pStyle w:val="PL"/>
        <w:rPr>
          <w:noProof w:val="0"/>
        </w:rPr>
      </w:pPr>
    </w:p>
    <w:p w14:paraId="111203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END</w:t>
      </w:r>
    </w:p>
    <w:p w14:paraId="7B23DC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29D9FC2A" w14:textId="77777777" w:rsidR="00F818AA" w:rsidRPr="00EA5FA7" w:rsidRDefault="00F818AA" w:rsidP="00F818AA">
      <w:pPr>
        <w:pStyle w:val="PL"/>
        <w:rPr>
          <w:noProof w:val="0"/>
        </w:rPr>
      </w:pPr>
    </w:p>
    <w:p w14:paraId="2AAB9586" w14:textId="77777777" w:rsidR="00F818AA" w:rsidRPr="00EA5FA7" w:rsidRDefault="00F818AA" w:rsidP="00F818AA">
      <w:pPr>
        <w:pStyle w:val="Heading3"/>
      </w:pPr>
      <w:bookmarkStart w:id="809" w:name="_Toc20956002"/>
      <w:bookmarkStart w:id="810" w:name="_Toc29893128"/>
      <w:bookmarkStart w:id="811" w:name="_Toc36557065"/>
      <w:bookmarkStart w:id="812" w:name="_Toc45832585"/>
      <w:bookmarkStart w:id="813" w:name="_Toc51763907"/>
      <w:bookmarkStart w:id="814" w:name="_Toc64449079"/>
      <w:bookmarkStart w:id="815" w:name="_Toc66289738"/>
      <w:bookmarkStart w:id="816" w:name="_Toc74154851"/>
      <w:bookmarkStart w:id="817" w:name="_Toc81383595"/>
      <w:bookmarkStart w:id="818" w:name="_Toc88658229"/>
      <w:r w:rsidRPr="00EA5FA7">
        <w:t>9.4.4</w:t>
      </w:r>
      <w:r w:rsidRPr="00EA5FA7">
        <w:tab/>
        <w:t>PDU Definitions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</w:p>
    <w:p w14:paraId="13940D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1D0D6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CAEE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B2B5B5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195B17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6A46A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CA3D7C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98E7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68F7B7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23496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f1ap-PDU-Contents (1) }</w:t>
      </w:r>
    </w:p>
    <w:p w14:paraId="36863C1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BC7A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7B755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4608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CCF1B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054F7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69E81C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9E6AC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216458D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1B178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058DC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C0F11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491207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Candidate-SpCell-Item,</w:t>
      </w:r>
    </w:p>
    <w:p w14:paraId="53B27BB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Cause,</w:t>
      </w:r>
    </w:p>
    <w:p w14:paraId="014012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Cells-Failed-to-be-Activated-List-Item,</w:t>
      </w:r>
    </w:p>
    <w:p w14:paraId="121303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Cells-Status-Item,</w:t>
      </w:r>
    </w:p>
    <w:p w14:paraId="7E8AA1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Cells-to-be-Activated-List-Item,</w:t>
      </w:r>
    </w:p>
    <w:p w14:paraId="2757CBE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Cells-to-be-Deactivated-List-Item,</w:t>
      </w:r>
      <w:r w:rsidRPr="00EA5FA7">
        <w:t xml:space="preserve"> </w:t>
      </w:r>
    </w:p>
    <w:p w14:paraId="6E373EF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CellULConfigured,</w:t>
      </w:r>
    </w:p>
    <w:p w14:paraId="5876FA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CriticalityDiagnostics,</w:t>
      </w:r>
      <w:r w:rsidRPr="00EA5FA7">
        <w:t xml:space="preserve"> </w:t>
      </w:r>
    </w:p>
    <w:p w14:paraId="67673F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C-RNTI,</w:t>
      </w:r>
    </w:p>
    <w:p w14:paraId="7F0288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CUtoDURRCInformation,</w:t>
      </w:r>
      <w:r w:rsidRPr="00EA5FA7">
        <w:t xml:space="preserve"> </w:t>
      </w:r>
    </w:p>
    <w:p w14:paraId="1F35702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DRB-Activity-Item,</w:t>
      </w:r>
    </w:p>
    <w:p w14:paraId="601CA6C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DRBID,</w:t>
      </w:r>
    </w:p>
    <w:p w14:paraId="463781A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DRBs-FailedToBeModified-Item,</w:t>
      </w:r>
    </w:p>
    <w:p w14:paraId="5A76B2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DRBs-FailedToBeSetup-Item,</w:t>
      </w:r>
    </w:p>
    <w:p w14:paraId="169A4FC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DRBs-FailedToBeSetupMod-Item,</w:t>
      </w:r>
    </w:p>
    <w:p w14:paraId="38F36D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DRB-Notify-Item,</w:t>
      </w:r>
    </w:p>
    <w:p w14:paraId="6DAC14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DRBs-ModifiedConf-Item,</w:t>
      </w:r>
    </w:p>
    <w:p w14:paraId="7DAD48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DRBs-Modified-Item,</w:t>
      </w:r>
    </w:p>
    <w:p w14:paraId="7BB8ED0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DRBs-Required-ToBeModified-Item,</w:t>
      </w:r>
    </w:p>
    <w:p w14:paraId="006B02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DRBs-Required-ToBeReleased-Item,</w:t>
      </w:r>
    </w:p>
    <w:p w14:paraId="2439E5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DRBs-Setup-Item,</w:t>
      </w:r>
    </w:p>
    <w:p w14:paraId="5C3629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DRBs-SetupMod-Item,</w:t>
      </w:r>
    </w:p>
    <w:p w14:paraId="24D9B9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DRBs-ToBeModified-Item,</w:t>
      </w:r>
    </w:p>
    <w:p w14:paraId="4FBBE5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DRBs-ToBeReleased-Item,</w:t>
      </w:r>
    </w:p>
    <w:p w14:paraId="766E51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DRBs-ToBeSetup-Item,</w:t>
      </w:r>
    </w:p>
    <w:p w14:paraId="01313C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DRBs-ToBeSetupMod-Item,</w:t>
      </w:r>
    </w:p>
    <w:p w14:paraId="58FD2C8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DRXCycle,</w:t>
      </w:r>
    </w:p>
    <w:p w14:paraId="03A2B5A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141F8E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DUtoCURRCInformation,</w:t>
      </w:r>
    </w:p>
    <w:p w14:paraId="19B80A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EUTRANQoS,</w:t>
      </w:r>
    </w:p>
    <w:p w14:paraId="4468572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ExecuteDuplication,</w:t>
      </w:r>
    </w:p>
    <w:p w14:paraId="71E4F0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FullConfiguration,</w:t>
      </w:r>
    </w:p>
    <w:p w14:paraId="76F0FC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GNB-CU-UE-F1AP-ID,</w:t>
      </w:r>
    </w:p>
    <w:p w14:paraId="1624DE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GNB-DU-UE-F1AP-ID,</w:t>
      </w:r>
    </w:p>
    <w:p w14:paraId="1F84474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GNB-DU-ID,</w:t>
      </w:r>
    </w:p>
    <w:p w14:paraId="30B00CD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GNB-DU-Served-Cells-Item,</w:t>
      </w:r>
    </w:p>
    <w:p w14:paraId="6CEA8D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GNB-DU-System-Information,</w:t>
      </w:r>
      <w:r w:rsidRPr="00EA5FA7">
        <w:t xml:space="preserve"> </w:t>
      </w:r>
    </w:p>
    <w:p w14:paraId="7D4F7D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GNB-CU-Name,</w:t>
      </w:r>
    </w:p>
    <w:p w14:paraId="6D96B9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GNB-DU-Name,</w:t>
      </w:r>
    </w:p>
    <w:p w14:paraId="4A631C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InactivityMonitoringRequest,</w:t>
      </w:r>
    </w:p>
    <w:p w14:paraId="574686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InactivityMonitoringResponse,</w:t>
      </w:r>
    </w:p>
    <w:p w14:paraId="47B1DE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LowerLayerPresenceStatusChange,</w:t>
      </w:r>
    </w:p>
    <w:p w14:paraId="0DABF0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NotificationControl,</w:t>
      </w:r>
    </w:p>
    <w:p w14:paraId="18323A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NRCGI,</w:t>
      </w:r>
    </w:p>
    <w:p w14:paraId="59F6F7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NRPCI,</w:t>
      </w:r>
    </w:p>
    <w:p w14:paraId="727471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tab/>
        <w:t>UEContextNotRetrievable,</w:t>
      </w:r>
    </w:p>
    <w:p w14:paraId="78304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Potential-SpCell-Item,</w:t>
      </w:r>
    </w:p>
    <w:p w14:paraId="70710511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RAT-FrequencyPriorityInformation,</w:t>
      </w:r>
    </w:p>
    <w:p w14:paraId="3ADC48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RequestedSRSTransmissionCharacteristics,</w:t>
      </w:r>
    </w:p>
    <w:p w14:paraId="2FD807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ResourceCoordinationTransferContainer,</w:t>
      </w:r>
    </w:p>
    <w:p w14:paraId="0DB55D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RRCContainer,</w:t>
      </w:r>
    </w:p>
    <w:p w14:paraId="01C928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RRCContainer-RRCSetupComplete,</w:t>
      </w:r>
    </w:p>
    <w:p w14:paraId="1D1101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RRCReconfigurationCompleteIndicator,</w:t>
      </w:r>
    </w:p>
    <w:p w14:paraId="3073D3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SCellIndex,</w:t>
      </w:r>
    </w:p>
    <w:p w14:paraId="6679A5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SCell-ToBeRemoved-Item,</w:t>
      </w:r>
    </w:p>
    <w:p w14:paraId="63D635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SCell-ToBeSetup-Item,</w:t>
      </w:r>
    </w:p>
    <w:p w14:paraId="2BC373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SCell-ToBeSetupMod-Item,</w:t>
      </w:r>
    </w:p>
    <w:p w14:paraId="04458C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SCell-FailedtoSetup-Item,</w:t>
      </w:r>
    </w:p>
    <w:p w14:paraId="7B3C15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SCell-FailedtoSetupMod-Item,</w:t>
      </w:r>
      <w:r w:rsidRPr="00EA5FA7">
        <w:t xml:space="preserve"> </w:t>
      </w:r>
    </w:p>
    <w:p w14:paraId="4B183C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ServCellIndex,</w:t>
      </w:r>
    </w:p>
    <w:p w14:paraId="7BD407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Served-Cell-Information,</w:t>
      </w:r>
    </w:p>
    <w:p w14:paraId="102BFA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Served-Cells-To-Add-Item,</w:t>
      </w:r>
    </w:p>
    <w:p w14:paraId="0244D0F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Served-Cells-To-Delete-Item,</w:t>
      </w:r>
    </w:p>
    <w:p w14:paraId="2511B9A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Served-Cells-To-Modify-Item,</w:t>
      </w:r>
    </w:p>
    <w:p w14:paraId="340AE87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ServingCellMO,</w:t>
      </w:r>
    </w:p>
    <w:p w14:paraId="21844C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SRBID,</w:t>
      </w:r>
    </w:p>
    <w:p w14:paraId="6B78E5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SRBs-FailedToBeSetup-Item,</w:t>
      </w:r>
    </w:p>
    <w:p w14:paraId="180B64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SRBs-FailedToBeSetupMod-Item,</w:t>
      </w:r>
    </w:p>
    <w:p w14:paraId="082911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SRBs-Required-ToBeReleased-Item,</w:t>
      </w:r>
    </w:p>
    <w:p w14:paraId="2A925E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SRBs-ToBeReleased-Item,</w:t>
      </w:r>
    </w:p>
    <w:p w14:paraId="4C3D7B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SRBs-ToBeSetup-Item,</w:t>
      </w:r>
    </w:p>
    <w:p w14:paraId="6DB7B9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SRBs-ToBeSetupMod-Item,</w:t>
      </w:r>
    </w:p>
    <w:p w14:paraId="3C5A72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SRBs-Modified-Item,</w:t>
      </w:r>
    </w:p>
    <w:p w14:paraId="74DE8D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SRBs-Setup-Item,</w:t>
      </w:r>
    </w:p>
    <w:p w14:paraId="18F55E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SRBs-SetupMod-Item,</w:t>
      </w:r>
    </w:p>
    <w:p w14:paraId="18357C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TimeToWait,</w:t>
      </w:r>
    </w:p>
    <w:p w14:paraId="56E4FE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TransactionID,</w:t>
      </w:r>
    </w:p>
    <w:p w14:paraId="2A11BB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Indicator,</w:t>
      </w:r>
    </w:p>
    <w:p w14:paraId="056244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UE-associatedLogicalF1-ConnectionItem,</w:t>
      </w:r>
    </w:p>
    <w:p w14:paraId="25DA0E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DUtoCURRCContainer,</w:t>
      </w:r>
    </w:p>
    <w:p w14:paraId="3958F1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 xml:space="preserve">PagingCell-Item, </w:t>
      </w:r>
    </w:p>
    <w:p w14:paraId="2441BF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SItype-List,</w:t>
      </w:r>
    </w:p>
    <w:p w14:paraId="095CBD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UEIdentityIndexValue,</w:t>
      </w:r>
    </w:p>
    <w:p w14:paraId="45D48C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GNB-CU-TNL-Association-Setup-Item,</w:t>
      </w:r>
    </w:p>
    <w:p w14:paraId="062F2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GNB-CU-TNL-Association-Failed-To-Setup-Item,</w:t>
      </w:r>
    </w:p>
    <w:p w14:paraId="5A5EB9E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GNB-CU-TNL-Association-To-Add-Item,</w:t>
      </w:r>
    </w:p>
    <w:p w14:paraId="7F0F78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GNB-CU-TNL-Association-To-Remove-Item,</w:t>
      </w:r>
    </w:p>
    <w:p w14:paraId="0F7CE1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GNB-CU-TNL-Association-To-Update-Item,</w:t>
      </w:r>
    </w:p>
    <w:p w14:paraId="44DB9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MaskedIMEISV,</w:t>
      </w:r>
    </w:p>
    <w:p w14:paraId="381501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PagingDRX,</w:t>
      </w:r>
    </w:p>
    <w:p w14:paraId="18E239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PagingPriority,</w:t>
      </w:r>
    </w:p>
    <w:p w14:paraId="39B3B9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PagingIdentity,</w:t>
      </w:r>
    </w:p>
    <w:p w14:paraId="3EF2C1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Cells-to-be-Barred-Item,</w:t>
      </w:r>
    </w:p>
    <w:p w14:paraId="01FA0E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PWSSystemInformation,</w:t>
      </w:r>
    </w:p>
    <w:p w14:paraId="710F2C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Broadcast-To-Be-Cancelled-Item,</w:t>
      </w:r>
    </w:p>
    <w:p w14:paraId="6E1B82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Cells-Broadcast-Cancelled-Item,</w:t>
      </w:r>
    </w:p>
    <w:p w14:paraId="305B8A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NR-CGI-List-For-Restart-Item,</w:t>
      </w:r>
    </w:p>
    <w:p w14:paraId="42EE3B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PWS-Failed-NR-CGI-Item,</w:t>
      </w:r>
    </w:p>
    <w:p w14:paraId="487B27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RepetitionPeriod,</w:t>
      </w:r>
    </w:p>
    <w:p w14:paraId="37A796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NumberofBroadcastRequest,</w:t>
      </w:r>
    </w:p>
    <w:p w14:paraId="3335F7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Cells-To-Be-Broadcast-Item,</w:t>
      </w:r>
    </w:p>
    <w:p w14:paraId="387143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Cells-Broadcast-Completed-Item,</w:t>
      </w:r>
    </w:p>
    <w:p w14:paraId="6C271F8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33F20A10" w14:textId="77777777" w:rsidR="00F818AA" w:rsidRPr="00EA5FA7" w:rsidRDefault="00F818AA" w:rsidP="00F818AA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6778D74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21E8E73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7EF9EF1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5555DFE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5A7AA04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2D632F4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5119000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4722A21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16B2651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54DCF7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3C0CE2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GNBDUOverloadInformation,</w:t>
      </w:r>
    </w:p>
    <w:p w14:paraId="556569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RRCDeliveryStatusRequest,</w:t>
      </w:r>
    </w:p>
    <w:p w14:paraId="2E8F1DF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NeedforGap,</w:t>
      </w:r>
    </w:p>
    <w:p w14:paraId="437D5B1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RRCDeliveryStatus,</w:t>
      </w:r>
    </w:p>
    <w:p w14:paraId="3B1CF4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ResourceCoordinationTransferInformation</w:t>
      </w:r>
      <w:r w:rsidRPr="00EA5FA7">
        <w:rPr>
          <w:noProof w:val="0"/>
          <w:snapToGrid w:val="0"/>
          <w:lang w:eastAsia="zh-CN"/>
        </w:rPr>
        <w:t>,</w:t>
      </w:r>
    </w:p>
    <w:p w14:paraId="60DC963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097C5D6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03191271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73E5257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38DBD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648263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792577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2D604B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NotificationInformation,</w:t>
      </w:r>
    </w:p>
    <w:p w14:paraId="623F3F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TraceActivation,</w:t>
      </w:r>
    </w:p>
    <w:p w14:paraId="2F6C80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TraceID,</w:t>
      </w:r>
    </w:p>
    <w:p w14:paraId="7087E7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28D3CC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SymbolAllocInSlot,</w:t>
      </w:r>
    </w:p>
    <w:p w14:paraId="604A09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NumDLULSymbols,</w:t>
      </w:r>
    </w:p>
    <w:p w14:paraId="136481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AdditionalRRMPriorityIndex,</w:t>
      </w:r>
    </w:p>
    <w:p w14:paraId="11B612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DUCURadioInformationType,</w:t>
      </w:r>
    </w:p>
    <w:p w14:paraId="10ECC9B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CUDURadioInformationType,</w:t>
      </w:r>
    </w:p>
    <w:p w14:paraId="67044D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FF7A2B">
        <w:rPr>
          <w:noProof w:val="0"/>
          <w:snapToGrid w:val="0"/>
        </w:rPr>
        <w:t>,</w:t>
      </w:r>
    </w:p>
    <w:p w14:paraId="2B0D9D9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BHChannels-ToBeSetup-Item,</w:t>
      </w:r>
    </w:p>
    <w:p w14:paraId="4463222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BHChannels-Setup-Item,</w:t>
      </w:r>
    </w:p>
    <w:p w14:paraId="2A217DB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BHChannels-FailedToBeSetup-Item,</w:t>
      </w:r>
    </w:p>
    <w:p w14:paraId="61E0CFF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BHChannels-ToBeModified-Item,</w:t>
      </w:r>
    </w:p>
    <w:p w14:paraId="0897F61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BHChannels-ToBeReleased-Item,</w:t>
      </w:r>
    </w:p>
    <w:p w14:paraId="48C8169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BHChannels-ToBeSetupMod-Item,</w:t>
      </w:r>
    </w:p>
    <w:p w14:paraId="3F17509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BHChannels-FailedToBeModified-Item,</w:t>
      </w:r>
    </w:p>
    <w:p w14:paraId="7C7C3B8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BHChannels-FailedToBeSetupMod-Item,</w:t>
      </w:r>
    </w:p>
    <w:p w14:paraId="45046F2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BHChannels-Modified-Item,</w:t>
      </w:r>
    </w:p>
    <w:p w14:paraId="56280AB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BHChannels-SetupMod-Item,</w:t>
      </w:r>
    </w:p>
    <w:p w14:paraId="59311F5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BHChannels-Required-ToBeReleased-Item,</w:t>
      </w:r>
    </w:p>
    <w:p w14:paraId="4C8C6AA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BAPAddress,</w:t>
      </w:r>
    </w:p>
    <w:p w14:paraId="41E37F6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BAPPathID,</w:t>
      </w:r>
    </w:p>
    <w:p w14:paraId="4F9B4EE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BAPRoutingID,</w:t>
      </w:r>
    </w:p>
    <w:p w14:paraId="142E245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BH-Routing-Information-Added-List-Item,</w:t>
      </w:r>
    </w:p>
    <w:p w14:paraId="4935218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BH-Routing-Information-Removed-List-Item,</w:t>
      </w:r>
    </w:p>
    <w:p w14:paraId="1655196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Child-Nodes-List,</w:t>
      </w:r>
    </w:p>
    <w:p w14:paraId="59BC75E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Child-Nodes-List-Item,</w:t>
      </w:r>
    </w:p>
    <w:p w14:paraId="2E0532C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Child-Node-Cells-List,</w:t>
      </w:r>
    </w:p>
    <w:p w14:paraId="1879FE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Child-Node-Cells-List-Item,</w:t>
      </w:r>
    </w:p>
    <w:p w14:paraId="1B17A2F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Activated-Cells-to-be-Updated-List,</w:t>
      </w:r>
    </w:p>
    <w:p w14:paraId="74D3A92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Activated-Cells-to-be-Updated-List-Item,</w:t>
      </w:r>
    </w:p>
    <w:p w14:paraId="770E468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UL-BH-Non-UP-Traffic-Mapping,</w:t>
      </w:r>
    </w:p>
    <w:p w14:paraId="79B50DA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IABTNLAddressesRequested,</w:t>
      </w:r>
    </w:p>
    <w:p w14:paraId="31D97A5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IABIPv6RequestType,</w:t>
      </w:r>
    </w:p>
    <w:p w14:paraId="7F3717C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IAB-TNL-Addresses-To-Remove-Item,</w:t>
      </w:r>
    </w:p>
    <w:p w14:paraId="7F97DB4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IABTNLAddress,</w:t>
      </w:r>
    </w:p>
    <w:p w14:paraId="7FC4E0D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IAB-Allocated-TNL-Address-Item,</w:t>
      </w:r>
    </w:p>
    <w:p w14:paraId="3EF2065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IABv4AddressesRequested,</w:t>
      </w:r>
    </w:p>
    <w:p w14:paraId="65EA5C5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TrafficMappingInfo,</w:t>
      </w:r>
    </w:p>
    <w:p w14:paraId="6AE692C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UL-UP-TNL-Information-to-Update-List-Item,</w:t>
      </w:r>
    </w:p>
    <w:p w14:paraId="2A990C0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UL-UP-TNL-Address-to-Update-List-Item,</w:t>
      </w:r>
    </w:p>
    <w:p w14:paraId="4C6FEDA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DL-UP-TNL-Address-to-Update-List-Item</w:t>
      </w:r>
      <w:r w:rsidRPr="001B6276">
        <w:rPr>
          <w:noProof w:val="0"/>
          <w:snapToGrid w:val="0"/>
        </w:rPr>
        <w:t>,</w:t>
      </w:r>
    </w:p>
    <w:p w14:paraId="7CFD93A2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NRV2XServicesAuthorized,</w:t>
      </w:r>
    </w:p>
    <w:p w14:paraId="271597E0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LTEV2XServicesAuthorized,</w:t>
      </w:r>
    </w:p>
    <w:p w14:paraId="0270471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NRUESidelinkAggregateMaximumBitrate,</w:t>
      </w:r>
    </w:p>
    <w:p w14:paraId="2864FC1A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LTEUESidelinkAggregateMaximumBitrate,</w:t>
      </w:r>
    </w:p>
    <w:p w14:paraId="45283FBF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SLDRBs-SetupMod-Item,</w:t>
      </w:r>
    </w:p>
    <w:p w14:paraId="34226C1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SLDRBs-ModifiedConf-Item,</w:t>
      </w:r>
    </w:p>
    <w:p w14:paraId="279A535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SLDRBID,</w:t>
      </w:r>
    </w:p>
    <w:p w14:paraId="667B793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SLDRBs-FailedToBeModified-Item,</w:t>
      </w:r>
    </w:p>
    <w:p w14:paraId="29E6C3B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SLDRBs-FailedToBeSetup-Item,</w:t>
      </w:r>
    </w:p>
    <w:p w14:paraId="14EF4A4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SLDRBs-FailedToBeSetupMod-Item,</w:t>
      </w:r>
    </w:p>
    <w:p w14:paraId="3B0156D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SLDRBs-Modified-Item,</w:t>
      </w:r>
    </w:p>
    <w:p w14:paraId="3D6E4AA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SLDRBs-Required-ToBeModified-Item,</w:t>
      </w:r>
    </w:p>
    <w:p w14:paraId="4B32D7D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SLDRBs-Required-ToBeReleased-Item,</w:t>
      </w:r>
    </w:p>
    <w:p w14:paraId="7890020A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SLDRBs-Setup-Item,</w:t>
      </w:r>
    </w:p>
    <w:p w14:paraId="47AB21C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SLDRBs-ToBeModified-Item,</w:t>
      </w:r>
    </w:p>
    <w:p w14:paraId="0B3BE21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SLDRBs-ToBeReleased-Item,</w:t>
      </w:r>
    </w:p>
    <w:p w14:paraId="135CECB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SLDRBs-ToBeSetup-Item,</w:t>
      </w:r>
    </w:p>
    <w:p w14:paraId="6EF2CF78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SLDRBs-ToBeSetupMod-Item</w:t>
      </w:r>
      <w:r w:rsidRPr="00E06700">
        <w:rPr>
          <w:noProof w:val="0"/>
          <w:snapToGrid w:val="0"/>
        </w:rPr>
        <w:t>,</w:t>
      </w:r>
    </w:p>
    <w:p w14:paraId="740E335D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GNBCUMeasurementID,</w:t>
      </w:r>
    </w:p>
    <w:p w14:paraId="5FD571E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lastRenderedPageBreak/>
        <w:tab/>
        <w:t>GNBDUMeasurementID,</w:t>
      </w:r>
    </w:p>
    <w:p w14:paraId="1A7F227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RegistrationRequest,</w:t>
      </w:r>
    </w:p>
    <w:p w14:paraId="1A5981D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ReportCharacteristics,</w:t>
      </w:r>
    </w:p>
    <w:p w14:paraId="76D652A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CellToReportList,</w:t>
      </w:r>
    </w:p>
    <w:p w14:paraId="172D595D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HardwareLoadIndicator,</w:t>
      </w:r>
    </w:p>
    <w:p w14:paraId="41C9FAF5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CellMeasurementResultList,</w:t>
      </w:r>
    </w:p>
    <w:p w14:paraId="7CAD6F5A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ReportingPeriodicity,</w:t>
      </w:r>
    </w:p>
    <w:p w14:paraId="2495D48C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TNLCapacityIndicator,</w:t>
      </w:r>
    </w:p>
    <w:p w14:paraId="2307B449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RACHReportInformationList,</w:t>
      </w:r>
    </w:p>
    <w:p w14:paraId="799C1B8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RLFReportInformationList</w:t>
      </w:r>
      <w:r w:rsidRPr="00495DA4">
        <w:rPr>
          <w:noProof w:val="0"/>
          <w:snapToGrid w:val="0"/>
        </w:rPr>
        <w:t>,</w:t>
      </w:r>
    </w:p>
    <w:p w14:paraId="74D9D18D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ReportingRequestType,</w:t>
      </w:r>
    </w:p>
    <w:p w14:paraId="63490CA0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TimeReferenceInformation</w:t>
      </w:r>
      <w:r w:rsidRPr="005251DB">
        <w:rPr>
          <w:noProof w:val="0"/>
          <w:snapToGrid w:val="0"/>
        </w:rPr>
        <w:t>,</w:t>
      </w:r>
    </w:p>
    <w:p w14:paraId="04764074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ConditionalInterDUMobilityInformation,</w:t>
      </w:r>
    </w:p>
    <w:p w14:paraId="47934BF3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ConditionalIntraDUMobilityInformation,</w:t>
      </w:r>
    </w:p>
    <w:p w14:paraId="78D590C0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TargetCellList</w:t>
      </w:r>
      <w:r w:rsidRPr="000C19B4">
        <w:rPr>
          <w:noProof w:val="0"/>
          <w:snapToGrid w:val="0"/>
        </w:rPr>
        <w:t>,</w:t>
      </w:r>
    </w:p>
    <w:p w14:paraId="341F1009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MDTPLMNList,</w:t>
      </w:r>
    </w:p>
    <w:p w14:paraId="26B6ED88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PrivacyIndicator,</w:t>
      </w:r>
    </w:p>
    <w:p w14:paraId="52C34017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TransportLayerAddress,</w:t>
      </w:r>
    </w:p>
    <w:p w14:paraId="277E8959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URI-address</w:t>
      </w:r>
      <w:r w:rsidRPr="00EE063F">
        <w:rPr>
          <w:noProof w:val="0"/>
          <w:snapToGrid w:val="0"/>
        </w:rPr>
        <w:t>,</w:t>
      </w:r>
    </w:p>
    <w:p w14:paraId="3C67F0C0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NID</w:t>
      </w:r>
      <w:r>
        <w:rPr>
          <w:noProof w:val="0"/>
          <w:snapToGrid w:val="0"/>
        </w:rPr>
        <w:t>,</w:t>
      </w:r>
    </w:p>
    <w:p w14:paraId="7A8BD248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14:paraId="610F20DF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14:paraId="1C6CE9A6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Positioning</w:t>
      </w:r>
      <w:r>
        <w:rPr>
          <w:snapToGrid w:val="0"/>
        </w:rPr>
        <w:t>BroadcastCells</w:t>
      </w:r>
      <w:r>
        <w:rPr>
          <w:rFonts w:cs="Courier New"/>
        </w:rPr>
        <w:t>,</w:t>
      </w:r>
    </w:p>
    <w:p w14:paraId="194C4898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RoutingID,</w:t>
      </w:r>
    </w:p>
    <w:p w14:paraId="1E89A70B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PosAssistanceInformationFailureList,</w:t>
      </w:r>
    </w:p>
    <w:p w14:paraId="21DA10D6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PosMeasurementQuantities,</w:t>
      </w:r>
    </w:p>
    <w:p w14:paraId="45C4B24A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PosMeasurementResultList,</w:t>
      </w:r>
    </w:p>
    <w:p w14:paraId="25F8A4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PosReportCharacteristics,</w:t>
      </w:r>
    </w:p>
    <w:p w14:paraId="4ED88B6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rFonts w:cs="Courier New"/>
        </w:rPr>
        <w:tab/>
      </w:r>
      <w:r>
        <w:rPr>
          <w:noProof w:val="0"/>
          <w:snapToGrid w:val="0"/>
          <w:lang w:eastAsia="zh-CN"/>
        </w:rPr>
        <w:t>TRPInformationTypeItem,</w:t>
      </w:r>
    </w:p>
    <w:p w14:paraId="6469745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TRPInformationItem,</w:t>
      </w:r>
    </w:p>
    <w:p w14:paraId="3CA21496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LMF-MeasurementID,</w:t>
      </w:r>
    </w:p>
    <w:p w14:paraId="30FCA18C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RAN-MeasurementID,</w:t>
      </w:r>
    </w:p>
    <w:p w14:paraId="66CE56A4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SRSResourceSetID,</w:t>
      </w:r>
    </w:p>
    <w:p w14:paraId="14DEC92B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 w:rsidRPr="008C20F9">
        <w:rPr>
          <w:snapToGrid w:val="0"/>
          <w:lang w:val="en-US"/>
        </w:rPr>
        <w:tab/>
      </w:r>
      <w:r>
        <w:rPr>
          <w:noProof w:val="0"/>
        </w:rPr>
        <w:t>SpatialRelationInfo,</w:t>
      </w:r>
    </w:p>
    <w:p w14:paraId="41D8263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noProof w:val="0"/>
        </w:rPr>
        <w:tab/>
        <w:t>SRSResourceTrigger,</w:t>
      </w:r>
    </w:p>
    <w:p w14:paraId="1C3E597B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SRSConfiguration,</w:t>
      </w:r>
    </w:p>
    <w:p w14:paraId="1EFB8D31" w14:textId="77777777" w:rsidR="00F818AA" w:rsidRPr="008C20F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TRPList</w:t>
      </w:r>
      <w:r w:rsidRPr="008C20F9">
        <w:rPr>
          <w:noProof w:val="0"/>
          <w:snapToGrid w:val="0"/>
          <w:lang w:eastAsia="zh-CN"/>
        </w:rPr>
        <w:t>,</w:t>
      </w:r>
    </w:p>
    <w:p w14:paraId="33644B8C" w14:textId="77777777" w:rsidR="00F818AA" w:rsidRPr="008C20F9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>MeasurementQuantities,</w:t>
      </w:r>
    </w:p>
    <w:p w14:paraId="29B2FCEC" w14:textId="77777777" w:rsidR="00F818AA" w:rsidRPr="00FC39A8" w:rsidRDefault="00F818AA" w:rsidP="00F818AA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</w:r>
      <w:r w:rsidRPr="008C20F9">
        <w:rPr>
          <w:snapToGrid w:val="0"/>
        </w:rPr>
        <w:t>MeasurementPeriodicity,</w:t>
      </w:r>
    </w:p>
    <w:p w14:paraId="529DB303" w14:textId="77777777" w:rsidR="00F818AA" w:rsidRPr="008C20F9" w:rsidRDefault="00F818AA" w:rsidP="00F818AA">
      <w:pPr>
        <w:pStyle w:val="PL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E-CID-MeasurementResult,</w:t>
      </w:r>
    </w:p>
    <w:p w14:paraId="06E96CA9" w14:textId="77777777" w:rsidR="00F818AA" w:rsidRDefault="00F818AA" w:rsidP="00F818AA">
      <w:pPr>
        <w:pStyle w:val="PL"/>
        <w:rPr>
          <w:snapToGrid w:val="0"/>
        </w:rPr>
      </w:pPr>
      <w:r w:rsidRPr="008C20F9">
        <w:rPr>
          <w:snapToGrid w:val="0"/>
        </w:rPr>
        <w:tab/>
        <w:t>Cell-Portion-ID</w:t>
      </w:r>
      <w:r>
        <w:rPr>
          <w:snapToGrid w:val="0"/>
        </w:rPr>
        <w:t>,</w:t>
      </w:r>
    </w:p>
    <w:p w14:paraId="43FA387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LMF-UE-MeasurementID,</w:t>
      </w:r>
    </w:p>
    <w:p w14:paraId="7154A8A8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RAN-UE-MeasurementID,</w:t>
      </w:r>
    </w:p>
    <w:p w14:paraId="57D73229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RelativeTime1900,</w:t>
      </w:r>
    </w:p>
    <w:p w14:paraId="75AC35EB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6A9D6F3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14:paraId="34C02164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14:paraId="49CDCAB3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TRP-MeasurementRequestList,</w:t>
      </w:r>
    </w:p>
    <w:p w14:paraId="76E618E7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74565AFD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2FED8C87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14:paraId="4734F12E" w14:textId="77777777" w:rsidR="00F818AA" w:rsidRDefault="00F818AA" w:rsidP="00F818AA">
      <w:pPr>
        <w:pStyle w:val="PL"/>
        <w:tabs>
          <w:tab w:val="left" w:pos="11100"/>
        </w:tabs>
        <w:snapToGrid w:val="0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  <w:r>
        <w:rPr>
          <w:noProof w:val="0"/>
          <w:snapToGrid w:val="0"/>
          <w:lang w:eastAsia="zh-CN"/>
        </w:rPr>
        <w:t>,</w:t>
      </w:r>
    </w:p>
    <w:p w14:paraId="55155F41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F1CTransferPath</w:t>
      </w:r>
      <w:r>
        <w:rPr>
          <w:rFonts w:eastAsia="宋体"/>
          <w:snapToGrid w:val="0"/>
        </w:rPr>
        <w:t>,</w:t>
      </w:r>
    </w:p>
    <w:p w14:paraId="2FF42FE2" w14:textId="77777777" w:rsidR="00F818AA" w:rsidRPr="008C20F9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  <w:t>SCGIndicator,</w:t>
      </w:r>
    </w:p>
    <w:p w14:paraId="49DB0461" w14:textId="77777777" w:rsidR="0091730D" w:rsidRPr="00E219DC" w:rsidRDefault="00F818AA" w:rsidP="0091730D">
      <w:pPr>
        <w:pStyle w:val="PL"/>
        <w:rPr>
          <w:ins w:id="819" w:author="Author"/>
          <w:snapToGrid w:val="0"/>
          <w:lang w:eastAsia="zh-CN"/>
        </w:rPr>
      </w:pPr>
      <w:r w:rsidRPr="00E219DC">
        <w:rPr>
          <w:snapToGrid w:val="0"/>
        </w:rPr>
        <w:lastRenderedPageBreak/>
        <w:tab/>
        <w:t>SpatialRelationPerSRSResource</w:t>
      </w:r>
      <w:ins w:id="820" w:author="Author">
        <w:r w:rsidR="0091730D">
          <w:rPr>
            <w:snapToGrid w:val="0"/>
          </w:rPr>
          <w:t>,</w:t>
        </w:r>
      </w:ins>
    </w:p>
    <w:p w14:paraId="7243D2CE" w14:textId="77777777" w:rsidR="0091730D" w:rsidRDefault="0091730D" w:rsidP="0091730D">
      <w:pPr>
        <w:pStyle w:val="PL"/>
        <w:tabs>
          <w:tab w:val="left" w:pos="11100"/>
        </w:tabs>
        <w:rPr>
          <w:ins w:id="821" w:author="Author"/>
          <w:snapToGrid w:val="0"/>
        </w:rPr>
      </w:pPr>
      <w:ins w:id="822" w:author="Author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2EFB134F" w14:textId="301BA207" w:rsidR="0091730D" w:rsidRDefault="0091730D" w:rsidP="0091730D">
      <w:pPr>
        <w:pStyle w:val="PL"/>
        <w:tabs>
          <w:tab w:val="left" w:pos="11100"/>
        </w:tabs>
        <w:rPr>
          <w:ins w:id="823" w:author="Author"/>
          <w:snapToGrid w:val="0"/>
        </w:rPr>
      </w:pPr>
      <w:ins w:id="824" w:author="Author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MeasurementQuantities</w:t>
        </w:r>
        <w:r w:rsidR="0042040F">
          <w:rPr>
            <w:snapToGrid w:val="0"/>
          </w:rPr>
          <w:t>,</w:t>
        </w:r>
      </w:ins>
    </w:p>
    <w:p w14:paraId="71209BE2" w14:textId="77777777" w:rsidR="0091730D" w:rsidRDefault="0091730D" w:rsidP="0091730D">
      <w:pPr>
        <w:pStyle w:val="PL"/>
        <w:tabs>
          <w:tab w:val="left" w:pos="11100"/>
        </w:tabs>
        <w:rPr>
          <w:ins w:id="825" w:author="Author"/>
          <w:snapToGrid w:val="0"/>
        </w:rPr>
      </w:pPr>
      <w:ins w:id="826" w:author="Author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0B09134F" w14:textId="77777777" w:rsidR="0091730D" w:rsidRDefault="0091730D" w:rsidP="0091730D">
      <w:pPr>
        <w:pStyle w:val="PL"/>
        <w:tabs>
          <w:tab w:val="left" w:pos="11100"/>
        </w:tabs>
        <w:rPr>
          <w:ins w:id="827" w:author="Author"/>
          <w:snapToGrid w:val="0"/>
        </w:rPr>
      </w:pPr>
      <w:ins w:id="828" w:author="Author">
        <w:r>
          <w:rPr>
            <w:snapToGrid w:val="0"/>
          </w:rPr>
          <w:tab/>
          <w:t>PDCReportType,</w:t>
        </w:r>
      </w:ins>
    </w:p>
    <w:p w14:paraId="45DDC0D3" w14:textId="763667E2" w:rsidR="00F818AA" w:rsidRPr="00E219DC" w:rsidRDefault="0091730D" w:rsidP="0091730D">
      <w:pPr>
        <w:pStyle w:val="PL"/>
        <w:rPr>
          <w:snapToGrid w:val="0"/>
          <w:lang w:eastAsia="zh-CN"/>
        </w:rPr>
      </w:pPr>
      <w:ins w:id="829" w:author="Author">
        <w:r>
          <w:rPr>
            <w:snapToGrid w:val="0"/>
          </w:rPr>
          <w:tab/>
          <w:t>RAN-UE-PDC-MeasID</w:t>
        </w:r>
      </w:ins>
    </w:p>
    <w:p w14:paraId="673B42AE" w14:textId="77777777" w:rsidR="00F818AA" w:rsidRPr="00EA5FA7" w:rsidRDefault="00F818AA" w:rsidP="00F818AA">
      <w:pPr>
        <w:pStyle w:val="PL"/>
        <w:rPr>
          <w:rFonts w:cs="Courier New"/>
        </w:rPr>
      </w:pPr>
    </w:p>
    <w:p w14:paraId="6779F9D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D732EE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DC61A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5F9A89B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6A354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PrivateIE-Container{},</w:t>
      </w:r>
    </w:p>
    <w:p w14:paraId="02FE01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658E8F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ProtocolIE-Container{},</w:t>
      </w:r>
    </w:p>
    <w:p w14:paraId="291BB0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ProtocolIE-ContainerPair{},</w:t>
      </w:r>
    </w:p>
    <w:p w14:paraId="264271D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5E16D1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14:paraId="2C75A7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389A081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14:paraId="083619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14:paraId="1E8D67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C1A6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14:paraId="6D2CDE4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D576A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id-Candidate-SpCell-Item,</w:t>
      </w:r>
    </w:p>
    <w:p w14:paraId="4DAB4E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id-Candidate-SpCell-List,</w:t>
      </w:r>
    </w:p>
    <w:p w14:paraId="3FEFFA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id-Cause,</w:t>
      </w:r>
    </w:p>
    <w:p w14:paraId="746F33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id-Cancel-all-Warning-Messages-Indicator,</w:t>
      </w:r>
    </w:p>
    <w:p w14:paraId="6917B2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id-Cells-Failed-to-be-Activated-List,</w:t>
      </w:r>
    </w:p>
    <w:p w14:paraId="4D1892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id-Cells-Failed-to-be-Activated-List-Item, </w:t>
      </w:r>
    </w:p>
    <w:p w14:paraId="42B320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id-Cells-Status-Item,</w:t>
      </w:r>
    </w:p>
    <w:p w14:paraId="6CEBC8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id-Cells-Status-List,</w:t>
      </w:r>
    </w:p>
    <w:p w14:paraId="2C6F01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id-Cells-to-be-Activated-List,</w:t>
      </w:r>
    </w:p>
    <w:p w14:paraId="398BA8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id-Cells-to-be-Activated-List-Item,</w:t>
      </w:r>
    </w:p>
    <w:p w14:paraId="3DCC42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id-Cells-to-be-Deactivated-List,</w:t>
      </w:r>
    </w:p>
    <w:p w14:paraId="6018F5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id-Cells-to-be-Deactivated-List-Item,</w:t>
      </w:r>
    </w:p>
    <w:p w14:paraId="387C81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id-ConfirmedUEID,</w:t>
      </w:r>
    </w:p>
    <w:p w14:paraId="1B777C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id-CriticalityDiagnostics,</w:t>
      </w:r>
    </w:p>
    <w:p w14:paraId="51F1C9D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id-C-RNTI,</w:t>
      </w:r>
    </w:p>
    <w:p w14:paraId="43D94C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id-CUtoDURRCInformation,</w:t>
      </w:r>
    </w:p>
    <w:p w14:paraId="024AF7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id-DRB-Activity-Item,</w:t>
      </w:r>
    </w:p>
    <w:p w14:paraId="110FE9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id-DRB-Activity-List,</w:t>
      </w:r>
    </w:p>
    <w:p w14:paraId="2A742E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id-DRBs-FailedToBeModified-Item,</w:t>
      </w:r>
    </w:p>
    <w:p w14:paraId="4620CF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id-DRBs-FailedToBeModified-List,</w:t>
      </w:r>
    </w:p>
    <w:p w14:paraId="73BBF2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id-DRBs-FailedToBeSetup-Item,</w:t>
      </w:r>
    </w:p>
    <w:p w14:paraId="0C62CF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id-DRBs-FailedToBeSetup-List,</w:t>
      </w:r>
    </w:p>
    <w:p w14:paraId="45D183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id-DRBs-FailedToBeSetupMod-Item,</w:t>
      </w:r>
    </w:p>
    <w:p w14:paraId="119DBD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id-DRBs-FailedToBeSetupMod-List,</w:t>
      </w:r>
    </w:p>
    <w:p w14:paraId="6B6C62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id-DRBs-ModifiedConf-Item,</w:t>
      </w:r>
    </w:p>
    <w:p w14:paraId="380954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id-DRBs-ModifiedConf-List,</w:t>
      </w:r>
    </w:p>
    <w:p w14:paraId="58F30FB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id-DRBs-Modified-Item,</w:t>
      </w:r>
    </w:p>
    <w:p w14:paraId="7FAEDD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id-DRBs-Modified-List,</w:t>
      </w:r>
    </w:p>
    <w:p w14:paraId="726932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id-DRB-Notify-Item,</w:t>
      </w:r>
    </w:p>
    <w:p w14:paraId="48C3B9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id-DRB-Notify-List,</w:t>
      </w:r>
    </w:p>
    <w:p w14:paraId="17C1DB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id-DRBs-Required-ToBeModified-Item,</w:t>
      </w:r>
    </w:p>
    <w:p w14:paraId="0305DC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id-DRBs-Required-ToBeModified-List,</w:t>
      </w:r>
    </w:p>
    <w:p w14:paraId="12DBA8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id-DRBs-Required-ToBeReleased-Item,</w:t>
      </w:r>
    </w:p>
    <w:p w14:paraId="0FD072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id-DRBs-Required-ToBeReleased-List,</w:t>
      </w:r>
    </w:p>
    <w:p w14:paraId="4AD16E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id-DRBs-Setup-Item,</w:t>
      </w:r>
    </w:p>
    <w:p w14:paraId="5F8BF5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id-DRBs-Setup-List,</w:t>
      </w:r>
    </w:p>
    <w:p w14:paraId="175682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id-DRBs-SetupMod-Item,</w:t>
      </w:r>
    </w:p>
    <w:p w14:paraId="6CEA6E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id-DRBs-SetupMod-List,</w:t>
      </w:r>
    </w:p>
    <w:p w14:paraId="789971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id-DRBs-ToBeModified-Item,</w:t>
      </w:r>
    </w:p>
    <w:p w14:paraId="31ACDB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id-DRBs-ToBeModified-List,</w:t>
      </w:r>
    </w:p>
    <w:p w14:paraId="4F6957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id-DRBs-ToBeReleased-Item,</w:t>
      </w:r>
    </w:p>
    <w:p w14:paraId="17558B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id-DRBs-ToBeReleased-List,</w:t>
      </w:r>
    </w:p>
    <w:p w14:paraId="47D846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id-DRBs-ToBeSetup-Item,</w:t>
      </w:r>
    </w:p>
    <w:p w14:paraId="4F0E68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id-DRBs-ToBeSetup-List,</w:t>
      </w:r>
    </w:p>
    <w:p w14:paraId="76DCC5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id-DRBs-ToBeSetupMod-Item,</w:t>
      </w:r>
    </w:p>
    <w:p w14:paraId="0E8D26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id-DRBs-ToBeSetupMod-List,</w:t>
      </w:r>
    </w:p>
    <w:p w14:paraId="5810BDC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id-DRXCycle,</w:t>
      </w:r>
    </w:p>
    <w:p w14:paraId="154DE8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id-DUtoCURRCInformation,</w:t>
      </w:r>
    </w:p>
    <w:p w14:paraId="68DDE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id-ExecuteDuplication,</w:t>
      </w:r>
    </w:p>
    <w:p w14:paraId="24CC1D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id-FullConfiguration,</w:t>
      </w:r>
    </w:p>
    <w:p w14:paraId="4594B4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id-gNB-CU-UE-F1AP-ID,</w:t>
      </w:r>
    </w:p>
    <w:p w14:paraId="74CE4C4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id-gNB-DU-UE-F1AP-ID,</w:t>
      </w:r>
    </w:p>
    <w:p w14:paraId="2950D27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id-gNB-DU-ID,</w:t>
      </w:r>
    </w:p>
    <w:p w14:paraId="1CA6687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id-GNB-DU-Served-Cells-Item,</w:t>
      </w:r>
    </w:p>
    <w:p w14:paraId="370232D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id-gNB-DU-Served-Cells-List,</w:t>
      </w:r>
      <w:r w:rsidRPr="00EA5FA7">
        <w:t xml:space="preserve"> </w:t>
      </w:r>
    </w:p>
    <w:p w14:paraId="6A6415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id-gNB-CU-Name,</w:t>
      </w:r>
    </w:p>
    <w:p w14:paraId="1C87819D" w14:textId="77777777" w:rsidR="00F818AA" w:rsidRDefault="00F818AA" w:rsidP="00F818AA">
      <w:pPr>
        <w:pStyle w:val="PL"/>
        <w:rPr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id-gNB-DU-Name,</w:t>
      </w:r>
    </w:p>
    <w:p w14:paraId="1584363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0C2159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766950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id-InactivityMonitoringRequest,</w:t>
      </w:r>
    </w:p>
    <w:p w14:paraId="41517C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id-InactivityMonitoringResponse,</w:t>
      </w:r>
    </w:p>
    <w:p w14:paraId="6E1A23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7BC0D4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2FAB57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id-oldgNB-DU-UE-F1AP-ID,</w:t>
      </w:r>
    </w:p>
    <w:p w14:paraId="5B40DAD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tab/>
        <w:t>id-PLMNAssistanceInfoForNetShar,</w:t>
      </w:r>
    </w:p>
    <w:p w14:paraId="621881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id-Potential-SpCell-Item,</w:t>
      </w:r>
    </w:p>
    <w:p w14:paraId="6125A2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id-Potential-SpCell-List,</w:t>
      </w:r>
    </w:p>
    <w:p w14:paraId="7BDE54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id-RAT-FrequencyPriorityInformation, </w:t>
      </w:r>
    </w:p>
    <w:p w14:paraId="1B5635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id-RedirectedRRCmessage,</w:t>
      </w:r>
    </w:p>
    <w:p w14:paraId="554B288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id-ResetType,</w:t>
      </w:r>
    </w:p>
    <w:p w14:paraId="3F5F80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id-RequestedSRSTransmissionCharacteristics,</w:t>
      </w:r>
    </w:p>
    <w:p w14:paraId="4DC973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id-ResourceCoordinationTransferContainer,</w:t>
      </w:r>
    </w:p>
    <w:p w14:paraId="4457F6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id-RRCContainer,</w:t>
      </w:r>
    </w:p>
    <w:p w14:paraId="7D97B3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id-RRCContainer-RRCSetupComplete,</w:t>
      </w:r>
    </w:p>
    <w:p w14:paraId="3FCA9E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id-RRCReconfigurationCompleteIndicator,</w:t>
      </w:r>
    </w:p>
    <w:p w14:paraId="5B205F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id-SCell-FailedtoSetup-List,</w:t>
      </w:r>
    </w:p>
    <w:p w14:paraId="03F9CE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id-SCell-FailedtoSetup-Item,</w:t>
      </w:r>
    </w:p>
    <w:p w14:paraId="2180B3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id-SCell-FailedtoSetupMod-List,</w:t>
      </w:r>
    </w:p>
    <w:p w14:paraId="616D1B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id-SCell-FailedtoSetupMod-Item,</w:t>
      </w:r>
    </w:p>
    <w:p w14:paraId="31BFF4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id-SCell-ToBeRemoved-Item,</w:t>
      </w:r>
    </w:p>
    <w:p w14:paraId="2C18E4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id-SCell-ToBeRemoved-List,</w:t>
      </w:r>
    </w:p>
    <w:p w14:paraId="521574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id-SCell-ToBeSetup-Item,</w:t>
      </w:r>
    </w:p>
    <w:p w14:paraId="1C18EF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id-SCell-ToBeSetup-List,</w:t>
      </w:r>
    </w:p>
    <w:p w14:paraId="03B162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id-SCell-ToBeSetupMod-Item,</w:t>
      </w:r>
    </w:p>
    <w:p w14:paraId="471AB2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id-SCell-ToBeSetupMod-List,</w:t>
      </w:r>
    </w:p>
    <w:p w14:paraId="6634AD8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lastRenderedPageBreak/>
        <w:tab/>
      </w:r>
      <w:r w:rsidRPr="00EA5FA7">
        <w:t>id-SelectedPLMNID,</w:t>
      </w:r>
    </w:p>
    <w:p w14:paraId="0DF290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id-Served-Cells-To-Add-Item,</w:t>
      </w:r>
    </w:p>
    <w:p w14:paraId="2D8F10C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id-Served-Cells-To-Add-List,</w:t>
      </w:r>
    </w:p>
    <w:p w14:paraId="6483B2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id-Served-Cells-To-Delete-Item,</w:t>
      </w:r>
    </w:p>
    <w:p w14:paraId="2B67B8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id-Served-Cells-To-Delete-List,</w:t>
      </w:r>
    </w:p>
    <w:p w14:paraId="450AD41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id-Served-Cells-To-Modify-Item,</w:t>
      </w:r>
    </w:p>
    <w:p w14:paraId="4B76FBA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id-Served-Cells-To-Modify-List,</w:t>
      </w:r>
    </w:p>
    <w:p w14:paraId="2EA1F1B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id-ServCellIndex,</w:t>
      </w:r>
    </w:p>
    <w:p w14:paraId="15C2D9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id-ServingCellMO,</w:t>
      </w:r>
    </w:p>
    <w:p w14:paraId="6F1D77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id-SpCell-ID,</w:t>
      </w:r>
    </w:p>
    <w:p w14:paraId="588BED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id-SpCellULConfigured,</w:t>
      </w:r>
    </w:p>
    <w:p w14:paraId="0B1B1C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id-SRBID,</w:t>
      </w:r>
    </w:p>
    <w:p w14:paraId="2A30AE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id-SRBs-FailedToBeSetup-Item,</w:t>
      </w:r>
    </w:p>
    <w:p w14:paraId="28ADA8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id-SRBs-FailedToBeSetup-List,</w:t>
      </w:r>
    </w:p>
    <w:p w14:paraId="291828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id-SRBs-FailedToBeSetupMod-Item,</w:t>
      </w:r>
    </w:p>
    <w:p w14:paraId="1EC80C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id-SRBs-FailedToBeSetupMod-List,</w:t>
      </w:r>
    </w:p>
    <w:p w14:paraId="7B88B9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id-SRBs-Required-ToBeReleased-Item,</w:t>
      </w:r>
    </w:p>
    <w:p w14:paraId="473A72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id-SRBs-Required-ToBeReleased-List,</w:t>
      </w:r>
    </w:p>
    <w:p w14:paraId="2854FCF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id-SRBs-ToBeReleased-Item,</w:t>
      </w:r>
    </w:p>
    <w:p w14:paraId="5F79A5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id-SRBs-ToBeReleased-List, </w:t>
      </w:r>
    </w:p>
    <w:p w14:paraId="58DDCF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id-SRBs-ToBeSetup-Item,</w:t>
      </w:r>
    </w:p>
    <w:p w14:paraId="507234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id-SRBs-ToBeSetup-List,</w:t>
      </w:r>
    </w:p>
    <w:p w14:paraId="48548E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id-SRBs-ToBeSetupMod-Item,</w:t>
      </w:r>
    </w:p>
    <w:p w14:paraId="6EF27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id-SRBs-ToBeSetupMod-List,</w:t>
      </w:r>
    </w:p>
    <w:p w14:paraId="67164C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id-SRBs-Modified-Item,</w:t>
      </w:r>
    </w:p>
    <w:p w14:paraId="5D8F33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id-SRBs-Modified-List,</w:t>
      </w:r>
    </w:p>
    <w:p w14:paraId="59C787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id-SRBs-Setup-Item,</w:t>
      </w:r>
    </w:p>
    <w:p w14:paraId="56A05E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id-SRBs-Setup-List,</w:t>
      </w:r>
    </w:p>
    <w:p w14:paraId="6151DB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id-SRBs-SetupMod-Item,</w:t>
      </w:r>
    </w:p>
    <w:p w14:paraId="1C6CE7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id-SRBs-SetupMod-List,</w:t>
      </w:r>
    </w:p>
    <w:p w14:paraId="18E802C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id-TimeToWait,</w:t>
      </w:r>
    </w:p>
    <w:p w14:paraId="17BEB90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id-TransactionID,</w:t>
      </w:r>
    </w:p>
    <w:p w14:paraId="0ACDE2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 xml:space="preserve">Indicator, </w:t>
      </w:r>
    </w:p>
    <w:p w14:paraId="178158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id-UEContextNotRetrievable,</w:t>
      </w:r>
    </w:p>
    <w:p w14:paraId="581F15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id-UE-associatedLogicalF1-ConnectionItem,</w:t>
      </w:r>
    </w:p>
    <w:p w14:paraId="3B9700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id-UE-associatedLogicalF1-ConnectionListResAck,</w:t>
      </w:r>
    </w:p>
    <w:p w14:paraId="2AEAC0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id-DUtoCURRCContainer,</w:t>
      </w:r>
    </w:p>
    <w:p w14:paraId="0AEBBC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id-NRCGI,</w:t>
      </w:r>
    </w:p>
    <w:p w14:paraId="10B5AF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id-PagingCell-Item,</w:t>
      </w:r>
    </w:p>
    <w:p w14:paraId="25271ED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id-PagingCell-List,</w:t>
      </w:r>
    </w:p>
    <w:p w14:paraId="68D651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id-PagingDRX,</w:t>
      </w:r>
    </w:p>
    <w:p w14:paraId="00F1509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id-PagingPriority,</w:t>
      </w:r>
    </w:p>
    <w:p w14:paraId="44ADB9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id-SItype-List,</w:t>
      </w:r>
    </w:p>
    <w:p w14:paraId="57AD6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id-UEIdentityIndexValue,</w:t>
      </w:r>
    </w:p>
    <w:p w14:paraId="33A599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id-GNB-CU-TNL-Association-Setup-List,</w:t>
      </w:r>
    </w:p>
    <w:p w14:paraId="7310FB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id-GNB-CU-TNL-Association-Setup-Item,</w:t>
      </w:r>
    </w:p>
    <w:p w14:paraId="6D91902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id-GNB-CU-TNL-Association-Failed-To-Setup-List,</w:t>
      </w:r>
    </w:p>
    <w:p w14:paraId="0454D5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id-GNB-CU-TNL-Association-Failed-To-Setup-Item,</w:t>
      </w:r>
    </w:p>
    <w:p w14:paraId="45936B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id-GNB-CU-TNL-Association-To-Add-Item,</w:t>
      </w:r>
    </w:p>
    <w:p w14:paraId="438695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id-GNB-CU-TNL-Association-To-Add-List,</w:t>
      </w:r>
    </w:p>
    <w:p w14:paraId="1D23FC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id-GNB-CU-TNL-Association-To-Remove-Item,</w:t>
      </w:r>
    </w:p>
    <w:p w14:paraId="088CDA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id-GNB-CU-TNL-Association-To-Remove-List,</w:t>
      </w:r>
    </w:p>
    <w:p w14:paraId="1EAA30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id-GNB-CU-TNL-Association-To-Update-Item,</w:t>
      </w:r>
    </w:p>
    <w:p w14:paraId="0200D1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id-GNB-CU-TNL-Association-To-Update-List,</w:t>
      </w:r>
    </w:p>
    <w:p w14:paraId="747344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id-MaskedIMEISV,</w:t>
      </w:r>
    </w:p>
    <w:p w14:paraId="051A5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id-PagingIdentity,</w:t>
      </w:r>
    </w:p>
    <w:p w14:paraId="5EEF1B1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id-Cells-to-be-Barred-List,</w:t>
      </w:r>
    </w:p>
    <w:p w14:paraId="15EF01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id-Cells-to-be-Barred-Item,</w:t>
      </w:r>
    </w:p>
    <w:p w14:paraId="0D1EEA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id-PWSSystemInformation,</w:t>
      </w:r>
    </w:p>
    <w:p w14:paraId="7627C4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id-RepetitionPeriod,</w:t>
      </w:r>
    </w:p>
    <w:p w14:paraId="6EA6FE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id-NumberofBroadcastRequest,</w:t>
      </w:r>
    </w:p>
    <w:p w14:paraId="177BBF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id-Cells-To-Be-Broadcast-List,</w:t>
      </w:r>
    </w:p>
    <w:p w14:paraId="01789B2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id-Cells-To-Be-Broadcast-Item,</w:t>
      </w:r>
    </w:p>
    <w:p w14:paraId="0AE4A5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id-Cells-Broadcast-Completed-List,</w:t>
      </w:r>
    </w:p>
    <w:p w14:paraId="00A339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id-Cells-Broadcast-Completed-Item,</w:t>
      </w:r>
    </w:p>
    <w:p w14:paraId="10EE28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id-Broadcast-To-Be-Cancelled-List,</w:t>
      </w:r>
    </w:p>
    <w:p w14:paraId="1BA344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id-Broadcast-To-Be-Cancelled-Item,</w:t>
      </w:r>
    </w:p>
    <w:p w14:paraId="6183E6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id-Cells-Broadcast-Cancelled-List,</w:t>
      </w:r>
    </w:p>
    <w:p w14:paraId="1C1C86B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id-Cells-Broadcast-Cancelled-Item,</w:t>
      </w:r>
    </w:p>
    <w:p w14:paraId="0D69E5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id-NR-CGI-List-For-Restart-List,</w:t>
      </w:r>
    </w:p>
    <w:p w14:paraId="32999F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id-NR-CGI-List-For-Restart-Item,</w:t>
      </w:r>
    </w:p>
    <w:p w14:paraId="4A76D3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id-PWS-Failed-NR-CGI-List,</w:t>
      </w:r>
    </w:p>
    <w:p w14:paraId="4B90DE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id-PWS-Failed-NR-CGI-Item,</w:t>
      </w:r>
    </w:p>
    <w:p w14:paraId="0FA5B3D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id-EUTRA-NR-CellResourceCoordinationReq-Container,</w:t>
      </w:r>
    </w:p>
    <w:p w14:paraId="62EFEB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id-EUTRA-NR-CellResourceCoordinationReqAck-Container,</w:t>
      </w:r>
    </w:p>
    <w:p w14:paraId="293075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id-Protected-EUTRA-Resources-List,</w:t>
      </w:r>
    </w:p>
    <w:p w14:paraId="431C928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id-RequestType,</w:t>
      </w:r>
    </w:p>
    <w:p w14:paraId="3A2E09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id-ServingPLMN,</w:t>
      </w:r>
    </w:p>
    <w:p w14:paraId="131C3B8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3D24DE3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4A6EEAC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1C32CB7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14:paraId="63B4338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132A7F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id-GNB-DUConfigurationQuery,</w:t>
      </w:r>
    </w:p>
    <w:p w14:paraId="605F36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id-GNB-DU-UE-AMBR-UL,</w:t>
      </w:r>
    </w:p>
    <w:p w14:paraId="3FB6C3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id-GNB-CU-RRC-Version,</w:t>
      </w:r>
    </w:p>
    <w:p w14:paraId="617A5E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id-GNB-DU-RRC-Version,</w:t>
      </w:r>
    </w:p>
    <w:p w14:paraId="2E7CF5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id-GNBDUOverloadInformation,</w:t>
      </w:r>
    </w:p>
    <w:p w14:paraId="0AEC2F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id-NeedforGap,</w:t>
      </w:r>
    </w:p>
    <w:p w14:paraId="21E235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id-RRCDeliveryStatusRequest,</w:t>
      </w:r>
    </w:p>
    <w:p w14:paraId="7E3C1DA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id-RRCDeliveryStatus,</w:t>
      </w:r>
    </w:p>
    <w:p w14:paraId="6349F4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id-Dedicated-SIDelivery-NeededUE-List,</w:t>
      </w:r>
    </w:p>
    <w:p w14:paraId="2728FC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id-Dedicated-SIDelivery-NeededUE-Item</w:t>
      </w:r>
      <w:r w:rsidRPr="00EA5FA7">
        <w:rPr>
          <w:rFonts w:eastAsia="宋体"/>
          <w:snapToGrid w:val="0"/>
        </w:rPr>
        <w:t>,</w:t>
      </w:r>
    </w:p>
    <w:p w14:paraId="6A6B7D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14:paraId="38A8A7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14:paraId="392E9C3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14:paraId="4C2AAA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id-IgnoreResourceCoordinationContainer,</w:t>
      </w:r>
    </w:p>
    <w:p w14:paraId="1BD1C6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59CAE5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14:paraId="57D8C4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id-PagingOrigin,</w:t>
      </w:r>
    </w:p>
    <w:p w14:paraId="31FF1E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14:paraId="23404C0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14:paraId="74B103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id-NotificationInformation,</w:t>
      </w:r>
    </w:p>
    <w:p w14:paraId="45D896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id-TraceActivation,</w:t>
      </w:r>
    </w:p>
    <w:p w14:paraId="2116BF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id-TraceID,</w:t>
      </w:r>
    </w:p>
    <w:p w14:paraId="00B9BF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14:paraId="70EF30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14:paraId="232B00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id-SymbolAllocInSlot,</w:t>
      </w:r>
    </w:p>
    <w:p w14:paraId="43CB182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id-NumDLULSymbols,</w:t>
      </w:r>
    </w:p>
    <w:p w14:paraId="6169B1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id-AdditionalRRMPriorityIndex,</w:t>
      </w:r>
    </w:p>
    <w:p w14:paraId="2ED53E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id-DUCURadioInformationType,</w:t>
      </w:r>
    </w:p>
    <w:p w14:paraId="45C821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id-CUDURadioInformationType,</w:t>
      </w:r>
    </w:p>
    <w:p w14:paraId="29B27B0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id-LowerLayerPresenceStatusChange,</w:t>
      </w:r>
    </w:p>
    <w:p w14:paraId="3F26EFF8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-Info,</w:t>
      </w:r>
    </w:p>
    <w:p w14:paraId="53D0E5E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id-BHChannels-ToBeSetup-List,</w:t>
      </w:r>
    </w:p>
    <w:p w14:paraId="101146A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id-BHChannels-ToBeSetup-Item,</w:t>
      </w:r>
    </w:p>
    <w:p w14:paraId="01CF7BA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id-BHChannels-Setup-List,</w:t>
      </w:r>
    </w:p>
    <w:p w14:paraId="0FC7CED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id-BHChannels-Setup-Item,</w:t>
      </w:r>
    </w:p>
    <w:p w14:paraId="7F56329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id-BHChannels-ToBeModified-Item,</w:t>
      </w:r>
    </w:p>
    <w:p w14:paraId="28E0D08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id-BHChannels-ToBeModified-List,</w:t>
      </w:r>
    </w:p>
    <w:p w14:paraId="53ADCCD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id-BHChannels-ToBeReleased-Item,</w:t>
      </w:r>
    </w:p>
    <w:p w14:paraId="4D9884F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id-BHChannels-ToBeReleased-List,</w:t>
      </w:r>
    </w:p>
    <w:p w14:paraId="6F30B87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id-BHChannels-ToBeSetupMod-Item,</w:t>
      </w:r>
    </w:p>
    <w:p w14:paraId="3B2084F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id-BHChannels-ToBeSetupMod-List,</w:t>
      </w:r>
    </w:p>
    <w:p w14:paraId="6998ECE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id-BHChannels-FailedToBeSetup-Item,</w:t>
      </w:r>
    </w:p>
    <w:p w14:paraId="2AC4AA6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id-BHChannels-FailedToBeSetup-List,</w:t>
      </w:r>
    </w:p>
    <w:p w14:paraId="55CA783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id-BHChannels-FailedToBeModified-Item,</w:t>
      </w:r>
    </w:p>
    <w:p w14:paraId="5372389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id-BHChannels-FailedToBeModified-List,</w:t>
      </w:r>
    </w:p>
    <w:p w14:paraId="5FF28AB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id-BHChannels-FailedToBeSetupMod-Item,</w:t>
      </w:r>
    </w:p>
    <w:p w14:paraId="76C08AB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id-BHChannels-FailedToBeSetupMod-List,</w:t>
      </w:r>
    </w:p>
    <w:p w14:paraId="5396481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id-BHChannels-Modified-Item,</w:t>
      </w:r>
    </w:p>
    <w:p w14:paraId="4758DB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id-BHChannels-Modified-List,</w:t>
      </w:r>
    </w:p>
    <w:p w14:paraId="36DC02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id-BHChannels-SetupMod-Item,</w:t>
      </w:r>
    </w:p>
    <w:p w14:paraId="314B07E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id-BHChannels-SetupMod-List,</w:t>
      </w:r>
    </w:p>
    <w:p w14:paraId="267B072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id-BHChannels-Required-ToBeReleased-Item,</w:t>
      </w:r>
    </w:p>
    <w:p w14:paraId="58CF368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id-BHChannels-Required-ToBeReleased-List,</w:t>
      </w:r>
    </w:p>
    <w:p w14:paraId="206B58B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id-BAPAddress,</w:t>
      </w:r>
    </w:p>
    <w:p w14:paraId="5138555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id-ConfiguredBAPAddress,</w:t>
      </w:r>
    </w:p>
    <w:p w14:paraId="792F3FD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id-BH-Routing-Information-Added-List,</w:t>
      </w:r>
    </w:p>
    <w:p w14:paraId="24B1661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id-BH-Routing-Information-Added-List-Item,</w:t>
      </w:r>
    </w:p>
    <w:p w14:paraId="44A6366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id-BH-Routing-Information-Removed-List,</w:t>
      </w:r>
    </w:p>
    <w:p w14:paraId="3780FF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id-BH-Routing-Information-Removed-List-Item,</w:t>
      </w:r>
    </w:p>
    <w:p w14:paraId="6ADC906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id-UL-BH-Non-UP-Traffic-Mapping,</w:t>
      </w:r>
    </w:p>
    <w:p w14:paraId="2A9C4D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id-Child-Nodes-List,</w:t>
      </w:r>
    </w:p>
    <w:p w14:paraId="495BED4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 xml:space="preserve">id-Activated-Cells-to-be-Updated-List, </w:t>
      </w:r>
    </w:p>
    <w:p w14:paraId="66AAFFC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id-IABIPv6RequestType,</w:t>
      </w:r>
    </w:p>
    <w:p w14:paraId="4922811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id-IAB-TNL-Addresses-To-Remove-List,</w:t>
      </w:r>
    </w:p>
    <w:p w14:paraId="4BBEC0A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id-IAB-TNL-Addresses-To-Remove-Item,</w:t>
      </w:r>
    </w:p>
    <w:p w14:paraId="6FF2493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id-IAB-Allocated-TNL-Address-List,</w:t>
      </w:r>
    </w:p>
    <w:p w14:paraId="3CF0C9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id-IAB-Allocated-TNL-Address-Item,</w:t>
      </w:r>
    </w:p>
    <w:p w14:paraId="7C750ED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id-IABv4AddressesRequested,</w:t>
      </w:r>
    </w:p>
    <w:p w14:paraId="31C8368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id-TrafficMappingInformation,</w:t>
      </w:r>
    </w:p>
    <w:p w14:paraId="68E00DB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id-UL-UP-TNL-Information-to-Update-List,</w:t>
      </w:r>
    </w:p>
    <w:p w14:paraId="767BF6C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id-UL-UP-TNL-Information-to-Update-List-Item,</w:t>
      </w:r>
    </w:p>
    <w:p w14:paraId="0CB8334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id-UL-UP-TNL-Address-to-Update-List,</w:t>
      </w:r>
    </w:p>
    <w:p w14:paraId="1194CB3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id-UL-UP-TNL-Address-to-Update-List-Item,</w:t>
      </w:r>
    </w:p>
    <w:p w14:paraId="1443F5D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id-DL-UP-TNL-Address-to-Update-List,</w:t>
      </w:r>
    </w:p>
    <w:p w14:paraId="0E39EC54" w14:textId="77777777" w:rsidR="00F818AA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id-DL-UP-TNL-Address-to-Update-List-Item,</w:t>
      </w:r>
    </w:p>
    <w:p w14:paraId="5F2C1C1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id-NRV2XServicesAuthorized,</w:t>
      </w:r>
    </w:p>
    <w:p w14:paraId="3A3EACC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id-LTEV2XServicesAuthorized,</w:t>
      </w:r>
    </w:p>
    <w:p w14:paraId="1177CD0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id-NRUESidelinkAggregateMaximumBitrate,</w:t>
      </w:r>
    </w:p>
    <w:p w14:paraId="3C02356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id-LTEUESidelinkAggregateMaximumBitrate,</w:t>
      </w:r>
    </w:p>
    <w:p w14:paraId="3BC692E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id-PC5LinkAMBR,</w:t>
      </w:r>
    </w:p>
    <w:p w14:paraId="4BFF228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id-SLDRBs-FailedToBeModified-Item,</w:t>
      </w:r>
    </w:p>
    <w:p w14:paraId="15DD6B9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id-SLDRBs-FailedToBeModified-List,</w:t>
      </w:r>
    </w:p>
    <w:p w14:paraId="6A76518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id-SLDRBs-FailedToBeSetup-Item,</w:t>
      </w:r>
    </w:p>
    <w:p w14:paraId="5823A78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id-SLDRBs-FailedToBeSetup-List,</w:t>
      </w:r>
    </w:p>
    <w:p w14:paraId="6ADEB1F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id-SLDRBs-Modified-Item,</w:t>
      </w:r>
    </w:p>
    <w:p w14:paraId="7C5D6AD3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id-SLDRBs-Modified-List,</w:t>
      </w:r>
    </w:p>
    <w:p w14:paraId="26D81FA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id-SLDRBs-Required-ToBeModified-Item,</w:t>
      </w:r>
    </w:p>
    <w:p w14:paraId="4C434560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id-SLDRBs-Required-ToBeModified-List,</w:t>
      </w:r>
    </w:p>
    <w:p w14:paraId="4BC9497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id-SLDRBs-Required-ToBeReleased-Item,</w:t>
      </w:r>
    </w:p>
    <w:p w14:paraId="04135E87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id-SLDRBs-Required-ToBeReleased-List,</w:t>
      </w:r>
    </w:p>
    <w:p w14:paraId="761E18C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id-SLDRBs-Setup-Item,</w:t>
      </w:r>
    </w:p>
    <w:p w14:paraId="7BA9DC9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id-SLDRBs-Setup-List,</w:t>
      </w:r>
    </w:p>
    <w:p w14:paraId="3E816E2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id-SLDRBs-ToBeModified-Item,</w:t>
      </w:r>
    </w:p>
    <w:p w14:paraId="066B45B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id-SLDRBs-ToBeModified-List,</w:t>
      </w:r>
    </w:p>
    <w:p w14:paraId="5C5DD013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id-SLDRBs-ToBeReleased-Item,</w:t>
      </w:r>
    </w:p>
    <w:p w14:paraId="16043FE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id-SLDRBs-ToBeReleased-List,</w:t>
      </w:r>
    </w:p>
    <w:p w14:paraId="3C14099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id-SLDRBs-ToBeSetup-Item,</w:t>
      </w:r>
    </w:p>
    <w:p w14:paraId="67C1823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id-SLDRBs-ToBeSetup-List,</w:t>
      </w:r>
    </w:p>
    <w:p w14:paraId="05AD119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id-SLDRBs-ToBeSetupMod-Item,</w:t>
      </w:r>
    </w:p>
    <w:p w14:paraId="5B8945C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id-SLDRBs-ToBeSetupMod-List,</w:t>
      </w:r>
    </w:p>
    <w:p w14:paraId="3C47587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id-SLDRBs-SetupMod-List,</w:t>
      </w:r>
    </w:p>
    <w:p w14:paraId="181966EF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id-SLDRBs-FailedToBeSetupMod-List,</w:t>
      </w:r>
    </w:p>
    <w:p w14:paraId="218E9DE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id-SLDRBs-SetupMod-Item,</w:t>
      </w:r>
    </w:p>
    <w:p w14:paraId="774CF19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id-SLDRBs-FailedToBeSetupMod-Item,</w:t>
      </w:r>
    </w:p>
    <w:p w14:paraId="5DDD6162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id-SLDRBs-ModifiedConf-List,</w:t>
      </w:r>
    </w:p>
    <w:p w14:paraId="10EDCE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id-SLDRBs-ModifiedConf-Item,</w:t>
      </w:r>
    </w:p>
    <w:p w14:paraId="0E1920C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id-gNBCUMeasurementID,</w:t>
      </w:r>
    </w:p>
    <w:p w14:paraId="750A74C9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id-gNBDUMeasurementID,</w:t>
      </w:r>
    </w:p>
    <w:p w14:paraId="2D2F39B5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id-RegistrationRequest,</w:t>
      </w:r>
    </w:p>
    <w:p w14:paraId="07C5A3CF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id-ReportCharacteristics,</w:t>
      </w:r>
    </w:p>
    <w:p w14:paraId="4429E183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id-CellToReportList,</w:t>
      </w:r>
    </w:p>
    <w:p w14:paraId="15BD49F7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id-CellMeasurementResultList,</w:t>
      </w:r>
    </w:p>
    <w:p w14:paraId="19CB4760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id-HardwareLoadIndicator,</w:t>
      </w:r>
    </w:p>
    <w:p w14:paraId="267DDBA8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id-ReportingPeriodicity, </w:t>
      </w:r>
    </w:p>
    <w:p w14:paraId="4560953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id-TNLCapacityIndicator, </w:t>
      </w:r>
    </w:p>
    <w:p w14:paraId="25487ED9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id-RACHReportInformationList,</w:t>
      </w:r>
    </w:p>
    <w:p w14:paraId="693722F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id-RLFReportInformationList,</w:t>
      </w:r>
    </w:p>
    <w:p w14:paraId="03448F2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id-ReportingRequestType,</w:t>
      </w:r>
    </w:p>
    <w:p w14:paraId="7833D06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id-TimeReferenceInformation,</w:t>
      </w:r>
    </w:p>
    <w:p w14:paraId="76D01E4C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id-ConditionalInterDUMobilityInformation,</w:t>
      </w:r>
    </w:p>
    <w:p w14:paraId="292730A3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id-ConditionalIntraDUMobilityInformation,</w:t>
      </w:r>
    </w:p>
    <w:p w14:paraId="5F81ADC3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id-targetCellsToCancel,</w:t>
      </w:r>
    </w:p>
    <w:p w14:paraId="0CF3F5C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id-requestedTargetCellGlobalID,</w:t>
      </w:r>
    </w:p>
    <w:p w14:paraId="0629526D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id-TraceCollectionEntityIPAddress,</w:t>
      </w:r>
    </w:p>
    <w:p w14:paraId="7A4BE5BA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id-ManagementBasedMDTPLMNList,</w:t>
      </w:r>
    </w:p>
    <w:p w14:paraId="4CB9115F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id-PrivacyIndicator,</w:t>
      </w:r>
    </w:p>
    <w:p w14:paraId="72DC4CA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id-TraceCollectionEntityURI,</w:t>
      </w:r>
    </w:p>
    <w:p w14:paraId="08751556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rFonts w:eastAsia="宋体"/>
          <w:snapToGrid w:val="0"/>
        </w:rPr>
        <w:tab/>
        <w:t>id-ServingNID,</w:t>
      </w:r>
    </w:p>
    <w:p w14:paraId="0EC02B2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id-PosAssistance-Information,</w:t>
      </w:r>
    </w:p>
    <w:p w14:paraId="7D43753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id-PosBroadcast,</w:t>
      </w:r>
    </w:p>
    <w:p w14:paraId="1FF5A6B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>
        <w:t>Positioning</w:t>
      </w:r>
      <w:r>
        <w:rPr>
          <w:noProof w:val="0"/>
          <w:snapToGrid w:val="0"/>
        </w:rPr>
        <w:t>BroadcastCells,</w:t>
      </w:r>
    </w:p>
    <w:p w14:paraId="2E09703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id-RoutingID,</w:t>
      </w:r>
    </w:p>
    <w:p w14:paraId="3B225DC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id-PosAssistanceInformationFailureList,</w:t>
      </w:r>
    </w:p>
    <w:p w14:paraId="30752BF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id-PosMeasurementQuantities,</w:t>
      </w:r>
    </w:p>
    <w:p w14:paraId="1A242F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id-PosMeasurementResultList,</w:t>
      </w:r>
    </w:p>
    <w:p w14:paraId="793DE3C9" w14:textId="77777777" w:rsidR="00F818AA" w:rsidRDefault="00F818AA" w:rsidP="00F818AA">
      <w:pPr>
        <w:pStyle w:val="PL"/>
      </w:pPr>
      <w:r>
        <w:rPr>
          <w:noProof w:val="0"/>
        </w:rPr>
        <w:tab/>
        <w:t>id-PosMeasurementPeriodicity,</w:t>
      </w:r>
    </w:p>
    <w:p w14:paraId="56588403" w14:textId="77777777" w:rsidR="00F818AA" w:rsidRDefault="00F818AA" w:rsidP="00F818AA">
      <w:pPr>
        <w:pStyle w:val="PL"/>
        <w:rPr>
          <w:noProof w:val="0"/>
        </w:rPr>
      </w:pPr>
      <w:r>
        <w:tab/>
      </w:r>
      <w:r>
        <w:rPr>
          <w:noProof w:val="0"/>
        </w:rPr>
        <w:t>id-PosReportCharacteristics,</w:t>
      </w:r>
    </w:p>
    <w:p w14:paraId="1CCD59C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id-TRPInformationTypeListTRPReq,</w:t>
      </w:r>
    </w:p>
    <w:p w14:paraId="0CFB11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id-TRPInformationTypeItem,</w:t>
      </w:r>
    </w:p>
    <w:p w14:paraId="16CF917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id-TRPInformationListTRPResp,</w:t>
      </w:r>
    </w:p>
    <w:p w14:paraId="340B739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id-TRPInformationItem,</w:t>
      </w:r>
    </w:p>
    <w:p w14:paraId="365D6183" w14:textId="77777777" w:rsidR="00F818AA" w:rsidRDefault="00F818AA" w:rsidP="00F818AA">
      <w:pPr>
        <w:pStyle w:val="PL"/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id-LMF-MeasurementID,</w:t>
      </w:r>
    </w:p>
    <w:p w14:paraId="37729E48" w14:textId="77777777" w:rsidR="00F818AA" w:rsidRDefault="00F818AA" w:rsidP="00F818AA">
      <w:pPr>
        <w:pStyle w:val="PL"/>
        <w:rPr>
          <w:noProof w:val="0"/>
        </w:rPr>
      </w:pPr>
      <w:r>
        <w:tab/>
        <w:t>id-RAN-MeasurementID,</w:t>
      </w:r>
    </w:p>
    <w:p w14:paraId="432EF2C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id-SRSType,</w:t>
      </w:r>
    </w:p>
    <w:p w14:paraId="7B24356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id-ActivationTime,</w:t>
      </w:r>
    </w:p>
    <w:p w14:paraId="37216EFC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>,</w:t>
      </w:r>
    </w:p>
    <w:p w14:paraId="18AB86CD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rFonts w:eastAsia="宋体"/>
          <w:snapToGrid w:val="0"/>
        </w:rPr>
        <w:t>id-</w:t>
      </w:r>
      <w:r>
        <w:rPr>
          <w:snapToGrid w:val="0"/>
        </w:rPr>
        <w:t>SRSConfiguration,</w:t>
      </w:r>
    </w:p>
    <w:p w14:paraId="075F245E" w14:textId="77777777" w:rsidR="00F818AA" w:rsidRDefault="00F818AA" w:rsidP="00F818AA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14:paraId="6802DEF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5130D278" w14:textId="77777777" w:rsidR="00F818AA" w:rsidRPr="008C20F9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>id-</w:t>
      </w:r>
      <w:r>
        <w:rPr>
          <w:noProof w:val="0"/>
          <w:snapToGrid w:val="0"/>
        </w:rPr>
        <w:t>E-CID-</w:t>
      </w:r>
      <w:r w:rsidRPr="008C20F9">
        <w:rPr>
          <w:noProof w:val="0"/>
          <w:snapToGrid w:val="0"/>
        </w:rPr>
        <w:t>MeasurementPeriodicity,</w:t>
      </w:r>
    </w:p>
    <w:p w14:paraId="59072188" w14:textId="77777777" w:rsidR="00F818AA" w:rsidRPr="008C20F9" w:rsidRDefault="00F818AA" w:rsidP="00F818AA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  <w:t>id-</w:t>
      </w:r>
      <w:r w:rsidRPr="008C20F9">
        <w:rPr>
          <w:snapToGrid w:val="0"/>
        </w:rPr>
        <w:t>E-CID-MeasurementResult,</w:t>
      </w:r>
    </w:p>
    <w:p w14:paraId="019E3361" w14:textId="77777777" w:rsidR="00F818AA" w:rsidRDefault="00F818AA" w:rsidP="00F818AA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14:paraId="2D25C2F7" w14:textId="77777777" w:rsidR="00F818AA" w:rsidRDefault="00F818AA" w:rsidP="00F818AA">
      <w:pPr>
        <w:pStyle w:val="PL"/>
      </w:pPr>
      <w:r>
        <w:rPr>
          <w:snapToGrid w:val="0"/>
        </w:rPr>
        <w:tab/>
      </w:r>
      <w:r>
        <w:rPr>
          <w:noProof w:val="0"/>
        </w:rPr>
        <w:t>id-LMF-UE-MeasurementID,</w:t>
      </w:r>
    </w:p>
    <w:p w14:paraId="1CB55673" w14:textId="77777777" w:rsidR="00F818AA" w:rsidRDefault="00F818AA" w:rsidP="00F818AA">
      <w:pPr>
        <w:pStyle w:val="PL"/>
      </w:pPr>
      <w:r>
        <w:tab/>
        <w:t>id-RAN-UE-MeasurementID,</w:t>
      </w:r>
    </w:p>
    <w:p w14:paraId="73C23B26" w14:textId="77777777" w:rsidR="00F818AA" w:rsidRDefault="00F818AA" w:rsidP="00F818AA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14:paraId="7D64204B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0537CCAB" w14:textId="77777777" w:rsidR="00F818AA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14:paraId="48B3737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  <w:t>id-</w:t>
      </w:r>
      <w:r>
        <w:rPr>
          <w:noProof w:val="0"/>
          <w:snapToGrid w:val="0"/>
          <w:lang w:eastAsia="zh-CN"/>
        </w:rPr>
        <w:t>TRP-MeasurementRequestList,</w:t>
      </w:r>
    </w:p>
    <w:p w14:paraId="27628B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14:paraId="0A8FA352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14:paraId="43793C22" w14:textId="77777777" w:rsidR="00F818AA" w:rsidRDefault="00F818AA" w:rsidP="00F818AA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ab/>
        <w:t>id-</w:t>
      </w:r>
      <w:r w:rsidRPr="00BA39CA">
        <w:rPr>
          <w:rFonts w:eastAsia="宋体"/>
          <w:snapToGrid w:val="0"/>
        </w:rPr>
        <w:t>F1</w:t>
      </w:r>
      <w:r>
        <w:rPr>
          <w:rFonts w:eastAsia="宋体"/>
          <w:snapToGrid w:val="0"/>
        </w:rPr>
        <w:t>C</w:t>
      </w:r>
      <w:r w:rsidRPr="00BA39CA">
        <w:rPr>
          <w:rFonts w:eastAsia="宋体"/>
          <w:snapToGrid w:val="0"/>
        </w:rPr>
        <w:t>TransferPath</w:t>
      </w:r>
      <w:r>
        <w:rPr>
          <w:rFonts w:eastAsia="宋体"/>
          <w:snapToGrid w:val="0"/>
        </w:rPr>
        <w:t>,</w:t>
      </w:r>
    </w:p>
    <w:p w14:paraId="1D04B8C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snapToGrid w:val="0"/>
        </w:rPr>
        <w:tab/>
        <w:t>id-SCGIndicator</w:t>
      </w:r>
      <w:r>
        <w:rPr>
          <w:rFonts w:eastAsia="宋体"/>
          <w:snapToGrid w:val="0"/>
        </w:rPr>
        <w:t>,</w:t>
      </w:r>
    </w:p>
    <w:p w14:paraId="593238C8" w14:textId="77777777" w:rsidR="00F818AA" w:rsidRDefault="00F818AA" w:rsidP="00F818AA">
      <w:pPr>
        <w:pStyle w:val="PL"/>
        <w:rPr>
          <w:ins w:id="830" w:author="Author"/>
          <w:snapToGrid w:val="0"/>
          <w:lang w:eastAsia="zh-CN"/>
        </w:rPr>
      </w:pPr>
      <w:r w:rsidRPr="00E219DC">
        <w:rPr>
          <w:rFonts w:eastAsia="宋体"/>
          <w:snapToGrid w:val="0"/>
        </w:rPr>
        <w:tab/>
      </w:r>
      <w:r w:rsidRPr="00E219DC">
        <w:rPr>
          <w:snapToGrid w:val="0"/>
        </w:rPr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14:paraId="6A630670" w14:textId="77777777" w:rsidR="00D40B0F" w:rsidRDefault="00D40B0F" w:rsidP="00D40B0F">
      <w:pPr>
        <w:pStyle w:val="PL"/>
        <w:rPr>
          <w:ins w:id="831" w:author="Author"/>
          <w:snapToGrid w:val="0"/>
        </w:rPr>
      </w:pPr>
      <w:ins w:id="832" w:author="Author">
        <w:r>
          <w:rPr>
            <w:snapToGrid w:val="0"/>
            <w:lang w:eastAsia="zh-CN"/>
          </w:rPr>
          <w:tab/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73FADB2A" w14:textId="77777777" w:rsidR="00D40B0F" w:rsidRDefault="00D40B0F" w:rsidP="00D40B0F">
      <w:pPr>
        <w:pStyle w:val="PL"/>
        <w:rPr>
          <w:ins w:id="833" w:author="Author"/>
          <w:snapToGrid w:val="0"/>
        </w:rPr>
      </w:pPr>
      <w:ins w:id="834" w:author="Author">
        <w:r>
          <w:rPr>
            <w:snapToGrid w:val="0"/>
          </w:rPr>
          <w:tab/>
        </w:r>
        <w:r w:rsidRPr="001B1528">
          <w:rPr>
            <w:snapToGrid w:val="0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>
          <w:rPr>
            <w:snapToGrid w:val="0"/>
          </w:rPr>
          <w:t>,</w:t>
        </w:r>
      </w:ins>
    </w:p>
    <w:p w14:paraId="79B6CA59" w14:textId="77777777" w:rsidR="00D40B0F" w:rsidRDefault="00D40B0F" w:rsidP="00D40B0F">
      <w:pPr>
        <w:pStyle w:val="PL"/>
        <w:rPr>
          <w:ins w:id="835" w:author="Author"/>
          <w:snapToGrid w:val="0"/>
          <w:lang w:eastAsia="zh-CN"/>
        </w:rPr>
      </w:pPr>
      <w:ins w:id="836" w:author="Author">
        <w:r>
          <w:rPr>
            <w:snapToGrid w:val="0"/>
          </w:rPr>
          <w:tab/>
          <w:t>id-PDC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747DAE57" w14:textId="77777777" w:rsidR="00D40B0F" w:rsidRDefault="00D40B0F" w:rsidP="00D40B0F">
      <w:pPr>
        <w:pStyle w:val="PL"/>
        <w:rPr>
          <w:ins w:id="837" w:author="Author"/>
          <w:snapToGrid w:val="0"/>
        </w:rPr>
      </w:pPr>
      <w:ins w:id="838" w:author="Author">
        <w:r>
          <w:rPr>
            <w:snapToGrid w:val="0"/>
            <w:lang w:eastAsia="zh-CN"/>
          </w:rPr>
          <w:tab/>
          <w:t>id-</w:t>
        </w:r>
        <w:r>
          <w:rPr>
            <w:snapToGrid w:val="0"/>
          </w:rPr>
          <w:t>PDCReportType,</w:t>
        </w:r>
      </w:ins>
    </w:p>
    <w:p w14:paraId="1990FDBD" w14:textId="1496431C" w:rsidR="00D40B0F" w:rsidRPr="00E219DC" w:rsidRDefault="00D40B0F" w:rsidP="00D40B0F">
      <w:pPr>
        <w:pStyle w:val="PL"/>
        <w:rPr>
          <w:rFonts w:eastAsia="宋体"/>
          <w:snapToGrid w:val="0"/>
        </w:rPr>
      </w:pPr>
      <w:ins w:id="839" w:author="Author">
        <w:r>
          <w:rPr>
            <w:snapToGrid w:val="0"/>
          </w:rPr>
          <w:tab/>
          <w:t>id-RAN-UE-PDC-MeasID,</w:t>
        </w:r>
      </w:ins>
    </w:p>
    <w:p w14:paraId="76B9463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maxCellingNBDU,</w:t>
      </w:r>
    </w:p>
    <w:p w14:paraId="3CC7ABF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maxnoofCandidateSpCells,</w:t>
      </w:r>
    </w:p>
    <w:p w14:paraId="531CB9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maxnoofDRBs,</w:t>
      </w:r>
    </w:p>
    <w:p w14:paraId="0FF733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maxnoofErrors,</w:t>
      </w:r>
    </w:p>
    <w:p w14:paraId="19705F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maxnoofIndividualF1ConnectionsToReset,</w:t>
      </w:r>
    </w:p>
    <w:p w14:paraId="071C43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626817C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maxnoofSCells,</w:t>
      </w:r>
    </w:p>
    <w:p w14:paraId="4E65C8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maxnoofSRBs,</w:t>
      </w:r>
    </w:p>
    <w:p w14:paraId="31C4C77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maxnoofPagingCells,</w:t>
      </w:r>
    </w:p>
    <w:p w14:paraId="652604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maxnoofTNLAssociations,</w:t>
      </w:r>
    </w:p>
    <w:p w14:paraId="7E8AEA32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32477C19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7B708F57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2837E8A7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03E525D0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08E8598F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54C070E1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75B74ED6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1458658D" w14:textId="77777777" w:rsidR="00F818AA" w:rsidRPr="001B6276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1E3C84CD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lastRenderedPageBreak/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12BF7741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564EB6BA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24C4EDAA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31DE62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B720CD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1638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01ED470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6CA1C6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B14F6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73EF52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5508BB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ELEMENTARY PROCEDURE</w:t>
      </w:r>
    </w:p>
    <w:p w14:paraId="7E0D9F4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BA4944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3D848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B5963F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F5DFA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36BDAD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14:paraId="5BB7963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D0A9E9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B72BBD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B9C9D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14:paraId="5264E06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{ResetIEs} },</w:t>
      </w:r>
    </w:p>
    <w:p w14:paraId="03028B5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3A774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A2C1B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93464A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ResetIEs F1AP-PROTOCOL-IES ::= {</w:t>
      </w:r>
      <w:r w:rsidRPr="00EA5FA7">
        <w:rPr>
          <w:noProof w:val="0"/>
        </w:rPr>
        <w:t xml:space="preserve"> </w:t>
      </w:r>
    </w:p>
    <w:p w14:paraId="5A05AC23" w14:textId="77777777" w:rsidR="00F818AA" w:rsidRPr="00EA5FA7" w:rsidRDefault="00F818AA" w:rsidP="00F818AA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6A99C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3DCEF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14:paraId="5DEDA11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04A574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F025FA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91BAF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 ::= CHOICE {</w:t>
      </w:r>
    </w:p>
    <w:p w14:paraId="163548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ResetAll,</w:t>
      </w:r>
    </w:p>
    <w:p w14:paraId="1527A94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2D96E1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ProtocolIE-SingleContainer { { ResetType-ExtIEs} }</w:t>
      </w:r>
    </w:p>
    <w:p w14:paraId="106599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4CE59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B4E9B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ResetType-ExtIEs F1AP-PROTOCOL-IES ::= {</w:t>
      </w:r>
    </w:p>
    <w:p w14:paraId="31B3C52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89E2B3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6ED184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0CA1FB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52F45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ResetAll ::= ENUMERATED {</w:t>
      </w:r>
    </w:p>
    <w:p w14:paraId="718A75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14:paraId="67CA913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13172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10A0BB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96FC79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14:paraId="1048C5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2CC6FB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14:paraId="07E6F1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41DD377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...</w:t>
      </w:r>
    </w:p>
    <w:p w14:paraId="5EA5CCE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9B2EA1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FCAB62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EBB4C3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268980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19E0709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14:paraId="3680B5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2C818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15A291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AE7BB7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 ::= SEQUENCE {</w:t>
      </w:r>
    </w:p>
    <w:p w14:paraId="770EA53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{ResetAcknowledgeIEs} },</w:t>
      </w:r>
    </w:p>
    <w:p w14:paraId="07E5B7B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2C5443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4D5D0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9AA1AD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ResetAcknowledgeIEs F1AP-PROTOCOL-IES ::= {</w:t>
      </w:r>
    </w:p>
    <w:p w14:paraId="5DD4DF9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A922E6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50BB02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C7207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D8F498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D05769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5A487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14:paraId="73F9CB3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0F5C25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14:paraId="7F2E4B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14:paraId="2E10155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A0FCA4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ACFE2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43336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BBDDE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E1961A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14:paraId="0EC4DF5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1B927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726C51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563DB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2F01B6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058DD5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14:paraId="2C2F598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F8A2F2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33F3A2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BA73F0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 ::= SEQUENCE {</w:t>
      </w:r>
    </w:p>
    <w:p w14:paraId="2A2A3E0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{{ErrorIndicationIEs}},</w:t>
      </w:r>
    </w:p>
    <w:p w14:paraId="319B1C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6B10C9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13C863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9F6073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ErrorIndicationIEs F1AP-PROTOCOL-IES ::= {</w:t>
      </w:r>
    </w:p>
    <w:p w14:paraId="2E804A1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14:paraId="0AA603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DD9A9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250BE4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EA079B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5D6B40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699E7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953030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0A6E73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E024A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8EA6EA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14:paraId="44A4CD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179BFF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6C75C0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92229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E9DDD5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94189BC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14:paraId="024DA21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74F964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34436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AE2F32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14:paraId="5F97AD5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{F1SetupRequestIEs} },</w:t>
      </w:r>
    </w:p>
    <w:p w14:paraId="58E27C1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3C028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DD5C0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C4E608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14:paraId="35D907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20D6CF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819EE4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5D6527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A2655B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BB2B641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2206A99E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74A5C93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7264E3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393E6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14:paraId="4C0E11F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2D4401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3AAB86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>::= SEQUENCE (SIZE(1.. maxCellingNBDU)) OF ProtocolIE-SingleContainer { { GNB-DU-Served-Cells-ItemIEs } }</w:t>
      </w:r>
    </w:p>
    <w:p w14:paraId="376FF97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DC1313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GNB-DU-Served-Cells-ItemIEs F1AP-PROTOCOL-IES ::= {</w:t>
      </w:r>
    </w:p>
    <w:p w14:paraId="578A5B5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rFonts w:eastAsia="宋体"/>
          <w:snapToGrid w:val="0"/>
          <w:lang w:eastAsia="zh-CN"/>
        </w:rPr>
        <w:t>,</w:t>
      </w:r>
    </w:p>
    <w:p w14:paraId="71DF915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8D89E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950648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C2E65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B02E34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8D6C5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25C345B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14:paraId="265133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43417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D75469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722BD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14:paraId="5AD4F6A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{F1SetupResponseIEs} },</w:t>
      </w:r>
    </w:p>
    <w:p w14:paraId="3707A1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AD6878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31AAC1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14820C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71F58C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F1SetupResponseIEs F1AP-PROTOCOL-IES ::= {</w:t>
      </w:r>
    </w:p>
    <w:p w14:paraId="589C96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A424F9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CF46F2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385A264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57C5C11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3EE5014C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id-UL-BH-Non-UP-Traffic-Mapping</w:t>
      </w:r>
      <w:r w:rsidRPr="00FF7A2B">
        <w:rPr>
          <w:noProof w:val="0"/>
          <w:snapToGrid w:val="0"/>
          <w:lang w:eastAsia="zh-CN"/>
        </w:rPr>
        <w:tab/>
        <w:t>CRITICALITY reject</w:t>
      </w:r>
      <w:r w:rsidRPr="00FF7A2B">
        <w:rPr>
          <w:noProof w:val="0"/>
          <w:snapToGrid w:val="0"/>
          <w:lang w:eastAsia="zh-CN"/>
        </w:rPr>
        <w:tab/>
        <w:t>TYPE UL-BH-Non-UP-Traffic-Mapping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726F83AB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3B1B26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BAAF9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93499F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202BF3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E6D92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C930D4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</w:t>
      </w:r>
      <w:r w:rsidRPr="00EA5FA7">
        <w:rPr>
          <w:noProof w:val="0"/>
          <w:snapToGrid w:val="0"/>
          <w:lang w:eastAsia="zh-CN"/>
        </w:rPr>
        <w:tab/>
        <w:t>::= SEQUENCE (SIZE(1.. maxCellingNBDU))</w:t>
      </w:r>
      <w:r w:rsidRPr="00EA5FA7">
        <w:rPr>
          <w:noProof w:val="0"/>
          <w:snapToGrid w:val="0"/>
          <w:lang w:eastAsia="zh-CN"/>
        </w:rPr>
        <w:tab/>
        <w:t>OF ProtocolIE-SingleContainer { { Cells-to-be-Activated-List-ItemIEs } }</w:t>
      </w:r>
    </w:p>
    <w:p w14:paraId="4070831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626C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Cells-to-be-Activated-List-ItemIEs</w:t>
      </w:r>
      <w:r w:rsidRPr="00EA5FA7">
        <w:rPr>
          <w:noProof w:val="0"/>
          <w:snapToGrid w:val="0"/>
          <w:lang w:eastAsia="zh-CN"/>
        </w:rPr>
        <w:tab/>
        <w:t>F1AP-PROTOCOL-IES::= {</w:t>
      </w:r>
    </w:p>
    <w:p w14:paraId="55E4FA0A" w14:textId="77777777" w:rsidR="00F818AA" w:rsidRPr="00EA5FA7" w:rsidRDefault="00F818AA" w:rsidP="00F818AA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4C5936EF" w14:textId="77777777" w:rsidR="00F818AA" w:rsidRPr="00EA5FA7" w:rsidRDefault="00F818AA" w:rsidP="00F818AA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59D5E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14C4D2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7388BF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F5F32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2320CB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51E6E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B896E9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14:paraId="02638A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FC89B7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E022C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46E77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14:paraId="1CE6D02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{F1SetupFailureIEs} },</w:t>
      </w:r>
    </w:p>
    <w:p w14:paraId="5DCB608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E43BD8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7CB39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A6763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14:paraId="6B61930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9521F8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E90497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060639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CD9FC7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1B71B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8B357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33146CB" w14:textId="77777777" w:rsidR="00F818AA" w:rsidRPr="00EA5FA7" w:rsidRDefault="00F818AA" w:rsidP="00F818AA">
      <w:pPr>
        <w:pStyle w:val="PL"/>
        <w:rPr>
          <w:noProof w:val="0"/>
        </w:rPr>
      </w:pPr>
    </w:p>
    <w:p w14:paraId="7475C8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58C5F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53D66D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14:paraId="2F9F77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3CAE0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185169" w14:textId="77777777" w:rsidR="00F818AA" w:rsidRPr="00EA5FA7" w:rsidRDefault="00F818AA" w:rsidP="00F818AA">
      <w:pPr>
        <w:pStyle w:val="PL"/>
        <w:rPr>
          <w:noProof w:val="0"/>
        </w:rPr>
      </w:pPr>
    </w:p>
    <w:p w14:paraId="64F809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A9443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4FB571D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7949BC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CC2A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96C824" w14:textId="77777777" w:rsidR="00F818AA" w:rsidRPr="00EA5FA7" w:rsidRDefault="00F818AA" w:rsidP="00F818AA">
      <w:pPr>
        <w:pStyle w:val="PL"/>
        <w:rPr>
          <w:noProof w:val="0"/>
        </w:rPr>
      </w:pPr>
    </w:p>
    <w:p w14:paraId="368900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GNBDUConfigurationUpdate::= SEQUENCE {</w:t>
      </w:r>
    </w:p>
    <w:p w14:paraId="40DE0B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{GNBDUConfigurationUpdateIEs} },</w:t>
      </w:r>
    </w:p>
    <w:p w14:paraId="216093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008A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DE93A4" w14:textId="77777777" w:rsidR="00F818AA" w:rsidRPr="00EA5FA7" w:rsidRDefault="00F818AA" w:rsidP="00F818AA">
      <w:pPr>
        <w:pStyle w:val="PL"/>
        <w:rPr>
          <w:noProof w:val="0"/>
        </w:rPr>
      </w:pPr>
    </w:p>
    <w:p w14:paraId="61D2E9D8" w14:textId="77777777" w:rsidR="00F818AA" w:rsidRPr="00EA5FA7" w:rsidRDefault="00F818AA" w:rsidP="00F818AA">
      <w:pPr>
        <w:pStyle w:val="PL"/>
      </w:pPr>
      <w:r w:rsidRPr="00EA5FA7">
        <w:t>GNBDUConfigurationUpdateIEs F1AP-PROTOCOL-IES ::= {</w:t>
      </w:r>
    </w:p>
    <w:p w14:paraId="7361F98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10AFA09E" w14:textId="77777777" w:rsidR="00F818AA" w:rsidRPr="00EA5FA7" w:rsidRDefault="00F818AA" w:rsidP="00F818AA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CB193C2" w14:textId="77777777" w:rsidR="00F818AA" w:rsidRPr="00EA5FA7" w:rsidRDefault="00F818AA" w:rsidP="00F818AA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37E427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宋体"/>
        </w:rPr>
        <w:t>|</w:t>
      </w:r>
    </w:p>
    <w:p w14:paraId="1DC85933" w14:textId="77777777" w:rsidR="00F818AA" w:rsidRPr="00EA5FA7" w:rsidRDefault="00F818AA" w:rsidP="00F818AA">
      <w:pPr>
        <w:pStyle w:val="PL"/>
      </w:pPr>
      <w:r w:rsidRPr="00EA5FA7">
        <w:rPr>
          <w:rFonts w:eastAsia="宋体"/>
        </w:rPr>
        <w:tab/>
        <w:t>{ ID id-Cells-Status-List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EA5FA7">
        <w:rPr>
          <w:lang w:eastAsia="zh-CN"/>
        </w:rPr>
        <w:t>|</w:t>
      </w:r>
    </w:p>
    <w:p w14:paraId="2A12B313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A6CA69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53EA0CE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6EABC50B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14:paraId="4EB3186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7BC065A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 xml:space="preserve">} </w:t>
      </w:r>
    </w:p>
    <w:p w14:paraId="134C89DB" w14:textId="77777777" w:rsidR="00F818AA" w:rsidRPr="00EA5FA7" w:rsidRDefault="00F818AA" w:rsidP="00F818AA">
      <w:pPr>
        <w:pStyle w:val="PL"/>
      </w:pPr>
    </w:p>
    <w:p w14:paraId="7A5164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Served-Cells-To-Add-ItemIEs } }</w:t>
      </w:r>
    </w:p>
    <w:p w14:paraId="1F801F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Served-Cells-To-Modify-ItemIEs } }</w:t>
      </w:r>
    </w:p>
    <w:p w14:paraId="114C18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Served-Cells-To-Delete-ItemIEs } }</w:t>
      </w:r>
    </w:p>
    <w:p w14:paraId="2F5B5C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Cells-Status-List</w:t>
      </w:r>
      <w:r w:rsidRPr="00EA5FA7">
        <w:rPr>
          <w:rFonts w:eastAsia="宋体"/>
        </w:rPr>
        <w:tab/>
        <w:t>::= SEQUENCE (SIZE(</w:t>
      </w:r>
      <w:r w:rsidRPr="00EA5FA7">
        <w:t>0</w:t>
      </w:r>
      <w:r w:rsidRPr="00EA5FA7">
        <w:rPr>
          <w:rFonts w:eastAsia="宋体"/>
        </w:rPr>
        <w:t>.. maxCellingNBDU))</w:t>
      </w:r>
      <w:r w:rsidRPr="00EA5FA7">
        <w:rPr>
          <w:rFonts w:eastAsia="宋体"/>
        </w:rPr>
        <w:tab/>
        <w:t>OF ProtocolIE-SingleContainer { { Cells-Status-ItemIEs } }</w:t>
      </w:r>
    </w:p>
    <w:p w14:paraId="5F01D231" w14:textId="77777777" w:rsidR="00F818AA" w:rsidRPr="00EA5FA7" w:rsidRDefault="00F818AA" w:rsidP="00F818AA">
      <w:pPr>
        <w:pStyle w:val="PL"/>
        <w:rPr>
          <w:noProof w:val="0"/>
        </w:rPr>
      </w:pPr>
    </w:p>
    <w:p w14:paraId="63E994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Dedicated-SIDelivery-NeededUE-List::= SEQUENCE (SIZE(1.. maxnoofUEIDs))</w:t>
      </w:r>
      <w:r w:rsidRPr="00EA5FA7">
        <w:rPr>
          <w:noProof w:val="0"/>
        </w:rPr>
        <w:tab/>
        <w:t>OF ProtocolIE-SingleContainer { { Dedicated-SIDelivery-NeededUE-ItemIEs } }</w:t>
      </w:r>
    </w:p>
    <w:p w14:paraId="12F64930" w14:textId="77777777" w:rsidR="00F818AA" w:rsidRPr="00EA5FA7" w:rsidRDefault="00F818AA" w:rsidP="00F818AA">
      <w:pPr>
        <w:pStyle w:val="PL"/>
        <w:rPr>
          <w:noProof w:val="0"/>
        </w:rPr>
      </w:pPr>
    </w:p>
    <w:p w14:paraId="0D6272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>::= SEQUENCE (SIZE(1.. maxnoofTNLAssociations))</w:t>
      </w:r>
      <w:r w:rsidRPr="00EA5FA7">
        <w:rPr>
          <w:noProof w:val="0"/>
        </w:rPr>
        <w:tab/>
        <w:t>OF ProtocolIE-SingleContainer { { GNB-DU-TNL-Association-To-Remove-ItemIEs } }</w:t>
      </w:r>
    </w:p>
    <w:p w14:paraId="14C51954" w14:textId="77777777" w:rsidR="00F818AA" w:rsidRPr="00EA5FA7" w:rsidRDefault="00F818AA" w:rsidP="00F818AA">
      <w:pPr>
        <w:pStyle w:val="PL"/>
        <w:rPr>
          <w:noProof w:val="0"/>
        </w:rPr>
      </w:pPr>
    </w:p>
    <w:p w14:paraId="68696176" w14:textId="77777777" w:rsidR="00F818AA" w:rsidRPr="00EA5FA7" w:rsidRDefault="00F818AA" w:rsidP="00F818AA">
      <w:pPr>
        <w:pStyle w:val="PL"/>
        <w:rPr>
          <w:noProof w:val="0"/>
        </w:rPr>
      </w:pPr>
    </w:p>
    <w:p w14:paraId="2DCCE3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Served-Cells-To-Add-ItemIEs F1AP-PROTOCOL-IES</w:t>
      </w:r>
      <w:r w:rsidRPr="00EA5FA7">
        <w:rPr>
          <w:noProof w:val="0"/>
        </w:rPr>
        <w:tab/>
        <w:t>::= {</w:t>
      </w:r>
    </w:p>
    <w:p w14:paraId="28474E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rFonts w:eastAsia="宋体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,</w:t>
      </w:r>
    </w:p>
    <w:p w14:paraId="52A2DD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...</w:t>
      </w:r>
    </w:p>
    <w:p w14:paraId="4D0ED1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7E0E11" w14:textId="77777777" w:rsidR="00F818AA" w:rsidRPr="00EA5FA7" w:rsidRDefault="00F818AA" w:rsidP="00F818AA">
      <w:pPr>
        <w:pStyle w:val="PL"/>
        <w:rPr>
          <w:noProof w:val="0"/>
        </w:rPr>
      </w:pPr>
    </w:p>
    <w:p w14:paraId="1AEE74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Served-Cells-To-Modify-ItemIEs F1AP-PROTOCOL-IES</w:t>
      </w:r>
      <w:r w:rsidRPr="00EA5FA7">
        <w:rPr>
          <w:noProof w:val="0"/>
        </w:rPr>
        <w:tab/>
        <w:t>::= {</w:t>
      </w:r>
    </w:p>
    <w:p w14:paraId="48EAA4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CBD71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B7E2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74D44B" w14:textId="77777777" w:rsidR="00F818AA" w:rsidRPr="00EA5FA7" w:rsidRDefault="00F818AA" w:rsidP="00F818AA">
      <w:pPr>
        <w:pStyle w:val="PL"/>
        <w:rPr>
          <w:rFonts w:eastAsia="宋体"/>
        </w:rPr>
      </w:pPr>
    </w:p>
    <w:p w14:paraId="0C0123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Served-Cells-To-Delete-ItemIEs F1AP-PROTOCOL-IES</w:t>
      </w:r>
      <w:r w:rsidRPr="00EA5FA7">
        <w:rPr>
          <w:noProof w:val="0"/>
        </w:rPr>
        <w:tab/>
        <w:t>::= {</w:t>
      </w:r>
    </w:p>
    <w:p w14:paraId="22B7FE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7A3F9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94B9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9EA79E" w14:textId="77777777" w:rsidR="00F818AA" w:rsidRPr="00EA5FA7" w:rsidRDefault="00F818AA" w:rsidP="00F818AA">
      <w:pPr>
        <w:pStyle w:val="PL"/>
        <w:rPr>
          <w:noProof w:val="0"/>
        </w:rPr>
      </w:pPr>
    </w:p>
    <w:p w14:paraId="2D9132F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Cells-Status-ItemIEs F1AP-PROTOCOL-IES</w:t>
      </w:r>
      <w:r w:rsidRPr="00EA5FA7">
        <w:rPr>
          <w:rFonts w:eastAsia="宋体"/>
        </w:rPr>
        <w:tab/>
        <w:t>::= {</w:t>
      </w:r>
    </w:p>
    <w:p w14:paraId="365DDE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A2F2AA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E8500D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F7D4731" w14:textId="77777777" w:rsidR="00F818AA" w:rsidRPr="00EA5FA7" w:rsidRDefault="00F818AA" w:rsidP="00F818AA">
      <w:pPr>
        <w:pStyle w:val="PL"/>
        <w:rPr>
          <w:rFonts w:eastAsia="宋体"/>
        </w:rPr>
      </w:pPr>
    </w:p>
    <w:p w14:paraId="2420E0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1C5301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14:paraId="3776E0A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694CEC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75CD1136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571A46E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261F7A6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20A81491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B29D34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3E9ADAAE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55C40C2B" w14:textId="77777777" w:rsidR="00F818AA" w:rsidRPr="00EA5FA7" w:rsidRDefault="00F818AA" w:rsidP="00F818AA">
      <w:pPr>
        <w:pStyle w:val="PL"/>
        <w:rPr>
          <w:noProof w:val="0"/>
        </w:rPr>
      </w:pPr>
    </w:p>
    <w:p w14:paraId="5D13A7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204A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DC0BC2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ACKNOWLEDGE</w:t>
      </w:r>
    </w:p>
    <w:p w14:paraId="27BBE2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DE663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A887998" w14:textId="77777777" w:rsidR="00F818AA" w:rsidRPr="00EA5FA7" w:rsidRDefault="00F818AA" w:rsidP="00F818AA">
      <w:pPr>
        <w:pStyle w:val="PL"/>
        <w:rPr>
          <w:noProof w:val="0"/>
        </w:rPr>
      </w:pPr>
    </w:p>
    <w:p w14:paraId="20AD83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GNBDUConfigurationUpdateAcknowledge ::= SEQUENCE {</w:t>
      </w:r>
    </w:p>
    <w:p w14:paraId="3BAAEE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{GNBDUConfigurationUpdateAcknowledgeIEs} },</w:t>
      </w:r>
    </w:p>
    <w:p w14:paraId="278958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0610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C042A6" w14:textId="77777777" w:rsidR="00F818AA" w:rsidRPr="00EA5FA7" w:rsidRDefault="00F818AA" w:rsidP="00F818AA">
      <w:pPr>
        <w:pStyle w:val="PL"/>
        <w:rPr>
          <w:noProof w:val="0"/>
        </w:rPr>
      </w:pPr>
    </w:p>
    <w:p w14:paraId="74C9A588" w14:textId="77777777" w:rsidR="00F818AA" w:rsidRPr="00EA5FA7" w:rsidRDefault="00F818AA" w:rsidP="00F818AA">
      <w:pPr>
        <w:pStyle w:val="PL"/>
        <w:rPr>
          <w:noProof w:val="0"/>
        </w:rPr>
      </w:pPr>
    </w:p>
    <w:p w14:paraId="76E03A5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GNBDUConfigurationUpdateAcknowledgeIEs F1AP-PROTOCOL-IES ::= {</w:t>
      </w:r>
    </w:p>
    <w:p w14:paraId="132AA6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663B70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6080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E36AA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23B795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4EA9C1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179402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  TYPE 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039FEF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A513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EB4D1B" w14:textId="77777777" w:rsidR="00F818AA" w:rsidRPr="00EA5FA7" w:rsidRDefault="00F818AA" w:rsidP="00F818AA">
      <w:pPr>
        <w:pStyle w:val="PL"/>
        <w:rPr>
          <w:noProof w:val="0"/>
        </w:rPr>
      </w:pPr>
    </w:p>
    <w:p w14:paraId="29F9D2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108C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5F652D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14:paraId="15D3D43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A806B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BB4E8C0" w14:textId="77777777" w:rsidR="00F818AA" w:rsidRPr="00EA5FA7" w:rsidRDefault="00F818AA" w:rsidP="00F818AA">
      <w:pPr>
        <w:pStyle w:val="PL"/>
        <w:rPr>
          <w:noProof w:val="0"/>
        </w:rPr>
      </w:pPr>
    </w:p>
    <w:p w14:paraId="5651CD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GNBDUConfigurationUpdateFailure ::= SEQUENCE {</w:t>
      </w:r>
    </w:p>
    <w:p w14:paraId="1B4BCA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{GNBDUConfigurationUpdateFailureIEs} },</w:t>
      </w:r>
    </w:p>
    <w:p w14:paraId="459BBF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30553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5D0C4D" w14:textId="77777777" w:rsidR="00F818AA" w:rsidRPr="00EA5FA7" w:rsidRDefault="00F818AA" w:rsidP="00F818AA">
      <w:pPr>
        <w:pStyle w:val="PL"/>
        <w:rPr>
          <w:noProof w:val="0"/>
        </w:rPr>
      </w:pPr>
    </w:p>
    <w:p w14:paraId="52ADD22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GNBDUConfigurationUpdateFailureIEs F1AP-PROTOCOL-IES ::= {</w:t>
      </w:r>
    </w:p>
    <w:p w14:paraId="7164B7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3FE566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9CA2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A1EF3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06142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30C8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9B75F0" w14:textId="77777777" w:rsidR="00F818AA" w:rsidRPr="00EA5FA7" w:rsidRDefault="00F818AA" w:rsidP="00F818AA">
      <w:pPr>
        <w:pStyle w:val="PL"/>
        <w:rPr>
          <w:noProof w:val="0"/>
        </w:rPr>
      </w:pPr>
    </w:p>
    <w:p w14:paraId="170864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81127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534B1A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14:paraId="5190C4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9CBE1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5D9451BD" w14:textId="77777777" w:rsidR="00F818AA" w:rsidRPr="00EA5FA7" w:rsidRDefault="00F818AA" w:rsidP="00F818AA">
      <w:pPr>
        <w:pStyle w:val="PL"/>
        <w:rPr>
          <w:noProof w:val="0"/>
        </w:rPr>
      </w:pPr>
    </w:p>
    <w:p w14:paraId="1E10A7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F71C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61FEBE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51AAD1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2172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26F003" w14:textId="77777777" w:rsidR="00F818AA" w:rsidRPr="00EA5FA7" w:rsidRDefault="00F818AA" w:rsidP="00F818AA">
      <w:pPr>
        <w:pStyle w:val="PL"/>
        <w:rPr>
          <w:noProof w:val="0"/>
        </w:rPr>
      </w:pPr>
    </w:p>
    <w:p w14:paraId="3FD26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 ::= SEQUENCE {</w:t>
      </w:r>
    </w:p>
    <w:p w14:paraId="051E95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GNBCUConfigurationUpdateIEs} },</w:t>
      </w:r>
    </w:p>
    <w:p w14:paraId="015B2A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6BA5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A8C47D" w14:textId="77777777" w:rsidR="00F818AA" w:rsidRPr="00EA5FA7" w:rsidRDefault="00F818AA" w:rsidP="00F818AA">
      <w:pPr>
        <w:pStyle w:val="PL"/>
        <w:rPr>
          <w:noProof w:val="0"/>
        </w:rPr>
      </w:pPr>
    </w:p>
    <w:p w14:paraId="1A86B4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GNBCUConfigurationUpdateIEs F1AP-PROTOCOL-IES ::= {</w:t>
      </w:r>
    </w:p>
    <w:p w14:paraId="3CCE61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47DB5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5985F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18695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318F3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F36A6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E9E2E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55B7E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1F32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1E95A1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03111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5876DBC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CRITICALITY ignore  TYPE </w:t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378970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C023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C0D89B5" w14:textId="77777777" w:rsidR="00F818AA" w:rsidRPr="00EA5FA7" w:rsidRDefault="00F818AA" w:rsidP="00F818AA">
      <w:pPr>
        <w:pStyle w:val="PL"/>
      </w:pPr>
    </w:p>
    <w:p w14:paraId="4E68B261" w14:textId="77777777" w:rsidR="00F818AA" w:rsidRPr="00EA5FA7" w:rsidRDefault="00F818AA" w:rsidP="00F818AA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219013F9" w14:textId="77777777" w:rsidR="00F818AA" w:rsidRPr="00EA5FA7" w:rsidRDefault="00F818AA" w:rsidP="00F818AA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2F5AFE0A" w14:textId="77777777" w:rsidR="00F818AA" w:rsidRPr="00EA5FA7" w:rsidRDefault="00F818AA" w:rsidP="00F818AA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50D0A384" w14:textId="77777777" w:rsidR="00F818AA" w:rsidRPr="00EA5FA7" w:rsidRDefault="00F818AA" w:rsidP="00F818AA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6F1DEFA5" w14:textId="77777777" w:rsidR="00F818AA" w:rsidRPr="00EA5FA7" w:rsidRDefault="00F818AA" w:rsidP="00F818AA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6A7F6DF9" w14:textId="77777777" w:rsidR="00F818AA" w:rsidRPr="00EA5FA7" w:rsidRDefault="00F818AA" w:rsidP="00F818AA">
      <w:pPr>
        <w:pStyle w:val="PL"/>
      </w:pPr>
    </w:p>
    <w:p w14:paraId="35AACBFD" w14:textId="77777777" w:rsidR="00F818AA" w:rsidRPr="00EA5FA7" w:rsidRDefault="00F818AA" w:rsidP="00F818AA">
      <w:pPr>
        <w:pStyle w:val="PL"/>
      </w:pPr>
    </w:p>
    <w:p w14:paraId="74607D47" w14:textId="77777777" w:rsidR="00F818AA" w:rsidRPr="00EA5FA7" w:rsidRDefault="00F818AA" w:rsidP="00F818AA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34B2FADD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514EC3A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5B5CA6B" w14:textId="77777777" w:rsidR="00F818AA" w:rsidRPr="00EA5FA7" w:rsidRDefault="00F818AA" w:rsidP="00F818AA">
      <w:pPr>
        <w:pStyle w:val="PL"/>
      </w:pPr>
      <w:r w:rsidRPr="00EA5FA7">
        <w:t>}</w:t>
      </w:r>
    </w:p>
    <w:p w14:paraId="3A234D67" w14:textId="77777777" w:rsidR="00F818AA" w:rsidRPr="00EA5FA7" w:rsidRDefault="00F818AA" w:rsidP="00F818AA">
      <w:pPr>
        <w:pStyle w:val="PL"/>
        <w:rPr>
          <w:rFonts w:eastAsia="宋体"/>
        </w:rPr>
      </w:pPr>
    </w:p>
    <w:p w14:paraId="775D3CC9" w14:textId="77777777" w:rsidR="00F818AA" w:rsidRPr="00EA5FA7" w:rsidRDefault="00F818AA" w:rsidP="00F818AA">
      <w:pPr>
        <w:pStyle w:val="PL"/>
      </w:pPr>
    </w:p>
    <w:p w14:paraId="4EF1D917" w14:textId="77777777" w:rsidR="00F818AA" w:rsidRPr="00EA5FA7" w:rsidRDefault="00F818AA" w:rsidP="00F818AA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2F221AC1" w14:textId="77777777" w:rsidR="00F818AA" w:rsidRPr="00EA5FA7" w:rsidRDefault="00F818AA" w:rsidP="00F818AA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A6917F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CC8F489" w14:textId="77777777" w:rsidR="00F818AA" w:rsidRPr="00EA5FA7" w:rsidRDefault="00F818AA" w:rsidP="00F818AA">
      <w:pPr>
        <w:pStyle w:val="PL"/>
      </w:pPr>
      <w:r w:rsidRPr="00EA5FA7">
        <w:t>}</w:t>
      </w:r>
    </w:p>
    <w:p w14:paraId="045A0025" w14:textId="77777777" w:rsidR="00F818AA" w:rsidRPr="00EA5FA7" w:rsidRDefault="00F818AA" w:rsidP="00F818AA">
      <w:pPr>
        <w:pStyle w:val="PL"/>
      </w:pPr>
    </w:p>
    <w:p w14:paraId="0BC42CCA" w14:textId="77777777" w:rsidR="00F818AA" w:rsidRPr="00EA5FA7" w:rsidRDefault="00F818AA" w:rsidP="00F818AA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7FF6EE56" w14:textId="77777777" w:rsidR="00F818AA" w:rsidRPr="00EA5FA7" w:rsidRDefault="00F818AA" w:rsidP="00F818AA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F2258D8" w14:textId="77777777" w:rsidR="00F818AA" w:rsidRPr="00EA5FA7" w:rsidRDefault="00F818AA" w:rsidP="00F818AA">
      <w:pPr>
        <w:pStyle w:val="PL"/>
      </w:pPr>
      <w:r w:rsidRPr="00EA5FA7">
        <w:lastRenderedPageBreak/>
        <w:tab/>
        <w:t>...</w:t>
      </w:r>
    </w:p>
    <w:p w14:paraId="23B73D33" w14:textId="77777777" w:rsidR="00F818AA" w:rsidRPr="00EA5FA7" w:rsidRDefault="00F818AA" w:rsidP="00F818AA">
      <w:pPr>
        <w:pStyle w:val="PL"/>
      </w:pPr>
      <w:r w:rsidRPr="00EA5FA7">
        <w:t>}</w:t>
      </w:r>
    </w:p>
    <w:p w14:paraId="47B38220" w14:textId="77777777" w:rsidR="00F818AA" w:rsidRPr="00EA5FA7" w:rsidRDefault="00F818AA" w:rsidP="00F818AA">
      <w:pPr>
        <w:pStyle w:val="PL"/>
      </w:pPr>
    </w:p>
    <w:p w14:paraId="4C93F318" w14:textId="77777777" w:rsidR="00F818AA" w:rsidRPr="00EA5FA7" w:rsidRDefault="00F818AA" w:rsidP="00F818AA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62E1C804" w14:textId="77777777" w:rsidR="00F818AA" w:rsidRPr="00EA5FA7" w:rsidRDefault="00F818AA" w:rsidP="00F818AA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AC33BA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ED4A60C" w14:textId="77777777" w:rsidR="00F818AA" w:rsidRPr="00EA5FA7" w:rsidRDefault="00F818AA" w:rsidP="00F818AA">
      <w:pPr>
        <w:pStyle w:val="PL"/>
      </w:pPr>
      <w:r w:rsidRPr="00EA5FA7">
        <w:t>}</w:t>
      </w:r>
    </w:p>
    <w:p w14:paraId="3EF30A87" w14:textId="77777777" w:rsidR="00F818AA" w:rsidRPr="00EA5FA7" w:rsidRDefault="00F818AA" w:rsidP="00F818AA">
      <w:pPr>
        <w:pStyle w:val="PL"/>
      </w:pPr>
    </w:p>
    <w:p w14:paraId="0CE7B3BD" w14:textId="77777777" w:rsidR="00F818AA" w:rsidRPr="00EA5FA7" w:rsidRDefault="00F818AA" w:rsidP="00F818AA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2FE71335" w14:textId="77777777" w:rsidR="00F818AA" w:rsidRPr="00EA5FA7" w:rsidRDefault="00F818AA" w:rsidP="00F818AA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ED89EE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755357F" w14:textId="77777777" w:rsidR="00F818AA" w:rsidRPr="00EA5FA7" w:rsidRDefault="00F818AA" w:rsidP="00F818AA">
      <w:pPr>
        <w:pStyle w:val="PL"/>
      </w:pPr>
      <w:r w:rsidRPr="00EA5FA7">
        <w:t>}</w:t>
      </w:r>
    </w:p>
    <w:p w14:paraId="4AF235B5" w14:textId="77777777" w:rsidR="00F818AA" w:rsidRPr="00EA5FA7" w:rsidRDefault="00F818AA" w:rsidP="00F818AA">
      <w:pPr>
        <w:pStyle w:val="PL"/>
      </w:pPr>
    </w:p>
    <w:p w14:paraId="49034229" w14:textId="77777777" w:rsidR="00F818AA" w:rsidRPr="00EA5FA7" w:rsidRDefault="00F818AA" w:rsidP="00F818AA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1D0DFDD5" w14:textId="77777777" w:rsidR="00F818AA" w:rsidRPr="00EA5FA7" w:rsidRDefault="00F818AA" w:rsidP="00F818AA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3CCF8D2D" w14:textId="77777777" w:rsidR="00F818AA" w:rsidRPr="00EA5FA7" w:rsidRDefault="00F818AA" w:rsidP="00F818AA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0167C50D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4FF4510" w14:textId="77777777" w:rsidR="00F818AA" w:rsidRPr="00EA5FA7" w:rsidRDefault="00F818AA" w:rsidP="00F818AA">
      <w:pPr>
        <w:pStyle w:val="PL"/>
      </w:pPr>
      <w:r w:rsidRPr="00EA5FA7">
        <w:t>}</w:t>
      </w:r>
    </w:p>
    <w:p w14:paraId="50093946" w14:textId="77777777" w:rsidR="00F818AA" w:rsidRPr="00EA5FA7" w:rsidRDefault="00F818AA" w:rsidP="00F818AA">
      <w:pPr>
        <w:pStyle w:val="PL"/>
      </w:pPr>
    </w:p>
    <w:p w14:paraId="0CE71C31" w14:textId="77777777" w:rsidR="00F818AA" w:rsidRPr="00EA5FA7" w:rsidRDefault="00F818AA" w:rsidP="00F818AA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19312B4A" w14:textId="77777777" w:rsidR="00F818AA" w:rsidRPr="00EA5FA7" w:rsidRDefault="00F818AA" w:rsidP="00F818AA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0E568529" w14:textId="77777777" w:rsidR="00F818AA" w:rsidRPr="00EA5FA7" w:rsidRDefault="00F818AA" w:rsidP="00F818AA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283F301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B25A78C" w14:textId="77777777" w:rsidR="00F818AA" w:rsidRPr="00EA5FA7" w:rsidRDefault="00F818AA" w:rsidP="00F818AA">
      <w:pPr>
        <w:pStyle w:val="PL"/>
      </w:pPr>
      <w:r w:rsidRPr="00EA5FA7">
        <w:t>}</w:t>
      </w:r>
    </w:p>
    <w:p w14:paraId="0E9965A0" w14:textId="77777777" w:rsidR="00F818AA" w:rsidRPr="00EA5FA7" w:rsidRDefault="00F818AA" w:rsidP="00F818AA">
      <w:pPr>
        <w:pStyle w:val="PL"/>
      </w:pPr>
    </w:p>
    <w:p w14:paraId="2DDC74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D7605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BC8B89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14:paraId="6341D0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EE5AE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5BBAF9" w14:textId="77777777" w:rsidR="00F818AA" w:rsidRPr="00EA5FA7" w:rsidRDefault="00F818AA" w:rsidP="00F818AA">
      <w:pPr>
        <w:pStyle w:val="PL"/>
        <w:rPr>
          <w:noProof w:val="0"/>
        </w:rPr>
      </w:pPr>
    </w:p>
    <w:p w14:paraId="6620D2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GNBCUConfigurationUpdateAcknowledge ::= SEQUENCE {</w:t>
      </w:r>
    </w:p>
    <w:p w14:paraId="14489A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GNBCUConfigurationUpdateAcknowledgeIEs} },</w:t>
      </w:r>
    </w:p>
    <w:p w14:paraId="40544B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DD50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5AFE62" w14:textId="77777777" w:rsidR="00F818AA" w:rsidRPr="00EA5FA7" w:rsidRDefault="00F818AA" w:rsidP="00F818AA">
      <w:pPr>
        <w:pStyle w:val="PL"/>
        <w:rPr>
          <w:noProof w:val="0"/>
        </w:rPr>
      </w:pPr>
    </w:p>
    <w:p w14:paraId="2ADDDCA1" w14:textId="77777777" w:rsidR="00F818AA" w:rsidRPr="00EA5FA7" w:rsidRDefault="00F818AA" w:rsidP="00F818AA">
      <w:pPr>
        <w:pStyle w:val="PL"/>
        <w:rPr>
          <w:noProof w:val="0"/>
        </w:rPr>
      </w:pPr>
    </w:p>
    <w:p w14:paraId="1C65DC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GNBCUConfigurationUpdateAcknowledgeIEs F1AP-PROTOCOL-IES ::= {</w:t>
      </w:r>
    </w:p>
    <w:p w14:paraId="0ADAA6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rFonts w:eastAsia="宋体"/>
        </w:rPr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rFonts w:eastAsia="宋体"/>
        </w:rPr>
        <w:t>PRESENCE mandatory</w:t>
      </w:r>
      <w:r w:rsidRPr="00EA5FA7">
        <w:rPr>
          <w:rFonts w:eastAsia="宋体"/>
        </w:rPr>
        <w:tab/>
        <w:t>}|</w:t>
      </w:r>
    </w:p>
    <w:p w14:paraId="012CB480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2B1531E6" w14:textId="77777777" w:rsidR="00F818AA" w:rsidRPr="00EA5FA7" w:rsidRDefault="00F818AA" w:rsidP="00F818AA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6727FC27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40140F8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GNB-CU-TNL-Association-Failed-To-Setup-List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F262F54" w14:textId="77777777" w:rsidR="00F818AA" w:rsidRPr="00EA5FA7" w:rsidRDefault="00F818AA" w:rsidP="00F818AA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36F27D10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},</w:t>
      </w:r>
    </w:p>
    <w:p w14:paraId="0FB49699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1E021F82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14:paraId="527F9358" w14:textId="77777777" w:rsidR="00F818AA" w:rsidRPr="00EA5FA7" w:rsidRDefault="00F818AA" w:rsidP="00F818AA">
      <w:pPr>
        <w:pStyle w:val="PL"/>
        <w:rPr>
          <w:noProof w:val="0"/>
        </w:rPr>
      </w:pPr>
    </w:p>
    <w:p w14:paraId="03447E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Cells-Failed-to-be-Activated-List-ItemIEs } }</w:t>
      </w:r>
    </w:p>
    <w:p w14:paraId="75A270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GNB-CU-TNL-Association-Setup-List ::= SEQUENCE (SIZE(1.. maxnoofTNLAssociations))</w:t>
      </w:r>
      <w:r w:rsidRPr="00EA5FA7">
        <w:rPr>
          <w:noProof w:val="0"/>
        </w:rPr>
        <w:tab/>
        <w:t>OF ProtocolIE-SingleContainer { { GNB-CU-TNL-Association-Setup-ItemIEs } }</w:t>
      </w:r>
    </w:p>
    <w:p w14:paraId="73B3BF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GNB-CU-TNL-Association-Failed-To-Setup-List ::= SEQUENCE (SIZE(1.. maxnoofTNLAssociations))</w:t>
      </w:r>
      <w:r w:rsidRPr="00EA5FA7">
        <w:rPr>
          <w:noProof w:val="0"/>
        </w:rPr>
        <w:tab/>
        <w:t>OF ProtocolIE-SingleContainer { { GNB-CU-TNL-Association-Failed-To-Setup-ItemIEs } }</w:t>
      </w:r>
    </w:p>
    <w:p w14:paraId="51B96255" w14:textId="77777777" w:rsidR="00F818AA" w:rsidRPr="00EA5FA7" w:rsidRDefault="00F818AA" w:rsidP="00F818AA">
      <w:pPr>
        <w:pStyle w:val="PL"/>
        <w:rPr>
          <w:noProof w:val="0"/>
        </w:rPr>
      </w:pPr>
    </w:p>
    <w:p w14:paraId="4FFE3A02" w14:textId="77777777" w:rsidR="00F818AA" w:rsidRPr="00EA5FA7" w:rsidRDefault="00F818AA" w:rsidP="00F818AA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Cells-Failed-to-be-Activated-List-ItemIEs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14:paraId="670444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9C3EF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D2C8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5C6EAD" w14:textId="77777777" w:rsidR="00F818AA" w:rsidRPr="00EA5FA7" w:rsidRDefault="00F818AA" w:rsidP="00F818AA">
      <w:pPr>
        <w:pStyle w:val="PL"/>
        <w:rPr>
          <w:noProof w:val="0"/>
        </w:rPr>
      </w:pPr>
    </w:p>
    <w:p w14:paraId="7E0E97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GNB-CU-TNL-Association-Setup-ItemIEs F1AP-PROTOCOL-IES</w:t>
      </w:r>
      <w:r w:rsidRPr="00EA5FA7">
        <w:rPr>
          <w:noProof w:val="0"/>
        </w:rPr>
        <w:tab/>
        <w:t>::= {</w:t>
      </w:r>
    </w:p>
    <w:p w14:paraId="10E05D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A6AB7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FCD6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CED35D" w14:textId="77777777" w:rsidR="00F818AA" w:rsidRPr="00EA5FA7" w:rsidRDefault="00F818AA" w:rsidP="00F818AA">
      <w:pPr>
        <w:pStyle w:val="PL"/>
        <w:rPr>
          <w:noProof w:val="0"/>
        </w:rPr>
      </w:pPr>
    </w:p>
    <w:p w14:paraId="698F5B44" w14:textId="77777777" w:rsidR="00F818AA" w:rsidRPr="00EA5FA7" w:rsidRDefault="00F818AA" w:rsidP="00F818AA">
      <w:pPr>
        <w:pStyle w:val="PL"/>
        <w:rPr>
          <w:noProof w:val="0"/>
        </w:rPr>
      </w:pPr>
    </w:p>
    <w:p w14:paraId="3BAD40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GNB-CU-TNL-Association-Failed-To-Setup-ItemIEs F1AP-PROTOCOL-IES</w:t>
      </w:r>
      <w:r w:rsidRPr="00EA5FA7">
        <w:rPr>
          <w:noProof w:val="0"/>
        </w:rPr>
        <w:tab/>
        <w:t>::= {</w:t>
      </w:r>
    </w:p>
    <w:p w14:paraId="009637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DE224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AFDD2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C4484D" w14:textId="77777777" w:rsidR="00F818AA" w:rsidRPr="00EA5FA7" w:rsidRDefault="00F818AA" w:rsidP="00F818AA">
      <w:pPr>
        <w:pStyle w:val="PL"/>
        <w:rPr>
          <w:noProof w:val="0"/>
        </w:rPr>
      </w:pPr>
    </w:p>
    <w:p w14:paraId="05165801" w14:textId="77777777" w:rsidR="00F818AA" w:rsidRPr="00EA5FA7" w:rsidRDefault="00F818AA" w:rsidP="00F818AA">
      <w:pPr>
        <w:pStyle w:val="PL"/>
        <w:rPr>
          <w:noProof w:val="0"/>
        </w:rPr>
      </w:pPr>
    </w:p>
    <w:p w14:paraId="453AC5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ABDE7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25EE097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14:paraId="6CDAF1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6E89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8B6B8A" w14:textId="77777777" w:rsidR="00F818AA" w:rsidRPr="00EA5FA7" w:rsidRDefault="00F818AA" w:rsidP="00F818AA">
      <w:pPr>
        <w:pStyle w:val="PL"/>
        <w:rPr>
          <w:noProof w:val="0"/>
        </w:rPr>
      </w:pPr>
    </w:p>
    <w:p w14:paraId="74A98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GNBCUConfigurationUpdateFailure ::= SEQUENCE {</w:t>
      </w:r>
    </w:p>
    <w:p w14:paraId="27CB0C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GNBCUConfigurationUpdateFailureIEs} },</w:t>
      </w:r>
    </w:p>
    <w:p w14:paraId="339CF7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D294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A9F4BD" w14:textId="77777777" w:rsidR="00F818AA" w:rsidRPr="00EA5FA7" w:rsidRDefault="00F818AA" w:rsidP="00F818AA">
      <w:pPr>
        <w:pStyle w:val="PL"/>
        <w:rPr>
          <w:noProof w:val="0"/>
        </w:rPr>
      </w:pPr>
    </w:p>
    <w:p w14:paraId="171EE02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GNBCUConfigurationUpdateFailureIEs F1AP-PROTOCOL-IES ::= {</w:t>
      </w:r>
    </w:p>
    <w:p w14:paraId="168A55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3F134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778C8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AFDB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87D9A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AE45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9AF4D6" w14:textId="77777777" w:rsidR="00F818AA" w:rsidRPr="00EA5FA7" w:rsidRDefault="00F818AA" w:rsidP="00F818AA">
      <w:pPr>
        <w:pStyle w:val="PL"/>
        <w:rPr>
          <w:noProof w:val="0"/>
        </w:rPr>
      </w:pPr>
    </w:p>
    <w:p w14:paraId="58AF80AB" w14:textId="77777777" w:rsidR="00F818AA" w:rsidRPr="00EA5FA7" w:rsidRDefault="00F818AA" w:rsidP="00F818AA">
      <w:pPr>
        <w:pStyle w:val="PL"/>
        <w:rPr>
          <w:noProof w:val="0"/>
        </w:rPr>
      </w:pPr>
    </w:p>
    <w:p w14:paraId="5FE812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51BF9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44192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14:paraId="38860F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A1D4B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E8BF10" w14:textId="77777777" w:rsidR="00F818AA" w:rsidRPr="00EA5FA7" w:rsidRDefault="00F818AA" w:rsidP="00F818AA">
      <w:pPr>
        <w:pStyle w:val="PL"/>
        <w:rPr>
          <w:noProof w:val="0"/>
        </w:rPr>
      </w:pPr>
    </w:p>
    <w:p w14:paraId="1BF683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GNBDUResourceCoordinationRequest ::= SEQUENCE {</w:t>
      </w:r>
    </w:p>
    <w:p w14:paraId="5B3027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{{GNBDUResourceCoordinationRequest-IEs}},</w:t>
      </w:r>
    </w:p>
    <w:p w14:paraId="6162F5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7D6D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E75CBF" w14:textId="77777777" w:rsidR="00F818AA" w:rsidRPr="00EA5FA7" w:rsidRDefault="00F818AA" w:rsidP="00F818AA">
      <w:pPr>
        <w:pStyle w:val="PL"/>
        <w:rPr>
          <w:noProof w:val="0"/>
        </w:rPr>
      </w:pPr>
    </w:p>
    <w:p w14:paraId="60DE05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GNBDUResourceCoordinationRequest-IEs F1AP-PROTOCOL-IES ::= {</w:t>
      </w:r>
    </w:p>
    <w:p w14:paraId="4097DB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CC21B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DAAEE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EUTRA-NR-CellResourceCoordinationReq-Container</w:t>
      </w:r>
      <w:r w:rsidRPr="00EA5FA7">
        <w:rPr>
          <w:noProof w:val="0"/>
        </w:rPr>
        <w:tab/>
        <w:t>PRESENCE mandatory}|</w:t>
      </w:r>
    </w:p>
    <w:p w14:paraId="01866D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1D1BF9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4B8E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A31C10" w14:textId="77777777" w:rsidR="00F818AA" w:rsidRPr="00EA5FA7" w:rsidRDefault="00F818AA" w:rsidP="00F818AA">
      <w:pPr>
        <w:pStyle w:val="PL"/>
        <w:rPr>
          <w:noProof w:val="0"/>
        </w:rPr>
      </w:pPr>
    </w:p>
    <w:p w14:paraId="62785FBC" w14:textId="77777777" w:rsidR="00F818AA" w:rsidRPr="00EA5FA7" w:rsidRDefault="00F818AA" w:rsidP="00F818AA">
      <w:pPr>
        <w:pStyle w:val="PL"/>
        <w:rPr>
          <w:noProof w:val="0"/>
        </w:rPr>
      </w:pPr>
    </w:p>
    <w:p w14:paraId="3EFDAB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B899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8E0FD9F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14:paraId="4A6E9F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E4B4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0ECE2FF" w14:textId="77777777" w:rsidR="00F818AA" w:rsidRPr="00EA5FA7" w:rsidRDefault="00F818AA" w:rsidP="00F818AA">
      <w:pPr>
        <w:pStyle w:val="PL"/>
        <w:rPr>
          <w:noProof w:val="0"/>
        </w:rPr>
      </w:pPr>
    </w:p>
    <w:p w14:paraId="0ACD24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GNBDUResourceCoordinationResponse ::= SEQUENCE {</w:t>
      </w:r>
    </w:p>
    <w:p w14:paraId="7AF7A6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{{GNBDUResourceCoordinationResponse-IEs}},</w:t>
      </w:r>
    </w:p>
    <w:p w14:paraId="09BF0D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7AAF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A8F5E9" w14:textId="77777777" w:rsidR="00F818AA" w:rsidRPr="00EA5FA7" w:rsidRDefault="00F818AA" w:rsidP="00F818AA">
      <w:pPr>
        <w:pStyle w:val="PL"/>
        <w:rPr>
          <w:noProof w:val="0"/>
        </w:rPr>
      </w:pPr>
    </w:p>
    <w:p w14:paraId="1EEEDB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GNBDUResourceCoordinationResponse-IEs F1AP-PROTOCOL-IES ::= {</w:t>
      </w:r>
    </w:p>
    <w:p w14:paraId="4C681D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1338F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id-EUTRA-NR-CellResourceCoordinationReqAck-Container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EUTRA-NR-CellResourceCoordinationReqAck-Container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20D5B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8BB2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4966C1" w14:textId="77777777" w:rsidR="00F818AA" w:rsidRPr="00EA5FA7" w:rsidRDefault="00F818AA" w:rsidP="00F818AA">
      <w:pPr>
        <w:pStyle w:val="PL"/>
        <w:rPr>
          <w:noProof w:val="0"/>
        </w:rPr>
      </w:pPr>
    </w:p>
    <w:p w14:paraId="39F7BB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DF1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BFFD934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14:paraId="013C8D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022A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37BB45" w14:textId="77777777" w:rsidR="00F818AA" w:rsidRPr="00EA5FA7" w:rsidRDefault="00F818AA" w:rsidP="00F818AA">
      <w:pPr>
        <w:pStyle w:val="PL"/>
        <w:rPr>
          <w:noProof w:val="0"/>
        </w:rPr>
      </w:pPr>
    </w:p>
    <w:p w14:paraId="0E1834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1A1E5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EDDCF4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22424F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4F9C9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DC70849" w14:textId="77777777" w:rsidR="00F818AA" w:rsidRPr="00EA5FA7" w:rsidRDefault="00F818AA" w:rsidP="00F818AA">
      <w:pPr>
        <w:pStyle w:val="PL"/>
        <w:rPr>
          <w:noProof w:val="0"/>
        </w:rPr>
      </w:pPr>
    </w:p>
    <w:p w14:paraId="3795D1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UEContextSetupRequest ::= SEQUENCE {</w:t>
      </w:r>
    </w:p>
    <w:p w14:paraId="099CAE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UEContextSetupRequestIEs} },</w:t>
      </w:r>
    </w:p>
    <w:p w14:paraId="5AEED3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72CDC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0E6F6B" w14:textId="77777777" w:rsidR="00F818AA" w:rsidRPr="00EA5FA7" w:rsidRDefault="00F818AA" w:rsidP="00F818AA">
      <w:pPr>
        <w:pStyle w:val="PL"/>
        <w:rPr>
          <w:noProof w:val="0"/>
        </w:rPr>
      </w:pPr>
    </w:p>
    <w:p w14:paraId="57D525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UEContextSetupRequestIEs F1AP-PROTOCOL-IES ::= {</w:t>
      </w:r>
    </w:p>
    <w:p w14:paraId="271EB3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FEA39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37B5AD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宋体"/>
        </w:rPr>
        <w:t>mandatory</w:t>
      </w:r>
      <w:r w:rsidRPr="00EA5FA7">
        <w:rPr>
          <w:noProof w:val="0"/>
        </w:rPr>
        <w:tab/>
        <w:t>}|</w:t>
      </w:r>
    </w:p>
    <w:p w14:paraId="4FD0B6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50174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3D1869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4824E5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4A849A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27A2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8FE4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65024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B9299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3215DC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BC80A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3FB5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B2538BD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DFEAC4A" w14:textId="77777777" w:rsidR="00F818AA" w:rsidRPr="00EA5FA7" w:rsidRDefault="00F818AA" w:rsidP="00F818AA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E244F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5210790E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5D0101B3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AAB14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035E9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0F45B0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7FA369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3B049F3B" w14:textId="77777777" w:rsidR="00F818AA" w:rsidRPr="00B80478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>TYPE 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3B5D73AC" w14:textId="77777777" w:rsidR="00F818AA" w:rsidRPr="00B80478" w:rsidRDefault="00F818AA" w:rsidP="00F818AA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0B2B742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id-ConfiguredBAPAddress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1D1336B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0526AF5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821AAE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7EA5EA8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id-LTEUESidelinkAggregateMaximumBitrate</w:t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E2441D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0FFEE9D7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415DA5F0" w14:textId="77777777" w:rsidR="00F818AA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id-ConditionalInterDUMobilityInformation</w:t>
      </w:r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>TYPE ConditionalInterDUMobilityInformation</w:t>
      </w:r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0B3B0F1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{ ID id-ManagementBasedMDTPLMNList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  <w:t>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4897F5B3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{ ID 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08B9C04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59130F8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B46B7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72F222D0" w14:textId="77777777" w:rsidR="00F818AA" w:rsidRPr="00EA5FA7" w:rsidRDefault="00F818AA" w:rsidP="00F818AA">
      <w:pPr>
        <w:pStyle w:val="PL"/>
        <w:rPr>
          <w:noProof w:val="0"/>
        </w:rPr>
      </w:pPr>
    </w:p>
    <w:p w14:paraId="4E2E87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Candidate-SpCell-List::= SEQUENCE (SIZE(1..maxnoofCandidateSpCells)) OF ProtocolIE-SingleContainer { { Candidate-SpCell-ItemIEs} }</w:t>
      </w:r>
    </w:p>
    <w:p w14:paraId="6A193E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SCell-ToBeSetup-List::= SEQUENCE (SIZE(1..maxnoofSCells)) OF ProtocolIE-SingleContainer { { SCell-ToBeSetup-ItemIEs} }</w:t>
      </w:r>
    </w:p>
    <w:p w14:paraId="6582E8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SRBs-ToBeSetup-List ::= SEQUENCE (SIZE(1..maxnoofSRBs)) OF ProtocolIE-SingleContainer { { SRBs-ToBeSetup-ItemIEs} }</w:t>
      </w:r>
    </w:p>
    <w:p w14:paraId="6A298797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DRBs-ToBeSetup-List ::= SEQUENCE (SIZE(1..maxnoofDRBs)) OF ProtocolIE-SingleContainer { { DRBs-ToBeSetup-ItemIEs} }</w:t>
      </w:r>
    </w:p>
    <w:p w14:paraId="56438F82" w14:textId="77777777" w:rsidR="00F818AA" w:rsidRPr="00EA5FA7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BHChannels-ToBeSetup-List ::= SEQUENCE (SIZE(1..maxnoofBHRLCChannels)) OF ProtocolIE-SingleContainer { { BHChannels-ToBeSetup-ItemIEs} }</w:t>
      </w:r>
    </w:p>
    <w:p w14:paraId="78E55E64" w14:textId="77777777" w:rsidR="00F818AA" w:rsidRPr="00EA5FA7" w:rsidRDefault="00F818AA" w:rsidP="00F818AA">
      <w:pPr>
        <w:pStyle w:val="PL"/>
        <w:rPr>
          <w:noProof w:val="0"/>
        </w:rPr>
      </w:pPr>
      <w:r w:rsidRPr="001B6276">
        <w:rPr>
          <w:noProof w:val="0"/>
        </w:rPr>
        <w:t>SLDRBs-ToBeSetup-List ::= SEQUENCE (SIZE(1..maxnoofSLDRBs)) OF ProtocolIE-SingleContainer { { SLDRBs-ToBeSetup-ItemIEs} }</w:t>
      </w:r>
    </w:p>
    <w:p w14:paraId="12631F50" w14:textId="77777777" w:rsidR="00F818AA" w:rsidRPr="00EA5FA7" w:rsidRDefault="00F818AA" w:rsidP="00F818AA">
      <w:pPr>
        <w:pStyle w:val="PL"/>
        <w:rPr>
          <w:rFonts w:eastAsia="宋体"/>
        </w:rPr>
      </w:pPr>
    </w:p>
    <w:p w14:paraId="7FB4F2A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Candidate-SpCell-ItemIEs F1AP-PROTOCOL-IES ::= {</w:t>
      </w:r>
    </w:p>
    <w:p w14:paraId="5BCD48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6D5DAF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E29CA9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44E63DD" w14:textId="77777777" w:rsidR="00F818AA" w:rsidRPr="00EA5FA7" w:rsidRDefault="00F818AA" w:rsidP="00F818AA">
      <w:pPr>
        <w:pStyle w:val="PL"/>
        <w:rPr>
          <w:rFonts w:eastAsia="宋体"/>
        </w:rPr>
      </w:pPr>
    </w:p>
    <w:p w14:paraId="2E5A0109" w14:textId="77777777" w:rsidR="00F818AA" w:rsidRPr="00EA5FA7" w:rsidRDefault="00F818AA" w:rsidP="00F818AA">
      <w:pPr>
        <w:pStyle w:val="PL"/>
        <w:rPr>
          <w:noProof w:val="0"/>
        </w:rPr>
      </w:pPr>
    </w:p>
    <w:p w14:paraId="4DE671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SCell-ToBeSetup-ItemIEs F1AP-PROTOCOL-IES ::= {</w:t>
      </w:r>
    </w:p>
    <w:p w14:paraId="1C98C8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C5EC7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1F79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724C46" w14:textId="77777777" w:rsidR="00F818AA" w:rsidRPr="00EA5FA7" w:rsidRDefault="00F818AA" w:rsidP="00F818AA">
      <w:pPr>
        <w:pStyle w:val="PL"/>
        <w:rPr>
          <w:noProof w:val="0"/>
        </w:rPr>
      </w:pPr>
    </w:p>
    <w:p w14:paraId="68E4C7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SRBs-ToBeSetup-ItemIEs F1AP-PROTOCOL-IES ::= {</w:t>
      </w:r>
    </w:p>
    <w:p w14:paraId="2BBE1B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737B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96FC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71D76E" w14:textId="77777777" w:rsidR="00F818AA" w:rsidRPr="00EA5FA7" w:rsidRDefault="00F818AA" w:rsidP="00F818AA">
      <w:pPr>
        <w:pStyle w:val="PL"/>
        <w:rPr>
          <w:noProof w:val="0"/>
        </w:rPr>
      </w:pPr>
    </w:p>
    <w:p w14:paraId="77626D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DRBs-ToBeSetup-ItemIEs F1AP-PROTOCOL-IES ::= {</w:t>
      </w:r>
    </w:p>
    <w:p w14:paraId="161B3F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E58EB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49CF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A00E15" w14:textId="77777777" w:rsidR="00F818AA" w:rsidRPr="00EA5FA7" w:rsidRDefault="00F818AA" w:rsidP="00F818AA">
      <w:pPr>
        <w:pStyle w:val="PL"/>
        <w:rPr>
          <w:rFonts w:eastAsia="宋体"/>
        </w:rPr>
      </w:pPr>
    </w:p>
    <w:p w14:paraId="1D491A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BHChannels-ToBeSetup-ItemIEs F1AP-PROTOCOL-IES ::= {</w:t>
      </w:r>
    </w:p>
    <w:p w14:paraId="189B44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7AC32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0B45B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7F879A" w14:textId="77777777" w:rsidR="00F818AA" w:rsidRDefault="00F818AA" w:rsidP="00F818AA">
      <w:pPr>
        <w:pStyle w:val="PL"/>
        <w:rPr>
          <w:noProof w:val="0"/>
        </w:rPr>
      </w:pPr>
    </w:p>
    <w:p w14:paraId="5A8209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SLDRBs-ToBeSetup-ItemIEs F1AP-PROTOCOL-IES ::= {</w:t>
      </w:r>
    </w:p>
    <w:p w14:paraId="49AA6C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A0A27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9A760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AAEAF2D" w14:textId="77777777" w:rsidR="00F818AA" w:rsidRPr="00EA5FA7" w:rsidRDefault="00F818AA" w:rsidP="00F818AA">
      <w:pPr>
        <w:pStyle w:val="PL"/>
        <w:rPr>
          <w:noProof w:val="0"/>
        </w:rPr>
      </w:pPr>
    </w:p>
    <w:p w14:paraId="7A833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5008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46CF847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14:paraId="137DBB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97C99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0BCA41" w14:textId="77777777" w:rsidR="00F818AA" w:rsidRPr="00EA5FA7" w:rsidRDefault="00F818AA" w:rsidP="00F818AA">
      <w:pPr>
        <w:pStyle w:val="PL"/>
        <w:rPr>
          <w:noProof w:val="0"/>
        </w:rPr>
      </w:pPr>
    </w:p>
    <w:p w14:paraId="0B5AE0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UEContextSetupResponse ::= SEQUENCE {</w:t>
      </w:r>
    </w:p>
    <w:p w14:paraId="386C13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UEContextSetupResponseIEs} },</w:t>
      </w:r>
    </w:p>
    <w:p w14:paraId="25348D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1357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2202A2" w14:textId="77777777" w:rsidR="00F818AA" w:rsidRPr="00EA5FA7" w:rsidRDefault="00F818AA" w:rsidP="00F818AA">
      <w:pPr>
        <w:pStyle w:val="PL"/>
        <w:rPr>
          <w:noProof w:val="0"/>
        </w:rPr>
      </w:pPr>
    </w:p>
    <w:p w14:paraId="5CCBD658" w14:textId="77777777" w:rsidR="00F818AA" w:rsidRPr="00EA5FA7" w:rsidRDefault="00F818AA" w:rsidP="00F818AA">
      <w:pPr>
        <w:pStyle w:val="PL"/>
        <w:rPr>
          <w:noProof w:val="0"/>
        </w:rPr>
      </w:pPr>
    </w:p>
    <w:p w14:paraId="12EAD1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UEContextSetupResponseIEs F1AP-PROTOCOL-IES ::= {</w:t>
      </w:r>
    </w:p>
    <w:p w14:paraId="5572F1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9B9D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DEE44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14:paraId="28D23E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ACAA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F188F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C4195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3B0FE1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B4BD6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760958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2F555B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789E30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7A886A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47427E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CFABE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A6DE65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52A88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BCCEBD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0F816D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4DF1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456E87" w14:textId="77777777" w:rsidR="00F818AA" w:rsidRPr="00EA5FA7" w:rsidRDefault="00F818AA" w:rsidP="00F818AA">
      <w:pPr>
        <w:pStyle w:val="PL"/>
        <w:rPr>
          <w:noProof w:val="0"/>
        </w:rPr>
      </w:pPr>
    </w:p>
    <w:p w14:paraId="52ADFB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DRBs-Setup-List ::= SEQUENCE (SIZE(1..maxnoofDRBs)) OF ProtocolIE-SingleContainer { { DRBs-Setup-ItemIEs} }</w:t>
      </w:r>
    </w:p>
    <w:p w14:paraId="7799EC27" w14:textId="77777777" w:rsidR="00F818AA" w:rsidRPr="00EA5FA7" w:rsidRDefault="00F818AA" w:rsidP="00F818AA">
      <w:pPr>
        <w:pStyle w:val="PL"/>
        <w:rPr>
          <w:noProof w:val="0"/>
        </w:rPr>
      </w:pPr>
    </w:p>
    <w:p w14:paraId="6705909F" w14:textId="77777777" w:rsidR="00F818AA" w:rsidRPr="00EA5FA7" w:rsidRDefault="00F818AA" w:rsidP="00F818AA">
      <w:pPr>
        <w:pStyle w:val="PL"/>
        <w:rPr>
          <w:noProof w:val="0"/>
        </w:rPr>
      </w:pPr>
    </w:p>
    <w:p w14:paraId="5B8A18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SRBs-FailedToBeSetup-List ::= SEQUENCE (SIZE(1..maxnoofSRBs)) OF ProtocolIE-SingleContainer { { SRBs-FailedToBeSetup-ItemIEs} }</w:t>
      </w:r>
    </w:p>
    <w:p w14:paraId="5BE35F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DRBs-FailedToBeSetup-List ::= SEQUENCE (SIZE(1..maxnoofDRBs)) OF ProtocolIE-SingleContainer { { DRBs-FailedToBeSetup-ItemIEs} }</w:t>
      </w:r>
    </w:p>
    <w:p w14:paraId="3CDF19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SCell-FailedtoSetup-List ::= SEQUENCE (SIZE(1..maxnoofSCells)) OF ProtocolIE-SingleContainer { { SCell-FailedtoSetup-ItemIEs} }</w:t>
      </w:r>
    </w:p>
    <w:p w14:paraId="55D6E9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SRBs-Setup-List ::= SEQUENCE (SIZE(1..maxnoofSRBs)) OF ProtocolIE-SingleContainer { { SRBs-Setup-ItemIEs} }</w:t>
      </w:r>
    </w:p>
    <w:p w14:paraId="30B5DB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BHChannels-Setup-List ::= SEQUENCE (SIZE(1..maxnoofBHRLCChannels)) OF ProtocolIE-SingleContainer { { BHChannels-Setup-ItemIEs} }</w:t>
      </w:r>
    </w:p>
    <w:p w14:paraId="4B9F70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BHChannels-FailedToBeSetup-List ::= SEQUENCE (SIZE(1..maxnoofBHRLCChannels)) OF ProtocolIE-SingleContainer { { BHChannels-FailedToBeSetup-ItemIEs} }</w:t>
      </w:r>
    </w:p>
    <w:p w14:paraId="3EB3A433" w14:textId="77777777" w:rsidR="00F818AA" w:rsidRPr="00EA5FA7" w:rsidRDefault="00F818AA" w:rsidP="00F818AA">
      <w:pPr>
        <w:pStyle w:val="PL"/>
        <w:rPr>
          <w:noProof w:val="0"/>
        </w:rPr>
      </w:pPr>
    </w:p>
    <w:p w14:paraId="0CAF07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DRBs-Setup-ItemIEs F1AP-PROTOCOL-IES ::= {</w:t>
      </w:r>
    </w:p>
    <w:p w14:paraId="31B425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FFBC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0159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C8C575" w14:textId="77777777" w:rsidR="00F818AA" w:rsidRPr="00EA5FA7" w:rsidRDefault="00F818AA" w:rsidP="00F818AA">
      <w:pPr>
        <w:pStyle w:val="PL"/>
        <w:rPr>
          <w:noProof w:val="0"/>
        </w:rPr>
      </w:pPr>
    </w:p>
    <w:p w14:paraId="634C0D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SRBs-Setup-ItemIEs F1AP-PROTOCOL-IES ::= {</w:t>
      </w:r>
    </w:p>
    <w:p w14:paraId="77A01C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464D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D982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62A858" w14:textId="77777777" w:rsidR="00F818AA" w:rsidRPr="00EA5FA7" w:rsidRDefault="00F818AA" w:rsidP="00F818AA">
      <w:pPr>
        <w:pStyle w:val="PL"/>
        <w:rPr>
          <w:noProof w:val="0"/>
        </w:rPr>
      </w:pPr>
    </w:p>
    <w:p w14:paraId="06E12F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SRBs-FailedToBeSetup-ItemIEs F1AP-PROTOCOL-IES ::= {</w:t>
      </w:r>
    </w:p>
    <w:p w14:paraId="07DBD1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6F760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3A86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343A8A" w14:textId="77777777" w:rsidR="00F818AA" w:rsidRPr="00EA5FA7" w:rsidRDefault="00F818AA" w:rsidP="00F818AA">
      <w:pPr>
        <w:pStyle w:val="PL"/>
        <w:rPr>
          <w:noProof w:val="0"/>
        </w:rPr>
      </w:pPr>
    </w:p>
    <w:p w14:paraId="11B6C057" w14:textId="77777777" w:rsidR="00F818AA" w:rsidRPr="00EA5FA7" w:rsidRDefault="00F818AA" w:rsidP="00F818AA">
      <w:pPr>
        <w:pStyle w:val="PL"/>
        <w:rPr>
          <w:noProof w:val="0"/>
        </w:rPr>
      </w:pPr>
    </w:p>
    <w:p w14:paraId="2AFD74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DRBs-FailedToBeSetup-ItemIEs F1AP-PROTOCOL-IES ::= {</w:t>
      </w:r>
    </w:p>
    <w:p w14:paraId="587DEE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22A97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F63F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E003FE" w14:textId="77777777" w:rsidR="00F818AA" w:rsidRPr="00EA5FA7" w:rsidRDefault="00F818AA" w:rsidP="00F818AA">
      <w:pPr>
        <w:pStyle w:val="PL"/>
        <w:rPr>
          <w:noProof w:val="0"/>
        </w:rPr>
      </w:pPr>
    </w:p>
    <w:p w14:paraId="2005F3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SCell-FailedtoSetup-ItemIEs F1AP-PROTOCOL-IES ::= {</w:t>
      </w:r>
    </w:p>
    <w:p w14:paraId="1F5D3E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5737F76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91C347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A159C95" w14:textId="77777777" w:rsidR="00F818AA" w:rsidRDefault="00F818AA" w:rsidP="00F818AA">
      <w:pPr>
        <w:pStyle w:val="PL"/>
        <w:rPr>
          <w:noProof w:val="0"/>
        </w:rPr>
      </w:pPr>
    </w:p>
    <w:p w14:paraId="5A24FA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BHChannels-Setup-ItemIEs F1AP-PROTOCOL-IES ::= {</w:t>
      </w:r>
    </w:p>
    <w:p w14:paraId="57B5D8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630F4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2876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4D85EF" w14:textId="77777777" w:rsidR="00F818AA" w:rsidRDefault="00F818AA" w:rsidP="00F818AA">
      <w:pPr>
        <w:pStyle w:val="PL"/>
        <w:rPr>
          <w:noProof w:val="0"/>
        </w:rPr>
      </w:pPr>
    </w:p>
    <w:p w14:paraId="5F1818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BHChannels-FailedToBeSetup-ItemIEs F1AP-PROTOCOL-IES ::= {</w:t>
      </w:r>
    </w:p>
    <w:p w14:paraId="3A6B68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5A413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8BF3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E0C60D1" w14:textId="77777777" w:rsidR="00F818AA" w:rsidRDefault="00F818AA" w:rsidP="00F818AA">
      <w:pPr>
        <w:pStyle w:val="PL"/>
        <w:rPr>
          <w:noProof w:val="0"/>
        </w:rPr>
      </w:pPr>
    </w:p>
    <w:p w14:paraId="0BEAE2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SLDRBs-Setup-List ::= SEQUENCE (SIZE(1..maxnoofSLDRBs)) OF ProtocolIE-SingleContainer { { SLDRBs-Setup-ItemIEs} }</w:t>
      </w:r>
    </w:p>
    <w:p w14:paraId="4D023701" w14:textId="77777777" w:rsidR="00F818AA" w:rsidRDefault="00F818AA" w:rsidP="00F818AA">
      <w:pPr>
        <w:pStyle w:val="PL"/>
        <w:rPr>
          <w:noProof w:val="0"/>
        </w:rPr>
      </w:pPr>
    </w:p>
    <w:p w14:paraId="6904FD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SLDRBs-FailedToBeSetup-List ::= SEQUENCE (SIZE(1..maxnoofSLDRBs)) OF ProtocolIE-SingleContainer { { SLDRBs-FailedToBeSetup-ItemIEs} }</w:t>
      </w:r>
    </w:p>
    <w:p w14:paraId="7F8D46E7" w14:textId="77777777" w:rsidR="00F818AA" w:rsidRDefault="00F818AA" w:rsidP="00F818AA">
      <w:pPr>
        <w:pStyle w:val="PL"/>
        <w:rPr>
          <w:noProof w:val="0"/>
        </w:rPr>
      </w:pPr>
    </w:p>
    <w:p w14:paraId="69E610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SLDRBs-Setup-ItemIEs F1AP-PROTOCOL-IES ::= {</w:t>
      </w:r>
    </w:p>
    <w:p w14:paraId="3A1E0A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D9879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D7286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A52616" w14:textId="77777777" w:rsidR="00F818AA" w:rsidRDefault="00F818AA" w:rsidP="00F818AA">
      <w:pPr>
        <w:pStyle w:val="PL"/>
        <w:rPr>
          <w:noProof w:val="0"/>
        </w:rPr>
      </w:pPr>
    </w:p>
    <w:p w14:paraId="03B2FD4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SLDRBs-FailedToBeSetup-ItemIEs F1AP-PROTOCOL-IES ::= {</w:t>
      </w:r>
    </w:p>
    <w:p w14:paraId="04AB33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6ED5E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4B48E0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D21316" w14:textId="77777777" w:rsidR="00F818AA" w:rsidRPr="00EA5FA7" w:rsidRDefault="00F818AA" w:rsidP="00F818AA">
      <w:pPr>
        <w:pStyle w:val="PL"/>
        <w:rPr>
          <w:noProof w:val="0"/>
        </w:rPr>
      </w:pPr>
    </w:p>
    <w:p w14:paraId="27330B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C497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A14053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14:paraId="4D17F0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613F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C71EC1" w14:textId="77777777" w:rsidR="00F818AA" w:rsidRPr="00EA5FA7" w:rsidRDefault="00F818AA" w:rsidP="00F818AA">
      <w:pPr>
        <w:pStyle w:val="PL"/>
        <w:rPr>
          <w:noProof w:val="0"/>
        </w:rPr>
      </w:pPr>
    </w:p>
    <w:p w14:paraId="44F3B6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UEContextSetupFailure ::= SEQUENCE {</w:t>
      </w:r>
    </w:p>
    <w:p w14:paraId="54ADCF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UEContextSetupFailureIEs} },</w:t>
      </w:r>
    </w:p>
    <w:p w14:paraId="2AEE06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6A63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897BED" w14:textId="77777777" w:rsidR="00F818AA" w:rsidRPr="00EA5FA7" w:rsidRDefault="00F818AA" w:rsidP="00F818AA">
      <w:pPr>
        <w:pStyle w:val="PL"/>
        <w:rPr>
          <w:noProof w:val="0"/>
        </w:rPr>
      </w:pPr>
    </w:p>
    <w:p w14:paraId="59642F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UEContextSetupFailureIEs F1AP-PROTOCOL-IES ::= {</w:t>
      </w:r>
    </w:p>
    <w:p w14:paraId="7386E8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9A2B2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A4C4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90FD9C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|</w:t>
      </w:r>
    </w:p>
    <w:p w14:paraId="70231EEE" w14:textId="77777777" w:rsidR="00F818AA" w:rsidRPr="005251DB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5251DB">
        <w:rPr>
          <w:rFonts w:eastAsia="宋体"/>
        </w:rPr>
        <w:t>|</w:t>
      </w:r>
    </w:p>
    <w:p w14:paraId="0E6676BE" w14:textId="77777777" w:rsidR="00F818AA" w:rsidRPr="00EA5FA7" w:rsidRDefault="00F818AA" w:rsidP="00F818AA">
      <w:pPr>
        <w:pStyle w:val="PL"/>
        <w:rPr>
          <w:noProof w:val="0"/>
        </w:rPr>
      </w:pPr>
      <w:r w:rsidRPr="005251DB">
        <w:rPr>
          <w:rFonts w:eastAsia="宋体"/>
        </w:rPr>
        <w:tab/>
        <w:t>{ ID id-requestedTargetCellGlobalID</w:t>
      </w:r>
      <w:r w:rsidRPr="005251DB">
        <w:rPr>
          <w:rFonts w:eastAsia="宋体"/>
        </w:rPr>
        <w:tab/>
        <w:t>CRITICALITY reject</w:t>
      </w:r>
      <w:r w:rsidRPr="005251DB">
        <w:rPr>
          <w:rFonts w:eastAsia="宋体"/>
        </w:rPr>
        <w:tab/>
        <w:t>TYPE NRCGI</w:t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  <w:t>PRESENCE optional}</w:t>
      </w:r>
      <w:r w:rsidRPr="00EA5FA7">
        <w:rPr>
          <w:noProof w:val="0"/>
        </w:rPr>
        <w:t>,</w:t>
      </w:r>
    </w:p>
    <w:p w14:paraId="0BE608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2D7660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6C72E2A7" w14:textId="77777777" w:rsidR="00F818AA" w:rsidRPr="00EA5FA7" w:rsidRDefault="00F818AA" w:rsidP="00F818AA">
      <w:pPr>
        <w:pStyle w:val="PL"/>
        <w:rPr>
          <w:noProof w:val="0"/>
        </w:rPr>
      </w:pPr>
    </w:p>
    <w:p w14:paraId="0E6E0A0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Potential-SpCell-List::= SEQUENCE (SIZE(0..maxnoofPotentialSpCells)) OF ProtocolIE-SingleContainer { { Potential-SpCell-ItemIEs} }</w:t>
      </w:r>
    </w:p>
    <w:p w14:paraId="2E832447" w14:textId="77777777" w:rsidR="00F818AA" w:rsidRPr="00EA5FA7" w:rsidRDefault="00F818AA" w:rsidP="00F818AA">
      <w:pPr>
        <w:pStyle w:val="PL"/>
        <w:rPr>
          <w:rFonts w:eastAsia="宋体"/>
        </w:rPr>
      </w:pPr>
    </w:p>
    <w:p w14:paraId="7813960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Potential-SpCell-ItemIEs F1AP-PROTOCOL-IES ::= {</w:t>
      </w:r>
    </w:p>
    <w:p w14:paraId="22705D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BCEE6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B74FF9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27E6E9E" w14:textId="77777777" w:rsidR="00F818AA" w:rsidRPr="00EA5FA7" w:rsidRDefault="00F818AA" w:rsidP="00F818AA">
      <w:pPr>
        <w:pStyle w:val="PL"/>
        <w:rPr>
          <w:noProof w:val="0"/>
        </w:rPr>
      </w:pPr>
    </w:p>
    <w:p w14:paraId="37667B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1A3018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7F3B11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14:paraId="4D09C1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A526D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493572" w14:textId="77777777" w:rsidR="00F818AA" w:rsidRPr="00EA5FA7" w:rsidRDefault="00F818AA" w:rsidP="00F818AA">
      <w:pPr>
        <w:pStyle w:val="PL"/>
        <w:rPr>
          <w:noProof w:val="0"/>
        </w:rPr>
      </w:pPr>
    </w:p>
    <w:p w14:paraId="6E940F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13517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C1261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14:paraId="08DFCD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CD5AC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4C08B4" w14:textId="77777777" w:rsidR="00F818AA" w:rsidRPr="00EA5FA7" w:rsidRDefault="00F818AA" w:rsidP="00F818AA">
      <w:pPr>
        <w:pStyle w:val="PL"/>
        <w:rPr>
          <w:noProof w:val="0"/>
        </w:rPr>
      </w:pPr>
    </w:p>
    <w:p w14:paraId="0BF6E3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 ::= SEQUENCE {</w:t>
      </w:r>
    </w:p>
    <w:p w14:paraId="197E52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UEContextReleaseRequestIEs}},</w:t>
      </w:r>
    </w:p>
    <w:p w14:paraId="1E3DB2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F4525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0724DA" w14:textId="77777777" w:rsidR="00F818AA" w:rsidRPr="00EA5FA7" w:rsidRDefault="00F818AA" w:rsidP="00F818AA">
      <w:pPr>
        <w:pStyle w:val="PL"/>
        <w:rPr>
          <w:noProof w:val="0"/>
        </w:rPr>
      </w:pPr>
    </w:p>
    <w:p w14:paraId="7C1D8B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UEContextReleaseRequestIEs F1AP-PROTOCOL-IES ::= {</w:t>
      </w:r>
    </w:p>
    <w:p w14:paraId="148AD6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D5B8D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C49DCD5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28A9A0E3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rPr>
          <w:noProof w:val="0"/>
        </w:rPr>
        <w:t>,</w:t>
      </w:r>
    </w:p>
    <w:p w14:paraId="0E8DDF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B8DD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161D257E" w14:textId="77777777" w:rsidR="00F818AA" w:rsidRPr="00EA5FA7" w:rsidRDefault="00F818AA" w:rsidP="00F818AA">
      <w:pPr>
        <w:pStyle w:val="PL"/>
        <w:rPr>
          <w:noProof w:val="0"/>
        </w:rPr>
      </w:pPr>
    </w:p>
    <w:p w14:paraId="77341F1F" w14:textId="77777777" w:rsidR="00F818AA" w:rsidRPr="00EA5FA7" w:rsidRDefault="00F818AA" w:rsidP="00F818AA">
      <w:pPr>
        <w:pStyle w:val="PL"/>
        <w:rPr>
          <w:noProof w:val="0"/>
        </w:rPr>
      </w:pPr>
    </w:p>
    <w:p w14:paraId="259AEB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35C08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D11DE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14:paraId="3D754B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7D42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0668684" w14:textId="77777777" w:rsidR="00F818AA" w:rsidRPr="00EA5FA7" w:rsidRDefault="00F818AA" w:rsidP="00F818AA">
      <w:pPr>
        <w:pStyle w:val="PL"/>
        <w:rPr>
          <w:noProof w:val="0"/>
        </w:rPr>
      </w:pPr>
    </w:p>
    <w:p w14:paraId="784338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5EC37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27F81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UE CONTEXT RELEASE COMMAND </w:t>
      </w:r>
    </w:p>
    <w:p w14:paraId="22649B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8B85D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F2A89C" w14:textId="77777777" w:rsidR="00F818AA" w:rsidRPr="00EA5FA7" w:rsidRDefault="00F818AA" w:rsidP="00F818AA">
      <w:pPr>
        <w:pStyle w:val="PL"/>
        <w:rPr>
          <w:noProof w:val="0"/>
        </w:rPr>
      </w:pPr>
    </w:p>
    <w:p w14:paraId="2F3B32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UEContextReleaseCommand ::= SEQUENCE {</w:t>
      </w:r>
    </w:p>
    <w:p w14:paraId="0D00C9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UEContextReleaseCommandIEs} },</w:t>
      </w:r>
    </w:p>
    <w:p w14:paraId="723D50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4893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60EA5B" w14:textId="77777777" w:rsidR="00F818AA" w:rsidRPr="00EA5FA7" w:rsidRDefault="00F818AA" w:rsidP="00F818AA">
      <w:pPr>
        <w:pStyle w:val="PL"/>
        <w:rPr>
          <w:noProof w:val="0"/>
        </w:rPr>
      </w:pPr>
    </w:p>
    <w:p w14:paraId="6D0B82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UEContextReleaseCommandIEs F1AP-PROTOCOL-IES ::= {</w:t>
      </w:r>
    </w:p>
    <w:p w14:paraId="6D9729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126E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D21FF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C5646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DE5A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14:paraId="0147BB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7F269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9D6D6A1" w14:textId="77777777" w:rsidR="00F818AA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>
        <w:t>|</w:t>
      </w:r>
    </w:p>
    <w:p w14:paraId="71F4DDDD" w14:textId="77777777" w:rsidR="00F818AA" w:rsidRPr="00EA5FA7" w:rsidRDefault="00F818AA" w:rsidP="00F818AA">
      <w:pPr>
        <w:pStyle w:val="PL"/>
        <w:rPr>
          <w:noProof w:val="0"/>
        </w:rPr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rPr>
          <w:noProof w:val="0"/>
        </w:rPr>
        <w:t>,</w:t>
      </w:r>
    </w:p>
    <w:p w14:paraId="59F05F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8886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18E4AB3" w14:textId="77777777" w:rsidR="00F818AA" w:rsidRPr="00EA5FA7" w:rsidRDefault="00F818AA" w:rsidP="00F818AA">
      <w:pPr>
        <w:pStyle w:val="PL"/>
        <w:rPr>
          <w:noProof w:val="0"/>
        </w:rPr>
      </w:pPr>
    </w:p>
    <w:p w14:paraId="1AD47D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4D34A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EB00F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14:paraId="0A9186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D1B8D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7AD929D" w14:textId="77777777" w:rsidR="00F818AA" w:rsidRPr="00EA5FA7" w:rsidRDefault="00F818AA" w:rsidP="00F818AA">
      <w:pPr>
        <w:pStyle w:val="PL"/>
        <w:rPr>
          <w:noProof w:val="0"/>
        </w:rPr>
      </w:pPr>
    </w:p>
    <w:p w14:paraId="28DE37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UEContextReleaseComplete ::= SEQUENCE {</w:t>
      </w:r>
    </w:p>
    <w:p w14:paraId="7002FD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UEContextReleaseCompleteIEs} },</w:t>
      </w:r>
    </w:p>
    <w:p w14:paraId="3DCE15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2566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EB7051" w14:textId="77777777" w:rsidR="00F818AA" w:rsidRPr="00EA5FA7" w:rsidRDefault="00F818AA" w:rsidP="00F818AA">
      <w:pPr>
        <w:pStyle w:val="PL"/>
        <w:rPr>
          <w:noProof w:val="0"/>
        </w:rPr>
      </w:pPr>
    </w:p>
    <w:p w14:paraId="7A408673" w14:textId="77777777" w:rsidR="00F818AA" w:rsidRPr="00EA5FA7" w:rsidRDefault="00F818AA" w:rsidP="00F818AA">
      <w:pPr>
        <w:pStyle w:val="PL"/>
        <w:rPr>
          <w:noProof w:val="0"/>
        </w:rPr>
      </w:pPr>
    </w:p>
    <w:p w14:paraId="1872DE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UEContextReleaseCompleteIEs F1AP-PROTOCOL-IES ::= {</w:t>
      </w:r>
    </w:p>
    <w:p w14:paraId="09C987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6F74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E456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13C6EB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4263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FE79D0" w14:textId="77777777" w:rsidR="00F818AA" w:rsidRPr="00EA5FA7" w:rsidRDefault="00F818AA" w:rsidP="00F818AA">
      <w:pPr>
        <w:pStyle w:val="PL"/>
        <w:rPr>
          <w:noProof w:val="0"/>
        </w:rPr>
      </w:pPr>
    </w:p>
    <w:p w14:paraId="0F942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BF90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1EAE6B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lastRenderedPageBreak/>
        <w:t>-- UE Context Modification ELEMENTARY PROCEDURE</w:t>
      </w:r>
    </w:p>
    <w:p w14:paraId="041609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C7FE9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23397A4" w14:textId="77777777" w:rsidR="00F818AA" w:rsidRPr="00EA5FA7" w:rsidRDefault="00F818AA" w:rsidP="00F818AA">
      <w:pPr>
        <w:pStyle w:val="PL"/>
        <w:rPr>
          <w:noProof w:val="0"/>
        </w:rPr>
      </w:pPr>
    </w:p>
    <w:p w14:paraId="004D3E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E677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1C63836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14:paraId="3C6741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0492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24BC253" w14:textId="77777777" w:rsidR="00F818AA" w:rsidRPr="00EA5FA7" w:rsidRDefault="00F818AA" w:rsidP="00F818AA">
      <w:pPr>
        <w:pStyle w:val="PL"/>
        <w:rPr>
          <w:noProof w:val="0"/>
        </w:rPr>
      </w:pPr>
    </w:p>
    <w:p w14:paraId="5F6ADD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UEContextModificationRequest ::= SEQUENCE {</w:t>
      </w:r>
    </w:p>
    <w:p w14:paraId="21BC2D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UEContextModificationRequestIEs} },</w:t>
      </w:r>
    </w:p>
    <w:p w14:paraId="4B20ED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5688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AF5590" w14:textId="77777777" w:rsidR="00F818AA" w:rsidRPr="00EA5FA7" w:rsidRDefault="00F818AA" w:rsidP="00F818AA">
      <w:pPr>
        <w:pStyle w:val="PL"/>
        <w:rPr>
          <w:noProof w:val="0"/>
        </w:rPr>
      </w:pPr>
    </w:p>
    <w:p w14:paraId="3C7237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UEContextModificationRequestIEs F1AP-PROTOCOL-IES ::= {</w:t>
      </w:r>
    </w:p>
    <w:p w14:paraId="04BB86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91920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3FFFE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D268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14:paraId="78FE3E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C9F41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A58D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E2A14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61F4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BECD51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17B6EA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F5BB84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BA7A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id-SCell-ToBeRemoved-List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 xml:space="preserve">TYPE SCell-ToBeRemoved-List 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7903FF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97187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6211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43561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EE407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D0EB1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BC8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62FEB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7598C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765D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id-UplinkTxDirectCurrentListInformation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UplinkTxDirectCurrentListInformation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4E9233C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3EF99C33" w14:textId="77777777" w:rsidR="00F818AA" w:rsidRPr="00EA5FA7" w:rsidRDefault="00F818AA" w:rsidP="00F818AA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8EA1D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879C011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1CA117D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00D9C9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14:paraId="753C03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14:paraId="1A71421F" w14:textId="77777777" w:rsidR="00F818AA" w:rsidRPr="00EA5FA7" w:rsidRDefault="00F818AA" w:rsidP="00F818AA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14:paraId="0602710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26B63A16" w14:textId="77777777" w:rsidR="00F818AA" w:rsidRPr="00B80478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37DF2819" w14:textId="77777777" w:rsidR="00F818AA" w:rsidRPr="00B80478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07121337" w14:textId="77777777" w:rsidR="00F818AA" w:rsidRPr="00B80478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5B77C712" w14:textId="77777777" w:rsidR="00F818AA" w:rsidRPr="006A7576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1D1CF02F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A36EB1A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27E62ED8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49FEB9C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61EA307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206117D7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47DC53D8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6A895CE8" w14:textId="77777777" w:rsidR="00F818AA" w:rsidRPr="00387DFF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32BE2F83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5317866" w14:textId="77777777" w:rsidR="00F818AA" w:rsidRDefault="00F818AA" w:rsidP="00F818AA">
      <w:pPr>
        <w:pStyle w:val="PL"/>
        <w:rPr>
          <w:noProof w:val="0"/>
          <w:lang w:eastAsia="en-GB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</w:rPr>
        <w:t>|</w:t>
      </w:r>
    </w:p>
    <w:p w14:paraId="15E4C9A8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t>,</w:t>
      </w:r>
    </w:p>
    <w:p w14:paraId="0518FB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70D8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46208205" w14:textId="77777777" w:rsidR="00F818AA" w:rsidRPr="00EA5FA7" w:rsidRDefault="00F818AA" w:rsidP="00F818AA">
      <w:pPr>
        <w:pStyle w:val="PL"/>
        <w:rPr>
          <w:noProof w:val="0"/>
        </w:rPr>
      </w:pPr>
    </w:p>
    <w:p w14:paraId="6828C2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SCell-ToBeSetupMod-List::= SEQUENCE (SIZE(1..maxnoofSCells)) OF ProtocolIE-SingleContainer { { SCell-ToBeSetupMod-ItemIEs} }</w:t>
      </w:r>
    </w:p>
    <w:p w14:paraId="7EB4A39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SCell-ToBeRemoved-List::= SEQUENCE (SIZE(1..maxnoofSCells)) OF ProtocolIE-SingleContainer { { SCell-ToBeRemoved-ItemIEs} }</w:t>
      </w:r>
    </w:p>
    <w:p w14:paraId="72F437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SRBs-ToBeSetupMod-List ::= SEQUENCE (SIZE(1..maxnoofSRBs)) OF ProtocolIE-SingleContainer { { SRBs-ToBeSetupMod-ItemIEs} }</w:t>
      </w:r>
    </w:p>
    <w:p w14:paraId="1DF03F3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DRBs-ToBeSetupMod-List ::= SEQUENCE (SIZE(1..maxnoofDRBs)) OF ProtocolIE-SingleContainer { { DRBs-ToBeSetupMod-ItemIEs} }</w:t>
      </w:r>
    </w:p>
    <w:p w14:paraId="24B51C6F" w14:textId="77777777" w:rsidR="00F818AA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BHChannels-ToBeSetupMod-List ::= SEQUENCE (SIZE(1..maxnoofBHRLCChannels)) OF ProtocolIE-SingleContainer { { BHChannels-ToBeSetupMod-ItemIEs} }</w:t>
      </w:r>
    </w:p>
    <w:p w14:paraId="53109BCD" w14:textId="77777777" w:rsidR="00F818AA" w:rsidRPr="00EA5FA7" w:rsidRDefault="00F818AA" w:rsidP="00F818AA">
      <w:pPr>
        <w:pStyle w:val="PL"/>
        <w:rPr>
          <w:noProof w:val="0"/>
        </w:rPr>
      </w:pPr>
    </w:p>
    <w:p w14:paraId="3F35DA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DRBs-ToBeModified-List ::= SEQUENCE (SIZE(1..maxnoofDRBs)) OF ProtocolIE-SingleContainer { { DRBs-ToBeModified-ItemIEs} }</w:t>
      </w:r>
    </w:p>
    <w:p w14:paraId="100357E5" w14:textId="77777777" w:rsidR="00F818AA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BHChannels-ToBeModified-List ::= SEQUENCE (SIZE(1..maxnoofBHRLCChannels)) OF ProtocolIE-SingleContainer { { BHChannels-ToBeModified-ItemIEs} }</w:t>
      </w:r>
    </w:p>
    <w:p w14:paraId="6B4FA2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SRBs-ToBeReleased-List ::= SEQUENCE (SIZE(1..maxnoofSRBs)) OF ProtocolIE-SingleContainer { { SRBs-ToBeReleased-ItemIEs} }</w:t>
      </w:r>
    </w:p>
    <w:p w14:paraId="692BAF1A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DRBs-ToBeReleased-List ::= SEQUENCE (SIZE(1..maxnoofDRBs)) OF ProtocolIE-SingleContainer { { DRBs-ToBeReleased-ItemIEs} }</w:t>
      </w:r>
    </w:p>
    <w:p w14:paraId="4BE95C79" w14:textId="77777777" w:rsidR="00F818AA" w:rsidRPr="00EA5FA7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BHChannels-ToBeReleased-List ::= SEQUENCE (SIZE(1..maxnoofBHRLCChannels)) OF ProtocolIE-SingleContainer { { BHChannels-ToBeReleased-ItemIEs} }</w:t>
      </w:r>
    </w:p>
    <w:p w14:paraId="528D7A9A" w14:textId="77777777" w:rsidR="00F818AA" w:rsidRPr="00EA5FA7" w:rsidRDefault="00F818AA" w:rsidP="00F818AA">
      <w:pPr>
        <w:pStyle w:val="PL"/>
        <w:rPr>
          <w:noProof w:val="0"/>
        </w:rPr>
      </w:pPr>
    </w:p>
    <w:p w14:paraId="18A54E5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SCell-ToBeSetupMod-ItemIEs F1AP-PROTOCOL-IES ::= {</w:t>
      </w:r>
    </w:p>
    <w:p w14:paraId="18BA7A9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4FE45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9BC49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76A7661" w14:textId="77777777" w:rsidR="00F818AA" w:rsidRPr="00EA5FA7" w:rsidRDefault="00F818AA" w:rsidP="00F818AA">
      <w:pPr>
        <w:pStyle w:val="PL"/>
        <w:rPr>
          <w:rFonts w:eastAsia="宋体"/>
        </w:rPr>
      </w:pPr>
    </w:p>
    <w:p w14:paraId="4A4C51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SCell-ToBeRemoved-ItemIEs F1AP-PROTOCOL-IES ::= {</w:t>
      </w:r>
    </w:p>
    <w:p w14:paraId="6CF030D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558E7AF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6109E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6A785CA" w14:textId="77777777" w:rsidR="00F818AA" w:rsidRPr="00EA5FA7" w:rsidRDefault="00F818AA" w:rsidP="00F818AA">
      <w:pPr>
        <w:pStyle w:val="PL"/>
        <w:rPr>
          <w:rFonts w:eastAsia="宋体"/>
        </w:rPr>
      </w:pPr>
    </w:p>
    <w:p w14:paraId="73C4863F" w14:textId="77777777" w:rsidR="00F818AA" w:rsidRPr="00EA5FA7" w:rsidRDefault="00F818AA" w:rsidP="00F818AA">
      <w:pPr>
        <w:pStyle w:val="PL"/>
        <w:rPr>
          <w:rFonts w:eastAsia="宋体"/>
        </w:rPr>
      </w:pPr>
    </w:p>
    <w:p w14:paraId="555F26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SRBs-ToBeSetupMod-ItemIEs F1AP-PROTOCOL-IES ::= {</w:t>
      </w:r>
    </w:p>
    <w:p w14:paraId="3E4F5A7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054F105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53232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1D08C45" w14:textId="77777777" w:rsidR="00F818AA" w:rsidRPr="00EA5FA7" w:rsidRDefault="00F818AA" w:rsidP="00F818AA">
      <w:pPr>
        <w:pStyle w:val="PL"/>
        <w:rPr>
          <w:rFonts w:eastAsia="宋体"/>
        </w:rPr>
      </w:pPr>
    </w:p>
    <w:p w14:paraId="28A1FB39" w14:textId="77777777" w:rsidR="00F818AA" w:rsidRPr="00EA5FA7" w:rsidRDefault="00F818AA" w:rsidP="00F818AA">
      <w:pPr>
        <w:pStyle w:val="PL"/>
        <w:rPr>
          <w:rFonts w:eastAsia="宋体"/>
        </w:rPr>
      </w:pPr>
    </w:p>
    <w:p w14:paraId="692F907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DRBs-ToBeSetupMod-ItemIEs F1AP-PROTOCOL-IES ::= {</w:t>
      </w:r>
    </w:p>
    <w:p w14:paraId="60C658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44ACC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48BA5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C4699DD" w14:textId="77777777" w:rsidR="00F818AA" w:rsidRPr="00EA5FA7" w:rsidRDefault="00F818AA" w:rsidP="00F818AA">
      <w:pPr>
        <w:pStyle w:val="PL"/>
        <w:rPr>
          <w:noProof w:val="0"/>
        </w:rPr>
      </w:pPr>
    </w:p>
    <w:p w14:paraId="6B89A6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DRBs-ToBeModified-ItemIEs F1AP-PROTOCOL-IES ::= {</w:t>
      </w:r>
    </w:p>
    <w:p w14:paraId="1AC36A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5DFA9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892B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577AA3" w14:textId="77777777" w:rsidR="00F818AA" w:rsidRPr="00EA5FA7" w:rsidRDefault="00F818AA" w:rsidP="00F818AA">
      <w:pPr>
        <w:pStyle w:val="PL"/>
        <w:rPr>
          <w:noProof w:val="0"/>
        </w:rPr>
      </w:pPr>
    </w:p>
    <w:p w14:paraId="1C089995" w14:textId="77777777" w:rsidR="00F818AA" w:rsidRPr="00EA5FA7" w:rsidRDefault="00F818AA" w:rsidP="00F818AA">
      <w:pPr>
        <w:pStyle w:val="PL"/>
        <w:rPr>
          <w:noProof w:val="0"/>
        </w:rPr>
      </w:pPr>
    </w:p>
    <w:p w14:paraId="10F8AA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SRBs-ToBeReleased-ItemIEs F1AP-PROTOCOL-IES ::= {</w:t>
      </w:r>
    </w:p>
    <w:p w14:paraId="2EAC30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EC3D8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5A55DF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78E674" w14:textId="77777777" w:rsidR="00F818AA" w:rsidRPr="00EA5FA7" w:rsidRDefault="00F818AA" w:rsidP="00F818AA">
      <w:pPr>
        <w:pStyle w:val="PL"/>
        <w:rPr>
          <w:noProof w:val="0"/>
        </w:rPr>
      </w:pPr>
    </w:p>
    <w:p w14:paraId="582DB9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DRBs-ToBeReleased-ItemIEs F1AP-PROTOCOL-IES ::= {</w:t>
      </w:r>
    </w:p>
    <w:p w14:paraId="6D406F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C0883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A7EA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CB1106" w14:textId="77777777" w:rsidR="00F818AA" w:rsidRDefault="00F818AA" w:rsidP="00F818AA">
      <w:pPr>
        <w:pStyle w:val="PL"/>
        <w:rPr>
          <w:noProof w:val="0"/>
        </w:rPr>
      </w:pPr>
    </w:p>
    <w:p w14:paraId="3258E9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BHChannels-ToBeSetupMod-ItemIEs F1AP-PROTOCOL-IES ::= {</w:t>
      </w:r>
    </w:p>
    <w:p w14:paraId="17F9F0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A9DA8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D4D1A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00C254" w14:textId="77777777" w:rsidR="00F818AA" w:rsidRDefault="00F818AA" w:rsidP="00F818AA">
      <w:pPr>
        <w:pStyle w:val="PL"/>
        <w:rPr>
          <w:noProof w:val="0"/>
        </w:rPr>
      </w:pPr>
    </w:p>
    <w:p w14:paraId="022BFD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BHChannels-ToBeModified-ItemIEs F1AP-PROTOCOL-IES ::= {</w:t>
      </w:r>
    </w:p>
    <w:p w14:paraId="6CA1B6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2D063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8C41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2C37084" w14:textId="77777777" w:rsidR="00F818AA" w:rsidRDefault="00F818AA" w:rsidP="00F818AA">
      <w:pPr>
        <w:pStyle w:val="PL"/>
        <w:rPr>
          <w:noProof w:val="0"/>
        </w:rPr>
      </w:pPr>
    </w:p>
    <w:p w14:paraId="3EC044E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BHChannels-ToBeReleased-ItemIEs F1AP-PROTOCOL-IES ::= {</w:t>
      </w:r>
    </w:p>
    <w:p w14:paraId="712040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D5D7F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6E08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F11EEE7" w14:textId="77777777" w:rsidR="00F818AA" w:rsidRDefault="00F818AA" w:rsidP="00F818AA">
      <w:pPr>
        <w:pStyle w:val="PL"/>
        <w:rPr>
          <w:noProof w:val="0"/>
        </w:rPr>
      </w:pPr>
    </w:p>
    <w:p w14:paraId="1E0717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SLDRBs-ToBeSetupMod-List ::= SEQUENCE (SIZE(1..maxnoofSLDRBs)) OF ProtocolIE-SingleContainer { { SLDRBs-ToBeSetupMod-ItemIEs} }</w:t>
      </w:r>
    </w:p>
    <w:p w14:paraId="112894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SLDRBs-ToBeModified-List ::= SEQUENCE (SIZE(1..maxnoofSLDRBs)) OF ProtocolIE-SingleContainer { { SLDRBs-ToBeModified-ItemIEs} }</w:t>
      </w:r>
    </w:p>
    <w:p w14:paraId="5CD980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SLDRBs-ToBeReleased-List ::= SEQUENCE (SIZE(1..maxnoofSLDRBs)) OF ProtocolIE-SingleContainer { { SLDRBs-ToBeReleased-ItemIEs} }</w:t>
      </w:r>
    </w:p>
    <w:p w14:paraId="1F313225" w14:textId="77777777" w:rsidR="00F818AA" w:rsidRDefault="00F818AA" w:rsidP="00F818AA">
      <w:pPr>
        <w:pStyle w:val="PL"/>
        <w:rPr>
          <w:noProof w:val="0"/>
        </w:rPr>
      </w:pPr>
    </w:p>
    <w:p w14:paraId="3D5D6E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SLDRBs-ToBeSetupMod-ItemIEs F1AP-PROTOCOL-IES ::= {</w:t>
      </w:r>
    </w:p>
    <w:p w14:paraId="445528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1F0F6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43A7E2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3079004" w14:textId="77777777" w:rsidR="00F818AA" w:rsidRDefault="00F818AA" w:rsidP="00F818AA">
      <w:pPr>
        <w:pStyle w:val="PL"/>
        <w:rPr>
          <w:noProof w:val="0"/>
        </w:rPr>
      </w:pPr>
    </w:p>
    <w:p w14:paraId="442CB31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SLDRBs-ToBeModified-ItemIEs F1AP-PROTOCOL-IES ::= {</w:t>
      </w:r>
    </w:p>
    <w:p w14:paraId="01E001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9B3E9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0CF8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9D4B38" w14:textId="77777777" w:rsidR="00F818AA" w:rsidRDefault="00F818AA" w:rsidP="00F818AA">
      <w:pPr>
        <w:pStyle w:val="PL"/>
        <w:rPr>
          <w:noProof w:val="0"/>
        </w:rPr>
      </w:pPr>
    </w:p>
    <w:p w14:paraId="0F5B7D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SLDRBs-ToBeReleased-ItemIEs F1AP-PROTOCOL-IES ::= {</w:t>
      </w:r>
    </w:p>
    <w:p w14:paraId="43FB04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FE6A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7B87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10BD4C2" w14:textId="77777777" w:rsidR="00F818AA" w:rsidRPr="00EA5FA7" w:rsidRDefault="00F818AA" w:rsidP="00F818AA">
      <w:pPr>
        <w:pStyle w:val="PL"/>
        <w:rPr>
          <w:noProof w:val="0"/>
        </w:rPr>
      </w:pPr>
    </w:p>
    <w:p w14:paraId="1DEDFA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B2F3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52FB47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14:paraId="722C20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F959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E6BA2C" w14:textId="77777777" w:rsidR="00F818AA" w:rsidRPr="00EA5FA7" w:rsidRDefault="00F818AA" w:rsidP="00F818AA">
      <w:pPr>
        <w:pStyle w:val="PL"/>
        <w:rPr>
          <w:noProof w:val="0"/>
        </w:rPr>
      </w:pPr>
    </w:p>
    <w:p w14:paraId="2F8125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UEContextModificationResponse ::= SEQUENCE {</w:t>
      </w:r>
    </w:p>
    <w:p w14:paraId="08816D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UEContextModificationResponseIEs} },</w:t>
      </w:r>
    </w:p>
    <w:p w14:paraId="6858F9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6505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83014F" w14:textId="77777777" w:rsidR="00F818AA" w:rsidRPr="00EA5FA7" w:rsidRDefault="00F818AA" w:rsidP="00F818AA">
      <w:pPr>
        <w:pStyle w:val="PL"/>
        <w:rPr>
          <w:noProof w:val="0"/>
        </w:rPr>
      </w:pPr>
    </w:p>
    <w:p w14:paraId="3AD5F543" w14:textId="77777777" w:rsidR="00F818AA" w:rsidRPr="00EA5FA7" w:rsidRDefault="00F818AA" w:rsidP="00F818AA">
      <w:pPr>
        <w:pStyle w:val="PL"/>
        <w:rPr>
          <w:noProof w:val="0"/>
        </w:rPr>
      </w:pPr>
    </w:p>
    <w:p w14:paraId="3D2EE2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UEContextModificationResponseIEs F1AP-PROTOCOL-IES ::= {</w:t>
      </w:r>
    </w:p>
    <w:p w14:paraId="4ABC0B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17CD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B374E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3D728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02948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AD604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F7CE1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EC17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03C30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601B7B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95DC1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CD644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15FC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D7D63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6D67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63836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59C2D0B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1378EA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0C9BC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66069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id-BHChannels-FailedToBeSetupMod-List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BHChannels-FailedToBeSetupMod-List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BAC97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id-BHChannels-FailedToBeModified-List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BHChannels-FailedToBeModified-List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741FA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93389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2019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F7DD4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55DB80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DD29C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3D3AC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9F634F" w14:textId="77777777" w:rsidR="00F818AA" w:rsidRPr="00EA5FA7" w:rsidRDefault="00F818AA" w:rsidP="00F818AA">
      <w:pPr>
        <w:pStyle w:val="PL"/>
        <w:rPr>
          <w:noProof w:val="0"/>
        </w:rPr>
      </w:pPr>
    </w:p>
    <w:p w14:paraId="2FB1B6E6" w14:textId="77777777" w:rsidR="00F818AA" w:rsidRPr="00EA5FA7" w:rsidRDefault="00F818AA" w:rsidP="00F818AA">
      <w:pPr>
        <w:pStyle w:val="PL"/>
        <w:rPr>
          <w:noProof w:val="0"/>
        </w:rPr>
      </w:pPr>
    </w:p>
    <w:p w14:paraId="4FC270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DRBs-SetupMod-List ::= SEQUENCE (SIZE(1..maxnoofDRBs)) OF ProtocolIE-SingleContainer { { DRBs-SetupMod-ItemIEs} }</w:t>
      </w:r>
    </w:p>
    <w:p w14:paraId="715AC5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DRBs-Modified-List::= SEQUENCE (SIZE(1..maxnoofDRBs)) OF ProtocolIE-SingleContainer { { DRBs-Modified-ItemIEs } }</w:t>
      </w:r>
      <w:r w:rsidRPr="00EA5FA7">
        <w:t xml:space="preserve"> </w:t>
      </w:r>
    </w:p>
    <w:p w14:paraId="42638A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SRBs-SetupMod-List ::= SEQUENCE (SIZE(1..maxnoofSRBs)) OF ProtocolIE-SingleContainer { { SRBs-SetupMod-ItemIEs} }</w:t>
      </w:r>
    </w:p>
    <w:p w14:paraId="7FD313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SRBs-Modified-List ::= SEQUENCE (SIZE(1..maxnoofSRBs)) OF ProtocolIE-SingleContainer { { SRBs-Modified-ItemIEs } }</w:t>
      </w:r>
    </w:p>
    <w:p w14:paraId="5F8FDB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DRBs-FailedToBeModified-List ::= SEQUENCE (SIZE(1..maxnoofDRBs)) OF ProtocolIE-SingleContainer { { DRBs-FailedToBeModified-ItemIEs} }</w:t>
      </w:r>
    </w:p>
    <w:p w14:paraId="2CE2CE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SRBs-FailedToBeSetupMod-List ::= SEQUENCE (SIZE(1..maxnoofSRBs)) OF ProtocolIE-SingleContainer { { SRBs-FailedToBeSetupMod-ItemIEs} }</w:t>
      </w:r>
    </w:p>
    <w:p w14:paraId="14104B2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DRBs-FailedToBeSetupMod-List ::= SEQUENCE (SIZE(1..maxnoofDRBs)) OF ProtocolIE-SingleContainer { { DRBs-FailedToBeSetupMod-ItemIEs} }</w:t>
      </w:r>
    </w:p>
    <w:p w14:paraId="50206E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SCell-FailedtoSetupMod-List ::= SEQUENCE (SIZE(1..maxnoofSCells)) OF ProtocolIE-SingleContainer { { SCell-FailedtoSetupMod-ItemIEs} }</w:t>
      </w:r>
    </w:p>
    <w:p w14:paraId="072E136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BHChannels-SetupMod-List ::= SEQUENCE (SIZE(1..maxnoofBHRLCChannels)) OF ProtocolIE-SingleContainer { { BHChannels-SetupMod-ItemIEs} }</w:t>
      </w:r>
    </w:p>
    <w:p w14:paraId="0DAC06D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BHChannels-Modified-List ::= SEQUENCE (SIZE(1..maxnoofBHRLCChannels)) OF ProtocolIE-SingleContainer { { BHChannels-Modified-ItemIEs } } </w:t>
      </w:r>
    </w:p>
    <w:p w14:paraId="1B8FB34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BHChannels-FailedToBeModified-List ::= SEQUENCE (SIZE(1..maxnoofBHRLCChannels)) OF ProtocolIE-SingleContainer { { BHChannels-FailedToBeModified-ItemIEs} }</w:t>
      </w:r>
    </w:p>
    <w:p w14:paraId="72DCD18D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BHChannels-FailedToBeSetupMod-List ::= SEQUENCE (SIZE(1..maxnoofBHRLCChannels)) OF ProtocolIE-SingleContainer { { BHChannels-FailedToBeSetupMod-ItemIEs} }</w:t>
      </w:r>
    </w:p>
    <w:p w14:paraId="1C60019D" w14:textId="77777777" w:rsidR="00F818AA" w:rsidRPr="00EA5FA7" w:rsidRDefault="00F818AA" w:rsidP="00F818AA">
      <w:pPr>
        <w:pStyle w:val="PL"/>
        <w:rPr>
          <w:rFonts w:eastAsia="宋体"/>
        </w:rPr>
      </w:pPr>
    </w:p>
    <w:p w14:paraId="2A2AB36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Associated-SCell-List ::= SEQUENCE (SIZE(1.. maxnoofSCells)) OF ProtocolIE-SingleContainer { { Associated-SCell-ItemIEs} }</w:t>
      </w:r>
    </w:p>
    <w:p w14:paraId="43309E27" w14:textId="77777777" w:rsidR="00F818AA" w:rsidRPr="00EA5FA7" w:rsidRDefault="00F818AA" w:rsidP="00F818AA">
      <w:pPr>
        <w:pStyle w:val="PL"/>
        <w:rPr>
          <w:rFonts w:eastAsia="宋体"/>
        </w:rPr>
      </w:pPr>
    </w:p>
    <w:p w14:paraId="3B30190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DRBs-SetupMod-ItemIEs F1AP-PROTOCOL-IES ::= {</w:t>
      </w:r>
    </w:p>
    <w:p w14:paraId="3F3E14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TYPE 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4BA8AAE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0B1A6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A4C7D7F" w14:textId="77777777" w:rsidR="00F818AA" w:rsidRPr="00EA5FA7" w:rsidRDefault="00F818AA" w:rsidP="00F818AA">
      <w:pPr>
        <w:pStyle w:val="PL"/>
        <w:rPr>
          <w:rFonts w:eastAsia="宋体"/>
        </w:rPr>
      </w:pPr>
    </w:p>
    <w:p w14:paraId="43774F8C" w14:textId="77777777" w:rsidR="00F818AA" w:rsidRPr="00EA5FA7" w:rsidRDefault="00F818AA" w:rsidP="00F818AA">
      <w:pPr>
        <w:pStyle w:val="PL"/>
        <w:rPr>
          <w:noProof w:val="0"/>
        </w:rPr>
      </w:pPr>
    </w:p>
    <w:p w14:paraId="533382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DRBs-Modified-ItemIEs F1AP-PROTOCOL-IES ::= {</w:t>
      </w:r>
    </w:p>
    <w:p w14:paraId="7A2638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7521ED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4766C63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}</w:t>
      </w:r>
    </w:p>
    <w:p w14:paraId="1E28C79E" w14:textId="77777777" w:rsidR="00F818AA" w:rsidRPr="00EA5FA7" w:rsidRDefault="00F818AA" w:rsidP="00F818AA">
      <w:pPr>
        <w:pStyle w:val="PL"/>
        <w:rPr>
          <w:noProof w:val="0"/>
        </w:rPr>
      </w:pPr>
    </w:p>
    <w:p w14:paraId="1D7EAD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SRBs-SetupMod-ItemIEs F1AP-PROTOCOL-IES ::= {</w:t>
      </w:r>
    </w:p>
    <w:p w14:paraId="1FE4FE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F0174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5E65C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7D4EE7" w14:textId="77777777" w:rsidR="00F818AA" w:rsidRPr="00EA5FA7" w:rsidRDefault="00F818AA" w:rsidP="00F818AA">
      <w:pPr>
        <w:pStyle w:val="PL"/>
        <w:rPr>
          <w:noProof w:val="0"/>
        </w:rPr>
      </w:pPr>
    </w:p>
    <w:p w14:paraId="4F48E4C2" w14:textId="77777777" w:rsidR="00F818AA" w:rsidRPr="00EA5FA7" w:rsidRDefault="00F818AA" w:rsidP="00F818AA">
      <w:pPr>
        <w:pStyle w:val="PL"/>
        <w:rPr>
          <w:noProof w:val="0"/>
        </w:rPr>
      </w:pPr>
    </w:p>
    <w:p w14:paraId="3A7CD5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SRBs-Modified-ItemIEs F1AP-PROTOCOL-IES ::= {</w:t>
      </w:r>
    </w:p>
    <w:p w14:paraId="621550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C2FE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AF9E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5B25E3" w14:textId="77777777" w:rsidR="00F818AA" w:rsidRPr="00EA5FA7" w:rsidRDefault="00F818AA" w:rsidP="00F818AA">
      <w:pPr>
        <w:pStyle w:val="PL"/>
        <w:rPr>
          <w:rFonts w:eastAsia="宋体"/>
        </w:rPr>
      </w:pPr>
    </w:p>
    <w:p w14:paraId="28C92F9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SRBs-FailedToBeSetupMod-ItemIEs F1AP-PROTOCOL-IES ::= {</w:t>
      </w:r>
    </w:p>
    <w:p w14:paraId="49344B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76496F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A42325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92925E" w14:textId="77777777" w:rsidR="00F818AA" w:rsidRPr="00EA5FA7" w:rsidRDefault="00F818AA" w:rsidP="00F818AA">
      <w:pPr>
        <w:pStyle w:val="PL"/>
        <w:rPr>
          <w:rFonts w:eastAsia="宋体"/>
        </w:rPr>
      </w:pPr>
    </w:p>
    <w:p w14:paraId="0A05FABE" w14:textId="77777777" w:rsidR="00F818AA" w:rsidRPr="00EA5FA7" w:rsidRDefault="00F818AA" w:rsidP="00F818AA">
      <w:pPr>
        <w:pStyle w:val="PL"/>
        <w:rPr>
          <w:rFonts w:eastAsia="宋体"/>
        </w:rPr>
      </w:pPr>
    </w:p>
    <w:p w14:paraId="2270EF4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DRBs-FailedToBeSetupMod-ItemIEs F1AP-PROTOCOL-IES ::= {</w:t>
      </w:r>
    </w:p>
    <w:p w14:paraId="6198C06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C1AE7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F329A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36ECD4C" w14:textId="77777777" w:rsidR="00F818AA" w:rsidRPr="00EA5FA7" w:rsidRDefault="00F818AA" w:rsidP="00F818AA">
      <w:pPr>
        <w:pStyle w:val="PL"/>
        <w:rPr>
          <w:rFonts w:eastAsia="宋体"/>
        </w:rPr>
      </w:pPr>
    </w:p>
    <w:p w14:paraId="4CC6837F" w14:textId="77777777" w:rsidR="00F818AA" w:rsidRPr="00EA5FA7" w:rsidRDefault="00F818AA" w:rsidP="00F818AA">
      <w:pPr>
        <w:pStyle w:val="PL"/>
        <w:rPr>
          <w:noProof w:val="0"/>
        </w:rPr>
      </w:pPr>
    </w:p>
    <w:p w14:paraId="76AF83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DRBs-FailedToBeModified-ItemIEs F1AP-PROTOCOL-IES ::= {</w:t>
      </w:r>
    </w:p>
    <w:p w14:paraId="46506E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6AC9A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9E54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1E02FB" w14:textId="77777777" w:rsidR="00F818AA" w:rsidRPr="00EA5FA7" w:rsidRDefault="00F818AA" w:rsidP="00F818AA">
      <w:pPr>
        <w:pStyle w:val="PL"/>
        <w:rPr>
          <w:noProof w:val="0"/>
        </w:rPr>
      </w:pPr>
    </w:p>
    <w:p w14:paraId="216530B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SCell-FailedtoSetupMod-ItemIEs F1AP-PROTOCOL-IES ::= {</w:t>
      </w:r>
    </w:p>
    <w:p w14:paraId="420B055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BD9D1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E349F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3E7611F" w14:textId="77777777" w:rsidR="00F818AA" w:rsidRPr="00EA5FA7" w:rsidRDefault="00F818AA" w:rsidP="00F818AA">
      <w:pPr>
        <w:pStyle w:val="PL"/>
        <w:rPr>
          <w:rFonts w:eastAsia="宋体"/>
        </w:rPr>
      </w:pPr>
    </w:p>
    <w:p w14:paraId="4E85B3E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Associated-SCell-ItemIEs F1AP-PROTOCOL-IES ::= {</w:t>
      </w:r>
    </w:p>
    <w:p w14:paraId="7A54B13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1E1F59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3AE120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7F5A2B4" w14:textId="77777777" w:rsidR="00F818AA" w:rsidRDefault="00F818AA" w:rsidP="00F818AA">
      <w:pPr>
        <w:pStyle w:val="PL"/>
        <w:rPr>
          <w:rFonts w:eastAsia="宋体"/>
        </w:rPr>
      </w:pPr>
    </w:p>
    <w:p w14:paraId="656FB44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BHChannels-SetupMod-ItemIEs F1AP-PROTOCOL-IES ::= {</w:t>
      </w:r>
    </w:p>
    <w:p w14:paraId="0963B5F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TYPE BHChannels-SetupMod-Item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514800E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525828D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B228D8E" w14:textId="77777777" w:rsidR="00F818AA" w:rsidRPr="00A55ED4" w:rsidRDefault="00F818AA" w:rsidP="00F818AA">
      <w:pPr>
        <w:pStyle w:val="PL"/>
        <w:rPr>
          <w:rFonts w:eastAsia="宋体"/>
        </w:rPr>
      </w:pPr>
    </w:p>
    <w:p w14:paraId="179D39D5" w14:textId="77777777" w:rsidR="00F818AA" w:rsidRPr="00A55ED4" w:rsidRDefault="00F818AA" w:rsidP="00F818AA">
      <w:pPr>
        <w:pStyle w:val="PL"/>
        <w:rPr>
          <w:rFonts w:eastAsia="宋体"/>
        </w:rPr>
      </w:pPr>
    </w:p>
    <w:p w14:paraId="05C0718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BHChannels-Modified-ItemIEs F1AP-PROTOCOL-IES ::= {</w:t>
      </w:r>
    </w:p>
    <w:p w14:paraId="42D0170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440FDF8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2FFF072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5C3079C" w14:textId="77777777" w:rsidR="00F818AA" w:rsidRPr="00A55ED4" w:rsidRDefault="00F818AA" w:rsidP="00F818AA">
      <w:pPr>
        <w:pStyle w:val="PL"/>
        <w:rPr>
          <w:rFonts w:eastAsia="宋体"/>
        </w:rPr>
      </w:pPr>
    </w:p>
    <w:p w14:paraId="0607E9B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>BHChannels-FailedToBeSetupMod-ItemIEs F1AP-PROTOCOL-IES ::= {</w:t>
      </w:r>
    </w:p>
    <w:p w14:paraId="789D65C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id-BHChannels-FailedToBeSetupMod-Item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BHChannels-FailedToBeSetupMod-Item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495720E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2E96C11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87A9ADF" w14:textId="77777777" w:rsidR="00F818AA" w:rsidRPr="00A55ED4" w:rsidRDefault="00F818AA" w:rsidP="00F818AA">
      <w:pPr>
        <w:pStyle w:val="PL"/>
        <w:rPr>
          <w:rFonts w:eastAsia="宋体"/>
        </w:rPr>
      </w:pPr>
    </w:p>
    <w:p w14:paraId="42943F1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BHChannels-FailedToBeModified-ItemIEs F1AP-PROTOCOL-IES ::= {</w:t>
      </w:r>
    </w:p>
    <w:p w14:paraId="4C454CA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id-BHChannels-FailedToBeModified-Item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BHChannels-FailedToBeModified-Item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199A100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4665142A" w14:textId="77777777" w:rsidR="00F818AA" w:rsidRPr="00EA5FA7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EC35744" w14:textId="77777777" w:rsidR="00F818AA" w:rsidRDefault="00F818AA" w:rsidP="00F818AA">
      <w:pPr>
        <w:pStyle w:val="PL"/>
        <w:rPr>
          <w:noProof w:val="0"/>
        </w:rPr>
      </w:pPr>
    </w:p>
    <w:p w14:paraId="16F794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SLDRBs-SetupMod-List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SEQUENCE (SIZE(1..maxnoofSLDRBs)) OF ProtocolIE-SingleContainer { { SLDRBs-SetupMod-ItemIEs} }</w:t>
      </w:r>
    </w:p>
    <w:p w14:paraId="330A14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ProtocolIE-SingleContainer { { SLDRBs-Modified-ItemIEs } } </w:t>
      </w:r>
    </w:p>
    <w:p w14:paraId="24C240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SLDRBs-FailedToBeModified-List </w:t>
      </w:r>
      <w:r>
        <w:rPr>
          <w:noProof w:val="0"/>
        </w:rPr>
        <w:tab/>
        <w:t>::= SEQUENCE (SIZE(1..maxnoofSLDRBs)) OF ProtocolIE-SingleContainer { { SLDRBs-FailedToBeModified-ItemIEs} }</w:t>
      </w:r>
    </w:p>
    <w:p w14:paraId="4B3DF1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SLDRBs-FailedToBeSetupMod-List </w:t>
      </w:r>
      <w:r>
        <w:rPr>
          <w:noProof w:val="0"/>
        </w:rPr>
        <w:tab/>
        <w:t>::= SEQUENCE (SIZE(1..maxnoofSLDRBs)) OF ProtocolIE-SingleContainer { { SLDRBs-FailedToBeSetupMod-ItemIEs} }</w:t>
      </w:r>
    </w:p>
    <w:p w14:paraId="225E696B" w14:textId="77777777" w:rsidR="00F818AA" w:rsidRDefault="00F818AA" w:rsidP="00F818AA">
      <w:pPr>
        <w:pStyle w:val="PL"/>
        <w:rPr>
          <w:noProof w:val="0"/>
        </w:rPr>
      </w:pPr>
    </w:p>
    <w:p w14:paraId="1AFEF6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SLDRBs-SetupMod-ItemIEs F1AP-PROTOCOL-IES ::= {</w:t>
      </w:r>
    </w:p>
    <w:p w14:paraId="4253BF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SLDRBs-SetupMod-Item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1F051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6A64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A761A1" w14:textId="77777777" w:rsidR="00F818AA" w:rsidRDefault="00F818AA" w:rsidP="00F818AA">
      <w:pPr>
        <w:pStyle w:val="PL"/>
        <w:rPr>
          <w:noProof w:val="0"/>
        </w:rPr>
      </w:pPr>
    </w:p>
    <w:p w14:paraId="3F5935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SLDRBs-Modified-ItemIEs F1AP-PROTOCOL-IES ::= {</w:t>
      </w:r>
    </w:p>
    <w:p w14:paraId="5C6486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785AA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ED1B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C383E0E" w14:textId="77777777" w:rsidR="00F818AA" w:rsidRDefault="00F818AA" w:rsidP="00F818AA">
      <w:pPr>
        <w:pStyle w:val="PL"/>
        <w:rPr>
          <w:noProof w:val="0"/>
        </w:rPr>
      </w:pPr>
    </w:p>
    <w:p w14:paraId="64B155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SLDRBs-FailedToBeSetupMod-ItemIEs F1AP-PROTOCOL-IES ::= {</w:t>
      </w:r>
    </w:p>
    <w:p w14:paraId="0220AB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A5994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8F9F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EF068C" w14:textId="77777777" w:rsidR="00F818AA" w:rsidRDefault="00F818AA" w:rsidP="00F818AA">
      <w:pPr>
        <w:pStyle w:val="PL"/>
        <w:rPr>
          <w:noProof w:val="0"/>
        </w:rPr>
      </w:pPr>
    </w:p>
    <w:p w14:paraId="2DDB05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SLDRBs-FailedToBeModified-ItemIEs F1AP-PROTOCOL-IES ::= {</w:t>
      </w:r>
    </w:p>
    <w:p w14:paraId="46651A4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id-SLDRBs-FailedToBeModified-Item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FAEE2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33BC7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742262" w14:textId="77777777" w:rsidR="00F818AA" w:rsidRPr="00EA5FA7" w:rsidRDefault="00F818AA" w:rsidP="00F818AA">
      <w:pPr>
        <w:pStyle w:val="PL"/>
        <w:rPr>
          <w:noProof w:val="0"/>
        </w:rPr>
      </w:pPr>
    </w:p>
    <w:p w14:paraId="0D57CB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2840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519A7A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14:paraId="68A004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DD0D5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FADF53F" w14:textId="77777777" w:rsidR="00F818AA" w:rsidRPr="00EA5FA7" w:rsidRDefault="00F818AA" w:rsidP="00F818AA">
      <w:pPr>
        <w:pStyle w:val="PL"/>
        <w:rPr>
          <w:noProof w:val="0"/>
        </w:rPr>
      </w:pPr>
    </w:p>
    <w:p w14:paraId="3FA63D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UEContextModificationFailure ::= SEQUENCE {</w:t>
      </w:r>
    </w:p>
    <w:p w14:paraId="678EE8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UEContextModificationFailureIEs} },</w:t>
      </w:r>
    </w:p>
    <w:p w14:paraId="708B52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F42F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CF4825" w14:textId="77777777" w:rsidR="00F818AA" w:rsidRPr="00EA5FA7" w:rsidRDefault="00F818AA" w:rsidP="00F818AA">
      <w:pPr>
        <w:pStyle w:val="PL"/>
        <w:rPr>
          <w:noProof w:val="0"/>
        </w:rPr>
      </w:pPr>
    </w:p>
    <w:p w14:paraId="180F9C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UEContextModificationFailureIEs F1AP-PROTOCOL-IES ::= {</w:t>
      </w:r>
    </w:p>
    <w:p w14:paraId="2A0499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D8D15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880B8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2E7299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79EF401B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6A7B34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9F09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304436" w14:textId="77777777" w:rsidR="00F818AA" w:rsidRPr="00EA5FA7" w:rsidRDefault="00F818AA" w:rsidP="00F818AA">
      <w:pPr>
        <w:pStyle w:val="PL"/>
        <w:rPr>
          <w:noProof w:val="0"/>
        </w:rPr>
      </w:pPr>
    </w:p>
    <w:p w14:paraId="71B5BA49" w14:textId="77777777" w:rsidR="00F818AA" w:rsidRPr="00EA5FA7" w:rsidRDefault="00F818AA" w:rsidP="00F818AA">
      <w:pPr>
        <w:pStyle w:val="PL"/>
        <w:rPr>
          <w:noProof w:val="0"/>
        </w:rPr>
      </w:pPr>
    </w:p>
    <w:p w14:paraId="63B867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45CD4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84AF741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14:paraId="1EFC56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19AB6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750EB9C" w14:textId="77777777" w:rsidR="00F818AA" w:rsidRPr="00EA5FA7" w:rsidRDefault="00F818AA" w:rsidP="00F818AA">
      <w:pPr>
        <w:pStyle w:val="PL"/>
        <w:rPr>
          <w:noProof w:val="0"/>
        </w:rPr>
      </w:pPr>
    </w:p>
    <w:p w14:paraId="366BA3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A7116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F84A2F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14:paraId="5E6CDE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A1E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BAC8FA8" w14:textId="77777777" w:rsidR="00F818AA" w:rsidRPr="00EA5FA7" w:rsidRDefault="00F818AA" w:rsidP="00F818AA">
      <w:pPr>
        <w:pStyle w:val="PL"/>
        <w:rPr>
          <w:noProof w:val="0"/>
        </w:rPr>
      </w:pPr>
    </w:p>
    <w:p w14:paraId="760FCA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 ::= SEQUENCE {</w:t>
      </w:r>
    </w:p>
    <w:p w14:paraId="56E762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UEContextModificationRequiredIEs} },</w:t>
      </w:r>
    </w:p>
    <w:p w14:paraId="05C506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9AC5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9EF44A" w14:textId="77777777" w:rsidR="00F818AA" w:rsidRPr="00EA5FA7" w:rsidRDefault="00F818AA" w:rsidP="00F818AA">
      <w:pPr>
        <w:pStyle w:val="PL"/>
        <w:rPr>
          <w:noProof w:val="0"/>
        </w:rPr>
      </w:pPr>
    </w:p>
    <w:p w14:paraId="0B0E7E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UEContextModificationRequiredIEs F1AP-PROTOCOL-IES ::= {</w:t>
      </w:r>
    </w:p>
    <w:p w14:paraId="4613B5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23A3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4C4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97774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6CD5D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5F9804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5E0CC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C2193C1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2F2E4B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id-BHChannels-Required-ToBeReleased-List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BHChannels-Required-ToBeReleased-List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1E05CA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F306E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FFDD1DC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id-targetCellsToCancel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TargetCellList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2768D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33C4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916B021" w14:textId="77777777" w:rsidR="00F818AA" w:rsidRPr="00EA5FA7" w:rsidRDefault="00F818AA" w:rsidP="00F818AA">
      <w:pPr>
        <w:pStyle w:val="PL"/>
        <w:rPr>
          <w:noProof w:val="0"/>
        </w:rPr>
      </w:pPr>
    </w:p>
    <w:p w14:paraId="266FE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DRBs-Required-ToBeModified-List::= SEQUENCE (SIZE(1..maxnoofDRBs)) OF ProtocolIE-SingleContainer { { DRBs-Required-ToBeModified-ItemIEs } }</w:t>
      </w:r>
    </w:p>
    <w:p w14:paraId="2D39C3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DRBs-Required-ToBeReleased-List::= SEQUENCE (SIZE(1..maxnoofDRBs)) OF ProtocolIE-SingleContainer { { DRBs-Required-ToBeReleased-ItemIEs } }</w:t>
      </w:r>
    </w:p>
    <w:p w14:paraId="1C20AAC9" w14:textId="77777777" w:rsidR="00F818AA" w:rsidRPr="00EA5FA7" w:rsidRDefault="00F818AA" w:rsidP="00F818AA">
      <w:pPr>
        <w:pStyle w:val="PL"/>
        <w:rPr>
          <w:noProof w:val="0"/>
        </w:rPr>
      </w:pPr>
    </w:p>
    <w:p w14:paraId="2C44AD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SRBs-Required-ToBeReleased-List::= SEQUENCE (SIZE(1..maxnoofSRBs)) OF ProtocolIE-SingleContainer { { SRBs-Required-ToBeReleased-ItemIEs } }</w:t>
      </w:r>
    </w:p>
    <w:p w14:paraId="61CA5239" w14:textId="77777777" w:rsidR="00F818AA" w:rsidRDefault="00F818AA" w:rsidP="00F818AA">
      <w:pPr>
        <w:pStyle w:val="PL"/>
        <w:rPr>
          <w:noProof w:val="0"/>
        </w:rPr>
      </w:pPr>
    </w:p>
    <w:p w14:paraId="29C14CBE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BHChannels-Required-ToBeReleased-List ::= SEQUENCE (SIZE(1..maxnoofBHRLCChannels)) OF ProtocolIE-SingleContainer { { BHChannels-Required-ToBeReleased-ItemIEs } }</w:t>
      </w:r>
    </w:p>
    <w:p w14:paraId="77A9EE69" w14:textId="77777777" w:rsidR="00F818AA" w:rsidRPr="00EA5FA7" w:rsidRDefault="00F818AA" w:rsidP="00F818AA">
      <w:pPr>
        <w:pStyle w:val="PL"/>
        <w:rPr>
          <w:noProof w:val="0"/>
        </w:rPr>
      </w:pPr>
    </w:p>
    <w:p w14:paraId="4D2C26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DRBs-Required-ToBeModified-ItemIEs F1AP-PROTOCOL-IES ::= {</w:t>
      </w:r>
    </w:p>
    <w:p w14:paraId="31D6C6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778AC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862F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E8D22A" w14:textId="77777777" w:rsidR="00F818AA" w:rsidRPr="00EA5FA7" w:rsidRDefault="00F818AA" w:rsidP="00F818AA">
      <w:pPr>
        <w:pStyle w:val="PL"/>
        <w:rPr>
          <w:noProof w:val="0"/>
        </w:rPr>
      </w:pPr>
    </w:p>
    <w:p w14:paraId="3FD36A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DRBs-Required-ToBeReleased-ItemIEs F1AP-PROTOCOL-IES ::= {</w:t>
      </w:r>
    </w:p>
    <w:p w14:paraId="2CB8EA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D1C12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0363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5F472" w14:textId="77777777" w:rsidR="00F818AA" w:rsidRPr="00EA5FA7" w:rsidRDefault="00F818AA" w:rsidP="00F818AA">
      <w:pPr>
        <w:pStyle w:val="PL"/>
        <w:rPr>
          <w:noProof w:val="0"/>
        </w:rPr>
      </w:pPr>
    </w:p>
    <w:p w14:paraId="3F4F88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SRBs-Required-ToBeReleased-ItemIEs F1AP-PROTOCOL-IES ::= {</w:t>
      </w:r>
    </w:p>
    <w:p w14:paraId="693029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7A32DC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1F76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10B156" w14:textId="77777777" w:rsidR="00F818AA" w:rsidRDefault="00F818AA" w:rsidP="00F818AA">
      <w:pPr>
        <w:pStyle w:val="PL"/>
        <w:rPr>
          <w:noProof w:val="0"/>
        </w:rPr>
      </w:pPr>
    </w:p>
    <w:p w14:paraId="7F6FFE9D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BHChannels-Required-ToBeReleased-ItemIEs F1AP-PROTOCOL-IES ::= {</w:t>
      </w:r>
    </w:p>
    <w:p w14:paraId="0687CD17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{ ID id-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CRITICALITY reject</w:t>
      </w:r>
      <w:r w:rsidRPr="00A45B89">
        <w:rPr>
          <w:rFonts w:cs="Courier New"/>
          <w:noProof w:val="0"/>
          <w:lang w:val="en-US"/>
        </w:rPr>
        <w:tab/>
        <w:t xml:space="preserve">TYPE 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PRESENCE mandatory},</w:t>
      </w:r>
    </w:p>
    <w:p w14:paraId="22D3AF2B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...</w:t>
      </w:r>
    </w:p>
    <w:p w14:paraId="2DF3C6DC" w14:textId="77777777" w:rsidR="00F818AA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}</w:t>
      </w:r>
    </w:p>
    <w:p w14:paraId="7C20AF46" w14:textId="77777777" w:rsidR="00F818AA" w:rsidRDefault="00F818AA" w:rsidP="00F818AA">
      <w:pPr>
        <w:pStyle w:val="PL"/>
        <w:rPr>
          <w:noProof w:val="0"/>
        </w:rPr>
      </w:pPr>
    </w:p>
    <w:p w14:paraId="0CF109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SLDRBs-Required-ToBeModified-List::= SEQUENCE (SIZE(1..maxnoofSLDRBs)) OF ProtocolIE-SingleContainer { { SLDRBs-Required-ToBeModified-ItemIEs } }</w:t>
      </w:r>
    </w:p>
    <w:p w14:paraId="1618143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SLDRBs-Required-ToBeReleased-List::= SEQUENCE (SIZE(1..maxnoofSLDRBs)) OF ProtocolIE-SingleContainer { { SLDRBs-Required-ToBeReleased-ItemIEs } }</w:t>
      </w:r>
    </w:p>
    <w:p w14:paraId="34CB258B" w14:textId="77777777" w:rsidR="00F818AA" w:rsidRDefault="00F818AA" w:rsidP="00F818AA">
      <w:pPr>
        <w:pStyle w:val="PL"/>
        <w:rPr>
          <w:noProof w:val="0"/>
        </w:rPr>
      </w:pPr>
    </w:p>
    <w:p w14:paraId="706C10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SLDRBs-Required-ToBeModified-ItemIEs F1AP-PROTOCOL-IES ::= {</w:t>
      </w:r>
    </w:p>
    <w:p w14:paraId="7CC1D1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28FBF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A1003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E91CAB7" w14:textId="77777777" w:rsidR="00F818AA" w:rsidRDefault="00F818AA" w:rsidP="00F818AA">
      <w:pPr>
        <w:pStyle w:val="PL"/>
        <w:rPr>
          <w:noProof w:val="0"/>
        </w:rPr>
      </w:pPr>
    </w:p>
    <w:p w14:paraId="6A1ACA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SLDRBs-Required-ToBeReleased-ItemIEs F1AP-PROTOCOL-IES ::= {</w:t>
      </w:r>
    </w:p>
    <w:p w14:paraId="20C5A9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id-SLDRBs-Required-ToBeReleased-Item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9FE41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A33FA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179BE6" w14:textId="77777777" w:rsidR="00F818AA" w:rsidRPr="00EA5FA7" w:rsidRDefault="00F818AA" w:rsidP="00F818AA">
      <w:pPr>
        <w:pStyle w:val="PL"/>
        <w:rPr>
          <w:noProof w:val="0"/>
        </w:rPr>
      </w:pPr>
    </w:p>
    <w:p w14:paraId="2FC474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AA20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FB401A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14:paraId="37B16D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D388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2C2B73" w14:textId="77777777" w:rsidR="00F818AA" w:rsidRPr="00EA5FA7" w:rsidRDefault="00F818AA" w:rsidP="00F818AA">
      <w:pPr>
        <w:pStyle w:val="PL"/>
        <w:rPr>
          <w:noProof w:val="0"/>
        </w:rPr>
      </w:pPr>
    </w:p>
    <w:p w14:paraId="1B8BBA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UEContextModificationConfirm::= SEQUENCE {</w:t>
      </w:r>
    </w:p>
    <w:p w14:paraId="5A8898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UEContextModificationConfirmIEs} },</w:t>
      </w:r>
    </w:p>
    <w:p w14:paraId="454DED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AEE3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5351F3" w14:textId="77777777" w:rsidR="00F818AA" w:rsidRPr="00EA5FA7" w:rsidRDefault="00F818AA" w:rsidP="00F818AA">
      <w:pPr>
        <w:pStyle w:val="PL"/>
        <w:rPr>
          <w:noProof w:val="0"/>
        </w:rPr>
      </w:pPr>
    </w:p>
    <w:p w14:paraId="087BA19C" w14:textId="77777777" w:rsidR="00F818AA" w:rsidRPr="00EA5FA7" w:rsidRDefault="00F818AA" w:rsidP="00F818AA">
      <w:pPr>
        <w:pStyle w:val="PL"/>
        <w:rPr>
          <w:noProof w:val="0"/>
        </w:rPr>
      </w:pPr>
    </w:p>
    <w:p w14:paraId="09F398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UEContextModificationConfirmIEs F1AP-PROTOCOL-IES ::= {</w:t>
      </w:r>
    </w:p>
    <w:p w14:paraId="612824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FC4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844D4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A4DC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69E54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31403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DD1209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14:paraId="69099A1D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06A493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788888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8F97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751551" w14:textId="77777777" w:rsidR="00F818AA" w:rsidRPr="00EA5FA7" w:rsidRDefault="00F818AA" w:rsidP="00F818AA">
      <w:pPr>
        <w:pStyle w:val="PL"/>
        <w:rPr>
          <w:noProof w:val="0"/>
        </w:rPr>
      </w:pPr>
    </w:p>
    <w:p w14:paraId="54BF6A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DRBs-ModifiedConf-List::= SEQUENCE (SIZE(1..maxnoofDRBs)) OF ProtocolIE-SingleContainer { { DRBs-ModifiedConf-ItemIEs } }</w:t>
      </w:r>
    </w:p>
    <w:p w14:paraId="4E6521BD" w14:textId="77777777" w:rsidR="00F818AA" w:rsidRPr="00EA5FA7" w:rsidRDefault="00F818AA" w:rsidP="00F818AA">
      <w:pPr>
        <w:pStyle w:val="PL"/>
        <w:rPr>
          <w:noProof w:val="0"/>
        </w:rPr>
      </w:pPr>
    </w:p>
    <w:p w14:paraId="18CC31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DRBs-ModifiedConf-ItemIEs F1AP-PROTOCOL-IES ::= {</w:t>
      </w:r>
    </w:p>
    <w:p w14:paraId="6C9FF6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FCC8C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2CD1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721228" w14:textId="77777777" w:rsidR="00F818AA" w:rsidRDefault="00F818AA" w:rsidP="00F818AA">
      <w:pPr>
        <w:pStyle w:val="PL"/>
        <w:rPr>
          <w:noProof w:val="0"/>
        </w:rPr>
      </w:pPr>
    </w:p>
    <w:p w14:paraId="5A2F63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SLDRBs-ModifiedConf-List::= SEQUENCE (SIZE(1..maxnoofSLDRBs)) OF ProtocolIE-SingleContainer { { SLDRBs-ModifiedConf-ItemIEs } }</w:t>
      </w:r>
    </w:p>
    <w:p w14:paraId="670026A1" w14:textId="77777777" w:rsidR="00F818AA" w:rsidRDefault="00F818AA" w:rsidP="00F818AA">
      <w:pPr>
        <w:pStyle w:val="PL"/>
        <w:rPr>
          <w:noProof w:val="0"/>
        </w:rPr>
      </w:pPr>
    </w:p>
    <w:p w14:paraId="0BD6E3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SLDRBs-ModifiedConf-ItemIEs F1AP-PROTOCOL-IES ::= {</w:t>
      </w:r>
    </w:p>
    <w:p w14:paraId="4DD521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id-SLDRBs-ModifiedConf-Item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481EF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D4ED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EB4D561" w14:textId="77777777" w:rsidR="00F818AA" w:rsidRPr="00EA5FA7" w:rsidRDefault="00F818AA" w:rsidP="00F818AA">
      <w:pPr>
        <w:pStyle w:val="PL"/>
        <w:rPr>
          <w:noProof w:val="0"/>
        </w:rPr>
      </w:pPr>
    </w:p>
    <w:p w14:paraId="4A6AAB4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79398FBE" w14:textId="77777777" w:rsidR="00F818AA" w:rsidRPr="00EA5FA7" w:rsidRDefault="00F818AA" w:rsidP="00F818AA">
      <w:pPr>
        <w:pStyle w:val="PL"/>
      </w:pPr>
      <w:r w:rsidRPr="00EA5FA7">
        <w:t>--</w:t>
      </w:r>
    </w:p>
    <w:p w14:paraId="304C5AC5" w14:textId="77777777" w:rsidR="00F818AA" w:rsidRPr="00EA5FA7" w:rsidRDefault="00F818AA" w:rsidP="00F818AA">
      <w:pPr>
        <w:pStyle w:val="PL"/>
      </w:pPr>
      <w:r w:rsidRPr="00EA5FA7">
        <w:t>-- UE CONTEXT MODIFICATION REFUSE</w:t>
      </w:r>
    </w:p>
    <w:p w14:paraId="7C42FD06" w14:textId="77777777" w:rsidR="00F818AA" w:rsidRPr="00EA5FA7" w:rsidRDefault="00F818AA" w:rsidP="00F818AA">
      <w:pPr>
        <w:pStyle w:val="PL"/>
      </w:pPr>
      <w:r w:rsidRPr="00EA5FA7">
        <w:t>--</w:t>
      </w:r>
    </w:p>
    <w:p w14:paraId="30F1B7A2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441E7D6B" w14:textId="77777777" w:rsidR="00F818AA" w:rsidRPr="00EA5FA7" w:rsidRDefault="00F818AA" w:rsidP="00F818AA">
      <w:pPr>
        <w:pStyle w:val="PL"/>
      </w:pPr>
    </w:p>
    <w:p w14:paraId="60BE5B38" w14:textId="77777777" w:rsidR="00F818AA" w:rsidRPr="00EA5FA7" w:rsidRDefault="00F818AA" w:rsidP="00F818AA">
      <w:pPr>
        <w:pStyle w:val="PL"/>
      </w:pPr>
      <w:r w:rsidRPr="00EA5FA7">
        <w:t>UEContextModificationRefuse::= SEQUENCE {</w:t>
      </w:r>
    </w:p>
    <w:p w14:paraId="01BE5C06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7EDCFC2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EC1C020" w14:textId="77777777" w:rsidR="00F818AA" w:rsidRPr="00EA5FA7" w:rsidRDefault="00F818AA" w:rsidP="00F818AA">
      <w:pPr>
        <w:pStyle w:val="PL"/>
      </w:pPr>
      <w:r w:rsidRPr="00EA5FA7">
        <w:t>}</w:t>
      </w:r>
    </w:p>
    <w:p w14:paraId="69F494AB" w14:textId="77777777" w:rsidR="00F818AA" w:rsidRPr="00EA5FA7" w:rsidRDefault="00F818AA" w:rsidP="00F818AA">
      <w:pPr>
        <w:pStyle w:val="PL"/>
      </w:pPr>
    </w:p>
    <w:p w14:paraId="66F84680" w14:textId="77777777" w:rsidR="00F818AA" w:rsidRPr="00EA5FA7" w:rsidRDefault="00F818AA" w:rsidP="00F818AA">
      <w:pPr>
        <w:pStyle w:val="PL"/>
      </w:pPr>
    </w:p>
    <w:p w14:paraId="5DB5894B" w14:textId="77777777" w:rsidR="00F818AA" w:rsidRPr="00EA5FA7" w:rsidRDefault="00F818AA" w:rsidP="00F818AA">
      <w:pPr>
        <w:pStyle w:val="PL"/>
      </w:pPr>
      <w:r w:rsidRPr="00EA5FA7">
        <w:t>UEContextModificationRefuseIEs F1AP-PROTOCOL-IES ::= {</w:t>
      </w:r>
    </w:p>
    <w:p w14:paraId="1860F890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B2C5885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F4CC699" w14:textId="77777777" w:rsidR="00F818AA" w:rsidRPr="00EA5FA7" w:rsidRDefault="00F818AA" w:rsidP="00F818AA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F6BC515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747486E0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5672DD2" w14:textId="77777777" w:rsidR="00F818AA" w:rsidRPr="00EA5FA7" w:rsidRDefault="00F818AA" w:rsidP="00F818AA">
      <w:pPr>
        <w:pStyle w:val="PL"/>
      </w:pPr>
      <w:r w:rsidRPr="00EA5FA7">
        <w:t>}</w:t>
      </w:r>
    </w:p>
    <w:p w14:paraId="5255A13D" w14:textId="77777777" w:rsidR="00F818AA" w:rsidRPr="00EA5FA7" w:rsidRDefault="00F818AA" w:rsidP="00F818AA">
      <w:pPr>
        <w:pStyle w:val="PL"/>
      </w:pPr>
    </w:p>
    <w:p w14:paraId="3A1773BB" w14:textId="77777777" w:rsidR="00F818AA" w:rsidRPr="00EA5FA7" w:rsidRDefault="00F818AA" w:rsidP="00F818AA">
      <w:pPr>
        <w:pStyle w:val="PL"/>
      </w:pPr>
    </w:p>
    <w:p w14:paraId="30BFAD38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4465007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1D03EEE" w14:textId="77777777" w:rsidR="00F818AA" w:rsidRPr="00EA5FA7" w:rsidRDefault="00F818AA" w:rsidP="00F818AA">
      <w:pPr>
        <w:pStyle w:val="PL"/>
        <w:outlineLvl w:val="3"/>
      </w:pPr>
      <w:r w:rsidRPr="00EA5FA7">
        <w:t xml:space="preserve">-- WRITE-REPLACE WARNING ELEMENTARY PROCEDURE </w:t>
      </w:r>
    </w:p>
    <w:p w14:paraId="5D0B1EE7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EAD7A3C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3036FC02" w14:textId="77777777" w:rsidR="00F818AA" w:rsidRPr="00EA5FA7" w:rsidRDefault="00F818AA" w:rsidP="00F818AA">
      <w:pPr>
        <w:pStyle w:val="PL"/>
      </w:pPr>
    </w:p>
    <w:p w14:paraId="486E92A5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54FCAD71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C96984C" w14:textId="77777777" w:rsidR="00F818AA" w:rsidRPr="00EA5FA7" w:rsidRDefault="00F818AA" w:rsidP="00F818AA">
      <w:pPr>
        <w:pStyle w:val="PL"/>
        <w:outlineLvl w:val="4"/>
      </w:pPr>
      <w:r w:rsidRPr="00EA5FA7">
        <w:t xml:space="preserve">-- Write-Replace Warning Request </w:t>
      </w:r>
    </w:p>
    <w:p w14:paraId="385D8A0E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7860B08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C622AD7" w14:textId="77777777" w:rsidR="00F818AA" w:rsidRPr="00EA5FA7" w:rsidRDefault="00F818AA" w:rsidP="00F818AA">
      <w:pPr>
        <w:pStyle w:val="PL"/>
      </w:pPr>
    </w:p>
    <w:p w14:paraId="0D125A8B" w14:textId="77777777" w:rsidR="00F818AA" w:rsidRPr="00EA5FA7" w:rsidRDefault="00F818AA" w:rsidP="00F818AA">
      <w:pPr>
        <w:pStyle w:val="PL"/>
      </w:pPr>
      <w:r w:rsidRPr="00EA5FA7">
        <w:t xml:space="preserve">WriteReplaceWarningRequest ::= SEQUENCE { </w:t>
      </w:r>
    </w:p>
    <w:p w14:paraId="14283148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{WriteReplaceWarningRequestIEs} }, </w:t>
      </w:r>
    </w:p>
    <w:p w14:paraId="64F76621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0215EB11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1DE78DF2" w14:textId="77777777" w:rsidR="00F818AA" w:rsidRPr="00EA5FA7" w:rsidRDefault="00F818AA" w:rsidP="00F818AA">
      <w:pPr>
        <w:pStyle w:val="PL"/>
      </w:pPr>
    </w:p>
    <w:p w14:paraId="573D3B2E" w14:textId="77777777" w:rsidR="00F818AA" w:rsidRPr="00EA5FA7" w:rsidRDefault="00F818AA" w:rsidP="00F818AA">
      <w:pPr>
        <w:pStyle w:val="PL"/>
      </w:pPr>
      <w:r w:rsidRPr="00EA5FA7">
        <w:t xml:space="preserve">WriteReplaceWarningRequestIEs F1AP-PROTOCOL-IES ::= { </w:t>
      </w:r>
    </w:p>
    <w:p w14:paraId="63144261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B4367F2" w14:textId="77777777" w:rsidR="00F818AA" w:rsidRPr="00EA5FA7" w:rsidRDefault="00F818AA" w:rsidP="00F818AA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3F76730" w14:textId="77777777" w:rsidR="00F818AA" w:rsidRPr="00EA5FA7" w:rsidRDefault="00F818AA" w:rsidP="00F818AA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453E5FB9" w14:textId="77777777" w:rsidR="00F818AA" w:rsidRPr="00EA5FA7" w:rsidRDefault="00F818AA" w:rsidP="00F818AA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4EB1A65" w14:textId="77777777" w:rsidR="00F818AA" w:rsidRPr="00EA5FA7" w:rsidRDefault="00F818AA" w:rsidP="00F818AA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A605488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6C97B5F4" w14:textId="77777777" w:rsidR="00F818AA" w:rsidRPr="00EA5FA7" w:rsidRDefault="00F818AA" w:rsidP="00F818AA">
      <w:pPr>
        <w:pStyle w:val="PL"/>
      </w:pPr>
      <w:r w:rsidRPr="00EA5FA7">
        <w:t>}</w:t>
      </w:r>
    </w:p>
    <w:p w14:paraId="132C3599" w14:textId="77777777" w:rsidR="00F818AA" w:rsidRPr="00EA5FA7" w:rsidRDefault="00F818AA" w:rsidP="00F818AA">
      <w:pPr>
        <w:pStyle w:val="PL"/>
      </w:pPr>
    </w:p>
    <w:p w14:paraId="2210EE0C" w14:textId="77777777" w:rsidR="00F818AA" w:rsidRPr="00EA5FA7" w:rsidRDefault="00F818AA" w:rsidP="00F818AA">
      <w:pPr>
        <w:pStyle w:val="PL"/>
      </w:pPr>
      <w:r w:rsidRPr="00EA5FA7">
        <w:lastRenderedPageBreak/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7E89166D" w14:textId="77777777" w:rsidR="00F818AA" w:rsidRPr="00EA5FA7" w:rsidRDefault="00F818AA" w:rsidP="00F818AA">
      <w:pPr>
        <w:pStyle w:val="PL"/>
      </w:pPr>
    </w:p>
    <w:p w14:paraId="6C2E4C28" w14:textId="77777777" w:rsidR="00F818AA" w:rsidRPr="00EA5FA7" w:rsidRDefault="00F818AA" w:rsidP="00F818AA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472C7E69" w14:textId="77777777" w:rsidR="00F818AA" w:rsidRPr="00EA5FA7" w:rsidRDefault="00F818AA" w:rsidP="00F818AA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0FA60E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0655BAE" w14:textId="77777777" w:rsidR="00F818AA" w:rsidRPr="00EA5FA7" w:rsidRDefault="00F818AA" w:rsidP="00F818AA">
      <w:pPr>
        <w:pStyle w:val="PL"/>
      </w:pPr>
      <w:r w:rsidRPr="00EA5FA7">
        <w:t>}</w:t>
      </w:r>
    </w:p>
    <w:p w14:paraId="7B7B1E84" w14:textId="77777777" w:rsidR="00F818AA" w:rsidRPr="00EA5FA7" w:rsidRDefault="00F818AA" w:rsidP="00F818AA">
      <w:pPr>
        <w:pStyle w:val="PL"/>
      </w:pPr>
    </w:p>
    <w:p w14:paraId="3D4E94FB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0AB631B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A9EB6E4" w14:textId="77777777" w:rsidR="00F818AA" w:rsidRPr="00EA5FA7" w:rsidRDefault="00F818AA" w:rsidP="00F818AA">
      <w:pPr>
        <w:pStyle w:val="PL"/>
        <w:outlineLvl w:val="4"/>
      </w:pPr>
      <w:r w:rsidRPr="00EA5FA7">
        <w:t xml:space="preserve">-- Write-Replace Warning Response </w:t>
      </w:r>
    </w:p>
    <w:p w14:paraId="05DB0825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3ED43993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EB196D7" w14:textId="77777777" w:rsidR="00F818AA" w:rsidRPr="00EA5FA7" w:rsidRDefault="00F818AA" w:rsidP="00F818AA">
      <w:pPr>
        <w:pStyle w:val="PL"/>
      </w:pPr>
    </w:p>
    <w:p w14:paraId="2DF4992A" w14:textId="77777777" w:rsidR="00F818AA" w:rsidRPr="00EA5FA7" w:rsidRDefault="00F818AA" w:rsidP="00F818AA">
      <w:pPr>
        <w:pStyle w:val="PL"/>
      </w:pPr>
      <w:r w:rsidRPr="00EA5FA7">
        <w:t xml:space="preserve">WriteReplaceWarningResponse ::= SEQUENCE { </w:t>
      </w:r>
    </w:p>
    <w:p w14:paraId="1BA498D5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{WriteReplaceWarningResponseIEs} }, </w:t>
      </w:r>
    </w:p>
    <w:p w14:paraId="1487DC2D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3B16780D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68084C0F" w14:textId="77777777" w:rsidR="00F818AA" w:rsidRPr="00EA5FA7" w:rsidRDefault="00F818AA" w:rsidP="00F818AA">
      <w:pPr>
        <w:pStyle w:val="PL"/>
      </w:pPr>
    </w:p>
    <w:p w14:paraId="215AC447" w14:textId="77777777" w:rsidR="00F818AA" w:rsidRPr="00EA5FA7" w:rsidRDefault="00F818AA" w:rsidP="00F818AA">
      <w:pPr>
        <w:pStyle w:val="PL"/>
      </w:pPr>
      <w:r w:rsidRPr="00EA5FA7">
        <w:t xml:space="preserve">WriteReplaceWarningResponseIEs F1AP-PROTOCOL-IES ::= { </w:t>
      </w:r>
    </w:p>
    <w:p w14:paraId="32288FB1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91D401B" w14:textId="77777777" w:rsidR="00F818AA" w:rsidRPr="00EA5FA7" w:rsidRDefault="00F818AA" w:rsidP="00F818AA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2313E99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463B57E9" w14:textId="77777777" w:rsidR="00F818AA" w:rsidRPr="00EA5FA7" w:rsidRDefault="00F818AA" w:rsidP="00F818AA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6DA867CC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0A2FB5C" w14:textId="77777777" w:rsidR="00F818AA" w:rsidRPr="00EA5FA7" w:rsidRDefault="00F818AA" w:rsidP="00F818AA">
      <w:pPr>
        <w:pStyle w:val="PL"/>
      </w:pPr>
      <w:r w:rsidRPr="00EA5FA7">
        <w:t>}</w:t>
      </w:r>
    </w:p>
    <w:p w14:paraId="3791FB2C" w14:textId="77777777" w:rsidR="00F818AA" w:rsidRPr="00EA5FA7" w:rsidRDefault="00F818AA" w:rsidP="00F818AA">
      <w:pPr>
        <w:pStyle w:val="PL"/>
      </w:pPr>
    </w:p>
    <w:p w14:paraId="765D9F79" w14:textId="77777777" w:rsidR="00F818AA" w:rsidRPr="00EA5FA7" w:rsidRDefault="00F818AA" w:rsidP="00F818AA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00BBD2A8" w14:textId="77777777" w:rsidR="00F818AA" w:rsidRPr="00EA5FA7" w:rsidRDefault="00F818AA" w:rsidP="00F818AA">
      <w:pPr>
        <w:pStyle w:val="PL"/>
      </w:pPr>
    </w:p>
    <w:p w14:paraId="408D2783" w14:textId="77777777" w:rsidR="00F818AA" w:rsidRPr="00EA5FA7" w:rsidRDefault="00F818AA" w:rsidP="00F818AA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02319414" w14:textId="77777777" w:rsidR="00F818AA" w:rsidRPr="00EA5FA7" w:rsidRDefault="00F818AA" w:rsidP="00F818AA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30A66C8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115E440" w14:textId="77777777" w:rsidR="00F818AA" w:rsidRPr="00EA5FA7" w:rsidRDefault="00F818AA" w:rsidP="00F818AA">
      <w:pPr>
        <w:pStyle w:val="PL"/>
      </w:pPr>
      <w:r w:rsidRPr="00EA5FA7">
        <w:t>}</w:t>
      </w:r>
    </w:p>
    <w:p w14:paraId="3FE20A58" w14:textId="77777777" w:rsidR="00F818AA" w:rsidRPr="00EA5FA7" w:rsidRDefault="00F818AA" w:rsidP="00F818AA">
      <w:pPr>
        <w:pStyle w:val="PL"/>
      </w:pPr>
    </w:p>
    <w:p w14:paraId="5DB3BA6B" w14:textId="77777777" w:rsidR="00F818AA" w:rsidRPr="00EA5FA7" w:rsidRDefault="00F818AA" w:rsidP="00F818AA">
      <w:pPr>
        <w:pStyle w:val="PL"/>
      </w:pPr>
    </w:p>
    <w:p w14:paraId="5303881E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4989BA4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43BCAF74" w14:textId="77777777" w:rsidR="00F818AA" w:rsidRPr="00EA5FA7" w:rsidRDefault="00F818AA" w:rsidP="00F818AA">
      <w:pPr>
        <w:pStyle w:val="PL"/>
        <w:outlineLvl w:val="3"/>
      </w:pPr>
      <w:r w:rsidRPr="00EA5FA7">
        <w:t xml:space="preserve">-- PWS CANCEL ELEMENTARY PROCEDURE </w:t>
      </w:r>
    </w:p>
    <w:p w14:paraId="38A3D7A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095B5DC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0A6E5A45" w14:textId="77777777" w:rsidR="00F818AA" w:rsidRPr="00EA5FA7" w:rsidRDefault="00F818AA" w:rsidP="00F818AA">
      <w:pPr>
        <w:pStyle w:val="PL"/>
      </w:pPr>
    </w:p>
    <w:p w14:paraId="4689B606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2C18E8E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52AC74B5" w14:textId="77777777" w:rsidR="00F818AA" w:rsidRPr="00EA5FA7" w:rsidRDefault="00F818AA" w:rsidP="00F818AA">
      <w:pPr>
        <w:pStyle w:val="PL"/>
        <w:outlineLvl w:val="4"/>
      </w:pPr>
      <w:r w:rsidRPr="00EA5FA7">
        <w:t xml:space="preserve">-- PWS Cancel Request </w:t>
      </w:r>
    </w:p>
    <w:p w14:paraId="3D062ED4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313F4426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3262411" w14:textId="77777777" w:rsidR="00F818AA" w:rsidRPr="00EA5FA7" w:rsidRDefault="00F818AA" w:rsidP="00F818AA">
      <w:pPr>
        <w:pStyle w:val="PL"/>
      </w:pPr>
    </w:p>
    <w:p w14:paraId="49429E34" w14:textId="77777777" w:rsidR="00F818AA" w:rsidRPr="00EA5FA7" w:rsidRDefault="00F818AA" w:rsidP="00F818AA">
      <w:pPr>
        <w:pStyle w:val="PL"/>
      </w:pPr>
      <w:r w:rsidRPr="00EA5FA7">
        <w:t xml:space="preserve">PWSCancelRequest ::= SEQUENCE { </w:t>
      </w:r>
    </w:p>
    <w:p w14:paraId="1BBC1EAA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{PWSCancelRequestIEs} }, </w:t>
      </w:r>
    </w:p>
    <w:p w14:paraId="1AF11735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2E140F9E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52A7DF30" w14:textId="77777777" w:rsidR="00F818AA" w:rsidRPr="00EA5FA7" w:rsidRDefault="00F818AA" w:rsidP="00F818AA">
      <w:pPr>
        <w:pStyle w:val="PL"/>
      </w:pPr>
    </w:p>
    <w:p w14:paraId="0D2A1686" w14:textId="77777777" w:rsidR="00F818AA" w:rsidRPr="00EA5FA7" w:rsidRDefault="00F818AA" w:rsidP="00F818AA">
      <w:pPr>
        <w:pStyle w:val="PL"/>
      </w:pPr>
      <w:r w:rsidRPr="00EA5FA7">
        <w:t xml:space="preserve">PWSCancelRequestIEs F1AP-PROTOCOL-IES ::= { </w:t>
      </w:r>
    </w:p>
    <w:p w14:paraId="22AEBD3E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49EAD98" w14:textId="77777777" w:rsidR="00F818AA" w:rsidRPr="00EA5FA7" w:rsidRDefault="00F818AA" w:rsidP="00F818AA">
      <w:pPr>
        <w:pStyle w:val="PL"/>
      </w:pPr>
      <w:r w:rsidRPr="00EA5FA7">
        <w:lastRenderedPageBreak/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7676714A" w14:textId="77777777" w:rsidR="00F818AA" w:rsidRPr="00EA5FA7" w:rsidRDefault="00F818AA" w:rsidP="00F818AA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8E51241" w14:textId="77777777" w:rsidR="00F818AA" w:rsidRPr="00EA5FA7" w:rsidRDefault="00F818AA" w:rsidP="00F818AA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46FA1085" w14:textId="77777777" w:rsidR="00F818AA" w:rsidRPr="00EA5FA7" w:rsidRDefault="00F818AA" w:rsidP="00F818AA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02588E0B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1A4DF9AA" w14:textId="77777777" w:rsidR="00F818AA" w:rsidRPr="00EA5FA7" w:rsidRDefault="00F818AA" w:rsidP="00F818AA">
      <w:pPr>
        <w:pStyle w:val="PL"/>
      </w:pPr>
      <w:r w:rsidRPr="00EA5FA7">
        <w:t>}</w:t>
      </w:r>
    </w:p>
    <w:p w14:paraId="3C6FB50B" w14:textId="77777777" w:rsidR="00F818AA" w:rsidRPr="00EA5FA7" w:rsidRDefault="00F818AA" w:rsidP="00F818AA">
      <w:pPr>
        <w:pStyle w:val="PL"/>
      </w:pPr>
    </w:p>
    <w:p w14:paraId="24814003" w14:textId="77777777" w:rsidR="00F818AA" w:rsidRPr="00EA5FA7" w:rsidRDefault="00F818AA" w:rsidP="00F818AA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0D8184D7" w14:textId="77777777" w:rsidR="00F818AA" w:rsidRPr="00EA5FA7" w:rsidRDefault="00F818AA" w:rsidP="00F818AA">
      <w:pPr>
        <w:pStyle w:val="PL"/>
      </w:pPr>
    </w:p>
    <w:p w14:paraId="3CD1E61A" w14:textId="77777777" w:rsidR="00F818AA" w:rsidRPr="00EA5FA7" w:rsidRDefault="00F818AA" w:rsidP="00F818AA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5B753D8C" w14:textId="77777777" w:rsidR="00F818AA" w:rsidRPr="00EA5FA7" w:rsidRDefault="00F818AA" w:rsidP="00F818AA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BC7165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FB14326" w14:textId="77777777" w:rsidR="00F818AA" w:rsidRPr="00EA5FA7" w:rsidRDefault="00F818AA" w:rsidP="00F818AA">
      <w:pPr>
        <w:pStyle w:val="PL"/>
      </w:pPr>
      <w:r w:rsidRPr="00EA5FA7">
        <w:t>}</w:t>
      </w:r>
    </w:p>
    <w:p w14:paraId="2E69FB72" w14:textId="77777777" w:rsidR="00F818AA" w:rsidRPr="00EA5FA7" w:rsidRDefault="00F818AA" w:rsidP="00F818AA">
      <w:pPr>
        <w:pStyle w:val="PL"/>
      </w:pPr>
    </w:p>
    <w:p w14:paraId="32E01ACF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5A713B3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44FA43F0" w14:textId="77777777" w:rsidR="00F818AA" w:rsidRPr="00EA5FA7" w:rsidRDefault="00F818AA" w:rsidP="00F818AA">
      <w:pPr>
        <w:pStyle w:val="PL"/>
        <w:outlineLvl w:val="4"/>
      </w:pPr>
      <w:r w:rsidRPr="00EA5FA7">
        <w:t xml:space="preserve">-- PWS Cancel Response </w:t>
      </w:r>
    </w:p>
    <w:p w14:paraId="500D318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253275CB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1BDDAD7D" w14:textId="77777777" w:rsidR="00F818AA" w:rsidRPr="00EA5FA7" w:rsidRDefault="00F818AA" w:rsidP="00F818AA">
      <w:pPr>
        <w:pStyle w:val="PL"/>
      </w:pPr>
    </w:p>
    <w:p w14:paraId="2255457E" w14:textId="77777777" w:rsidR="00F818AA" w:rsidRPr="00EA5FA7" w:rsidRDefault="00F818AA" w:rsidP="00F818AA">
      <w:pPr>
        <w:pStyle w:val="PL"/>
      </w:pPr>
      <w:r w:rsidRPr="00EA5FA7">
        <w:t xml:space="preserve">PWSCancelResponse ::= SEQUENCE { </w:t>
      </w:r>
    </w:p>
    <w:p w14:paraId="3C57A547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{PWSCancelResponseIEs} }, </w:t>
      </w:r>
    </w:p>
    <w:p w14:paraId="096C589B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1C8FF48C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59A56837" w14:textId="77777777" w:rsidR="00F818AA" w:rsidRPr="00EA5FA7" w:rsidRDefault="00F818AA" w:rsidP="00F818AA">
      <w:pPr>
        <w:pStyle w:val="PL"/>
      </w:pPr>
    </w:p>
    <w:p w14:paraId="399BD927" w14:textId="77777777" w:rsidR="00F818AA" w:rsidRPr="00EA5FA7" w:rsidRDefault="00F818AA" w:rsidP="00F818AA">
      <w:pPr>
        <w:pStyle w:val="PL"/>
      </w:pPr>
      <w:r w:rsidRPr="00EA5FA7">
        <w:t xml:space="preserve">PWSCancelResponseIEs F1AP-PROTOCOL-IES ::= { </w:t>
      </w:r>
    </w:p>
    <w:p w14:paraId="2AE67879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6A8827C" w14:textId="77777777" w:rsidR="00F818AA" w:rsidRPr="00EA5FA7" w:rsidRDefault="00F818AA" w:rsidP="00F818AA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69A2C8A7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24F8A74E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72371FBE" w14:textId="77777777" w:rsidR="00F818AA" w:rsidRPr="00EA5FA7" w:rsidRDefault="00F818AA" w:rsidP="00F818AA">
      <w:pPr>
        <w:pStyle w:val="PL"/>
      </w:pPr>
      <w:r w:rsidRPr="00EA5FA7">
        <w:t>}</w:t>
      </w:r>
    </w:p>
    <w:p w14:paraId="47C9B602" w14:textId="77777777" w:rsidR="00F818AA" w:rsidRPr="00EA5FA7" w:rsidRDefault="00F818AA" w:rsidP="00F818AA">
      <w:pPr>
        <w:pStyle w:val="PL"/>
      </w:pPr>
    </w:p>
    <w:p w14:paraId="2058397A" w14:textId="77777777" w:rsidR="00F818AA" w:rsidRPr="00EA5FA7" w:rsidRDefault="00F818AA" w:rsidP="00F818AA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73A1D37C" w14:textId="77777777" w:rsidR="00F818AA" w:rsidRPr="00EA5FA7" w:rsidRDefault="00F818AA" w:rsidP="00F818AA">
      <w:pPr>
        <w:pStyle w:val="PL"/>
      </w:pPr>
    </w:p>
    <w:p w14:paraId="223B37E8" w14:textId="77777777" w:rsidR="00F818AA" w:rsidRPr="00EA5FA7" w:rsidRDefault="00F818AA" w:rsidP="00F818AA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54DC7C7F" w14:textId="77777777" w:rsidR="00F818AA" w:rsidRPr="00EA5FA7" w:rsidRDefault="00F818AA" w:rsidP="00F818AA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9A0FD5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023A6FC" w14:textId="77777777" w:rsidR="00F818AA" w:rsidRPr="00EA5FA7" w:rsidRDefault="00F818AA" w:rsidP="00F818AA">
      <w:pPr>
        <w:pStyle w:val="PL"/>
      </w:pPr>
      <w:r w:rsidRPr="00EA5FA7">
        <w:t>}</w:t>
      </w:r>
    </w:p>
    <w:p w14:paraId="12C9C3C0" w14:textId="77777777" w:rsidR="00F818AA" w:rsidRPr="00EA5FA7" w:rsidRDefault="00F818AA" w:rsidP="00F818AA">
      <w:pPr>
        <w:pStyle w:val="PL"/>
      </w:pPr>
    </w:p>
    <w:p w14:paraId="61676B0C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782A471" w14:textId="77777777" w:rsidR="00F818AA" w:rsidRPr="00EA5FA7" w:rsidRDefault="00F818AA" w:rsidP="00F818AA">
      <w:pPr>
        <w:pStyle w:val="PL"/>
      </w:pPr>
      <w:r w:rsidRPr="00EA5FA7">
        <w:t>--</w:t>
      </w:r>
    </w:p>
    <w:p w14:paraId="49EB7145" w14:textId="77777777" w:rsidR="00F818AA" w:rsidRPr="00EA5FA7" w:rsidRDefault="00F818AA" w:rsidP="00F818AA">
      <w:pPr>
        <w:pStyle w:val="PL"/>
        <w:outlineLvl w:val="3"/>
      </w:pPr>
      <w:r w:rsidRPr="00EA5FA7">
        <w:t>-- UE Inactivity Notification ELEMENTARY PROCEDURE</w:t>
      </w:r>
    </w:p>
    <w:p w14:paraId="68654552" w14:textId="77777777" w:rsidR="00F818AA" w:rsidRPr="00EA5FA7" w:rsidRDefault="00F818AA" w:rsidP="00F818AA">
      <w:pPr>
        <w:pStyle w:val="PL"/>
      </w:pPr>
      <w:r w:rsidRPr="00EA5FA7">
        <w:t>--</w:t>
      </w:r>
    </w:p>
    <w:p w14:paraId="1021522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9596334" w14:textId="77777777" w:rsidR="00F818AA" w:rsidRPr="00EA5FA7" w:rsidRDefault="00F818AA" w:rsidP="00F818AA">
      <w:pPr>
        <w:pStyle w:val="PL"/>
      </w:pPr>
    </w:p>
    <w:p w14:paraId="253FB535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18177AA3" w14:textId="77777777" w:rsidR="00F818AA" w:rsidRPr="00EA5FA7" w:rsidRDefault="00F818AA" w:rsidP="00F818AA">
      <w:pPr>
        <w:pStyle w:val="PL"/>
      </w:pPr>
      <w:r w:rsidRPr="00EA5FA7">
        <w:t>--</w:t>
      </w:r>
    </w:p>
    <w:p w14:paraId="57C88486" w14:textId="77777777" w:rsidR="00F818AA" w:rsidRPr="00EA5FA7" w:rsidRDefault="00F818AA" w:rsidP="00F818AA">
      <w:pPr>
        <w:pStyle w:val="PL"/>
        <w:outlineLvl w:val="4"/>
      </w:pPr>
      <w:r w:rsidRPr="00EA5FA7">
        <w:t>-- UE Inactivity Notification</w:t>
      </w:r>
    </w:p>
    <w:p w14:paraId="4290E331" w14:textId="77777777" w:rsidR="00F818AA" w:rsidRPr="00EA5FA7" w:rsidRDefault="00F818AA" w:rsidP="00F818AA">
      <w:pPr>
        <w:pStyle w:val="PL"/>
      </w:pPr>
      <w:r w:rsidRPr="00EA5FA7">
        <w:t>--</w:t>
      </w:r>
    </w:p>
    <w:p w14:paraId="4B68B8D3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B875152" w14:textId="77777777" w:rsidR="00F818AA" w:rsidRPr="00EA5FA7" w:rsidRDefault="00F818AA" w:rsidP="00F818AA">
      <w:pPr>
        <w:pStyle w:val="PL"/>
      </w:pPr>
    </w:p>
    <w:p w14:paraId="61476205" w14:textId="77777777" w:rsidR="00F818AA" w:rsidRPr="00EA5FA7" w:rsidRDefault="00F818AA" w:rsidP="00F818AA">
      <w:pPr>
        <w:pStyle w:val="PL"/>
      </w:pPr>
      <w:r w:rsidRPr="00EA5FA7">
        <w:t>UEInactivityNotification ::= SEQUENCE {</w:t>
      </w:r>
    </w:p>
    <w:p w14:paraId="0A88529B" w14:textId="77777777" w:rsidR="00F818AA" w:rsidRPr="00EA5FA7" w:rsidRDefault="00F818AA" w:rsidP="00F818AA">
      <w:pPr>
        <w:pStyle w:val="PL"/>
      </w:pPr>
      <w:r w:rsidRPr="00EA5FA7">
        <w:lastRenderedPageBreak/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2AD5B04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2D8F89F" w14:textId="77777777" w:rsidR="00F818AA" w:rsidRPr="00EA5FA7" w:rsidRDefault="00F818AA" w:rsidP="00F818AA">
      <w:pPr>
        <w:pStyle w:val="PL"/>
      </w:pPr>
      <w:r w:rsidRPr="00EA5FA7">
        <w:t>}</w:t>
      </w:r>
    </w:p>
    <w:p w14:paraId="38C6E1A0" w14:textId="77777777" w:rsidR="00F818AA" w:rsidRPr="00EA5FA7" w:rsidRDefault="00F818AA" w:rsidP="00F818AA">
      <w:pPr>
        <w:pStyle w:val="PL"/>
      </w:pPr>
    </w:p>
    <w:p w14:paraId="40CA8640" w14:textId="77777777" w:rsidR="00F818AA" w:rsidRPr="00EA5FA7" w:rsidRDefault="00F818AA" w:rsidP="00F818AA">
      <w:pPr>
        <w:pStyle w:val="PL"/>
      </w:pPr>
      <w:r w:rsidRPr="00EA5FA7">
        <w:t>UEInactivityNotificationIEs F1AP-PROTOCOL-IES ::= {</w:t>
      </w:r>
    </w:p>
    <w:p w14:paraId="348D17E6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3DA9372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3573B6F" w14:textId="77777777" w:rsidR="00F818AA" w:rsidRPr="00EA5FA7" w:rsidRDefault="00F818AA" w:rsidP="00F818AA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148FBB9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91C2E0D" w14:textId="77777777" w:rsidR="00F818AA" w:rsidRPr="00EA5FA7" w:rsidRDefault="00F818AA" w:rsidP="00F818AA">
      <w:pPr>
        <w:pStyle w:val="PL"/>
      </w:pPr>
      <w:r w:rsidRPr="00EA5FA7">
        <w:t>}</w:t>
      </w:r>
    </w:p>
    <w:p w14:paraId="791F8A47" w14:textId="77777777" w:rsidR="00F818AA" w:rsidRPr="00EA5FA7" w:rsidRDefault="00F818AA" w:rsidP="00F818AA">
      <w:pPr>
        <w:pStyle w:val="PL"/>
      </w:pPr>
    </w:p>
    <w:p w14:paraId="4A08B2AA" w14:textId="77777777" w:rsidR="00F818AA" w:rsidRPr="00EA5FA7" w:rsidRDefault="00F818AA" w:rsidP="00F818AA">
      <w:pPr>
        <w:pStyle w:val="PL"/>
      </w:pPr>
      <w:r w:rsidRPr="00EA5FA7">
        <w:t>DRB-Activity-List::= SEQUENCE (SIZE(1..maxnoofDRBs)) OF ProtocolIE-SingleContainer { { DRB-Activity-ItemIEs } }</w:t>
      </w:r>
    </w:p>
    <w:p w14:paraId="4ABAFAC0" w14:textId="77777777" w:rsidR="00F818AA" w:rsidRPr="00EA5FA7" w:rsidRDefault="00F818AA" w:rsidP="00F818AA">
      <w:pPr>
        <w:pStyle w:val="PL"/>
      </w:pPr>
    </w:p>
    <w:p w14:paraId="02326D2C" w14:textId="77777777" w:rsidR="00F818AA" w:rsidRPr="00EA5FA7" w:rsidRDefault="00F818AA" w:rsidP="00F818AA">
      <w:pPr>
        <w:pStyle w:val="PL"/>
      </w:pPr>
      <w:r w:rsidRPr="00EA5FA7">
        <w:t>DRB-Activity-ItemIEs F1AP-PROTOCOL-IES ::= {</w:t>
      </w:r>
    </w:p>
    <w:p w14:paraId="6392E728" w14:textId="77777777" w:rsidR="00F818AA" w:rsidRPr="00EA5FA7" w:rsidRDefault="00F818AA" w:rsidP="00F818AA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15BACFE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AC60697" w14:textId="77777777" w:rsidR="00F818AA" w:rsidRPr="00EA5FA7" w:rsidRDefault="00F818AA" w:rsidP="00F818AA">
      <w:pPr>
        <w:pStyle w:val="PL"/>
      </w:pPr>
      <w:r w:rsidRPr="00EA5FA7">
        <w:t>}</w:t>
      </w:r>
    </w:p>
    <w:p w14:paraId="59F7A180" w14:textId="77777777" w:rsidR="00F818AA" w:rsidRPr="00EA5FA7" w:rsidRDefault="00F818AA" w:rsidP="00F818AA">
      <w:pPr>
        <w:pStyle w:val="PL"/>
      </w:pPr>
    </w:p>
    <w:p w14:paraId="0BFB92C1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4D39B521" w14:textId="77777777" w:rsidR="00F818AA" w:rsidRPr="00EA5FA7" w:rsidRDefault="00F818AA" w:rsidP="00F818AA">
      <w:pPr>
        <w:pStyle w:val="PL"/>
      </w:pPr>
      <w:r w:rsidRPr="00EA5FA7">
        <w:t>--</w:t>
      </w:r>
    </w:p>
    <w:p w14:paraId="39E6839D" w14:textId="77777777" w:rsidR="00F818AA" w:rsidRPr="00EA5FA7" w:rsidRDefault="00F818AA" w:rsidP="00F818AA">
      <w:pPr>
        <w:pStyle w:val="PL"/>
        <w:outlineLvl w:val="3"/>
      </w:pPr>
      <w:r w:rsidRPr="00EA5FA7">
        <w:t>-- Initial UL RRC Message Transfer ELEMENTARY PROCEDURE</w:t>
      </w:r>
    </w:p>
    <w:p w14:paraId="5B53E298" w14:textId="77777777" w:rsidR="00F818AA" w:rsidRPr="00EA5FA7" w:rsidRDefault="00F818AA" w:rsidP="00F818AA">
      <w:pPr>
        <w:pStyle w:val="PL"/>
      </w:pPr>
      <w:r w:rsidRPr="00EA5FA7">
        <w:t>--</w:t>
      </w:r>
    </w:p>
    <w:p w14:paraId="3C28C2C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2C512CE" w14:textId="77777777" w:rsidR="00F818AA" w:rsidRPr="00EA5FA7" w:rsidRDefault="00F818AA" w:rsidP="00F818AA">
      <w:pPr>
        <w:pStyle w:val="PL"/>
      </w:pPr>
    </w:p>
    <w:p w14:paraId="5D6F1963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A2DDFC9" w14:textId="77777777" w:rsidR="00F818AA" w:rsidRPr="00EA5FA7" w:rsidRDefault="00F818AA" w:rsidP="00F818AA">
      <w:pPr>
        <w:pStyle w:val="PL"/>
      </w:pPr>
      <w:r w:rsidRPr="00EA5FA7">
        <w:t>--</w:t>
      </w:r>
    </w:p>
    <w:p w14:paraId="1CEECCF5" w14:textId="77777777" w:rsidR="00F818AA" w:rsidRPr="00EA5FA7" w:rsidRDefault="00F818AA" w:rsidP="00F818AA">
      <w:pPr>
        <w:pStyle w:val="PL"/>
        <w:outlineLvl w:val="4"/>
      </w:pPr>
      <w:r w:rsidRPr="00EA5FA7">
        <w:t>-- INITIAL UL RRC Message Transfer</w:t>
      </w:r>
    </w:p>
    <w:p w14:paraId="1039898E" w14:textId="77777777" w:rsidR="00F818AA" w:rsidRPr="00EA5FA7" w:rsidRDefault="00F818AA" w:rsidP="00F818AA">
      <w:pPr>
        <w:pStyle w:val="PL"/>
      </w:pPr>
      <w:r w:rsidRPr="00EA5FA7">
        <w:t>--</w:t>
      </w:r>
    </w:p>
    <w:p w14:paraId="0A5EC90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7153E7F6" w14:textId="77777777" w:rsidR="00F818AA" w:rsidRPr="00EA5FA7" w:rsidRDefault="00F818AA" w:rsidP="00F818AA">
      <w:pPr>
        <w:pStyle w:val="PL"/>
      </w:pPr>
    </w:p>
    <w:p w14:paraId="3AF6CC51" w14:textId="77777777" w:rsidR="00F818AA" w:rsidRPr="00EA5FA7" w:rsidRDefault="00F818AA" w:rsidP="00F818AA">
      <w:pPr>
        <w:pStyle w:val="PL"/>
      </w:pPr>
      <w:r w:rsidRPr="00EA5FA7">
        <w:t>InitialULRRCMessageTransfer ::= SEQUENCE {</w:t>
      </w:r>
    </w:p>
    <w:p w14:paraId="29091452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5C5D5FE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5354A7C" w14:textId="77777777" w:rsidR="00F818AA" w:rsidRPr="00EA5FA7" w:rsidRDefault="00F818AA" w:rsidP="00F818AA">
      <w:pPr>
        <w:pStyle w:val="PL"/>
      </w:pPr>
      <w:r w:rsidRPr="00EA5FA7">
        <w:t>}</w:t>
      </w:r>
    </w:p>
    <w:p w14:paraId="68772C8B" w14:textId="77777777" w:rsidR="00F818AA" w:rsidRPr="00EA5FA7" w:rsidRDefault="00F818AA" w:rsidP="00F818AA">
      <w:pPr>
        <w:pStyle w:val="PL"/>
      </w:pPr>
    </w:p>
    <w:p w14:paraId="3EF4C4DC" w14:textId="77777777" w:rsidR="00F818AA" w:rsidRPr="00EA5FA7" w:rsidRDefault="00F818AA" w:rsidP="00F818AA">
      <w:pPr>
        <w:pStyle w:val="PL"/>
      </w:pPr>
      <w:r w:rsidRPr="00EA5FA7">
        <w:t>InitialULRRCMessageTransferIEs F1AP-PROTOCOL-IES ::= {</w:t>
      </w:r>
    </w:p>
    <w:p w14:paraId="4F310922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73835B2" w14:textId="77777777" w:rsidR="00F818AA" w:rsidRPr="00EA5FA7" w:rsidRDefault="00F818AA" w:rsidP="00F818AA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270A70F" w14:textId="77777777" w:rsidR="00F818AA" w:rsidRPr="00EA5FA7" w:rsidRDefault="00F818AA" w:rsidP="00F818AA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6C5C989" w14:textId="77777777" w:rsidR="00F818AA" w:rsidRPr="00EA5FA7" w:rsidRDefault="00F818AA" w:rsidP="00F818AA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CD15381" w14:textId="77777777" w:rsidR="00F818AA" w:rsidRPr="00EA5FA7" w:rsidRDefault="00F818AA" w:rsidP="00F818AA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57D4152" w14:textId="77777777" w:rsidR="00F818AA" w:rsidRPr="00EA5FA7" w:rsidRDefault="00F818AA" w:rsidP="00F818AA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13FCF3D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7FE38F1" w14:textId="77777777" w:rsidR="00F818AA" w:rsidRPr="00EA5FA7" w:rsidRDefault="00F818AA" w:rsidP="00F818AA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EDB50F6" w14:textId="77777777" w:rsidR="00F818AA" w:rsidRPr="00EA5FA7" w:rsidRDefault="00F818AA" w:rsidP="00F818AA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EBDDE4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505662C" w14:textId="77777777" w:rsidR="00F818AA" w:rsidRPr="00EA5FA7" w:rsidRDefault="00F818AA" w:rsidP="00F818AA">
      <w:pPr>
        <w:pStyle w:val="PL"/>
      </w:pPr>
      <w:r w:rsidRPr="00EA5FA7">
        <w:t>}</w:t>
      </w:r>
    </w:p>
    <w:p w14:paraId="0B2D5CB0" w14:textId="77777777" w:rsidR="00F818AA" w:rsidRPr="00EA5FA7" w:rsidRDefault="00F818AA" w:rsidP="00F818AA">
      <w:pPr>
        <w:pStyle w:val="PL"/>
      </w:pPr>
    </w:p>
    <w:p w14:paraId="66496FFA" w14:textId="77777777" w:rsidR="00F818AA" w:rsidRPr="00EA5FA7" w:rsidRDefault="00F818AA" w:rsidP="00F818AA">
      <w:pPr>
        <w:pStyle w:val="PL"/>
        <w:rPr>
          <w:noProof w:val="0"/>
        </w:rPr>
      </w:pPr>
    </w:p>
    <w:p w14:paraId="2A59B1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E07A3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61CFEE7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14:paraId="716BAC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BAEB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E5F9C6" w14:textId="77777777" w:rsidR="00F818AA" w:rsidRPr="00EA5FA7" w:rsidRDefault="00F818AA" w:rsidP="00F818AA">
      <w:pPr>
        <w:pStyle w:val="PL"/>
        <w:rPr>
          <w:noProof w:val="0"/>
        </w:rPr>
      </w:pPr>
    </w:p>
    <w:p w14:paraId="34AC30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DE6B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DDB13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14:paraId="52E55F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49A2C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B26D7A" w14:textId="77777777" w:rsidR="00F818AA" w:rsidRPr="00EA5FA7" w:rsidRDefault="00F818AA" w:rsidP="00F818AA">
      <w:pPr>
        <w:pStyle w:val="PL"/>
        <w:rPr>
          <w:noProof w:val="0"/>
        </w:rPr>
      </w:pPr>
    </w:p>
    <w:p w14:paraId="7D1ECA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 ::= SEQUENCE {</w:t>
      </w:r>
    </w:p>
    <w:p w14:paraId="215D6A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DLRRCMessageTransferIEs}},</w:t>
      </w:r>
    </w:p>
    <w:p w14:paraId="17C30C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B2E6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3086EB" w14:textId="77777777" w:rsidR="00F818AA" w:rsidRPr="00EA5FA7" w:rsidRDefault="00F818AA" w:rsidP="00F818AA">
      <w:pPr>
        <w:pStyle w:val="PL"/>
        <w:rPr>
          <w:noProof w:val="0"/>
        </w:rPr>
      </w:pPr>
    </w:p>
    <w:p w14:paraId="12B4CB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DLRRCMessageTransferIEs F1AP-PROTOCOL-IES ::= {</w:t>
      </w:r>
    </w:p>
    <w:p w14:paraId="3CECD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08F8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3038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8FC44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ED3B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819ED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C0A1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9F8E66F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CACF38A" w14:textId="77777777" w:rsidR="00F818AA" w:rsidRPr="00EA5FA7" w:rsidRDefault="00F818AA" w:rsidP="00F818AA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207A5FD" w14:textId="77777777" w:rsidR="00F818AA" w:rsidRPr="00EA5FA7" w:rsidRDefault="00F818AA" w:rsidP="00F818AA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A779EDE" w14:textId="77777777" w:rsidR="00F818AA" w:rsidRPr="00EA5FA7" w:rsidRDefault="00F818AA" w:rsidP="00F818AA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0A16A130" w14:textId="77777777" w:rsidR="00F818AA" w:rsidRPr="00EA5FA7" w:rsidRDefault="00F818AA" w:rsidP="00F818AA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1326F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26EE48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5277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C6FA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748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8A8039D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14:paraId="309F5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6E5B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3BD27CC" w14:textId="77777777" w:rsidR="00F818AA" w:rsidRPr="00EA5FA7" w:rsidRDefault="00F818AA" w:rsidP="00F818AA">
      <w:pPr>
        <w:pStyle w:val="PL"/>
        <w:rPr>
          <w:noProof w:val="0"/>
        </w:rPr>
      </w:pPr>
    </w:p>
    <w:p w14:paraId="0AAC72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4B2B8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76871C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14:paraId="6CE2C3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27E72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052383" w14:textId="77777777" w:rsidR="00F818AA" w:rsidRPr="00EA5FA7" w:rsidRDefault="00F818AA" w:rsidP="00F818AA">
      <w:pPr>
        <w:pStyle w:val="PL"/>
        <w:rPr>
          <w:noProof w:val="0"/>
        </w:rPr>
      </w:pPr>
    </w:p>
    <w:p w14:paraId="58304A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 ::= SEQUENCE {</w:t>
      </w:r>
    </w:p>
    <w:p w14:paraId="4FB1AD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ULRRCMessageTransferIEs}},</w:t>
      </w:r>
    </w:p>
    <w:p w14:paraId="6E5DC9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0FF9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E92780" w14:textId="77777777" w:rsidR="00F818AA" w:rsidRPr="00EA5FA7" w:rsidRDefault="00F818AA" w:rsidP="00F818AA">
      <w:pPr>
        <w:pStyle w:val="PL"/>
        <w:rPr>
          <w:noProof w:val="0"/>
        </w:rPr>
      </w:pPr>
    </w:p>
    <w:p w14:paraId="059D3D4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ULRRCMessageTransferIEs F1AP-PROTOCOL-IES ::= {</w:t>
      </w:r>
    </w:p>
    <w:p w14:paraId="7C45B1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8A71A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DB5DF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548DD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767F6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id-SelectedPLMNID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14:paraId="6A7730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{ ID 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14:paraId="7993C2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885F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B3C9D8" w14:textId="77777777" w:rsidR="00F818AA" w:rsidRPr="00EA5FA7" w:rsidRDefault="00F818AA" w:rsidP="00F818AA">
      <w:pPr>
        <w:pStyle w:val="PL"/>
        <w:rPr>
          <w:noProof w:val="0"/>
        </w:rPr>
      </w:pPr>
    </w:p>
    <w:p w14:paraId="025345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FAE62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0B541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14:paraId="7DA518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19FFD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1C674A1" w14:textId="77777777" w:rsidR="00F818AA" w:rsidRPr="00EA5FA7" w:rsidRDefault="00F818AA" w:rsidP="00F818AA">
      <w:pPr>
        <w:pStyle w:val="PL"/>
        <w:rPr>
          <w:noProof w:val="0"/>
        </w:rPr>
      </w:pPr>
    </w:p>
    <w:p w14:paraId="25751A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 ::= SEQUENCE {</w:t>
      </w:r>
    </w:p>
    <w:p w14:paraId="188C74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privateIEs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PrivateIE-Container</w:t>
      </w:r>
      <w:r w:rsidRPr="00EA5FA7">
        <w:rPr>
          <w:noProof w:val="0"/>
        </w:rPr>
        <w:tab/>
        <w:t>{{PrivateMessage-IEs}},</w:t>
      </w:r>
    </w:p>
    <w:p w14:paraId="5F5F1C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C919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DCA431" w14:textId="77777777" w:rsidR="00F818AA" w:rsidRPr="00EA5FA7" w:rsidRDefault="00F818AA" w:rsidP="00F818AA">
      <w:pPr>
        <w:pStyle w:val="PL"/>
        <w:rPr>
          <w:noProof w:val="0"/>
        </w:rPr>
      </w:pPr>
    </w:p>
    <w:p w14:paraId="2293EA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PrivateMessage-IEs F1AP-PRIVATE-IES ::= {</w:t>
      </w:r>
    </w:p>
    <w:p w14:paraId="1F9276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E77D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B5BB28" w14:textId="77777777" w:rsidR="00F818AA" w:rsidRPr="00EA5FA7" w:rsidRDefault="00F818AA" w:rsidP="00F818AA">
      <w:pPr>
        <w:pStyle w:val="PL"/>
        <w:rPr>
          <w:noProof w:val="0"/>
        </w:rPr>
      </w:pPr>
    </w:p>
    <w:p w14:paraId="65D9E065" w14:textId="77777777" w:rsidR="00F818AA" w:rsidRPr="00EA5FA7" w:rsidRDefault="00F818AA" w:rsidP="00F818AA">
      <w:pPr>
        <w:pStyle w:val="PL"/>
        <w:rPr>
          <w:noProof w:val="0"/>
        </w:rPr>
      </w:pPr>
    </w:p>
    <w:p w14:paraId="72826D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0C260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C0DFC4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14:paraId="0F9329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BA700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CEB450" w14:textId="77777777" w:rsidR="00F818AA" w:rsidRPr="00EA5FA7" w:rsidRDefault="00F818AA" w:rsidP="00F818AA">
      <w:pPr>
        <w:pStyle w:val="PL"/>
        <w:rPr>
          <w:noProof w:val="0"/>
        </w:rPr>
      </w:pPr>
    </w:p>
    <w:p w14:paraId="44E84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DA6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B067CE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14:paraId="02F174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4158F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1DB1C7" w14:textId="77777777" w:rsidR="00F818AA" w:rsidRPr="00EA5FA7" w:rsidRDefault="00F818AA" w:rsidP="00F818AA">
      <w:pPr>
        <w:pStyle w:val="PL"/>
        <w:rPr>
          <w:noProof w:val="0"/>
        </w:rPr>
      </w:pPr>
    </w:p>
    <w:p w14:paraId="7039F7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SystemInformationDeliveryCommand ::= SEQUENCE {</w:t>
      </w:r>
    </w:p>
    <w:p w14:paraId="7AE345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SystemInformationDeliveryCommandIEs}},</w:t>
      </w:r>
    </w:p>
    <w:p w14:paraId="7BE7EF5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D613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C863C3" w14:textId="77777777" w:rsidR="00F818AA" w:rsidRPr="00EA5FA7" w:rsidRDefault="00F818AA" w:rsidP="00F818AA">
      <w:pPr>
        <w:pStyle w:val="PL"/>
        <w:rPr>
          <w:noProof w:val="0"/>
        </w:rPr>
      </w:pPr>
    </w:p>
    <w:p w14:paraId="58A80D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SystemInformationDeliveryCommandIEs F1AP-PROTOCOL-IES ::= {</w:t>
      </w:r>
    </w:p>
    <w:p w14:paraId="422642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0DC5C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D4972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6B77D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id-ConfirmedUEID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84512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F4A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13D173" w14:textId="77777777" w:rsidR="00F818AA" w:rsidRPr="00EA5FA7" w:rsidRDefault="00F818AA" w:rsidP="00F818AA">
      <w:pPr>
        <w:pStyle w:val="PL"/>
        <w:rPr>
          <w:noProof w:val="0"/>
        </w:rPr>
      </w:pPr>
    </w:p>
    <w:p w14:paraId="235709D0" w14:textId="77777777" w:rsidR="00F818AA" w:rsidRPr="00EA5FA7" w:rsidRDefault="00F818AA" w:rsidP="00F818AA">
      <w:pPr>
        <w:pStyle w:val="PL"/>
        <w:rPr>
          <w:noProof w:val="0"/>
        </w:rPr>
      </w:pPr>
    </w:p>
    <w:p w14:paraId="5D202C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65DF6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DC3CC27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14:paraId="6B7BC7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69280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D50B8A7" w14:textId="77777777" w:rsidR="00F818AA" w:rsidRPr="00EA5FA7" w:rsidRDefault="00F818AA" w:rsidP="00F818AA">
      <w:pPr>
        <w:pStyle w:val="PL"/>
        <w:rPr>
          <w:noProof w:val="0"/>
        </w:rPr>
      </w:pPr>
    </w:p>
    <w:p w14:paraId="5CC8BE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49BA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377B9D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Paging</w:t>
      </w:r>
    </w:p>
    <w:p w14:paraId="332266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D512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E31EE98" w14:textId="77777777" w:rsidR="00F818AA" w:rsidRPr="00EA5FA7" w:rsidRDefault="00F818AA" w:rsidP="00F818AA">
      <w:pPr>
        <w:pStyle w:val="PL"/>
        <w:rPr>
          <w:noProof w:val="0"/>
        </w:rPr>
      </w:pPr>
    </w:p>
    <w:p w14:paraId="2C9AF9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14:paraId="506C7E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PagingIEs}},</w:t>
      </w:r>
    </w:p>
    <w:p w14:paraId="6D44F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06E7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F039BE" w14:textId="77777777" w:rsidR="00F818AA" w:rsidRPr="00EA5FA7" w:rsidRDefault="00F818AA" w:rsidP="00F818AA">
      <w:pPr>
        <w:pStyle w:val="PL"/>
        <w:rPr>
          <w:noProof w:val="0"/>
        </w:rPr>
      </w:pPr>
    </w:p>
    <w:p w14:paraId="74E401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PagingIEs F1AP-PROTOCOL-IES ::= {</w:t>
      </w:r>
    </w:p>
    <w:p w14:paraId="6A1466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id-UEIdentityIndexValue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UEIdentityIndexValue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A1E5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00A9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D65DD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7FF1C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0E2C6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6EAEE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BA26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5E6A85" w14:textId="77777777" w:rsidR="00F818AA" w:rsidRPr="00EA5FA7" w:rsidRDefault="00F818AA" w:rsidP="00F818AA">
      <w:pPr>
        <w:pStyle w:val="PL"/>
        <w:rPr>
          <w:noProof w:val="0"/>
        </w:rPr>
      </w:pPr>
    </w:p>
    <w:p w14:paraId="762934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PagingCell-list::= SEQUENCE (SIZE(1.. maxnoofPagingCells)) OF ProtocolIE-SingleContainer { { PagingCell-ItemIEs } }</w:t>
      </w:r>
    </w:p>
    <w:p w14:paraId="25D5B752" w14:textId="77777777" w:rsidR="00F818AA" w:rsidRPr="00EA5FA7" w:rsidRDefault="00F818AA" w:rsidP="00F818AA">
      <w:pPr>
        <w:pStyle w:val="PL"/>
        <w:rPr>
          <w:noProof w:val="0"/>
        </w:rPr>
      </w:pPr>
    </w:p>
    <w:p w14:paraId="12E697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PagingCell-ItemIEs F1AP-PROTOCOL-IES ::= {</w:t>
      </w:r>
    </w:p>
    <w:p w14:paraId="3357E4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14:paraId="4DD4E8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E24A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413131" w14:textId="77777777" w:rsidR="00F818AA" w:rsidRPr="00EA5FA7" w:rsidRDefault="00F818AA" w:rsidP="00F818AA">
      <w:pPr>
        <w:pStyle w:val="PL"/>
        <w:rPr>
          <w:noProof w:val="0"/>
        </w:rPr>
      </w:pPr>
    </w:p>
    <w:p w14:paraId="670900BC" w14:textId="77777777" w:rsidR="00F818AA" w:rsidRPr="00EA5FA7" w:rsidRDefault="00F818AA" w:rsidP="00F818AA">
      <w:pPr>
        <w:pStyle w:val="PL"/>
        <w:rPr>
          <w:noProof w:val="0"/>
        </w:rPr>
      </w:pPr>
    </w:p>
    <w:p w14:paraId="5F6E27A1" w14:textId="77777777" w:rsidR="00F818AA" w:rsidRPr="00EA5FA7" w:rsidRDefault="00F818AA" w:rsidP="00F818AA">
      <w:pPr>
        <w:pStyle w:val="PL"/>
        <w:rPr>
          <w:noProof w:val="0"/>
        </w:rPr>
      </w:pPr>
    </w:p>
    <w:p w14:paraId="1FF324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CF1A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D37BCE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14:paraId="7E577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C122A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F896C7" w14:textId="77777777" w:rsidR="00F818AA" w:rsidRPr="00EA5FA7" w:rsidRDefault="00F818AA" w:rsidP="00F818AA">
      <w:pPr>
        <w:pStyle w:val="PL"/>
        <w:rPr>
          <w:noProof w:val="0"/>
        </w:rPr>
      </w:pPr>
    </w:p>
    <w:p w14:paraId="5EBD4B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14:paraId="1F13B1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NotifyIEs}},</w:t>
      </w:r>
    </w:p>
    <w:p w14:paraId="5199DE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6F499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B1F681" w14:textId="77777777" w:rsidR="00F818AA" w:rsidRPr="00EA5FA7" w:rsidRDefault="00F818AA" w:rsidP="00F818AA">
      <w:pPr>
        <w:pStyle w:val="PL"/>
        <w:rPr>
          <w:noProof w:val="0"/>
        </w:rPr>
      </w:pPr>
    </w:p>
    <w:p w14:paraId="064A8A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NotifyIEs F1AP-PROTOCOL-IES ::= {</w:t>
      </w:r>
    </w:p>
    <w:p w14:paraId="74AB8B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40317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ACE4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44D945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3A01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4CCB54" w14:textId="77777777" w:rsidR="00F818AA" w:rsidRPr="00EA5FA7" w:rsidRDefault="00F818AA" w:rsidP="00F818AA">
      <w:pPr>
        <w:pStyle w:val="PL"/>
        <w:rPr>
          <w:noProof w:val="0"/>
        </w:rPr>
      </w:pPr>
    </w:p>
    <w:p w14:paraId="072152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DRB-Notify-List::= SEQUENCE (SIZE(1.. maxnoofDRBs)) OF ProtocolIE-SingleContainer { { DRB-Notify-ItemIEs } }</w:t>
      </w:r>
    </w:p>
    <w:p w14:paraId="2466AB14" w14:textId="77777777" w:rsidR="00F818AA" w:rsidRPr="00EA5FA7" w:rsidRDefault="00F818AA" w:rsidP="00F818AA">
      <w:pPr>
        <w:pStyle w:val="PL"/>
        <w:rPr>
          <w:noProof w:val="0"/>
        </w:rPr>
      </w:pPr>
    </w:p>
    <w:p w14:paraId="11BDE9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DRB-Notify-ItemIEs F1AP-PROTOCOL-IES ::= {</w:t>
      </w:r>
    </w:p>
    <w:p w14:paraId="3DA22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20425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0E33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D5A092" w14:textId="77777777" w:rsidR="00F818AA" w:rsidRPr="00EA5FA7" w:rsidRDefault="00F818AA" w:rsidP="00F818AA">
      <w:pPr>
        <w:pStyle w:val="PL"/>
        <w:rPr>
          <w:noProof w:val="0"/>
        </w:rPr>
      </w:pPr>
    </w:p>
    <w:p w14:paraId="717DF1CE" w14:textId="77777777" w:rsidR="00F818AA" w:rsidRPr="00EA5FA7" w:rsidRDefault="00F818AA" w:rsidP="00F818AA">
      <w:pPr>
        <w:pStyle w:val="PL"/>
        <w:rPr>
          <w:noProof w:val="0"/>
        </w:rPr>
      </w:pPr>
    </w:p>
    <w:p w14:paraId="07B253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49F7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9671CE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14:paraId="2D98B0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55B3F4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3AE01C1" w14:textId="77777777" w:rsidR="00F818AA" w:rsidRPr="00EA5FA7" w:rsidRDefault="00F818AA" w:rsidP="00F818AA">
      <w:pPr>
        <w:pStyle w:val="PL"/>
        <w:rPr>
          <w:noProof w:val="0"/>
        </w:rPr>
      </w:pPr>
    </w:p>
    <w:p w14:paraId="758646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B475F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19C8D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14:paraId="44399A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DB5B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4B6FD9" w14:textId="77777777" w:rsidR="00F818AA" w:rsidRPr="00EA5FA7" w:rsidRDefault="00F818AA" w:rsidP="00F818AA">
      <w:pPr>
        <w:pStyle w:val="PL"/>
        <w:rPr>
          <w:noProof w:val="0"/>
        </w:rPr>
      </w:pPr>
    </w:p>
    <w:p w14:paraId="2B0E92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NetworkAccessRateReduction ::= SEQUENCE {</w:t>
      </w:r>
    </w:p>
    <w:p w14:paraId="69171A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NetworkAccessRateReductionIEs }},</w:t>
      </w:r>
    </w:p>
    <w:p w14:paraId="3671F6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06BF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F1969F" w14:textId="77777777" w:rsidR="00F818AA" w:rsidRPr="00EA5FA7" w:rsidRDefault="00F818AA" w:rsidP="00F818AA">
      <w:pPr>
        <w:pStyle w:val="PL"/>
        <w:rPr>
          <w:noProof w:val="0"/>
        </w:rPr>
      </w:pPr>
    </w:p>
    <w:p w14:paraId="4D2C08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NetworkAccessRateReductionIEs F1AP-PROTOCOL-IES ::= { </w:t>
      </w:r>
    </w:p>
    <w:p w14:paraId="2D41E1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id-TransactionID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37FD4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14:paraId="6A0835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00EF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FFCBD4" w14:textId="77777777" w:rsidR="00F818AA" w:rsidRPr="00EA5FA7" w:rsidRDefault="00F818AA" w:rsidP="00F818AA">
      <w:pPr>
        <w:pStyle w:val="PL"/>
        <w:rPr>
          <w:noProof w:val="0"/>
        </w:rPr>
      </w:pPr>
    </w:p>
    <w:p w14:paraId="0E3B6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170DC6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068189E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14:paraId="329442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7CB4E7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43126F8A" w14:textId="77777777" w:rsidR="00F818AA" w:rsidRPr="00EA5FA7" w:rsidRDefault="00F818AA" w:rsidP="00F818AA">
      <w:pPr>
        <w:pStyle w:val="PL"/>
        <w:rPr>
          <w:noProof w:val="0"/>
        </w:rPr>
      </w:pPr>
    </w:p>
    <w:p w14:paraId="354DE9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909BA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54F61F2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14:paraId="616D72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3EC327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FC7C32F" w14:textId="77777777" w:rsidR="00F818AA" w:rsidRPr="00EA5FA7" w:rsidRDefault="00F818AA" w:rsidP="00F818AA">
      <w:pPr>
        <w:pStyle w:val="PL"/>
        <w:rPr>
          <w:noProof w:val="0"/>
        </w:rPr>
      </w:pPr>
    </w:p>
    <w:p w14:paraId="0D97D8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 ::= SEQUENCE { </w:t>
      </w:r>
    </w:p>
    <w:p w14:paraId="15665F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PWSRestartIndicationIEs} }, </w:t>
      </w:r>
    </w:p>
    <w:p w14:paraId="137483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77E1A5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6949B2C" w14:textId="77777777" w:rsidR="00F818AA" w:rsidRPr="00EA5FA7" w:rsidRDefault="00F818AA" w:rsidP="00F818AA">
      <w:pPr>
        <w:pStyle w:val="PL"/>
        <w:rPr>
          <w:noProof w:val="0"/>
        </w:rPr>
      </w:pPr>
    </w:p>
    <w:p w14:paraId="2E11A6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PWSRestartIndicationIEs F1AP-PROTOCOL-IES ::= { </w:t>
      </w:r>
    </w:p>
    <w:p w14:paraId="76311D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48F3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ABE30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1D640CA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475CFC" w14:textId="77777777" w:rsidR="00F818AA" w:rsidRPr="00EA5FA7" w:rsidRDefault="00F818AA" w:rsidP="00F818AA">
      <w:pPr>
        <w:pStyle w:val="PL"/>
        <w:rPr>
          <w:noProof w:val="0"/>
        </w:rPr>
      </w:pPr>
    </w:p>
    <w:p w14:paraId="26C6E6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NR-CGI-List-For-Restart-List-ItemIEs } }</w:t>
      </w:r>
    </w:p>
    <w:p w14:paraId="37988800" w14:textId="77777777" w:rsidR="00F818AA" w:rsidRPr="00EA5FA7" w:rsidRDefault="00F818AA" w:rsidP="00F818AA">
      <w:pPr>
        <w:pStyle w:val="PL"/>
        <w:rPr>
          <w:noProof w:val="0"/>
        </w:rPr>
      </w:pPr>
    </w:p>
    <w:p w14:paraId="71A626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NR-CGI-List-For-Restart-List-ItemIEs F1AP-PROTOCOL-IES</w:t>
      </w:r>
      <w:r w:rsidRPr="00EA5FA7">
        <w:rPr>
          <w:noProof w:val="0"/>
        </w:rPr>
        <w:tab/>
        <w:t>::= {</w:t>
      </w:r>
    </w:p>
    <w:p w14:paraId="0E2AF5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117A7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7743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6445E9" w14:textId="77777777" w:rsidR="00F818AA" w:rsidRPr="00EA5FA7" w:rsidRDefault="00F818AA" w:rsidP="00F818AA">
      <w:pPr>
        <w:pStyle w:val="PL"/>
        <w:rPr>
          <w:noProof w:val="0"/>
        </w:rPr>
      </w:pPr>
    </w:p>
    <w:p w14:paraId="6EDAC4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99F05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44B056C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14:paraId="3BFE27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 xml:space="preserve">-- </w:t>
      </w:r>
    </w:p>
    <w:p w14:paraId="2043E1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673C13CD" w14:textId="77777777" w:rsidR="00F818AA" w:rsidRPr="00EA5FA7" w:rsidRDefault="00F818AA" w:rsidP="00F818AA">
      <w:pPr>
        <w:pStyle w:val="PL"/>
        <w:rPr>
          <w:noProof w:val="0"/>
        </w:rPr>
      </w:pPr>
    </w:p>
    <w:p w14:paraId="06D094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AE6D4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46F40AB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14:paraId="4B10C4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D4A72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C06ABD4" w14:textId="77777777" w:rsidR="00F818AA" w:rsidRPr="00EA5FA7" w:rsidRDefault="00F818AA" w:rsidP="00F818AA">
      <w:pPr>
        <w:pStyle w:val="PL"/>
        <w:rPr>
          <w:noProof w:val="0"/>
        </w:rPr>
      </w:pPr>
    </w:p>
    <w:p w14:paraId="76FA99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 ::= SEQUENCE { </w:t>
      </w:r>
    </w:p>
    <w:p w14:paraId="06E30A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PWSFailureIndicationIEs} }, </w:t>
      </w:r>
    </w:p>
    <w:p w14:paraId="4F2319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10A526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AC210AE" w14:textId="77777777" w:rsidR="00F818AA" w:rsidRPr="00EA5FA7" w:rsidRDefault="00F818AA" w:rsidP="00F818AA">
      <w:pPr>
        <w:pStyle w:val="PL"/>
        <w:rPr>
          <w:noProof w:val="0"/>
        </w:rPr>
      </w:pPr>
    </w:p>
    <w:p w14:paraId="7206AE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PWSFailureIndicationIEs F1AP-PROTOCOL-IES ::= { </w:t>
      </w:r>
    </w:p>
    <w:p w14:paraId="055EE6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C1EC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E99DD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FC73E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ABDF7E" w14:textId="77777777" w:rsidR="00F818AA" w:rsidRPr="00EA5FA7" w:rsidRDefault="00F818AA" w:rsidP="00F818AA">
      <w:pPr>
        <w:pStyle w:val="PL"/>
        <w:rPr>
          <w:noProof w:val="0"/>
        </w:rPr>
      </w:pPr>
    </w:p>
    <w:p w14:paraId="21A987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PWS-Failed-NR-CGI-List-ItemIEs } }</w:t>
      </w:r>
    </w:p>
    <w:p w14:paraId="7FCA3D5F" w14:textId="77777777" w:rsidR="00F818AA" w:rsidRPr="00EA5FA7" w:rsidRDefault="00F818AA" w:rsidP="00F818AA">
      <w:pPr>
        <w:pStyle w:val="PL"/>
        <w:rPr>
          <w:noProof w:val="0"/>
        </w:rPr>
      </w:pPr>
    </w:p>
    <w:p w14:paraId="0CA157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PWS-Failed-NR-CGI-List-ItemIEs F1AP-PROTOCOL-IES</w:t>
      </w:r>
      <w:r w:rsidRPr="00EA5FA7">
        <w:rPr>
          <w:noProof w:val="0"/>
        </w:rPr>
        <w:tab/>
        <w:t>::= {</w:t>
      </w:r>
    </w:p>
    <w:p w14:paraId="249A48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4DD525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11D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CE14B8" w14:textId="77777777" w:rsidR="00F818AA" w:rsidRPr="00EA5FA7" w:rsidRDefault="00F818AA" w:rsidP="00F818AA">
      <w:pPr>
        <w:pStyle w:val="PL"/>
        <w:rPr>
          <w:noProof w:val="0"/>
        </w:rPr>
      </w:pPr>
    </w:p>
    <w:p w14:paraId="57FDA6F1" w14:textId="77777777" w:rsidR="00F818AA" w:rsidRPr="00EA5FA7" w:rsidRDefault="00F818AA" w:rsidP="00F818AA">
      <w:pPr>
        <w:pStyle w:val="PL"/>
        <w:rPr>
          <w:noProof w:val="0"/>
        </w:rPr>
      </w:pPr>
    </w:p>
    <w:p w14:paraId="38FA4C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44B3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A6ACA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14:paraId="003A98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302D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E15B909" w14:textId="77777777" w:rsidR="00F818AA" w:rsidRPr="00EA5FA7" w:rsidRDefault="00F818AA" w:rsidP="00F818AA">
      <w:pPr>
        <w:pStyle w:val="PL"/>
        <w:rPr>
          <w:noProof w:val="0"/>
        </w:rPr>
      </w:pPr>
    </w:p>
    <w:p w14:paraId="22688B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FBE6E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A89D24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14:paraId="4AA154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227F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87285AD" w14:textId="77777777" w:rsidR="00F818AA" w:rsidRPr="00EA5FA7" w:rsidRDefault="00F818AA" w:rsidP="00F818AA">
      <w:pPr>
        <w:pStyle w:val="PL"/>
        <w:rPr>
          <w:noProof w:val="0"/>
        </w:rPr>
      </w:pPr>
    </w:p>
    <w:p w14:paraId="2C7EFC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GNBDUStatusIndication ::= SEQUENCE {</w:t>
      </w:r>
    </w:p>
    <w:p w14:paraId="1E97DC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{GNBDUStatusIndicationIEs} },</w:t>
      </w:r>
    </w:p>
    <w:p w14:paraId="42EC74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3A97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C8063A" w14:textId="77777777" w:rsidR="00F818AA" w:rsidRPr="00EA5FA7" w:rsidRDefault="00F818AA" w:rsidP="00F818AA">
      <w:pPr>
        <w:pStyle w:val="PL"/>
        <w:rPr>
          <w:noProof w:val="0"/>
        </w:rPr>
      </w:pPr>
    </w:p>
    <w:p w14:paraId="52A3B2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GNBDUStatusIndicationIEs F1AP-PROTOCOL-IES ::= { </w:t>
      </w:r>
    </w:p>
    <w:p w14:paraId="6D025F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F142E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43DE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FE8A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0330A7" w14:textId="77777777" w:rsidR="00F818AA" w:rsidRPr="00EA5FA7" w:rsidRDefault="00F818AA" w:rsidP="00F818AA">
      <w:pPr>
        <w:pStyle w:val="PL"/>
      </w:pPr>
    </w:p>
    <w:p w14:paraId="2B6E29EC" w14:textId="77777777" w:rsidR="00F818AA" w:rsidRPr="00EA5FA7" w:rsidRDefault="00F818AA" w:rsidP="00F818AA">
      <w:pPr>
        <w:pStyle w:val="PL"/>
      </w:pPr>
    </w:p>
    <w:p w14:paraId="3C4AFF80" w14:textId="77777777" w:rsidR="00F818AA" w:rsidRPr="00EA5FA7" w:rsidRDefault="00F818AA" w:rsidP="00F818AA">
      <w:pPr>
        <w:pStyle w:val="PL"/>
      </w:pPr>
    </w:p>
    <w:p w14:paraId="2438B741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EDB05B7" w14:textId="77777777" w:rsidR="00F818AA" w:rsidRPr="00EA5FA7" w:rsidRDefault="00F818AA" w:rsidP="00F818AA">
      <w:pPr>
        <w:pStyle w:val="PL"/>
      </w:pPr>
      <w:r w:rsidRPr="00EA5FA7">
        <w:lastRenderedPageBreak/>
        <w:t>--</w:t>
      </w:r>
    </w:p>
    <w:p w14:paraId="237713CD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14:paraId="2A3F5C8A" w14:textId="77777777" w:rsidR="00F818AA" w:rsidRPr="00EA5FA7" w:rsidRDefault="00F818AA" w:rsidP="00F818AA">
      <w:pPr>
        <w:pStyle w:val="PL"/>
      </w:pPr>
      <w:r w:rsidRPr="00EA5FA7">
        <w:t>--</w:t>
      </w:r>
    </w:p>
    <w:p w14:paraId="5BCDF565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74C06AD" w14:textId="77777777" w:rsidR="00F818AA" w:rsidRPr="00EA5FA7" w:rsidRDefault="00F818AA" w:rsidP="00F818AA">
      <w:pPr>
        <w:pStyle w:val="PL"/>
      </w:pPr>
    </w:p>
    <w:p w14:paraId="0AA8CC4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8B27B52" w14:textId="77777777" w:rsidR="00F818AA" w:rsidRPr="00EA5FA7" w:rsidRDefault="00F818AA" w:rsidP="00F818AA">
      <w:pPr>
        <w:pStyle w:val="PL"/>
      </w:pPr>
      <w:r w:rsidRPr="00EA5FA7">
        <w:t>--</w:t>
      </w:r>
    </w:p>
    <w:p w14:paraId="4231A7F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14:paraId="0606A5C0" w14:textId="77777777" w:rsidR="00F818AA" w:rsidRPr="00EA5FA7" w:rsidRDefault="00F818AA" w:rsidP="00F818AA">
      <w:pPr>
        <w:pStyle w:val="PL"/>
      </w:pPr>
      <w:r w:rsidRPr="00EA5FA7">
        <w:t>--</w:t>
      </w:r>
    </w:p>
    <w:p w14:paraId="48116E7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FC8DD5E" w14:textId="77777777" w:rsidR="00F818AA" w:rsidRPr="00EA5FA7" w:rsidRDefault="00F818AA" w:rsidP="00F818AA">
      <w:pPr>
        <w:pStyle w:val="PL"/>
      </w:pPr>
    </w:p>
    <w:p w14:paraId="37E15A2E" w14:textId="77777777" w:rsidR="00F818AA" w:rsidRPr="00EA5FA7" w:rsidRDefault="00F818AA" w:rsidP="00F818AA">
      <w:pPr>
        <w:pStyle w:val="PL"/>
      </w:pPr>
      <w:r w:rsidRPr="00EA5FA7">
        <w:t>RRCDeliveryReport ::= SEQUENCE {</w:t>
      </w:r>
    </w:p>
    <w:p w14:paraId="5B4D7A4A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4659521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BAECA5D" w14:textId="77777777" w:rsidR="00F818AA" w:rsidRPr="00EA5FA7" w:rsidRDefault="00F818AA" w:rsidP="00F818AA">
      <w:pPr>
        <w:pStyle w:val="PL"/>
      </w:pPr>
      <w:r w:rsidRPr="00EA5FA7">
        <w:t>}</w:t>
      </w:r>
    </w:p>
    <w:p w14:paraId="2B9650B7" w14:textId="77777777" w:rsidR="00F818AA" w:rsidRPr="00EA5FA7" w:rsidRDefault="00F818AA" w:rsidP="00F818AA">
      <w:pPr>
        <w:pStyle w:val="PL"/>
      </w:pPr>
    </w:p>
    <w:p w14:paraId="40A34AEE" w14:textId="77777777" w:rsidR="00F818AA" w:rsidRPr="00EA5FA7" w:rsidRDefault="00F818AA" w:rsidP="00F818AA">
      <w:pPr>
        <w:pStyle w:val="PL"/>
      </w:pPr>
      <w:r w:rsidRPr="00EA5FA7">
        <w:t>RRCDeliveryReportIEs F1AP-PROTOCOL-IES ::= {</w:t>
      </w:r>
    </w:p>
    <w:p w14:paraId="537E6D1E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342CFDE0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3D145C62" w14:textId="77777777" w:rsidR="00F818AA" w:rsidRPr="00EA5FA7" w:rsidRDefault="00F818AA" w:rsidP="00F818AA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5128E58E" w14:textId="77777777" w:rsidR="00F818AA" w:rsidRPr="00EA5FA7" w:rsidRDefault="00F818AA" w:rsidP="00F818AA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8FB5D2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E30FEC6" w14:textId="77777777" w:rsidR="00F818AA" w:rsidRPr="00EA5FA7" w:rsidRDefault="00F818AA" w:rsidP="00F818AA">
      <w:pPr>
        <w:pStyle w:val="PL"/>
      </w:pPr>
      <w:r w:rsidRPr="00EA5FA7">
        <w:t>}</w:t>
      </w:r>
    </w:p>
    <w:p w14:paraId="48AAE3D2" w14:textId="77777777" w:rsidR="00F818AA" w:rsidRPr="00EA5FA7" w:rsidRDefault="00F818AA" w:rsidP="00F818AA">
      <w:pPr>
        <w:pStyle w:val="PL"/>
      </w:pPr>
    </w:p>
    <w:p w14:paraId="5EF2CCB9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3A4C274" w14:textId="77777777" w:rsidR="00F818AA" w:rsidRPr="00EA5FA7" w:rsidRDefault="00F818AA" w:rsidP="00F818AA">
      <w:pPr>
        <w:pStyle w:val="PL"/>
      </w:pPr>
      <w:r w:rsidRPr="00EA5FA7">
        <w:t>--</w:t>
      </w:r>
    </w:p>
    <w:p w14:paraId="02C4AF8A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14:paraId="4E8EFAFA" w14:textId="77777777" w:rsidR="00F818AA" w:rsidRPr="00EA5FA7" w:rsidRDefault="00F818AA" w:rsidP="00F818AA">
      <w:pPr>
        <w:pStyle w:val="PL"/>
      </w:pPr>
      <w:r w:rsidRPr="00EA5FA7">
        <w:t>--</w:t>
      </w:r>
    </w:p>
    <w:p w14:paraId="5E3F2B5A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386F0711" w14:textId="77777777" w:rsidR="00F818AA" w:rsidRPr="00EA5FA7" w:rsidRDefault="00F818AA" w:rsidP="00F818AA">
      <w:pPr>
        <w:pStyle w:val="PL"/>
      </w:pPr>
    </w:p>
    <w:p w14:paraId="166EFC2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3ACD44DB" w14:textId="77777777" w:rsidR="00F818AA" w:rsidRPr="00EA5FA7" w:rsidRDefault="00F818AA" w:rsidP="00F818AA">
      <w:pPr>
        <w:pStyle w:val="PL"/>
      </w:pPr>
      <w:r w:rsidRPr="00EA5FA7">
        <w:t>--</w:t>
      </w:r>
    </w:p>
    <w:p w14:paraId="6FD75EB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14:paraId="3459BEE4" w14:textId="77777777" w:rsidR="00F818AA" w:rsidRPr="00EA5FA7" w:rsidRDefault="00F818AA" w:rsidP="00F818AA">
      <w:pPr>
        <w:pStyle w:val="PL"/>
      </w:pPr>
      <w:r w:rsidRPr="00EA5FA7">
        <w:t>--</w:t>
      </w:r>
    </w:p>
    <w:p w14:paraId="71FD0904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134FD6A4" w14:textId="77777777" w:rsidR="00F818AA" w:rsidRPr="00EA5FA7" w:rsidRDefault="00F818AA" w:rsidP="00F818AA">
      <w:pPr>
        <w:pStyle w:val="PL"/>
      </w:pPr>
    </w:p>
    <w:p w14:paraId="78EA128A" w14:textId="77777777" w:rsidR="00F818AA" w:rsidRPr="00EA5FA7" w:rsidRDefault="00F818AA" w:rsidP="00F818AA">
      <w:pPr>
        <w:pStyle w:val="PL"/>
      </w:pPr>
      <w:r w:rsidRPr="00EA5FA7">
        <w:t>F1RemovalRequest ::= SEQUENCE {</w:t>
      </w:r>
    </w:p>
    <w:p w14:paraId="46D6247B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20424F5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AEA691D" w14:textId="77777777" w:rsidR="00F818AA" w:rsidRPr="00EA5FA7" w:rsidRDefault="00F818AA" w:rsidP="00F818AA">
      <w:pPr>
        <w:pStyle w:val="PL"/>
      </w:pPr>
      <w:r w:rsidRPr="00EA5FA7">
        <w:t>}</w:t>
      </w:r>
    </w:p>
    <w:p w14:paraId="7DCF5353" w14:textId="77777777" w:rsidR="00F818AA" w:rsidRPr="00EA5FA7" w:rsidRDefault="00F818AA" w:rsidP="00F818AA">
      <w:pPr>
        <w:pStyle w:val="PL"/>
      </w:pPr>
    </w:p>
    <w:p w14:paraId="15BC9689" w14:textId="77777777" w:rsidR="00F818AA" w:rsidRPr="00EA5FA7" w:rsidRDefault="00F818AA" w:rsidP="00F818AA">
      <w:pPr>
        <w:pStyle w:val="PL"/>
      </w:pPr>
      <w:r w:rsidRPr="00EA5FA7">
        <w:t>F1RemovalRequestIEs F1AP-PROTOCOL-IES ::= {</w:t>
      </w:r>
    </w:p>
    <w:p w14:paraId="7EE7B1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1984058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8D4D64B" w14:textId="77777777" w:rsidR="00F818AA" w:rsidRPr="00EA5FA7" w:rsidRDefault="00F818AA" w:rsidP="00F818AA">
      <w:pPr>
        <w:pStyle w:val="PL"/>
      </w:pPr>
      <w:r w:rsidRPr="00EA5FA7">
        <w:t>}</w:t>
      </w:r>
    </w:p>
    <w:p w14:paraId="182DFBAD" w14:textId="77777777" w:rsidR="00F818AA" w:rsidRPr="00EA5FA7" w:rsidRDefault="00F818AA" w:rsidP="00F818AA">
      <w:pPr>
        <w:pStyle w:val="PL"/>
      </w:pPr>
    </w:p>
    <w:p w14:paraId="371CDC36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938DE94" w14:textId="77777777" w:rsidR="00F818AA" w:rsidRPr="00EA5FA7" w:rsidRDefault="00F818AA" w:rsidP="00F818AA">
      <w:pPr>
        <w:pStyle w:val="PL"/>
      </w:pPr>
      <w:r w:rsidRPr="00EA5FA7">
        <w:t>--</w:t>
      </w:r>
    </w:p>
    <w:p w14:paraId="45BFC13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14:paraId="68650318" w14:textId="77777777" w:rsidR="00F818AA" w:rsidRPr="00EA5FA7" w:rsidRDefault="00F818AA" w:rsidP="00F818AA">
      <w:pPr>
        <w:pStyle w:val="PL"/>
      </w:pPr>
      <w:r w:rsidRPr="00EA5FA7">
        <w:t>--</w:t>
      </w:r>
    </w:p>
    <w:p w14:paraId="0634A9E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D67CCC1" w14:textId="77777777" w:rsidR="00F818AA" w:rsidRPr="00EA5FA7" w:rsidRDefault="00F818AA" w:rsidP="00F818AA">
      <w:pPr>
        <w:pStyle w:val="PL"/>
      </w:pPr>
    </w:p>
    <w:p w14:paraId="0226D1EC" w14:textId="77777777" w:rsidR="00F818AA" w:rsidRPr="00EA5FA7" w:rsidRDefault="00F818AA" w:rsidP="00F818AA">
      <w:pPr>
        <w:pStyle w:val="PL"/>
      </w:pPr>
      <w:r w:rsidRPr="00EA5FA7">
        <w:t>F1RemovalResponse ::= SEQUENCE {</w:t>
      </w:r>
    </w:p>
    <w:p w14:paraId="264FFAFD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655C94DA" w14:textId="77777777" w:rsidR="00F818AA" w:rsidRPr="00EA5FA7" w:rsidRDefault="00F818AA" w:rsidP="00F818AA">
      <w:pPr>
        <w:pStyle w:val="PL"/>
      </w:pPr>
      <w:r w:rsidRPr="00EA5FA7">
        <w:lastRenderedPageBreak/>
        <w:tab/>
        <w:t>...</w:t>
      </w:r>
    </w:p>
    <w:p w14:paraId="2BC750FA" w14:textId="77777777" w:rsidR="00F818AA" w:rsidRPr="00EA5FA7" w:rsidRDefault="00F818AA" w:rsidP="00F818AA">
      <w:pPr>
        <w:pStyle w:val="PL"/>
      </w:pPr>
      <w:r w:rsidRPr="00EA5FA7">
        <w:t>}</w:t>
      </w:r>
    </w:p>
    <w:p w14:paraId="187A623C" w14:textId="77777777" w:rsidR="00F818AA" w:rsidRPr="00EA5FA7" w:rsidRDefault="00F818AA" w:rsidP="00F818AA">
      <w:pPr>
        <w:pStyle w:val="PL"/>
      </w:pPr>
    </w:p>
    <w:p w14:paraId="2A17625A" w14:textId="77777777" w:rsidR="00F818AA" w:rsidRPr="00EA5FA7" w:rsidRDefault="00F818AA" w:rsidP="00F818AA">
      <w:pPr>
        <w:pStyle w:val="PL"/>
      </w:pPr>
      <w:r w:rsidRPr="00EA5FA7">
        <w:t>F1RemovalResponseIEs F1AP-PROTOCOL-IES ::= {</w:t>
      </w:r>
    </w:p>
    <w:p w14:paraId="5E24E645" w14:textId="77777777" w:rsidR="00F818AA" w:rsidRPr="00EA5FA7" w:rsidRDefault="00F818AA" w:rsidP="00F818AA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48A2BB29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25F2E26C" w14:textId="77777777" w:rsidR="00F818AA" w:rsidRPr="00EA5FA7" w:rsidRDefault="00F818AA" w:rsidP="00F818AA">
      <w:pPr>
        <w:pStyle w:val="PL"/>
        <w:rPr>
          <w:noProof w:val="0"/>
        </w:rPr>
      </w:pPr>
    </w:p>
    <w:p w14:paraId="71E50A7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AD08BFD" w14:textId="77777777" w:rsidR="00F818AA" w:rsidRPr="00EA5FA7" w:rsidRDefault="00F818AA" w:rsidP="00F818AA">
      <w:pPr>
        <w:pStyle w:val="PL"/>
      </w:pPr>
      <w:r w:rsidRPr="00EA5FA7">
        <w:t>}</w:t>
      </w:r>
    </w:p>
    <w:p w14:paraId="2D9771CE" w14:textId="77777777" w:rsidR="00F818AA" w:rsidRPr="00EA5FA7" w:rsidRDefault="00F818AA" w:rsidP="00F818AA">
      <w:pPr>
        <w:pStyle w:val="PL"/>
      </w:pPr>
    </w:p>
    <w:p w14:paraId="25F5C048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FDE58D4" w14:textId="77777777" w:rsidR="00F818AA" w:rsidRPr="00EA5FA7" w:rsidRDefault="00F818AA" w:rsidP="00F818AA">
      <w:pPr>
        <w:pStyle w:val="PL"/>
      </w:pPr>
      <w:r w:rsidRPr="00EA5FA7">
        <w:t>--</w:t>
      </w:r>
    </w:p>
    <w:p w14:paraId="7002B29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14:paraId="3289B162" w14:textId="77777777" w:rsidR="00F818AA" w:rsidRPr="00EA5FA7" w:rsidRDefault="00F818AA" w:rsidP="00F818AA">
      <w:pPr>
        <w:pStyle w:val="PL"/>
      </w:pPr>
      <w:r w:rsidRPr="00EA5FA7">
        <w:t>--</w:t>
      </w:r>
    </w:p>
    <w:p w14:paraId="6766B95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AE230E6" w14:textId="77777777" w:rsidR="00F818AA" w:rsidRPr="00EA5FA7" w:rsidRDefault="00F818AA" w:rsidP="00F818AA">
      <w:pPr>
        <w:pStyle w:val="PL"/>
      </w:pPr>
    </w:p>
    <w:p w14:paraId="027ADB06" w14:textId="77777777" w:rsidR="00F818AA" w:rsidRPr="00EA5FA7" w:rsidRDefault="00F818AA" w:rsidP="00F818AA">
      <w:pPr>
        <w:pStyle w:val="PL"/>
      </w:pPr>
      <w:r w:rsidRPr="00EA5FA7">
        <w:t>F1RemovalFailure ::= SEQUENCE {</w:t>
      </w:r>
    </w:p>
    <w:p w14:paraId="3E312536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7E6D4CA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22290D0" w14:textId="77777777" w:rsidR="00F818AA" w:rsidRPr="00EA5FA7" w:rsidRDefault="00F818AA" w:rsidP="00F818AA">
      <w:pPr>
        <w:pStyle w:val="PL"/>
      </w:pPr>
      <w:r w:rsidRPr="00EA5FA7">
        <w:t>}</w:t>
      </w:r>
    </w:p>
    <w:p w14:paraId="431A5600" w14:textId="77777777" w:rsidR="00F818AA" w:rsidRPr="00EA5FA7" w:rsidRDefault="00F818AA" w:rsidP="00F818AA">
      <w:pPr>
        <w:pStyle w:val="PL"/>
      </w:pPr>
    </w:p>
    <w:p w14:paraId="6462210E" w14:textId="77777777" w:rsidR="00F818AA" w:rsidRPr="00EA5FA7" w:rsidRDefault="00F818AA" w:rsidP="00F818AA">
      <w:pPr>
        <w:pStyle w:val="PL"/>
      </w:pPr>
      <w:r w:rsidRPr="00EA5FA7">
        <w:t>F1RemovalFailureIEs F1AP-PROTOCOL-IES ::= {</w:t>
      </w:r>
    </w:p>
    <w:p w14:paraId="239AF4DF" w14:textId="77777777" w:rsidR="00F818AA" w:rsidRPr="00EA5FA7" w:rsidRDefault="00F818AA" w:rsidP="00F818AA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0AB0E03D" w14:textId="77777777" w:rsidR="00F818AA" w:rsidRPr="00EA5FA7" w:rsidRDefault="00F818AA" w:rsidP="00F818AA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E9733BD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9A8C09D" w14:textId="77777777" w:rsidR="00F818AA" w:rsidRPr="00EA5FA7" w:rsidRDefault="00F818AA" w:rsidP="00F818AA">
      <w:pPr>
        <w:pStyle w:val="PL"/>
        <w:rPr>
          <w:noProof w:val="0"/>
        </w:rPr>
      </w:pPr>
    </w:p>
    <w:p w14:paraId="69F2108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6715F3E" w14:textId="77777777" w:rsidR="00F818AA" w:rsidRPr="00EA5FA7" w:rsidRDefault="00F818AA" w:rsidP="00F818AA">
      <w:pPr>
        <w:pStyle w:val="PL"/>
      </w:pPr>
      <w:r w:rsidRPr="00EA5FA7">
        <w:t>}</w:t>
      </w:r>
    </w:p>
    <w:p w14:paraId="465F9096" w14:textId="77777777" w:rsidR="00F818AA" w:rsidRPr="00EA5FA7" w:rsidRDefault="00F818AA" w:rsidP="00F818AA">
      <w:pPr>
        <w:pStyle w:val="PL"/>
      </w:pPr>
    </w:p>
    <w:p w14:paraId="5B3A93C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43DF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3D3EA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E29C74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14:paraId="2798BE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D2C1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551426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96D9B5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CEE74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2FA851D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TRACE START</w:t>
      </w:r>
    </w:p>
    <w:p w14:paraId="6FD18A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4B51F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3870B2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EC3CF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 ::= SEQUENCE {</w:t>
      </w:r>
    </w:p>
    <w:p w14:paraId="28F0D7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{TraceStartIEs} },</w:t>
      </w:r>
    </w:p>
    <w:p w14:paraId="3A7FB3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01182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C2A9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DB9F2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TraceStartIEs F1AP-PROTOCOL-IES ::= {</w:t>
      </w:r>
    </w:p>
    <w:p w14:paraId="0C756FB1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04A8895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666873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765DD6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8F0E8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D063180" w14:textId="77777777" w:rsidR="00F818AA" w:rsidRPr="00EA5FA7" w:rsidRDefault="00F818AA" w:rsidP="00F818AA">
      <w:pPr>
        <w:pStyle w:val="PL"/>
        <w:rPr>
          <w:noProof w:val="0"/>
        </w:rPr>
      </w:pPr>
    </w:p>
    <w:p w14:paraId="11A5CA7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20556F0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8914F0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14:paraId="4991F0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ED37F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2C4751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CDB76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 ::= SEQUENCE {</w:t>
      </w:r>
    </w:p>
    <w:p w14:paraId="100274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{DeactivateTraceIEs} },</w:t>
      </w:r>
    </w:p>
    <w:p w14:paraId="493E99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18DA7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25CCE0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D57A1D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DeactivateTraceIEs F1AP-PROTOCOL-IES ::= {</w:t>
      </w:r>
    </w:p>
    <w:p w14:paraId="15E82077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05323A48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72F28B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>TYPE 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5DCF23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E8BE6B8" w14:textId="77777777" w:rsidR="00F818AA" w:rsidRPr="00887D78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1F1570" w14:textId="77777777" w:rsidR="00F818AA" w:rsidRDefault="00F818AA" w:rsidP="00F818AA">
      <w:pPr>
        <w:pStyle w:val="PL"/>
      </w:pPr>
    </w:p>
    <w:p w14:paraId="2B860F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0FD3E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E49B168" w14:textId="77777777" w:rsidR="00F818AA" w:rsidRDefault="00F818AA" w:rsidP="00F818AA">
      <w:pPr>
        <w:pStyle w:val="PL"/>
        <w:outlineLvl w:val="4"/>
        <w:rPr>
          <w:noProof w:val="0"/>
          <w:lang w:eastAsia="zh-CN"/>
        </w:rPr>
      </w:pPr>
      <w:r>
        <w:rPr>
          <w:noProof w:val="0"/>
          <w:lang w:eastAsia="zh-CN"/>
        </w:rPr>
        <w:t>-- CELL TRAFFIC TRACE</w:t>
      </w:r>
    </w:p>
    <w:p w14:paraId="0C27B74E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</w:p>
    <w:p w14:paraId="6AAFDA9D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**************************************************************</w:t>
      </w:r>
    </w:p>
    <w:p w14:paraId="7762AA79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1F32E450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 ::= SEQUENCE {</w:t>
      </w:r>
    </w:p>
    <w:p w14:paraId="7E6D8A61" w14:textId="77777777" w:rsidR="00F818AA" w:rsidRDefault="00F818AA" w:rsidP="00F818AA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14:paraId="4B62A9B8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2315C2B3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14DB121D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3352A825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CellTrafficTraceIEs F1AP-PROTOCOL-IES ::= {</w:t>
      </w:r>
    </w:p>
    <w:p w14:paraId="0509637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</w:t>
      </w:r>
      <w:r>
        <w:rPr>
          <w:noProof w:val="0"/>
          <w:lang w:val="en-US"/>
        </w:rPr>
        <w:t>ID id-gNB-CU-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  <w:lang w:val="en-US"/>
        </w:rPr>
        <w:t>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439A5C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>
        <w:rPr>
          <w:noProof w:val="0"/>
        </w:rPr>
        <w:t>ID id-gNB-DU-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</w:rPr>
        <w:t>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429952B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{ID id-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}|</w:t>
      </w:r>
    </w:p>
    <w:p w14:paraId="0F079373" w14:textId="77777777" w:rsidR="00F818AA" w:rsidRDefault="00F818AA" w:rsidP="00F818AA">
      <w:pPr>
        <w:pStyle w:val="PL"/>
        <w:rPr>
          <w:lang w:eastAsia="zh-CN"/>
        </w:rPr>
      </w:pPr>
      <w:r>
        <w:rPr>
          <w:noProof w:val="0"/>
          <w:lang w:eastAsia="zh-CN"/>
        </w:rPr>
        <w:tab/>
        <w:t>{ID id-TraceCollectionEntityIPAddress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TransportLayerAddress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</w:t>
      </w:r>
      <w:r>
        <w:rPr>
          <w:lang w:eastAsia="zh-CN"/>
        </w:rPr>
        <w:t>|</w:t>
      </w:r>
    </w:p>
    <w:p w14:paraId="30B04924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lang w:eastAsia="zh-CN"/>
        </w:rPr>
        <w:tab/>
      </w:r>
      <w:r>
        <w:rPr>
          <w:noProof w:val="0"/>
          <w:lang w:eastAsia="zh-CN"/>
        </w:rPr>
        <w:t>{ID id-PrivacyIndicator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  <w:t>}</w:t>
      </w:r>
      <w:r>
        <w:rPr>
          <w:rFonts w:hint="eastAsia"/>
          <w:noProof w:val="0"/>
          <w:lang w:eastAsia="zh-CN"/>
        </w:rPr>
        <w:t>|</w:t>
      </w:r>
    </w:p>
    <w:p w14:paraId="75F2C3EA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7D52E00A" w14:textId="77777777" w:rsidR="00F818AA" w:rsidRDefault="00F818AA" w:rsidP="00F818AA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6F69DF88" w14:textId="77777777" w:rsidR="00F818AA" w:rsidRPr="001D2E49" w:rsidRDefault="00F818AA" w:rsidP="00F818AA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4BB16702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6FC98247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2097D3BB" w14:textId="77777777" w:rsidR="00F818AA" w:rsidRPr="00EA5FA7" w:rsidRDefault="00F818AA" w:rsidP="00F818AA">
      <w:pPr>
        <w:pStyle w:val="PL"/>
      </w:pPr>
    </w:p>
    <w:p w14:paraId="7BA2832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8F31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476B1B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88D43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E6272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1CC3749" w14:textId="77777777" w:rsidR="00F818AA" w:rsidRPr="00EA5FA7" w:rsidRDefault="00F818AA" w:rsidP="00F818AA">
      <w:pPr>
        <w:pStyle w:val="PL"/>
        <w:rPr>
          <w:noProof w:val="0"/>
        </w:rPr>
      </w:pPr>
    </w:p>
    <w:p w14:paraId="127198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FED9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DD9682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14:paraId="687E06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5BADE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CFDE818" w14:textId="77777777" w:rsidR="00F818AA" w:rsidRPr="00EA5FA7" w:rsidRDefault="00F818AA" w:rsidP="00F818AA">
      <w:pPr>
        <w:pStyle w:val="PL"/>
        <w:rPr>
          <w:noProof w:val="0"/>
        </w:rPr>
      </w:pPr>
    </w:p>
    <w:p w14:paraId="23BDB8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DUCURadioInformationTransfer </w:t>
      </w:r>
      <w:r w:rsidRPr="00EA5FA7">
        <w:rPr>
          <w:noProof w:val="0"/>
        </w:rPr>
        <w:t>::= SEQUENCE {</w:t>
      </w:r>
    </w:p>
    <w:p w14:paraId="406014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IEs}},</w:t>
      </w:r>
    </w:p>
    <w:p w14:paraId="4111D8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4BE73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5346D9" w14:textId="77777777" w:rsidR="00F818AA" w:rsidRPr="00EA5FA7" w:rsidRDefault="00F818AA" w:rsidP="00F818AA">
      <w:pPr>
        <w:pStyle w:val="PL"/>
        <w:rPr>
          <w:noProof w:val="0"/>
        </w:rPr>
      </w:pPr>
    </w:p>
    <w:p w14:paraId="0AD1E3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 F1AP-PROTOCOL-IES ::= {</w:t>
      </w:r>
    </w:p>
    <w:p w14:paraId="311DEC32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63FB0C22" w14:textId="77777777" w:rsidR="00F818AA" w:rsidRPr="00EA5FA7" w:rsidRDefault="00F818AA" w:rsidP="00F818AA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310D69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999023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203B8255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2603B4C6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773AC4C0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249AFC2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8C733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11F04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43BD3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23F0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D2202F" w14:textId="77777777" w:rsidR="00F818AA" w:rsidRPr="00EA5FA7" w:rsidRDefault="00F818AA" w:rsidP="00F818AA">
      <w:pPr>
        <w:pStyle w:val="PL"/>
        <w:rPr>
          <w:noProof w:val="0"/>
        </w:rPr>
      </w:pPr>
    </w:p>
    <w:p w14:paraId="672975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C8F91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AC1DF0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2A956A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12781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9045D2" w14:textId="77777777" w:rsidR="00F818AA" w:rsidRPr="00EA5FA7" w:rsidRDefault="00F818AA" w:rsidP="00F818AA">
      <w:pPr>
        <w:pStyle w:val="PL"/>
        <w:rPr>
          <w:noProof w:val="0"/>
        </w:rPr>
      </w:pPr>
    </w:p>
    <w:p w14:paraId="70D343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CUDURadioInformationTransfer </w:t>
      </w:r>
      <w:r w:rsidRPr="00EA5FA7">
        <w:rPr>
          <w:noProof w:val="0"/>
        </w:rPr>
        <w:t>::= SEQUENCE {</w:t>
      </w:r>
    </w:p>
    <w:p w14:paraId="73CED1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IEs}},</w:t>
      </w:r>
    </w:p>
    <w:p w14:paraId="6042C7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DD4D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EFF051" w14:textId="77777777" w:rsidR="00F818AA" w:rsidRPr="00EA5FA7" w:rsidRDefault="00F818AA" w:rsidP="00F818AA">
      <w:pPr>
        <w:pStyle w:val="PL"/>
        <w:rPr>
          <w:noProof w:val="0"/>
        </w:rPr>
      </w:pPr>
    </w:p>
    <w:p w14:paraId="1FE323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 F1AP-PROTOCOL-IES ::= {</w:t>
      </w:r>
    </w:p>
    <w:p w14:paraId="67D0EC72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550BB1B2" w14:textId="77777777" w:rsidR="00F818AA" w:rsidRPr="00EA5FA7" w:rsidRDefault="00F818AA" w:rsidP="00F818AA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3CACE32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939281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6B684D4E" w14:textId="77777777" w:rsidR="00F818AA" w:rsidRDefault="00F818AA" w:rsidP="00F818AA">
      <w:pPr>
        <w:pStyle w:val="PL"/>
      </w:pPr>
    </w:p>
    <w:p w14:paraId="1B6A9F80" w14:textId="77777777" w:rsidR="00F818AA" w:rsidRPr="00403092" w:rsidRDefault="00F818AA" w:rsidP="00F818AA">
      <w:pPr>
        <w:pStyle w:val="PL"/>
      </w:pPr>
      <w:r w:rsidRPr="00403092">
        <w:t>-- **************************************************************</w:t>
      </w:r>
    </w:p>
    <w:p w14:paraId="6475B635" w14:textId="77777777" w:rsidR="00F818AA" w:rsidRPr="00403092" w:rsidRDefault="00F818AA" w:rsidP="00F818AA">
      <w:pPr>
        <w:pStyle w:val="PL"/>
      </w:pPr>
      <w:r w:rsidRPr="00403092">
        <w:t>--</w:t>
      </w:r>
    </w:p>
    <w:p w14:paraId="12DBFEC0" w14:textId="77777777" w:rsidR="00F818AA" w:rsidRPr="002F0C5B" w:rsidRDefault="00F818AA" w:rsidP="00F818AA">
      <w:pPr>
        <w:pStyle w:val="PL"/>
        <w:outlineLvl w:val="3"/>
        <w:rPr>
          <w:noProof w:val="0"/>
          <w:snapToGrid w:val="0"/>
        </w:rPr>
      </w:pPr>
      <w:r w:rsidRPr="002F0C5B">
        <w:rPr>
          <w:noProof w:val="0"/>
          <w:snapToGrid w:val="0"/>
        </w:rPr>
        <w:t xml:space="preserve">-- IAB PROCEDURES </w:t>
      </w:r>
    </w:p>
    <w:p w14:paraId="1CC8CA05" w14:textId="77777777" w:rsidR="00F818AA" w:rsidRPr="00403092" w:rsidRDefault="00F818AA" w:rsidP="00F818AA">
      <w:pPr>
        <w:pStyle w:val="PL"/>
      </w:pPr>
      <w:r w:rsidRPr="00403092">
        <w:t>--</w:t>
      </w:r>
    </w:p>
    <w:p w14:paraId="5DFAD31E" w14:textId="77777777" w:rsidR="00F818AA" w:rsidRDefault="00F818AA" w:rsidP="00F818AA">
      <w:pPr>
        <w:pStyle w:val="PL"/>
      </w:pPr>
      <w:r w:rsidRPr="00403092">
        <w:t>-- **************************************************************</w:t>
      </w:r>
    </w:p>
    <w:p w14:paraId="7A8213AA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6B3964EE" w14:textId="77777777" w:rsidR="00F818AA" w:rsidRPr="00815792" w:rsidRDefault="00F818AA" w:rsidP="00F818AA">
      <w:pPr>
        <w:pStyle w:val="PL"/>
      </w:pPr>
      <w:r w:rsidRPr="00815792">
        <w:t>--</w:t>
      </w:r>
    </w:p>
    <w:p w14:paraId="13E1E830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BAP Mapping Configuration</w:t>
      </w:r>
      <w:r w:rsidRPr="00815792">
        <w:rPr>
          <w:noProof w:val="0"/>
        </w:rPr>
        <w:t xml:space="preserve"> ELEMENTARY PROCEDURE</w:t>
      </w:r>
    </w:p>
    <w:p w14:paraId="5C95384D" w14:textId="77777777" w:rsidR="00F818AA" w:rsidRPr="00815792" w:rsidRDefault="00F818AA" w:rsidP="00F818AA">
      <w:pPr>
        <w:pStyle w:val="PL"/>
      </w:pPr>
      <w:r w:rsidRPr="00815792">
        <w:t>--</w:t>
      </w:r>
    </w:p>
    <w:p w14:paraId="639DCB05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378271F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225B8AFE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CEFFFD3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0E361B6B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14:paraId="4CC6A293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B57BEE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043E4DB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77AF9B4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14:paraId="26E48DB2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14:paraId="291CA13C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lastRenderedPageBreak/>
        <w:tab/>
        <w:t>...</w:t>
      </w:r>
    </w:p>
    <w:p w14:paraId="4A623DC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14:paraId="35E90A5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483E2F3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14:paraId="14A5AC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32E8653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18804D72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14:paraId="0D27CD0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r w:rsidRPr="00815792">
        <w:rPr>
          <w:rFonts w:cs="Courier New"/>
          <w:bCs/>
          <w:lang w:val="en-US"/>
        </w:rPr>
        <w:t>,</w:t>
      </w:r>
    </w:p>
    <w:p w14:paraId="4AF2663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48BE9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1C4D34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46E9AFD2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0E0AD62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50C60E8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92816A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71F9D4B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186163D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B400B5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2FFF973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111798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16703E8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6B1CB9D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812FDF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BA577BF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35EFA8C3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462A1A87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8489724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3DB21B5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38A91098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8EE6A2A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D6BAA0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14:paraId="266656B6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14:paraId="3F195650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14:paraId="4A111ED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DDA026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F9A84B3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14:paraId="65E1C71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14:paraId="219F347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73AB954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88B013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7BB546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8A1EC0D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56E9997F" w14:textId="77777777" w:rsidR="00F818AA" w:rsidRPr="008B7341" w:rsidRDefault="00F818AA" w:rsidP="00F818AA">
      <w:pPr>
        <w:pStyle w:val="PL"/>
      </w:pPr>
      <w:r w:rsidRPr="008B7341">
        <w:t>--</w:t>
      </w:r>
    </w:p>
    <w:p w14:paraId="5AB270C1" w14:textId="77777777" w:rsidR="00F818AA" w:rsidRPr="008B7341" w:rsidRDefault="00F818AA" w:rsidP="00F818AA">
      <w:pPr>
        <w:pStyle w:val="PL"/>
      </w:pPr>
      <w:r w:rsidRPr="008B7341">
        <w:t>-- BAP MAPPING CONFIGURATION FAILURE</w:t>
      </w:r>
    </w:p>
    <w:p w14:paraId="0A9C913B" w14:textId="77777777" w:rsidR="00F818AA" w:rsidRPr="008B7341" w:rsidRDefault="00F818AA" w:rsidP="00F818AA">
      <w:pPr>
        <w:pStyle w:val="PL"/>
      </w:pPr>
      <w:r w:rsidRPr="008B7341">
        <w:t>--</w:t>
      </w:r>
    </w:p>
    <w:p w14:paraId="337C343D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3EECDDA7" w14:textId="77777777" w:rsidR="00F818AA" w:rsidRPr="008B7341" w:rsidRDefault="00F818AA" w:rsidP="00F818AA">
      <w:pPr>
        <w:pStyle w:val="PL"/>
      </w:pPr>
    </w:p>
    <w:p w14:paraId="2000332D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 xml:space="preserve"> ::= SEQUENCE {</w:t>
      </w:r>
    </w:p>
    <w:p w14:paraId="42B80137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protocolIEs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ProtocolIE-Container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 xml:space="preserve">{ { </w:t>
      </w: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IEs} },</w:t>
      </w:r>
    </w:p>
    <w:p w14:paraId="281379D7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0E36054D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lastRenderedPageBreak/>
        <w:t>}</w:t>
      </w:r>
    </w:p>
    <w:p w14:paraId="4976066E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4FE19149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 F1AP-PROTOCOL-IES ::= {</w:t>
      </w:r>
    </w:p>
    <w:p w14:paraId="1B8F89DE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reject</w:t>
      </w:r>
      <w:r w:rsidRPr="008B7341">
        <w:rPr>
          <w:rFonts w:cs="Courier New"/>
          <w:color w:val="000000"/>
          <w:lang w:val="en-US"/>
        </w:rPr>
        <w:tab/>
        <w:t>TYPE 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6CA8D626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242C5B1B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54AFD27B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},</w:t>
      </w:r>
    </w:p>
    <w:p w14:paraId="782A90F2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14079312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14:paraId="01A1D67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38AD13D5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62DE973D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105CE1B2" w14:textId="77777777" w:rsidR="00F818AA" w:rsidRPr="00815792" w:rsidRDefault="00F818AA" w:rsidP="00F818AA">
      <w:pPr>
        <w:pStyle w:val="PL"/>
      </w:pPr>
      <w:r w:rsidRPr="00815792">
        <w:t>--</w:t>
      </w:r>
    </w:p>
    <w:p w14:paraId="564B17AB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19D7E932" w14:textId="77777777" w:rsidR="00F818AA" w:rsidRPr="00815792" w:rsidRDefault="00F818AA" w:rsidP="00F818AA">
      <w:pPr>
        <w:pStyle w:val="PL"/>
      </w:pPr>
      <w:r w:rsidRPr="00815792">
        <w:t>--</w:t>
      </w:r>
    </w:p>
    <w:p w14:paraId="0B19D020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78520E8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F032B26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79B4B50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5BA5154D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672F119F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3C3FB1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0859F7D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144665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3816C89C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5D1ADA9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A3FE66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078108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91F13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84CB28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016ADFA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7C13035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0746C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optional},</w:t>
      </w:r>
    </w:p>
    <w:p w14:paraId="0D83FF1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BDDEF4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2C310E3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0FAEB2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51CC5F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1BE4A32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2D52D426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DA18142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17E89772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5106BB6B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A50CAE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884708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BDEEEB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627901B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57432FC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78CD9E2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18F7EDC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902638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BB15FA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0EAF69C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7A7AB91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511C46A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lastRenderedPageBreak/>
        <w:tab/>
        <w:t>...</w:t>
      </w:r>
    </w:p>
    <w:p w14:paraId="44CE783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FE694C5" w14:textId="77777777" w:rsidR="00F818AA" w:rsidRPr="008B7341" w:rsidRDefault="00F818AA" w:rsidP="00F818AA">
      <w:pPr>
        <w:pStyle w:val="PL"/>
        <w:rPr>
          <w:lang w:val="en-US"/>
        </w:rPr>
      </w:pPr>
    </w:p>
    <w:p w14:paraId="0BE62BA7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1825503B" w14:textId="77777777" w:rsidR="00F818AA" w:rsidRPr="008B7341" w:rsidRDefault="00F818AA" w:rsidP="00F818AA">
      <w:pPr>
        <w:pStyle w:val="PL"/>
      </w:pPr>
      <w:r w:rsidRPr="008B7341">
        <w:t>--</w:t>
      </w:r>
    </w:p>
    <w:p w14:paraId="6A83A180" w14:textId="77777777" w:rsidR="00F818AA" w:rsidRPr="008B7341" w:rsidRDefault="00F818AA" w:rsidP="00F818AA">
      <w:pPr>
        <w:pStyle w:val="PL"/>
      </w:pPr>
      <w:r w:rsidRPr="008B7341">
        <w:t xml:space="preserve">-- </w:t>
      </w:r>
      <w:r w:rsidRPr="008B7341">
        <w:rPr>
          <w:lang w:val="en-US"/>
        </w:rPr>
        <w:t>GNB-DU RESOURCE CONFIGURATION</w:t>
      </w:r>
      <w:r w:rsidRPr="008B7341">
        <w:t xml:space="preserve"> FAILURE</w:t>
      </w:r>
    </w:p>
    <w:p w14:paraId="56D7A2EF" w14:textId="77777777" w:rsidR="00F818AA" w:rsidRPr="008B7341" w:rsidRDefault="00F818AA" w:rsidP="00F818AA">
      <w:pPr>
        <w:pStyle w:val="PL"/>
      </w:pPr>
      <w:r w:rsidRPr="008B7341">
        <w:t>--</w:t>
      </w:r>
    </w:p>
    <w:p w14:paraId="29929932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780BDBFE" w14:textId="77777777" w:rsidR="00F818AA" w:rsidRPr="008B7341" w:rsidRDefault="00F818AA" w:rsidP="00F818AA">
      <w:pPr>
        <w:pStyle w:val="PL"/>
      </w:pPr>
    </w:p>
    <w:p w14:paraId="7A038E64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 xml:space="preserve"> ::= SEQUENCE {</w:t>
      </w:r>
    </w:p>
    <w:p w14:paraId="757A7A8D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protocolIEs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ProtocolIE-Container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 xml:space="preserve">{ { </w:t>
      </w: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IEs} },</w:t>
      </w:r>
    </w:p>
    <w:p w14:paraId="76BC6689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34B68497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59096135" w14:textId="77777777" w:rsidR="00F818AA" w:rsidRPr="008B7341" w:rsidRDefault="00F818AA" w:rsidP="00F818AA">
      <w:pPr>
        <w:pStyle w:val="PL"/>
        <w:rPr>
          <w:color w:val="000000"/>
          <w:lang w:val="en-US"/>
        </w:rPr>
      </w:pPr>
    </w:p>
    <w:p w14:paraId="57E30B9D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 F1AP-PROTOCOL-IES ::= {</w:t>
      </w:r>
    </w:p>
    <w:p w14:paraId="3C416C50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reject</w:t>
      </w:r>
      <w:r w:rsidRPr="008B7341">
        <w:rPr>
          <w:color w:val="000000"/>
          <w:lang w:val="en-US"/>
        </w:rPr>
        <w:tab/>
        <w:t>TYPE 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34E51094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52B9DD99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}|</w:t>
      </w:r>
    </w:p>
    <w:p w14:paraId="3F771CA2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},</w:t>
      </w:r>
    </w:p>
    <w:p w14:paraId="57925BD3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24D999DA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4AEFFEC3" w14:textId="77777777" w:rsidR="00F818AA" w:rsidRPr="008B7341" w:rsidRDefault="00F818AA" w:rsidP="00F818AA">
      <w:pPr>
        <w:pStyle w:val="PL"/>
        <w:rPr>
          <w:lang w:val="en-US"/>
        </w:rPr>
      </w:pPr>
    </w:p>
    <w:p w14:paraId="740D4C03" w14:textId="77777777" w:rsidR="00F818AA" w:rsidRPr="00815792" w:rsidRDefault="00F818AA" w:rsidP="00F818AA">
      <w:pPr>
        <w:pStyle w:val="PL"/>
        <w:rPr>
          <w:rFonts w:cs="Courier New"/>
          <w:b/>
          <w:bCs/>
          <w:lang w:val="en-US"/>
        </w:rPr>
      </w:pPr>
    </w:p>
    <w:p w14:paraId="3D2A12BD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121DBC0C" w14:textId="77777777" w:rsidR="00F818AA" w:rsidRPr="00815792" w:rsidRDefault="00F818AA" w:rsidP="00F818AA">
      <w:pPr>
        <w:pStyle w:val="PL"/>
      </w:pPr>
      <w:r w:rsidRPr="00815792">
        <w:t>--</w:t>
      </w:r>
    </w:p>
    <w:p w14:paraId="19C3D49B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 w:rsidRPr="00D91D32">
        <w:t>IAB TNL Address Allocation ELEMENTARY PROCEDURE</w:t>
      </w:r>
    </w:p>
    <w:p w14:paraId="08BFF349" w14:textId="77777777" w:rsidR="00F818AA" w:rsidRPr="00815792" w:rsidRDefault="00F818AA" w:rsidP="00F818AA">
      <w:pPr>
        <w:pStyle w:val="PL"/>
      </w:pPr>
      <w:r w:rsidRPr="00815792">
        <w:t>--</w:t>
      </w:r>
    </w:p>
    <w:p w14:paraId="46E4FB1B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59820E8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D734094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981662C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439A24A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REQUEST</w:t>
      </w:r>
    </w:p>
    <w:p w14:paraId="6213D7E8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E4ED632" w14:textId="77777777" w:rsidR="00F818AA" w:rsidRDefault="00F818AA" w:rsidP="00F818AA">
      <w:pPr>
        <w:pStyle w:val="PL"/>
        <w:rPr>
          <w:noProof w:val="0"/>
        </w:rPr>
      </w:pPr>
    </w:p>
    <w:p w14:paraId="217BF9C2" w14:textId="77777777" w:rsidR="00F818AA" w:rsidRPr="009E5775" w:rsidRDefault="00F818AA" w:rsidP="00F818AA">
      <w:pPr>
        <w:pStyle w:val="PL"/>
        <w:rPr>
          <w:noProof w:val="0"/>
        </w:rPr>
      </w:pPr>
    </w:p>
    <w:p w14:paraId="2C2946CB" w14:textId="77777777" w:rsidR="00F818AA" w:rsidRPr="00D91D32" w:rsidRDefault="00F818AA" w:rsidP="00F818AA">
      <w:pPr>
        <w:pStyle w:val="PL"/>
      </w:pPr>
    </w:p>
    <w:p w14:paraId="468D9FE1" w14:textId="77777777" w:rsidR="00F818AA" w:rsidRPr="00D91D32" w:rsidRDefault="00F818AA" w:rsidP="00F818AA">
      <w:pPr>
        <w:pStyle w:val="PL"/>
      </w:pPr>
      <w:r w:rsidRPr="00D91D32">
        <w:t>IABTNLAddressRequest ::= SEQUENCE {</w:t>
      </w:r>
    </w:p>
    <w:p w14:paraId="423B552D" w14:textId="77777777" w:rsidR="00F818AA" w:rsidRPr="00D91D32" w:rsidRDefault="00F818AA" w:rsidP="00F818AA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14:paraId="793F8266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147A8835" w14:textId="77777777" w:rsidR="00F818AA" w:rsidRPr="00D91D32" w:rsidRDefault="00F818AA" w:rsidP="00F818AA">
      <w:pPr>
        <w:pStyle w:val="PL"/>
      </w:pPr>
      <w:r w:rsidRPr="00D91D32">
        <w:t>}</w:t>
      </w:r>
    </w:p>
    <w:p w14:paraId="3BC80430" w14:textId="77777777" w:rsidR="00F818AA" w:rsidRPr="00D91D32" w:rsidRDefault="00F818AA" w:rsidP="00F818AA">
      <w:pPr>
        <w:pStyle w:val="PL"/>
      </w:pPr>
    </w:p>
    <w:p w14:paraId="0355825A" w14:textId="77777777" w:rsidR="00F818AA" w:rsidRPr="00D91D32" w:rsidRDefault="00F818AA" w:rsidP="00F818AA">
      <w:pPr>
        <w:pStyle w:val="PL"/>
      </w:pPr>
      <w:r w:rsidRPr="00D91D32">
        <w:t>IABTNLAddressRequestIEs F1AP-PROTOCOL-IES ::= {</w:t>
      </w:r>
    </w:p>
    <w:p w14:paraId="0276732B" w14:textId="77777777" w:rsidR="00F818AA" w:rsidRPr="00D91D32" w:rsidRDefault="00F818AA" w:rsidP="00F818AA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14:paraId="152CDC24" w14:textId="77777777" w:rsidR="00F818AA" w:rsidRPr="00D91D32" w:rsidRDefault="00F818AA" w:rsidP="00F818AA">
      <w:pPr>
        <w:pStyle w:val="PL"/>
      </w:pPr>
      <w:r w:rsidRPr="00D91D32"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14:paraId="7506084D" w14:textId="77777777" w:rsidR="00F818AA" w:rsidRPr="00D91D32" w:rsidRDefault="00F818AA" w:rsidP="00F818AA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14:paraId="03795DCC" w14:textId="77777777" w:rsidR="00F818AA" w:rsidRPr="00D91D32" w:rsidRDefault="00F818AA" w:rsidP="00F818AA">
      <w:pPr>
        <w:pStyle w:val="PL"/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},</w:t>
      </w:r>
    </w:p>
    <w:p w14:paraId="62101D45" w14:textId="77777777" w:rsidR="00F818AA" w:rsidRPr="00764038" w:rsidRDefault="00F818AA" w:rsidP="00F818AA">
      <w:pPr>
        <w:pStyle w:val="PL"/>
      </w:pPr>
      <w:r w:rsidRPr="00D91D32">
        <w:tab/>
      </w:r>
      <w:r w:rsidRPr="00764038">
        <w:t>...</w:t>
      </w:r>
    </w:p>
    <w:p w14:paraId="1F3FC8D2" w14:textId="77777777" w:rsidR="00F818AA" w:rsidRPr="00764038" w:rsidRDefault="00F818AA" w:rsidP="00F818AA">
      <w:pPr>
        <w:pStyle w:val="PL"/>
      </w:pPr>
      <w:r w:rsidRPr="00764038">
        <w:t>}</w:t>
      </w:r>
    </w:p>
    <w:p w14:paraId="6D07D137" w14:textId="77777777" w:rsidR="00F818AA" w:rsidRPr="00764038" w:rsidRDefault="00F818AA" w:rsidP="00F818AA">
      <w:pPr>
        <w:pStyle w:val="PL"/>
      </w:pPr>
    </w:p>
    <w:p w14:paraId="5FF21C45" w14:textId="77777777" w:rsidR="00F818AA" w:rsidRPr="00764038" w:rsidRDefault="00F818AA" w:rsidP="00F818AA">
      <w:pPr>
        <w:pStyle w:val="PL"/>
      </w:pPr>
    </w:p>
    <w:p w14:paraId="6633757B" w14:textId="77777777" w:rsidR="00F818AA" w:rsidRPr="00D91D32" w:rsidRDefault="00F818AA" w:rsidP="00F818AA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14:paraId="5F2ED788" w14:textId="77777777" w:rsidR="00F818AA" w:rsidRPr="00D91D32" w:rsidRDefault="00F818AA" w:rsidP="00F818AA">
      <w:pPr>
        <w:pStyle w:val="PL"/>
      </w:pPr>
    </w:p>
    <w:p w14:paraId="230F732B" w14:textId="77777777" w:rsidR="00F818AA" w:rsidRPr="00D91D32" w:rsidRDefault="00F818AA" w:rsidP="00F818AA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14:paraId="22C20EA4" w14:textId="77777777" w:rsidR="00F818AA" w:rsidRPr="00D91D32" w:rsidRDefault="00F818AA" w:rsidP="00F818AA">
      <w:pPr>
        <w:pStyle w:val="PL"/>
      </w:pPr>
      <w:r w:rsidRPr="00D91D32">
        <w:lastRenderedPageBreak/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09B87123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03D9111A" w14:textId="77777777" w:rsidR="00F818AA" w:rsidRPr="00D91D32" w:rsidRDefault="00F818AA" w:rsidP="00F818AA">
      <w:pPr>
        <w:pStyle w:val="PL"/>
      </w:pPr>
      <w:r w:rsidRPr="00D91D32">
        <w:t>}</w:t>
      </w:r>
    </w:p>
    <w:p w14:paraId="3971CD91" w14:textId="77777777" w:rsidR="00F818AA" w:rsidRPr="00D91D32" w:rsidRDefault="00F818AA" w:rsidP="00F818AA">
      <w:pPr>
        <w:pStyle w:val="PL"/>
      </w:pPr>
    </w:p>
    <w:p w14:paraId="5DE7F337" w14:textId="77777777" w:rsidR="00F818AA" w:rsidRDefault="00F818AA" w:rsidP="00F818AA">
      <w:pPr>
        <w:pStyle w:val="PL"/>
      </w:pPr>
    </w:p>
    <w:p w14:paraId="266A6005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9F26DE4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46EA802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RESPONSE</w:t>
      </w:r>
    </w:p>
    <w:p w14:paraId="643028F2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69FAC0D" w14:textId="77777777" w:rsidR="00F818AA" w:rsidRPr="00D91D32" w:rsidRDefault="00F818AA" w:rsidP="00F818AA">
      <w:pPr>
        <w:pStyle w:val="PL"/>
      </w:pPr>
    </w:p>
    <w:p w14:paraId="569823EC" w14:textId="77777777" w:rsidR="00F818AA" w:rsidRPr="00D91D32" w:rsidRDefault="00F818AA" w:rsidP="00F818AA">
      <w:pPr>
        <w:pStyle w:val="PL"/>
      </w:pPr>
    </w:p>
    <w:p w14:paraId="25A6ED3A" w14:textId="77777777" w:rsidR="00F818AA" w:rsidRPr="00D91D32" w:rsidRDefault="00F818AA" w:rsidP="00F818AA">
      <w:pPr>
        <w:pStyle w:val="PL"/>
      </w:pPr>
      <w:r w:rsidRPr="00D91D32">
        <w:t>IABTNLAddressResponse ::= SEQUENCE {</w:t>
      </w:r>
    </w:p>
    <w:p w14:paraId="0FE79168" w14:textId="77777777" w:rsidR="00F818AA" w:rsidRPr="00D91D32" w:rsidRDefault="00F818AA" w:rsidP="00F818AA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14:paraId="41C1F343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489E18D2" w14:textId="77777777" w:rsidR="00F818AA" w:rsidRPr="00D91D32" w:rsidRDefault="00F818AA" w:rsidP="00F818AA">
      <w:pPr>
        <w:pStyle w:val="PL"/>
      </w:pPr>
      <w:r w:rsidRPr="00D91D32">
        <w:t>}</w:t>
      </w:r>
    </w:p>
    <w:p w14:paraId="742B1511" w14:textId="77777777" w:rsidR="00F818AA" w:rsidRPr="00D91D32" w:rsidRDefault="00F818AA" w:rsidP="00F818AA">
      <w:pPr>
        <w:pStyle w:val="PL"/>
      </w:pPr>
    </w:p>
    <w:p w14:paraId="33D412C8" w14:textId="77777777" w:rsidR="00F818AA" w:rsidRPr="00D91D32" w:rsidRDefault="00F818AA" w:rsidP="00F818AA">
      <w:pPr>
        <w:pStyle w:val="PL"/>
      </w:pPr>
    </w:p>
    <w:p w14:paraId="69E141D2" w14:textId="77777777" w:rsidR="00F818AA" w:rsidRPr="00D91D32" w:rsidRDefault="00F818AA" w:rsidP="00F818AA">
      <w:pPr>
        <w:pStyle w:val="PL"/>
      </w:pPr>
      <w:r w:rsidRPr="00D91D32">
        <w:t>IABTNLAddressResponseIEs F1AP-PROTOCOL-IES ::= {</w:t>
      </w:r>
    </w:p>
    <w:p w14:paraId="01A6F3DA" w14:textId="77777777" w:rsidR="00F818AA" w:rsidRPr="00D91D32" w:rsidRDefault="00F818AA" w:rsidP="00F818AA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14:paraId="7CE5AE82" w14:textId="77777777" w:rsidR="00F818AA" w:rsidRPr="00D91D32" w:rsidRDefault="00F818AA" w:rsidP="00F818AA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14:paraId="1264B9E6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3D3C778F" w14:textId="77777777" w:rsidR="00F818AA" w:rsidRPr="00D91D32" w:rsidRDefault="00F818AA" w:rsidP="00F818AA">
      <w:pPr>
        <w:pStyle w:val="PL"/>
      </w:pPr>
      <w:r w:rsidRPr="00D91D32">
        <w:t>}</w:t>
      </w:r>
    </w:p>
    <w:p w14:paraId="53C37BF8" w14:textId="77777777" w:rsidR="00F818AA" w:rsidRPr="00D91D32" w:rsidRDefault="00F818AA" w:rsidP="00F818AA">
      <w:pPr>
        <w:pStyle w:val="PL"/>
      </w:pPr>
    </w:p>
    <w:p w14:paraId="0D77BCD4" w14:textId="77777777" w:rsidR="00F818AA" w:rsidRPr="00D91D32" w:rsidRDefault="00F818AA" w:rsidP="00F818AA">
      <w:pPr>
        <w:pStyle w:val="PL"/>
      </w:pPr>
    </w:p>
    <w:p w14:paraId="4593BB6D" w14:textId="77777777" w:rsidR="00F818AA" w:rsidRPr="00D91D32" w:rsidRDefault="00F818AA" w:rsidP="00F818AA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14:paraId="4F8A1718" w14:textId="77777777" w:rsidR="00F818AA" w:rsidRPr="00D91D32" w:rsidRDefault="00F818AA" w:rsidP="00F818AA">
      <w:pPr>
        <w:pStyle w:val="PL"/>
      </w:pPr>
    </w:p>
    <w:p w14:paraId="7FA4CD08" w14:textId="77777777" w:rsidR="00F818AA" w:rsidRPr="00D91D32" w:rsidRDefault="00F818AA" w:rsidP="00F818AA">
      <w:pPr>
        <w:pStyle w:val="PL"/>
      </w:pPr>
    </w:p>
    <w:p w14:paraId="705A9986" w14:textId="77777777" w:rsidR="00F818AA" w:rsidRPr="00D91D32" w:rsidRDefault="00F818AA" w:rsidP="00F818AA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14:paraId="5EC09FFD" w14:textId="77777777" w:rsidR="00F818AA" w:rsidRPr="00D91D32" w:rsidRDefault="00F818AA" w:rsidP="00F818AA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1EC6A5EC" w14:textId="77777777" w:rsidR="00F818AA" w:rsidRPr="00A55ED4" w:rsidRDefault="00F818AA" w:rsidP="00F818AA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14:paraId="45D80F9F" w14:textId="77777777" w:rsidR="00F818AA" w:rsidRPr="00A55ED4" w:rsidRDefault="00F818AA" w:rsidP="00F818AA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14:paraId="0CDC2C25" w14:textId="77777777" w:rsidR="00F818AA" w:rsidRPr="008B7341" w:rsidRDefault="00F818AA" w:rsidP="00F818AA">
      <w:pPr>
        <w:pStyle w:val="PL"/>
      </w:pPr>
    </w:p>
    <w:p w14:paraId="759631B3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1DFD8AF4" w14:textId="77777777" w:rsidR="00F818AA" w:rsidRPr="008B7341" w:rsidRDefault="00F818AA" w:rsidP="00F818AA">
      <w:pPr>
        <w:pStyle w:val="PL"/>
      </w:pPr>
      <w:r w:rsidRPr="008B7341">
        <w:t>--</w:t>
      </w:r>
    </w:p>
    <w:p w14:paraId="22C86DE9" w14:textId="77777777" w:rsidR="00F818AA" w:rsidRPr="008B7341" w:rsidRDefault="00F818AA" w:rsidP="00F818AA">
      <w:pPr>
        <w:pStyle w:val="PL"/>
      </w:pPr>
      <w:r w:rsidRPr="008B7341">
        <w:t>-- IAB TNL ADDRESS FAILURE</w:t>
      </w:r>
    </w:p>
    <w:p w14:paraId="7E2D511E" w14:textId="77777777" w:rsidR="00F818AA" w:rsidRPr="008B7341" w:rsidRDefault="00F818AA" w:rsidP="00F818AA">
      <w:pPr>
        <w:pStyle w:val="PL"/>
      </w:pPr>
      <w:r w:rsidRPr="008B7341">
        <w:t>--</w:t>
      </w:r>
    </w:p>
    <w:p w14:paraId="2B8DE50F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7D993F58" w14:textId="77777777" w:rsidR="00F818AA" w:rsidRPr="008B7341" w:rsidRDefault="00F818AA" w:rsidP="00F818AA">
      <w:pPr>
        <w:pStyle w:val="PL"/>
      </w:pPr>
    </w:p>
    <w:p w14:paraId="7B201D6F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 xml:space="preserve"> ::= SEQUENCE {</w:t>
      </w:r>
    </w:p>
    <w:p w14:paraId="1A161EF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protocolIEs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ProtocolIE-Container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 xml:space="preserve">{ { </w:t>
      </w: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IEs} },</w:t>
      </w:r>
    </w:p>
    <w:p w14:paraId="5DADC184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6DE5C71B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2314551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</w:p>
    <w:p w14:paraId="5E102333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 F1AP-PROTOCOL-IES ::= {</w:t>
      </w:r>
    </w:p>
    <w:p w14:paraId="2C2333F2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reject</w:t>
      </w:r>
      <w:r w:rsidRPr="008B7341">
        <w:rPr>
          <w:rFonts w:cs="Courier New"/>
          <w:lang w:val="en-US"/>
        </w:rPr>
        <w:tab/>
        <w:t>TYPE 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5D8C8B47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73C7FDC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}|</w:t>
      </w:r>
    </w:p>
    <w:p w14:paraId="5A5EC295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},</w:t>
      </w:r>
    </w:p>
    <w:p w14:paraId="005BB682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59754DAD" w14:textId="77777777" w:rsidR="00F818AA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0431C563" w14:textId="77777777" w:rsidR="00F818AA" w:rsidRPr="00A55ED4" w:rsidRDefault="00F818AA" w:rsidP="00F818AA">
      <w:pPr>
        <w:pStyle w:val="PL"/>
        <w:rPr>
          <w:color w:val="000000"/>
        </w:rPr>
      </w:pPr>
    </w:p>
    <w:p w14:paraId="046E192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EC854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66EB47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>-- IAB UP Configuration Update ELEMENTARY PROCEDURE</w:t>
      </w:r>
    </w:p>
    <w:p w14:paraId="500DB4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8CD0EA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DB8FA3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2C63AAA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696BBF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FB67A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14:paraId="7696C1C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10947D1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B8F524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3454BB8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14:paraId="31ABBB7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14:paraId="244349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477DB7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52A6FC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080F8E4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14:paraId="57D0D603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14:paraId="01AF03B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322F2A8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5680223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CAE65C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983B1E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C4BC0C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14:paraId="312E98E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3ACF29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14:paraId="7CE383C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14:paraId="3F43BCA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24A9AF5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CB8271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FC0AE0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14:paraId="7DE1AC2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596D51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14:paraId="1679F41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14:paraId="5F956E7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2BCBFB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E130D6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BF5AD9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7B1158C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3881C8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7BBCE5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14:paraId="7AE7FB9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0AC4A0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CA14EA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3353418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14:paraId="1C0577E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14:paraId="18D520E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35AE9F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1CDC813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E814E9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14:paraId="61B151A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6A960FC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9E7B07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68698C0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ab/>
        <w:t>...</w:t>
      </w:r>
    </w:p>
    <w:p w14:paraId="342E281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C3ABC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2A1D37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14:paraId="6539BAA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72BB0E6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14:paraId="0D2589C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14:paraId="7423357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5C7DDF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5F9B39C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1035F9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977838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8FD40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14:paraId="069AE8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FD0CA3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7EA940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4D3E51C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 ::= SEQUENCE {</w:t>
      </w:r>
    </w:p>
    <w:p w14:paraId="6AD3E25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14:paraId="5D9FBD8F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5438049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041424E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3D8F09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14:paraId="0493751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27FF430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06BB375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5745D4BF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2CFF97A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646A9E1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3FB4D1" w14:textId="77777777" w:rsidR="00F818AA" w:rsidRDefault="00F818AA" w:rsidP="00F818AA">
      <w:pPr>
        <w:pStyle w:val="PL"/>
      </w:pPr>
    </w:p>
    <w:p w14:paraId="4C0895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054DA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247BDA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noProof w:val="0"/>
          <w:snapToGrid w:val="0"/>
          <w:lang w:eastAsia="zh-CN"/>
        </w:rPr>
        <w:t>R</w:t>
      </w:r>
      <w:r w:rsidRPr="00471C1E">
        <w:rPr>
          <w:noProof w:val="0"/>
          <w:snapToGrid w:val="0"/>
          <w:lang w:eastAsia="zh-CN"/>
        </w:rPr>
        <w:t>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Reporting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Initiation</w:t>
      </w:r>
      <w:r>
        <w:rPr>
          <w:noProof w:val="0"/>
          <w:snapToGrid w:val="0"/>
          <w:lang w:eastAsia="zh-CN"/>
        </w:rPr>
        <w:t xml:space="preserve"> ELEMENTARY </w:t>
      </w:r>
      <w:r w:rsidRPr="00EA5FA7">
        <w:rPr>
          <w:noProof w:val="0"/>
          <w:snapToGrid w:val="0"/>
          <w:lang w:eastAsia="zh-CN"/>
        </w:rPr>
        <w:t>PROCEDURE</w:t>
      </w:r>
    </w:p>
    <w:p w14:paraId="254459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A27D96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5CC3B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1B48D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CC597C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35D6273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Request</w:t>
      </w:r>
    </w:p>
    <w:p w14:paraId="20969A7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CB1768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F1D70C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7BC08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::= SEQUENCE {</w:t>
      </w:r>
    </w:p>
    <w:p w14:paraId="219502A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IEs} },</w:t>
      </w:r>
    </w:p>
    <w:p w14:paraId="6C92DEA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974E31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439DB2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A9843A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6E6910C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FB650DA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048A705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E3C2CE8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id-RegistrationRequest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RegistrationRequest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5937BB4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id-ReportCharacteristics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>
        <w:rPr>
          <w:noProof w:val="0"/>
          <w:snapToGrid w:val="0"/>
          <w:lang w:eastAsia="zh-CN"/>
        </w:rPr>
        <w:t>ReportCharacteristics</w:t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5FD5D72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  <w:lang w:eastAsia="zh-CN"/>
        </w:rPr>
        <w:t>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3F6829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 xml:space="preserve">{ ID </w:t>
      </w:r>
      <w:r>
        <w:rPr>
          <w:noProof w:val="0"/>
          <w:snapToGrid w:val="0"/>
          <w:lang w:eastAsia="zh-CN"/>
        </w:rPr>
        <w:t>id-ReportingPeriodicity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ReportingPeriodicity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 xml:space="preserve">PRESENCE </w:t>
      </w:r>
      <w:r w:rsidRPr="001013E9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optional</w:t>
      </w:r>
      <w:r>
        <w:rPr>
          <w:noProof w:val="0"/>
          <w:snapToGrid w:val="0"/>
          <w:lang w:eastAsia="zh-CN"/>
        </w:rPr>
        <w:tab/>
        <w:t>},</w:t>
      </w:r>
    </w:p>
    <w:p w14:paraId="02FD43E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9220B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A144BB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A89D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AB19C7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ACC646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E35E30C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Response</w:t>
      </w:r>
    </w:p>
    <w:p w14:paraId="34540C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76D1C2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FDE796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4E478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6BE337A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IEs} },</w:t>
      </w:r>
    </w:p>
    <w:p w14:paraId="06DBE6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D1A2F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0A7C0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E92EA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53D947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36767B1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A5E0377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3B7D6B5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F456B9">
        <w:rPr>
          <w:noProof w:val="0"/>
          <w:snapToGrid w:val="0"/>
          <w:lang w:eastAsia="zh-CN"/>
        </w:rPr>
        <w:t>|</w:t>
      </w:r>
    </w:p>
    <w:p w14:paraId="3EB4959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F866EC">
        <w:rPr>
          <w:noProof w:val="0"/>
          <w:snapToGrid w:val="0"/>
          <w:lang w:eastAsia="zh-CN"/>
        </w:rPr>
        <w:tab/>
        <w:t>{ ID id-CriticalityDiagnostics</w:t>
      </w:r>
      <w:r w:rsidRPr="00F866EC">
        <w:rPr>
          <w:noProof w:val="0"/>
          <w:snapToGrid w:val="0"/>
          <w:lang w:eastAsia="zh-CN"/>
        </w:rPr>
        <w:tab/>
        <w:t>CRITICALITY ignore</w:t>
      </w:r>
      <w:r w:rsidRPr="00F866EC">
        <w:rPr>
          <w:noProof w:val="0"/>
          <w:snapToGrid w:val="0"/>
          <w:lang w:eastAsia="zh-CN"/>
        </w:rPr>
        <w:tab/>
        <w:t>TYPE CriticalityDiagnostics</w:t>
      </w:r>
      <w:r w:rsidRPr="00F866EC">
        <w:rPr>
          <w:noProof w:val="0"/>
          <w:snapToGrid w:val="0"/>
          <w:lang w:eastAsia="zh-CN"/>
        </w:rPr>
        <w:tab/>
        <w:t>PRESENCE optional</w:t>
      </w:r>
      <w:r w:rsidRPr="00F866EC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>,</w:t>
      </w:r>
    </w:p>
    <w:p w14:paraId="30DB0E9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5ECC20D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81555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57E684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D72E53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BCFAF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99E79C9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Failure</w:t>
      </w:r>
    </w:p>
    <w:p w14:paraId="5FB2F2C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F199A0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43807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4806E5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3E16698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IEs} },</w:t>
      </w:r>
    </w:p>
    <w:p w14:paraId="7CDB63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780DD2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5B000B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C197D5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78EA90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9C10D37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E24D89C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696CC83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</w:t>
      </w:r>
      <w:r>
        <w:rPr>
          <w:noProof w:val="0"/>
          <w:snapToGrid w:val="0"/>
          <w:lang w:eastAsia="zh-CN"/>
        </w:rPr>
        <w:t>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</w:r>
      <w:r w:rsidRPr="00F456B9">
        <w:rPr>
          <w:noProof w:val="0"/>
          <w:snapToGrid w:val="0"/>
          <w:lang w:eastAsia="zh-CN"/>
        </w:rPr>
        <w:t>}|</w:t>
      </w:r>
    </w:p>
    <w:p w14:paraId="223090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456B9">
        <w:rPr>
          <w:noProof w:val="0"/>
          <w:snapToGrid w:val="0"/>
          <w:lang w:eastAsia="zh-CN"/>
        </w:rPr>
        <w:tab/>
        <w:t>{ ID id-CriticalityDiagnostics</w:t>
      </w:r>
      <w:r w:rsidRPr="00F456B9">
        <w:rPr>
          <w:noProof w:val="0"/>
          <w:snapToGrid w:val="0"/>
          <w:lang w:eastAsia="zh-CN"/>
        </w:rPr>
        <w:tab/>
        <w:t>CRITICALITY ignore</w:t>
      </w:r>
      <w:r w:rsidRPr="00F456B9">
        <w:rPr>
          <w:noProof w:val="0"/>
          <w:snapToGrid w:val="0"/>
          <w:lang w:eastAsia="zh-CN"/>
        </w:rPr>
        <w:tab/>
        <w:t>TYPE CriticalityDiagnostics</w:t>
      </w:r>
      <w:r w:rsidRPr="00F456B9">
        <w:rPr>
          <w:noProof w:val="0"/>
          <w:snapToGrid w:val="0"/>
          <w:lang w:eastAsia="zh-CN"/>
        </w:rPr>
        <w:tab/>
        <w:t>PRESENCE optional</w:t>
      </w:r>
      <w:r w:rsidRPr="00F456B9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3C1FF4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0FEC6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912ADB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C9E1C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8C45C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022A37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  <w:lang w:eastAsia="zh-CN"/>
        </w:rPr>
        <w:t>R</w:t>
      </w:r>
      <w:r w:rsidRPr="00471C1E">
        <w:rPr>
          <w:noProof w:val="0"/>
          <w:lang w:eastAsia="zh-CN"/>
        </w:rPr>
        <w:t>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Reporting</w:t>
      </w:r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ELEMENTARY PROCEDURE</w:t>
      </w:r>
    </w:p>
    <w:p w14:paraId="6BE60C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3834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F8CEABE" w14:textId="77777777" w:rsidR="00F818AA" w:rsidRPr="00EA5FA7" w:rsidRDefault="00F818AA" w:rsidP="00F818AA">
      <w:pPr>
        <w:pStyle w:val="PL"/>
        <w:rPr>
          <w:noProof w:val="0"/>
        </w:rPr>
      </w:pPr>
    </w:p>
    <w:p w14:paraId="2C1632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A982F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6111B0" w14:textId="77777777" w:rsidR="00F818AA" w:rsidRDefault="00F818AA" w:rsidP="00F818AA">
      <w:pPr>
        <w:pStyle w:val="PL"/>
        <w:outlineLvl w:val="4"/>
        <w:rPr>
          <w:noProof w:val="0"/>
          <w:lang w:eastAsia="zh-CN"/>
        </w:rPr>
      </w:pPr>
      <w:r w:rsidRPr="00EA5FA7">
        <w:rPr>
          <w:noProof w:val="0"/>
        </w:rPr>
        <w:lastRenderedPageBreak/>
        <w:t xml:space="preserve">-- </w:t>
      </w:r>
      <w:r w:rsidRPr="00471C1E">
        <w:rPr>
          <w:noProof w:val="0"/>
          <w:lang w:eastAsia="zh-CN"/>
        </w:rPr>
        <w:t>Resource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 xml:space="preserve">Update </w:t>
      </w:r>
    </w:p>
    <w:p w14:paraId="05F06EA6" w14:textId="77777777" w:rsidR="00F818AA" w:rsidRPr="00EA5FA7" w:rsidRDefault="00F818AA" w:rsidP="00F818AA">
      <w:pPr>
        <w:pStyle w:val="PL"/>
      </w:pPr>
      <w:r w:rsidRPr="00EA5FA7">
        <w:t>--</w:t>
      </w:r>
    </w:p>
    <w:p w14:paraId="73D184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7D098A4" w14:textId="77777777" w:rsidR="00F818AA" w:rsidRPr="00EA5FA7" w:rsidRDefault="00F818AA" w:rsidP="00F818AA">
      <w:pPr>
        <w:pStyle w:val="PL"/>
        <w:rPr>
          <w:noProof w:val="0"/>
        </w:rPr>
      </w:pPr>
    </w:p>
    <w:p w14:paraId="287C9AEE" w14:textId="77777777" w:rsidR="00F818AA" w:rsidRPr="00EA5FA7" w:rsidRDefault="00F818AA" w:rsidP="00F818AA">
      <w:pPr>
        <w:pStyle w:val="PL"/>
        <w:rPr>
          <w:noProof w:val="0"/>
        </w:rPr>
      </w:pPr>
      <w:r w:rsidRPr="00471C1E">
        <w:rPr>
          <w:noProof w:val="0"/>
          <w:lang w:eastAsia="zh-CN"/>
        </w:rPr>
        <w:t>ResourceStatusUpdate</w:t>
      </w:r>
      <w:r>
        <w:rPr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4F505D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471C1E">
        <w:rPr>
          <w:noProof w:val="0"/>
          <w:lang w:eastAsia="zh-CN"/>
        </w:rPr>
        <w:t>ResourceStatusUpdate</w:t>
      </w:r>
      <w:r w:rsidRPr="00EA5FA7">
        <w:rPr>
          <w:noProof w:val="0"/>
        </w:rPr>
        <w:t>IEs}},</w:t>
      </w:r>
    </w:p>
    <w:p w14:paraId="592584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4D32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8FA065" w14:textId="77777777" w:rsidR="00F818AA" w:rsidRPr="00EA5FA7" w:rsidRDefault="00F818AA" w:rsidP="00F818AA">
      <w:pPr>
        <w:pStyle w:val="PL"/>
        <w:rPr>
          <w:noProof w:val="0"/>
        </w:rPr>
      </w:pPr>
    </w:p>
    <w:p w14:paraId="64091629" w14:textId="77777777" w:rsidR="00F818AA" w:rsidRPr="00EA5FA7" w:rsidRDefault="00F818AA" w:rsidP="00F818AA">
      <w:pPr>
        <w:pStyle w:val="PL"/>
        <w:rPr>
          <w:noProof w:val="0"/>
        </w:rPr>
      </w:pPr>
      <w:r w:rsidRPr="00471C1E">
        <w:rPr>
          <w:noProof w:val="0"/>
        </w:rPr>
        <w:t>ResourceStatusUpdate</w:t>
      </w:r>
      <w:r w:rsidRPr="00EA5FA7">
        <w:rPr>
          <w:noProof w:val="0"/>
        </w:rPr>
        <w:t>IEs F1AP-PROTOCOL-IES ::= {</w:t>
      </w:r>
    </w:p>
    <w:p w14:paraId="4BA40A12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6F2332F2" w14:textId="77777777" w:rsidR="00F818AA" w:rsidRDefault="00F818AA" w:rsidP="00F818AA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34666906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57D7CF70" w14:textId="77777777" w:rsidR="00F818AA" w:rsidRDefault="00F818AA" w:rsidP="00F818AA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14:paraId="0D3DE7BD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14:paraId="1AEFEE4B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14:paraId="019562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E90082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37C56195" w14:textId="77777777" w:rsidR="00F818AA" w:rsidRDefault="00F818AA" w:rsidP="00F818AA">
      <w:pPr>
        <w:pStyle w:val="PL"/>
      </w:pPr>
    </w:p>
    <w:p w14:paraId="2A3D54B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DE7C4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F5DC81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t xml:space="preserve"> </w:t>
      </w:r>
      <w:r w:rsidRPr="00EA5FA7">
        <w:rPr>
          <w:noProof w:val="0"/>
          <w:snapToGrid w:val="0"/>
          <w:lang w:eastAsia="zh-CN"/>
        </w:rPr>
        <w:t>ELEMENTARY PROCEDURE</w:t>
      </w:r>
    </w:p>
    <w:p w14:paraId="1BD1063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CE88E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0B27D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A810C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3CCDD9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55DB070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t xml:space="preserve"> </w:t>
      </w:r>
    </w:p>
    <w:p w14:paraId="364696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D0B4FB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5FE99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3657B2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bookmarkStart w:id="840" w:name="OLE_LINK114"/>
      <w:r>
        <w:rPr>
          <w:noProof w:val="0"/>
          <w:snapToGrid w:val="0"/>
        </w:rPr>
        <w:t>AccessAndMobilityIndication</w:t>
      </w:r>
      <w:bookmarkEnd w:id="840"/>
      <w:r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7733ADD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3E1F8B">
        <w:t xml:space="preserve"> </w:t>
      </w: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IEs} },</w:t>
      </w:r>
    </w:p>
    <w:p w14:paraId="14A0DC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A488F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CC0555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9964C90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 F1AP-PROTOCOL-IES ::= {</w:t>
      </w:r>
      <w:r w:rsidRPr="00EA5FA7">
        <w:rPr>
          <w:noProof w:val="0"/>
        </w:rPr>
        <w:t xml:space="preserve"> </w:t>
      </w:r>
    </w:p>
    <w:p w14:paraId="6603EA01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14:paraId="3F352352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14:paraId="7498DD66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14:paraId="27727F60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14:paraId="6E8D6050" w14:textId="77777777" w:rsidR="00F818AA" w:rsidRDefault="00F818AA" w:rsidP="00F818AA">
      <w:pPr>
        <w:pStyle w:val="PL"/>
      </w:pPr>
      <w:r w:rsidRPr="00EA5FA7">
        <w:rPr>
          <w:noProof w:val="0"/>
          <w:snapToGrid w:val="0"/>
          <w:lang w:eastAsia="zh-CN"/>
        </w:rPr>
        <w:t>}</w:t>
      </w:r>
    </w:p>
    <w:p w14:paraId="40B4C01E" w14:textId="77777777" w:rsidR="00F818AA" w:rsidRDefault="00F818AA" w:rsidP="00F818AA">
      <w:pPr>
        <w:pStyle w:val="PL"/>
      </w:pPr>
    </w:p>
    <w:p w14:paraId="713B1DD4" w14:textId="77777777" w:rsidR="00F818AA" w:rsidRDefault="00F818AA" w:rsidP="00F818AA">
      <w:pPr>
        <w:pStyle w:val="PL"/>
      </w:pPr>
    </w:p>
    <w:p w14:paraId="03F4538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F35A2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7BA6CD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EPORTING 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</w:p>
    <w:p w14:paraId="25ED9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6750E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3A7BBF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4E1FC7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::= SEQUENCE {</w:t>
      </w:r>
    </w:p>
    <w:p w14:paraId="6CA055F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IEs} },</w:t>
      </w:r>
    </w:p>
    <w:p w14:paraId="5E100A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87E1B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EA305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4D4B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 F1AP-PROTOCOL-IES ::= {</w:t>
      </w:r>
    </w:p>
    <w:p w14:paraId="7F565B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F0C62F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ReportingRequestType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093DB7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FB1FF87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0AA4A35B" w14:textId="77777777" w:rsidR="00F818AA" w:rsidRDefault="00F818AA" w:rsidP="00F818AA">
      <w:pPr>
        <w:pStyle w:val="PL"/>
      </w:pPr>
    </w:p>
    <w:p w14:paraId="691B8E35" w14:textId="77777777" w:rsidR="00F818AA" w:rsidRDefault="00F818AA" w:rsidP="00F818AA">
      <w:pPr>
        <w:pStyle w:val="PL"/>
      </w:pPr>
    </w:p>
    <w:p w14:paraId="612B714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A58B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BE3D91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</w:t>
      </w:r>
    </w:p>
    <w:p w14:paraId="0F0C8CD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F84F2F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6AEC0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2ED25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::= SEQUENCE {</w:t>
      </w:r>
    </w:p>
    <w:p w14:paraId="6EB533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IEs} },</w:t>
      </w:r>
    </w:p>
    <w:p w14:paraId="3885CC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00824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36F8D9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998B00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 F1AP-PROTOCOL-IES ::= {</w:t>
      </w:r>
    </w:p>
    <w:p w14:paraId="71A6DF6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9D555D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TimeReferenceInformation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784B412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A0FF891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51BFCCE2" w14:textId="77777777" w:rsidR="00F818AA" w:rsidRDefault="00F818AA" w:rsidP="00F818AA">
      <w:pPr>
        <w:pStyle w:val="PL"/>
      </w:pPr>
    </w:p>
    <w:p w14:paraId="4623DDD5" w14:textId="77777777" w:rsidR="00F818AA" w:rsidRDefault="00F818AA" w:rsidP="00F818AA">
      <w:pPr>
        <w:pStyle w:val="PL"/>
        <w:rPr>
          <w:noProof w:val="0"/>
        </w:rPr>
      </w:pPr>
    </w:p>
    <w:p w14:paraId="690205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D8C7B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171021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</w:rPr>
        <w:t>Access Success</w:t>
      </w:r>
    </w:p>
    <w:p w14:paraId="47695A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B4A6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6E9F2B" w14:textId="77777777" w:rsidR="00F818AA" w:rsidRPr="00EA5FA7" w:rsidRDefault="00F818AA" w:rsidP="00F818AA">
      <w:pPr>
        <w:pStyle w:val="PL"/>
        <w:rPr>
          <w:noProof w:val="0"/>
        </w:rPr>
      </w:pPr>
    </w:p>
    <w:p w14:paraId="6EDD190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 xml:space="preserve"> ::= SEQUENCE {</w:t>
      </w:r>
    </w:p>
    <w:p w14:paraId="3315E4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>
        <w:rPr>
          <w:noProof w:val="0"/>
        </w:rPr>
        <w:t>AccessSuccess</w:t>
      </w:r>
      <w:r w:rsidRPr="00EA5FA7">
        <w:rPr>
          <w:noProof w:val="0"/>
        </w:rPr>
        <w:t>IEs}},</w:t>
      </w:r>
    </w:p>
    <w:p w14:paraId="69E458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17C0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3B9FF4" w14:textId="77777777" w:rsidR="00F818AA" w:rsidRPr="00EA5FA7" w:rsidRDefault="00F818AA" w:rsidP="00F818AA">
      <w:pPr>
        <w:pStyle w:val="PL"/>
        <w:rPr>
          <w:noProof w:val="0"/>
        </w:rPr>
      </w:pPr>
    </w:p>
    <w:p w14:paraId="04742A5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>IEs F1AP-PROTOCOL-IES ::= {</w:t>
      </w:r>
    </w:p>
    <w:p w14:paraId="7788DE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8D7B2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D60E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noProof w:val="0"/>
        </w:rPr>
        <w:t>,</w:t>
      </w:r>
    </w:p>
    <w:p w14:paraId="5FF977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69D3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6EB32F8" w14:textId="77777777" w:rsidR="00F818AA" w:rsidRPr="00EA5FA7" w:rsidRDefault="00F818AA" w:rsidP="00F818AA">
      <w:pPr>
        <w:pStyle w:val="PL"/>
      </w:pPr>
    </w:p>
    <w:p w14:paraId="380F5619" w14:textId="77777777" w:rsidR="00F818AA" w:rsidRDefault="00F818AA" w:rsidP="00F818AA">
      <w:pPr>
        <w:pStyle w:val="PL"/>
      </w:pPr>
    </w:p>
    <w:p w14:paraId="3F66C4A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4928CF6" w14:textId="77777777" w:rsidR="00F818AA" w:rsidRDefault="00F818AA" w:rsidP="00F818AA">
      <w:pPr>
        <w:pStyle w:val="PL"/>
      </w:pPr>
      <w:r>
        <w:t>--</w:t>
      </w:r>
    </w:p>
    <w:p w14:paraId="65369AD9" w14:textId="77777777" w:rsidR="00F818AA" w:rsidRDefault="00F818AA" w:rsidP="00F818AA">
      <w:pPr>
        <w:pStyle w:val="PL"/>
        <w:outlineLvl w:val="3"/>
      </w:pPr>
      <w:r>
        <w:t>-- POSITIONING ASSISTANCE INFORMATION CONTROL ELEMENTARY PROCEDURE</w:t>
      </w:r>
    </w:p>
    <w:p w14:paraId="7ADF5CBB" w14:textId="77777777" w:rsidR="00F818AA" w:rsidRDefault="00F818AA" w:rsidP="00F818AA">
      <w:pPr>
        <w:pStyle w:val="PL"/>
      </w:pPr>
      <w:r>
        <w:t>--</w:t>
      </w:r>
    </w:p>
    <w:p w14:paraId="65F57355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14567865" w14:textId="77777777" w:rsidR="00F818AA" w:rsidRDefault="00F818AA" w:rsidP="00F818AA">
      <w:pPr>
        <w:pStyle w:val="PL"/>
        <w:rPr>
          <w:noProof w:val="0"/>
        </w:rPr>
      </w:pPr>
    </w:p>
    <w:p w14:paraId="54557F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F083B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9DC586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Control</w:t>
      </w:r>
    </w:p>
    <w:p w14:paraId="053759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768E3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DDAE633" w14:textId="77777777" w:rsidR="00F818AA" w:rsidRDefault="00F818AA" w:rsidP="00F818AA">
      <w:pPr>
        <w:pStyle w:val="PL"/>
        <w:rPr>
          <w:noProof w:val="0"/>
        </w:rPr>
      </w:pPr>
    </w:p>
    <w:p w14:paraId="61BE1E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PositioningAssistanceInformationControl </w:t>
      </w:r>
      <w:r>
        <w:rPr>
          <w:noProof w:val="0"/>
        </w:rPr>
        <w:t>::= SEQUENCE {</w:t>
      </w:r>
    </w:p>
    <w:p w14:paraId="559685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AssistanceInformationControl</w:t>
      </w:r>
      <w:r>
        <w:rPr>
          <w:noProof w:val="0"/>
        </w:rPr>
        <w:t>IEs}},</w:t>
      </w:r>
    </w:p>
    <w:p w14:paraId="0A7FB0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AD29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1D9BE5" w14:textId="77777777" w:rsidR="00F818AA" w:rsidRDefault="00F818AA" w:rsidP="00F818AA">
      <w:pPr>
        <w:pStyle w:val="PL"/>
        <w:rPr>
          <w:noProof w:val="0"/>
        </w:rPr>
      </w:pPr>
    </w:p>
    <w:p w14:paraId="37F260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PositioningAssistanceInformationControlIEs</w:t>
      </w:r>
      <w:r>
        <w:rPr>
          <w:noProof w:val="0"/>
        </w:rPr>
        <w:t xml:space="preserve"> F1AP-PROTOCOL-IES ::= {</w:t>
      </w:r>
    </w:p>
    <w:p w14:paraId="687A8208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3EDB49E5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14:paraId="7DAE99A0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14:paraId="2E487B3F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2DACFDEC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60961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301BC9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22A6F797" w14:textId="77777777" w:rsidR="00F818AA" w:rsidRDefault="00F818AA" w:rsidP="00F818AA">
      <w:pPr>
        <w:pStyle w:val="PL"/>
      </w:pPr>
    </w:p>
    <w:p w14:paraId="7A752236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7AAE60F5" w14:textId="77777777" w:rsidR="00F818AA" w:rsidRDefault="00F818AA" w:rsidP="00F818AA">
      <w:pPr>
        <w:pStyle w:val="PL"/>
      </w:pPr>
      <w:r>
        <w:t>--</w:t>
      </w:r>
    </w:p>
    <w:p w14:paraId="0ECA9436" w14:textId="77777777" w:rsidR="00F818AA" w:rsidRDefault="00F818AA" w:rsidP="00F818AA">
      <w:pPr>
        <w:pStyle w:val="PL"/>
        <w:outlineLvl w:val="3"/>
      </w:pPr>
      <w:r>
        <w:t>-- POSITIONING ASSISTANCE INFORMATION FEEDBACK ELEMENTARY PROCEDURE</w:t>
      </w:r>
    </w:p>
    <w:p w14:paraId="0CA4A32D" w14:textId="77777777" w:rsidR="00F818AA" w:rsidRDefault="00F818AA" w:rsidP="00F818AA">
      <w:pPr>
        <w:pStyle w:val="PL"/>
      </w:pPr>
      <w:r>
        <w:t>--</w:t>
      </w:r>
    </w:p>
    <w:p w14:paraId="2314BABC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D4C796A" w14:textId="77777777" w:rsidR="00F818AA" w:rsidRDefault="00F818AA" w:rsidP="00F818AA">
      <w:pPr>
        <w:pStyle w:val="PL"/>
      </w:pPr>
    </w:p>
    <w:p w14:paraId="29DABD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7A140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10281927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Feedback</w:t>
      </w:r>
    </w:p>
    <w:p w14:paraId="6D59AA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4015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2DD9456" w14:textId="77777777" w:rsidR="00F818AA" w:rsidRDefault="00F818AA" w:rsidP="00F818AA">
      <w:pPr>
        <w:pStyle w:val="PL"/>
        <w:rPr>
          <w:noProof w:val="0"/>
        </w:rPr>
      </w:pPr>
    </w:p>
    <w:p w14:paraId="699082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PositioningAssistanceInformationFeedback </w:t>
      </w:r>
      <w:r>
        <w:rPr>
          <w:noProof w:val="0"/>
        </w:rPr>
        <w:t>::= SEQUENCE {</w:t>
      </w:r>
    </w:p>
    <w:p w14:paraId="67F6F1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AssistanceInformationFeedback</w:t>
      </w:r>
      <w:r>
        <w:rPr>
          <w:noProof w:val="0"/>
        </w:rPr>
        <w:t>IEs}},</w:t>
      </w:r>
    </w:p>
    <w:p w14:paraId="0794EA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025D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D07D55" w14:textId="77777777" w:rsidR="00F818AA" w:rsidRDefault="00F818AA" w:rsidP="00F818AA">
      <w:pPr>
        <w:pStyle w:val="PL"/>
        <w:rPr>
          <w:noProof w:val="0"/>
        </w:rPr>
      </w:pPr>
    </w:p>
    <w:p w14:paraId="4964E47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PositioningAssistanceInformationFeedbackIEs</w:t>
      </w:r>
      <w:r>
        <w:rPr>
          <w:noProof w:val="0"/>
        </w:rPr>
        <w:t xml:space="preserve"> F1AP-PROTOCOL-IES ::= {</w:t>
      </w:r>
    </w:p>
    <w:p w14:paraId="3E9CB697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1D159C25" w14:textId="77777777" w:rsidR="00F818AA" w:rsidRDefault="00F818AA" w:rsidP="00F818AA">
      <w:pPr>
        <w:pStyle w:val="PL"/>
        <w:tabs>
          <w:tab w:val="left" w:pos="220"/>
        </w:tabs>
      </w:pPr>
      <w:r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14:paraId="6113F063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54F9E19A" w14:textId="77777777" w:rsidR="00F818AA" w:rsidRDefault="00F818AA" w:rsidP="00F818AA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1150B068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5F8C48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D90F7E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593418BB" w14:textId="77777777" w:rsidR="00F818AA" w:rsidRDefault="00F818AA" w:rsidP="00F818AA">
      <w:pPr>
        <w:pStyle w:val="PL"/>
      </w:pPr>
    </w:p>
    <w:p w14:paraId="3EA5B4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60947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CF85175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POSITONING MEASUREMENT EXCHANGE ELEMENTARY PROCEDURE</w:t>
      </w:r>
    </w:p>
    <w:p w14:paraId="3D59E0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BF817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7B0F87A" w14:textId="77777777" w:rsidR="00F818AA" w:rsidRDefault="00F818AA" w:rsidP="00F818AA">
      <w:pPr>
        <w:pStyle w:val="PL"/>
        <w:rPr>
          <w:noProof w:val="0"/>
        </w:rPr>
      </w:pPr>
    </w:p>
    <w:p w14:paraId="1B393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CCF70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D101484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14:paraId="2CEFEA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B0766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5E65144" w14:textId="77777777" w:rsidR="00F818AA" w:rsidRDefault="00F818AA" w:rsidP="00F818AA">
      <w:pPr>
        <w:pStyle w:val="PL"/>
        <w:rPr>
          <w:noProof w:val="0"/>
        </w:rPr>
      </w:pPr>
    </w:p>
    <w:p w14:paraId="5FC85D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PositioningMeasurementRequest ::= SEQUENCE {</w:t>
      </w:r>
    </w:p>
    <w:p w14:paraId="24B96E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PositioningMeasurementRequestIEs} },</w:t>
      </w:r>
    </w:p>
    <w:p w14:paraId="78BF7F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59C72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F2E736" w14:textId="77777777" w:rsidR="00F818AA" w:rsidRDefault="00F818AA" w:rsidP="00F818AA">
      <w:pPr>
        <w:pStyle w:val="PL"/>
        <w:rPr>
          <w:noProof w:val="0"/>
        </w:rPr>
      </w:pPr>
    </w:p>
    <w:p w14:paraId="2A9CE4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PositioningMeasurementRequestIEs F1AP-PROTOCOL-IES ::= {</w:t>
      </w:r>
    </w:p>
    <w:p w14:paraId="5FE4991D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5FD2CCB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350396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65AC55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{ ID id-TRP-MeasurementRequestList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>}</w:t>
      </w:r>
      <w:r w:rsidRPr="00D100D6">
        <w:rPr>
          <w:noProof w:val="0"/>
        </w:rPr>
        <w:t>|</w:t>
      </w:r>
    </w:p>
    <w:p w14:paraId="1F585EE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</w:t>
      </w:r>
      <w:r>
        <w:rPr>
          <w:noProof w:val="0"/>
          <w:snapToGrid w:val="0"/>
        </w:rPr>
        <w:t>|</w:t>
      </w:r>
    </w:p>
    <w:p w14:paraId="1C3C6F46" w14:textId="77777777" w:rsidR="00F818AA" w:rsidRPr="00A73D91" w:rsidRDefault="00F818AA" w:rsidP="00F818AA">
      <w:pPr>
        <w:pStyle w:val="PL"/>
        <w:rPr>
          <w:rStyle w:val="Hyperlink"/>
        </w:rPr>
      </w:pPr>
      <w:r>
        <w:rPr>
          <w:noProof w:val="0"/>
        </w:rPr>
        <w:tab/>
        <w:t>{ ID id-PosMeasurementPeriodicity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conditional</w:t>
      </w:r>
      <w:r w:rsidRPr="00A73D91">
        <w:rPr>
          <w:noProof w:val="0"/>
        </w:rPr>
        <w:t xml:space="preserve"> }|</w:t>
      </w:r>
    </w:p>
    <w:p w14:paraId="5585973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-- The above IE shall be present if the PosReportCharacteristics IE is set to “periodic” --</w:t>
      </w:r>
    </w:p>
    <w:p w14:paraId="0107CB97" w14:textId="77777777" w:rsidR="00F818AA" w:rsidRDefault="00F818AA" w:rsidP="00F818AA">
      <w:pPr>
        <w:pStyle w:val="PL"/>
      </w:pPr>
      <w:r>
        <w:rPr>
          <w:noProof w:val="0"/>
        </w:rPr>
        <w:tab/>
        <w:t>{ ID id-PosMeasurementQuantities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231A1DD3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 xml:space="preserve">TYPE </w:t>
      </w:r>
      <w:r>
        <w:rPr>
          <w:snapToGrid w:val="0"/>
        </w:rPr>
        <w:t>RelativeTime1900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3BF6E37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09806FCF" w14:textId="77777777" w:rsidR="00F818AA" w:rsidRPr="00BB0D32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1F4E1CD6" w14:textId="77777777" w:rsidR="00F818AA" w:rsidRPr="00BB0D32" w:rsidRDefault="00F818AA" w:rsidP="00F818AA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12B4FFE8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44CA29AB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14:paraId="1AAD5C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07BF1971" w14:textId="77777777" w:rsidR="00F818AA" w:rsidRDefault="00F818AA" w:rsidP="00F818AA">
      <w:pPr>
        <w:pStyle w:val="PL"/>
        <w:rPr>
          <w:noProof w:val="0"/>
        </w:rPr>
      </w:pPr>
    </w:p>
    <w:p w14:paraId="493FA9BD" w14:textId="77777777" w:rsidR="00F818AA" w:rsidRDefault="00F818AA" w:rsidP="00F818AA">
      <w:pPr>
        <w:pStyle w:val="PL"/>
        <w:rPr>
          <w:noProof w:val="0"/>
        </w:rPr>
      </w:pPr>
    </w:p>
    <w:p w14:paraId="2A5F9F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17734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4538A3EE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Response</w:t>
      </w:r>
    </w:p>
    <w:p w14:paraId="28F5A90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7361EA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E628803" w14:textId="77777777" w:rsidR="00F818AA" w:rsidRDefault="00F818AA" w:rsidP="00F818AA">
      <w:pPr>
        <w:pStyle w:val="PL"/>
        <w:rPr>
          <w:noProof w:val="0"/>
        </w:rPr>
      </w:pPr>
    </w:p>
    <w:p w14:paraId="75089A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PositioningMeasurementResponse ::= SEQUENCE {</w:t>
      </w:r>
    </w:p>
    <w:p w14:paraId="6623CD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PositioningMeasurementResponseIEs} },</w:t>
      </w:r>
    </w:p>
    <w:p w14:paraId="068B8C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2870D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21553DC" w14:textId="77777777" w:rsidR="00F818AA" w:rsidRDefault="00F818AA" w:rsidP="00F818AA">
      <w:pPr>
        <w:pStyle w:val="PL"/>
        <w:rPr>
          <w:noProof w:val="0"/>
        </w:rPr>
      </w:pPr>
    </w:p>
    <w:p w14:paraId="073EC417" w14:textId="77777777" w:rsidR="00F818AA" w:rsidRDefault="00F818AA" w:rsidP="00F818AA">
      <w:pPr>
        <w:pStyle w:val="PL"/>
        <w:rPr>
          <w:noProof w:val="0"/>
        </w:rPr>
      </w:pPr>
    </w:p>
    <w:p w14:paraId="0DF55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PositioningMeasurementResponseIEs F1AP-PROTOCOL-IES ::= {</w:t>
      </w:r>
    </w:p>
    <w:p w14:paraId="190E22D7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4E5B4D3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1FACF9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49F32B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0E15C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30993F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202A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18A7CB" w14:textId="77777777" w:rsidR="00F818AA" w:rsidRDefault="00F818AA" w:rsidP="00F818AA">
      <w:pPr>
        <w:pStyle w:val="PL"/>
        <w:rPr>
          <w:noProof w:val="0"/>
        </w:rPr>
      </w:pPr>
    </w:p>
    <w:p w14:paraId="77E9CBDF" w14:textId="77777777" w:rsidR="00F818AA" w:rsidRDefault="00F818AA" w:rsidP="00F818AA">
      <w:pPr>
        <w:pStyle w:val="PL"/>
        <w:rPr>
          <w:noProof w:val="0"/>
        </w:rPr>
      </w:pPr>
    </w:p>
    <w:p w14:paraId="5F3F12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B6FA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3B8777B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Failure</w:t>
      </w:r>
    </w:p>
    <w:p w14:paraId="46CC70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C045E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E9EAEDB" w14:textId="77777777" w:rsidR="00F818AA" w:rsidRDefault="00F818AA" w:rsidP="00F818AA">
      <w:pPr>
        <w:pStyle w:val="PL"/>
        <w:rPr>
          <w:noProof w:val="0"/>
        </w:rPr>
      </w:pPr>
    </w:p>
    <w:p w14:paraId="68A6E9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 ::= SEQUENCE {</w:t>
      </w:r>
    </w:p>
    <w:p w14:paraId="6660E9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PositioningMeasurementFailureIEs} },</w:t>
      </w:r>
    </w:p>
    <w:p w14:paraId="2EE5BD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3EB019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4BFBEEF" w14:textId="77777777" w:rsidR="00F818AA" w:rsidRDefault="00F818AA" w:rsidP="00F818AA">
      <w:pPr>
        <w:pStyle w:val="PL"/>
        <w:rPr>
          <w:noProof w:val="0"/>
        </w:rPr>
      </w:pPr>
    </w:p>
    <w:p w14:paraId="4B0C8B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PositioningMeasurementFailureIEs F1AP-PROTOCOL-IES ::= {</w:t>
      </w:r>
    </w:p>
    <w:p w14:paraId="3B3F3C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03FB1F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3EA39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5B9E9C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EDD27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353B9B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C20A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0790B4" w14:textId="77777777" w:rsidR="00F818AA" w:rsidRDefault="00F818AA" w:rsidP="00F818AA">
      <w:pPr>
        <w:pStyle w:val="PL"/>
        <w:rPr>
          <w:noProof w:val="0"/>
        </w:rPr>
      </w:pPr>
    </w:p>
    <w:p w14:paraId="6A46FAEA" w14:textId="77777777" w:rsidR="00F818AA" w:rsidRDefault="00F818AA" w:rsidP="00F818AA">
      <w:pPr>
        <w:pStyle w:val="PL"/>
      </w:pPr>
    </w:p>
    <w:p w14:paraId="4014E5AF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7CBC3C05" w14:textId="77777777" w:rsidR="00F818AA" w:rsidRDefault="00F818AA" w:rsidP="00F818AA">
      <w:pPr>
        <w:pStyle w:val="PL"/>
      </w:pPr>
      <w:r>
        <w:t>--</w:t>
      </w:r>
    </w:p>
    <w:p w14:paraId="5C5776AA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REPORT</w:t>
      </w:r>
      <w:r>
        <w:t xml:space="preserve"> ELEMENTARY PROCEDURE</w:t>
      </w:r>
    </w:p>
    <w:p w14:paraId="22703280" w14:textId="77777777" w:rsidR="00F818AA" w:rsidRDefault="00F818AA" w:rsidP="00F818AA">
      <w:pPr>
        <w:pStyle w:val="PL"/>
      </w:pPr>
      <w:r>
        <w:t>--</w:t>
      </w:r>
    </w:p>
    <w:p w14:paraId="454E0AB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5DFD69B0" w14:textId="77777777" w:rsidR="00F818AA" w:rsidRDefault="00F818AA" w:rsidP="00F818AA">
      <w:pPr>
        <w:pStyle w:val="PL"/>
      </w:pPr>
    </w:p>
    <w:p w14:paraId="5DCC7E0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90B740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76F5E87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Report</w:t>
      </w:r>
    </w:p>
    <w:p w14:paraId="268A320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EAE910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9FED339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FF9FA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 ::= SEQUENCE {</w:t>
      </w:r>
    </w:p>
    <w:p w14:paraId="23FC09A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PositioningMeasurementReportIEs} },</w:t>
      </w:r>
    </w:p>
    <w:p w14:paraId="170B994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303D6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390B0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86890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PositioningMeasurementReportIEs F1AP-PROTOCOL-IES ::= {</w:t>
      </w:r>
    </w:p>
    <w:p w14:paraId="0E7904E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14:paraId="53BEF0C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F29009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4307FD4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id-PosMeasurementResultList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PosMeasurementResultList</w:t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},</w:t>
      </w:r>
    </w:p>
    <w:p w14:paraId="248BE8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66FDFA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CE43DA6" w14:textId="77777777" w:rsidR="00F818AA" w:rsidRDefault="00F818AA" w:rsidP="00F818AA">
      <w:pPr>
        <w:pStyle w:val="PL"/>
      </w:pPr>
    </w:p>
    <w:p w14:paraId="4B1DC852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509AC269" w14:textId="77777777" w:rsidR="00F818AA" w:rsidRDefault="00F818AA" w:rsidP="00F818AA">
      <w:pPr>
        <w:pStyle w:val="PL"/>
      </w:pPr>
      <w:r>
        <w:t>--</w:t>
      </w:r>
    </w:p>
    <w:p w14:paraId="5C212111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ABORT</w:t>
      </w:r>
      <w:r>
        <w:t xml:space="preserve"> ELEMENTARY PROCEDURE</w:t>
      </w:r>
    </w:p>
    <w:p w14:paraId="7DFE6ABB" w14:textId="77777777" w:rsidR="00F818AA" w:rsidRDefault="00F818AA" w:rsidP="00F818AA">
      <w:pPr>
        <w:pStyle w:val="PL"/>
      </w:pPr>
      <w:r>
        <w:t>--</w:t>
      </w:r>
    </w:p>
    <w:p w14:paraId="245174CE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3FAD9D3" w14:textId="77777777" w:rsidR="00F818AA" w:rsidRDefault="00F818AA" w:rsidP="00F818AA">
      <w:pPr>
        <w:pStyle w:val="PL"/>
      </w:pPr>
    </w:p>
    <w:p w14:paraId="29836F7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256D1D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7BDCB46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Abort</w:t>
      </w:r>
    </w:p>
    <w:p w14:paraId="572C1AE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115EB8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F6B9F4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EC9FF8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 ::= SEQUENCE {</w:t>
      </w:r>
    </w:p>
    <w:p w14:paraId="065C69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PositioningMeasurementAbortIEs} },</w:t>
      </w:r>
    </w:p>
    <w:p w14:paraId="223732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A5A258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F51CDB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04D540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PositioningMeasurementAbortIEs F1AP-PROTOCOL-IES ::= {</w:t>
      </w:r>
    </w:p>
    <w:p w14:paraId="319D37B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14:paraId="776FDAB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1925DE1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</w:t>
      </w:r>
      <w:r w:rsidRPr="00D100D6">
        <w:rPr>
          <w:noProof w:val="0"/>
          <w:snapToGrid w:val="0"/>
        </w:rPr>
        <w:t>,</w:t>
      </w:r>
    </w:p>
    <w:p w14:paraId="5CC6FDB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8FF2C2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04D4DC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0AE7A7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009C8AD6" w14:textId="77777777" w:rsidR="00F818AA" w:rsidRDefault="00F818AA" w:rsidP="00F818AA">
      <w:pPr>
        <w:pStyle w:val="PL"/>
      </w:pPr>
      <w:r>
        <w:t>--</w:t>
      </w:r>
    </w:p>
    <w:p w14:paraId="1086ED4A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FAILURE INDICATION</w:t>
      </w:r>
      <w:r>
        <w:t xml:space="preserve"> ELEMENTARY PROCEDURE</w:t>
      </w:r>
    </w:p>
    <w:p w14:paraId="2349F68B" w14:textId="77777777" w:rsidR="00F818AA" w:rsidRDefault="00F818AA" w:rsidP="00F818AA">
      <w:pPr>
        <w:pStyle w:val="PL"/>
      </w:pPr>
      <w:r>
        <w:t>--</w:t>
      </w:r>
    </w:p>
    <w:p w14:paraId="6783FC7C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4D7A1C44" w14:textId="77777777" w:rsidR="00F818AA" w:rsidRDefault="00F818AA" w:rsidP="00F818AA">
      <w:pPr>
        <w:pStyle w:val="PL"/>
      </w:pPr>
    </w:p>
    <w:p w14:paraId="609B3E8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EBBD65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71A4150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Failure Indication</w:t>
      </w:r>
    </w:p>
    <w:p w14:paraId="55486A0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617C7A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9537EAD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32F9C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 ::= SEQUENCE {</w:t>
      </w:r>
    </w:p>
    <w:p w14:paraId="148DD29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PositioningMeasurementFailureIndicationIEs} },</w:t>
      </w:r>
    </w:p>
    <w:p w14:paraId="1FD4663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261F56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310CE8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6CF136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PositioningMeasurementFailureIndicationIEs F1AP-PROTOCOL-IES ::= {</w:t>
      </w:r>
    </w:p>
    <w:p w14:paraId="3127A5C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591014A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8F4C4B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412CC62D" w14:textId="77777777" w:rsidR="00F818AA" w:rsidRPr="001C0958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},</w:t>
      </w:r>
    </w:p>
    <w:p w14:paraId="6DBB90A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AA1F0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C74416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2FDF6AB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03ECC754" w14:textId="77777777" w:rsidR="00F818AA" w:rsidRDefault="00F818AA" w:rsidP="00F818AA">
      <w:pPr>
        <w:pStyle w:val="PL"/>
      </w:pPr>
      <w:r>
        <w:t>--</w:t>
      </w:r>
    </w:p>
    <w:p w14:paraId="2DA7A6C0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UPDATE</w:t>
      </w:r>
      <w:r>
        <w:t xml:space="preserve"> ELEMENTARY PROCEDURE</w:t>
      </w:r>
    </w:p>
    <w:p w14:paraId="13B4E74C" w14:textId="77777777" w:rsidR="00F818AA" w:rsidRDefault="00F818AA" w:rsidP="00F818AA">
      <w:pPr>
        <w:pStyle w:val="PL"/>
      </w:pPr>
      <w:r>
        <w:t>--</w:t>
      </w:r>
    </w:p>
    <w:p w14:paraId="1E1A1665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9D9D49D" w14:textId="77777777" w:rsidR="00F818AA" w:rsidRDefault="00F818AA" w:rsidP="00F818AA">
      <w:pPr>
        <w:pStyle w:val="PL"/>
      </w:pPr>
    </w:p>
    <w:p w14:paraId="64BE868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C3B5CF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C6AD9A9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Update</w:t>
      </w:r>
    </w:p>
    <w:p w14:paraId="7A2CDF2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67A45F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BDC054E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2C4479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 ::= SEQUENCE {</w:t>
      </w:r>
    </w:p>
    <w:p w14:paraId="3EFC60C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PositioningMeasurementUpdateIEs} },</w:t>
      </w:r>
    </w:p>
    <w:p w14:paraId="731966B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0877D9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8E8BE9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3E3EF4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PositioningMeasurementUpdateIEs F1AP-PROTOCOL-IES ::= {</w:t>
      </w:r>
    </w:p>
    <w:p w14:paraId="0A5E995C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6A2E24E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074B956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79AE78A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3558D8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C7A25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4F790E9" w14:textId="77777777" w:rsidR="00F818AA" w:rsidRDefault="00F818AA" w:rsidP="00F818AA">
      <w:pPr>
        <w:pStyle w:val="PL"/>
      </w:pPr>
    </w:p>
    <w:p w14:paraId="087F22B9" w14:textId="77777777" w:rsidR="00F818AA" w:rsidRDefault="00F818AA" w:rsidP="00F818AA">
      <w:pPr>
        <w:pStyle w:val="PL"/>
      </w:pPr>
    </w:p>
    <w:p w14:paraId="1063D226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081C575" w14:textId="77777777" w:rsidR="00F818AA" w:rsidRDefault="00F818AA" w:rsidP="00F818AA">
      <w:pPr>
        <w:pStyle w:val="PL"/>
      </w:pPr>
      <w:r>
        <w:t>--</w:t>
      </w:r>
    </w:p>
    <w:p w14:paraId="6D81088C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 xml:space="preserve">TRP INFORMATION EXCHANGE </w:t>
      </w:r>
      <w:r>
        <w:t>ELEMENTARY PROCEDURE</w:t>
      </w:r>
    </w:p>
    <w:p w14:paraId="0A31C40C" w14:textId="77777777" w:rsidR="00F818AA" w:rsidRDefault="00F818AA" w:rsidP="00F818AA">
      <w:pPr>
        <w:pStyle w:val="PL"/>
      </w:pPr>
      <w:r>
        <w:t>--</w:t>
      </w:r>
    </w:p>
    <w:p w14:paraId="323AA41A" w14:textId="77777777" w:rsidR="00F818AA" w:rsidRPr="008C20F9" w:rsidRDefault="00F818AA" w:rsidP="00F818AA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0EB64593" w14:textId="77777777" w:rsidR="00F818AA" w:rsidRPr="008C20F9" w:rsidRDefault="00F818AA" w:rsidP="00F818AA">
      <w:pPr>
        <w:pStyle w:val="PL"/>
        <w:rPr>
          <w:lang w:val="fr-FR"/>
        </w:rPr>
      </w:pPr>
    </w:p>
    <w:p w14:paraId="0197E0DD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3A9A2433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66B8EEC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Request</w:t>
      </w:r>
    </w:p>
    <w:p w14:paraId="2756C33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68CA3E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1C796762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787FDB7D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C142FC9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noProof w:val="0"/>
          <w:snapToGrid w:val="0"/>
          <w:lang w:val="fr-FR"/>
        </w:rPr>
        <w:t>IEs} },</w:t>
      </w:r>
    </w:p>
    <w:p w14:paraId="0D7A2916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286D62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D299F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F6985FB" w14:textId="77777777" w:rsidR="00F818AA" w:rsidRDefault="00F818AA" w:rsidP="00F818AA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14:paraId="5E459B3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2F606D3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14:paraId="2149ACF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14:paraId="227D7A7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2CFEEF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E0E4082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3CD947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14:paraId="40C57FE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3C7D51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TRPInformationTypeItemTRPReq </w:t>
      </w:r>
      <w:r>
        <w:rPr>
          <w:noProof w:val="0"/>
          <w:snapToGrid w:val="0"/>
          <w:lang w:eastAsia="zh-CN"/>
        </w:rPr>
        <w:tab/>
        <w:t>F1AP-PROTOCOL-IES ::= {</w:t>
      </w:r>
    </w:p>
    <w:p w14:paraId="5446EB4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id-TRPInformationTypeItem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TRPInformationTypeItem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3FBE1DA0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7B835A7D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793365A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43D03F7E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27208DAE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26E81BF0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18483DB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Response</w:t>
      </w:r>
    </w:p>
    <w:p w14:paraId="43C32ED7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1E8D67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4C79077F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5A2172A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038FAAA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TRPInformationResponse</w:t>
      </w:r>
      <w:r w:rsidRPr="008C20F9">
        <w:rPr>
          <w:noProof w:val="0"/>
          <w:snapToGrid w:val="0"/>
          <w:lang w:val="fr-FR"/>
        </w:rPr>
        <w:t>IEs} },</w:t>
      </w:r>
    </w:p>
    <w:p w14:paraId="34F51ED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...</w:t>
      </w:r>
    </w:p>
    <w:p w14:paraId="3AAD7BE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}</w:t>
      </w:r>
    </w:p>
    <w:p w14:paraId="2C76CCD8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649D4D5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>IEs F1AP-PROTOCOL-IES ::= {</w:t>
      </w:r>
    </w:p>
    <w:p w14:paraId="01ACD86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EF69A1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</w:rPr>
        <w:t>ignore</w:t>
      </w:r>
      <w:r>
        <w:rPr>
          <w:noProof w:val="0"/>
          <w:snapToGrid w:val="0"/>
          <w:lang w:eastAsia="zh-CN"/>
        </w:rPr>
        <w:tab/>
        <w:t>TYPE 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}|</w:t>
      </w:r>
    </w:p>
    <w:p w14:paraId="358176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42A3C5E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EB302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CA2A20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62ED54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TRPInformationListTRPResp ::= SEQUENCE (SIZE(1.. maxnoofTRPs)) OF ProtocolIE-SingleContainer { { TRPInformationItemTRPResp } }</w:t>
      </w:r>
    </w:p>
    <w:p w14:paraId="6DB93D30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66D5B5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TRPInformationItemTRPResp </w:t>
      </w:r>
      <w:r>
        <w:rPr>
          <w:noProof w:val="0"/>
          <w:snapToGrid w:val="0"/>
          <w:lang w:eastAsia="zh-CN"/>
        </w:rPr>
        <w:tab/>
        <w:t>F1AP-PROTOCOL-IES ::= {</w:t>
      </w:r>
    </w:p>
    <w:p w14:paraId="5C54F61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</w:rPr>
        <w:t>ignore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427184BB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17FDD280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7F8146C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1D85F932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37B5BB0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51D49013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62A7F9E6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Failure</w:t>
      </w:r>
    </w:p>
    <w:p w14:paraId="612AD3F4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3122AF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2B06C163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3D35B84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0EB2FF1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TRPInformationFailure</w:t>
      </w:r>
      <w:r w:rsidRPr="008C20F9">
        <w:rPr>
          <w:noProof w:val="0"/>
          <w:snapToGrid w:val="0"/>
          <w:lang w:val="fr-FR"/>
        </w:rPr>
        <w:t>IEs} },</w:t>
      </w:r>
    </w:p>
    <w:p w14:paraId="699B1A92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E5754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740E1C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F223B6E" w14:textId="77777777" w:rsidR="00F818AA" w:rsidRDefault="00F818AA" w:rsidP="00F818AA">
      <w:pPr>
        <w:pStyle w:val="PL"/>
        <w:rPr>
          <w:noProof w:val="0"/>
          <w:snapToGrid w:val="0"/>
        </w:rPr>
      </w:pPr>
      <w:r>
        <w:t>TRPInformationFailure</w:t>
      </w:r>
      <w:r>
        <w:rPr>
          <w:noProof w:val="0"/>
          <w:snapToGrid w:val="0"/>
        </w:rPr>
        <w:t>IEs F1AP-PROTOCOL-IES ::= {</w:t>
      </w:r>
    </w:p>
    <w:p w14:paraId="2F4E9DF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60FC12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571277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},</w:t>
      </w:r>
    </w:p>
    <w:p w14:paraId="7103F2A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F808BC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17FBB4B" w14:textId="77777777" w:rsidR="00F818AA" w:rsidRDefault="00F818AA" w:rsidP="00F818AA">
      <w:pPr>
        <w:pStyle w:val="PL"/>
      </w:pPr>
    </w:p>
    <w:p w14:paraId="5C411033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47175A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5EC69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993D567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INFORMATION EXCHANGE ELEMENTARY PROCEDURE</w:t>
      </w:r>
    </w:p>
    <w:p w14:paraId="776EB3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CE807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C7DD553" w14:textId="77777777" w:rsidR="00F818AA" w:rsidRDefault="00F818AA" w:rsidP="00F818AA">
      <w:pPr>
        <w:pStyle w:val="PL"/>
        <w:rPr>
          <w:noProof w:val="0"/>
        </w:rPr>
      </w:pPr>
    </w:p>
    <w:p w14:paraId="226D87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EFEA0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968EBB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Request</w:t>
      </w:r>
    </w:p>
    <w:p w14:paraId="7926C3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F1DB2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5AF434" w14:textId="77777777" w:rsidR="00F818AA" w:rsidRDefault="00F818AA" w:rsidP="00F818AA">
      <w:pPr>
        <w:pStyle w:val="PL"/>
        <w:rPr>
          <w:noProof w:val="0"/>
        </w:rPr>
      </w:pPr>
    </w:p>
    <w:p w14:paraId="695732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PositioningInformationRequest ::= SEQUENCE {</w:t>
      </w:r>
    </w:p>
    <w:p w14:paraId="513286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PositioningInformationRequestIEs} },</w:t>
      </w:r>
    </w:p>
    <w:p w14:paraId="1A5609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B312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DDE6108" w14:textId="77777777" w:rsidR="00F818AA" w:rsidRDefault="00F818AA" w:rsidP="00F818AA">
      <w:pPr>
        <w:pStyle w:val="PL"/>
        <w:rPr>
          <w:noProof w:val="0"/>
        </w:rPr>
      </w:pPr>
    </w:p>
    <w:p w14:paraId="573D79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PositioningInformationRequestIEs F1AP-PROTOCOL-IES ::= {</w:t>
      </w:r>
    </w:p>
    <w:p w14:paraId="6C5BA4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2BEC1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B164E85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rPr>
          <w:noProof w:val="0"/>
        </w:rPr>
        <w:t>,</w:t>
      </w:r>
    </w:p>
    <w:p w14:paraId="61CF1D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B656D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2B2EB0D4" w14:textId="77777777" w:rsidR="00F818AA" w:rsidRDefault="00F818AA" w:rsidP="00F818AA">
      <w:pPr>
        <w:pStyle w:val="PL"/>
        <w:rPr>
          <w:noProof w:val="0"/>
        </w:rPr>
      </w:pPr>
    </w:p>
    <w:p w14:paraId="3942815E" w14:textId="77777777" w:rsidR="00F818AA" w:rsidRDefault="00F818AA" w:rsidP="00F818AA">
      <w:pPr>
        <w:pStyle w:val="PL"/>
        <w:rPr>
          <w:noProof w:val="0"/>
        </w:rPr>
      </w:pPr>
    </w:p>
    <w:p w14:paraId="4769D0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170F1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24EDB962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Response</w:t>
      </w:r>
    </w:p>
    <w:p w14:paraId="4EED9E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CD5FE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894CFD5" w14:textId="77777777" w:rsidR="00F818AA" w:rsidRDefault="00F818AA" w:rsidP="00F818AA">
      <w:pPr>
        <w:pStyle w:val="PL"/>
        <w:rPr>
          <w:noProof w:val="0"/>
        </w:rPr>
      </w:pPr>
    </w:p>
    <w:p w14:paraId="4FF5E43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PositioningInformationResponse ::= SEQUENCE {</w:t>
      </w:r>
    </w:p>
    <w:p w14:paraId="2740D0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PositioningInformationResponseIEs} },</w:t>
      </w:r>
    </w:p>
    <w:p w14:paraId="7C8D58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772E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41DCF8" w14:textId="77777777" w:rsidR="00F818AA" w:rsidRDefault="00F818AA" w:rsidP="00F818AA">
      <w:pPr>
        <w:pStyle w:val="PL"/>
        <w:rPr>
          <w:noProof w:val="0"/>
        </w:rPr>
      </w:pPr>
    </w:p>
    <w:p w14:paraId="71C6F8B2" w14:textId="77777777" w:rsidR="00F818AA" w:rsidRDefault="00F818AA" w:rsidP="00F818AA">
      <w:pPr>
        <w:pStyle w:val="PL"/>
        <w:rPr>
          <w:noProof w:val="0"/>
        </w:rPr>
      </w:pPr>
    </w:p>
    <w:p w14:paraId="793FC6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PositioningInformationResponseIEs F1AP-PROTOCOL-IES ::= {</w:t>
      </w:r>
    </w:p>
    <w:p w14:paraId="1EA9C7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2632AE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  <w:r>
        <w:rPr>
          <w:noProof w:val="0"/>
          <w:snapToGrid w:val="0"/>
          <w:lang w:eastAsia="zh-CN"/>
        </w:rPr>
        <w:tab/>
      </w:r>
    </w:p>
    <w:p w14:paraId="617311C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167CE79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50CC5F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4B8A93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E38FB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16F3D1" w14:textId="77777777" w:rsidR="00F818AA" w:rsidRDefault="00F818AA" w:rsidP="00F818AA">
      <w:pPr>
        <w:pStyle w:val="PL"/>
        <w:rPr>
          <w:noProof w:val="0"/>
        </w:rPr>
      </w:pPr>
    </w:p>
    <w:p w14:paraId="0A94571F" w14:textId="77777777" w:rsidR="00F818AA" w:rsidRDefault="00F818AA" w:rsidP="00F818AA">
      <w:pPr>
        <w:pStyle w:val="PL"/>
        <w:rPr>
          <w:noProof w:val="0"/>
        </w:rPr>
      </w:pPr>
    </w:p>
    <w:p w14:paraId="77DEEA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DDABB1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B48FE9C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Failure</w:t>
      </w:r>
    </w:p>
    <w:p w14:paraId="0A5C6D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16E3B3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87C8464" w14:textId="77777777" w:rsidR="00F818AA" w:rsidRDefault="00F818AA" w:rsidP="00F818AA">
      <w:pPr>
        <w:pStyle w:val="PL"/>
        <w:rPr>
          <w:noProof w:val="0"/>
        </w:rPr>
      </w:pPr>
    </w:p>
    <w:p w14:paraId="1BEFD2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PositioningInformationFailure ::= SEQUENCE {</w:t>
      </w:r>
    </w:p>
    <w:p w14:paraId="5A7916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PositioningInformationFailureIEs} },</w:t>
      </w:r>
    </w:p>
    <w:p w14:paraId="725902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D31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313F9B" w14:textId="77777777" w:rsidR="00F818AA" w:rsidRDefault="00F818AA" w:rsidP="00F818AA">
      <w:pPr>
        <w:pStyle w:val="PL"/>
        <w:rPr>
          <w:noProof w:val="0"/>
        </w:rPr>
      </w:pPr>
    </w:p>
    <w:p w14:paraId="756203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PositioningInformationFailureIEs F1AP-PROTOCOL-IES ::= {</w:t>
      </w:r>
    </w:p>
    <w:p w14:paraId="4C3EC8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</w:p>
    <w:p w14:paraId="1F9963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A7B31E3" w14:textId="77777777" w:rsidR="00F818AA" w:rsidRPr="00913055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335A4B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BFCAC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276E3C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1CF25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8A62C7" w14:textId="77777777" w:rsidR="00F818AA" w:rsidRDefault="00F818AA" w:rsidP="00F818AA">
      <w:pPr>
        <w:pStyle w:val="PL"/>
      </w:pPr>
    </w:p>
    <w:p w14:paraId="47FC3E57" w14:textId="77777777" w:rsidR="00F818AA" w:rsidRDefault="00F818AA" w:rsidP="00F818AA">
      <w:pPr>
        <w:pStyle w:val="PL"/>
        <w:rPr>
          <w:noProof w:val="0"/>
        </w:rPr>
      </w:pPr>
    </w:p>
    <w:p w14:paraId="32F065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B71B2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3EA952D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ACTIVATION PROCEDURE</w:t>
      </w:r>
    </w:p>
    <w:p w14:paraId="3969C0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8FAAC3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3AD7181" w14:textId="77777777" w:rsidR="00F818AA" w:rsidRDefault="00F818AA" w:rsidP="00F818AA">
      <w:pPr>
        <w:pStyle w:val="PL"/>
        <w:rPr>
          <w:noProof w:val="0"/>
        </w:rPr>
      </w:pPr>
    </w:p>
    <w:p w14:paraId="1FE82C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8F434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B9BB1D6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Request</w:t>
      </w:r>
    </w:p>
    <w:p w14:paraId="5F022C2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716453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0DB5103" w14:textId="77777777" w:rsidR="00F818AA" w:rsidRDefault="00F818AA" w:rsidP="00F818AA">
      <w:pPr>
        <w:pStyle w:val="PL"/>
        <w:rPr>
          <w:noProof w:val="0"/>
        </w:rPr>
      </w:pPr>
    </w:p>
    <w:p w14:paraId="68BFBC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PositioningActivationRequest ::= SEQUENCE {</w:t>
      </w:r>
    </w:p>
    <w:p w14:paraId="1EBFAB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PositioningActivationRequestIEs} },</w:t>
      </w:r>
    </w:p>
    <w:p w14:paraId="3A34CA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4455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68B82C3" w14:textId="77777777" w:rsidR="00F818AA" w:rsidRDefault="00F818AA" w:rsidP="00F818AA">
      <w:pPr>
        <w:pStyle w:val="PL"/>
        <w:rPr>
          <w:noProof w:val="0"/>
        </w:rPr>
      </w:pPr>
    </w:p>
    <w:p w14:paraId="412452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PositioningActivationRequestIEs F1AP-PROTOCOL-IES ::= {</w:t>
      </w:r>
    </w:p>
    <w:p w14:paraId="298196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B7DE4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7C16B0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|</w:t>
      </w:r>
    </w:p>
    <w:p w14:paraId="323360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id-ActivationTime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RelativeTime1900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,</w:t>
      </w:r>
    </w:p>
    <w:p w14:paraId="781C3F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BF9B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47B6D6E2" w14:textId="77777777" w:rsidR="00F818AA" w:rsidRDefault="00F818AA" w:rsidP="00F818AA">
      <w:pPr>
        <w:pStyle w:val="PL"/>
        <w:rPr>
          <w:noProof w:val="0"/>
        </w:rPr>
      </w:pPr>
    </w:p>
    <w:p w14:paraId="4C5E6F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>
        <w:rPr>
          <w:noProof w:val="0"/>
          <w:snapToGrid w:val="0"/>
          <w:lang w:eastAsia="zh-CN"/>
        </w:rPr>
        <w:t>::= CHOICE {</w:t>
      </w:r>
    </w:p>
    <w:p w14:paraId="5DDCBBDC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SemipersistentSRS,</w:t>
      </w:r>
    </w:p>
    <w:p w14:paraId="781FD9E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AperiodicSRS,</w:t>
      </w:r>
      <w:r>
        <w:t xml:space="preserve"> </w:t>
      </w:r>
    </w:p>
    <w:p w14:paraId="78F89F0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SRSType-ExtIEs} }</w:t>
      </w:r>
    </w:p>
    <w:p w14:paraId="74FAD86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64C5B5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A59829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SRSType-ExtIEs F1AP-PROTOCOL-IES ::= {</w:t>
      </w:r>
    </w:p>
    <w:p w14:paraId="66F4584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6EAE80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CD3CDF3" w14:textId="77777777" w:rsidR="00F818AA" w:rsidRDefault="00F818AA" w:rsidP="00F818AA">
      <w:pPr>
        <w:pStyle w:val="PL"/>
        <w:rPr>
          <w:noProof w:val="0"/>
        </w:rPr>
      </w:pPr>
    </w:p>
    <w:p w14:paraId="2490BD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SemipersistentSRS ::= SEQUENCE {</w:t>
      </w:r>
    </w:p>
    <w:p w14:paraId="5FCAF8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sRSResourceSetID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SRSResourceSetID,</w:t>
      </w:r>
    </w:p>
    <w:p w14:paraId="08AD7E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SpatialRelationInfo</w:t>
      </w:r>
      <w:r>
        <w:rPr>
          <w:noProof w:val="0"/>
        </w:rPr>
        <w:tab/>
        <w:t>OPTIONAL,</w:t>
      </w:r>
    </w:p>
    <w:p w14:paraId="02DCDED0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{SemipersistentSRS-ExtIEs} } OPTIONAL,</w:t>
      </w:r>
    </w:p>
    <w:p w14:paraId="6E5C8124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lang w:val="fr-FR"/>
        </w:rPr>
        <w:tab/>
      </w:r>
      <w:r>
        <w:rPr>
          <w:noProof w:val="0"/>
        </w:rPr>
        <w:t>...</w:t>
      </w:r>
    </w:p>
    <w:p w14:paraId="6DD329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D9F87D" w14:textId="77777777" w:rsidR="00F818AA" w:rsidRDefault="00F818AA" w:rsidP="00F818AA">
      <w:pPr>
        <w:pStyle w:val="PL"/>
        <w:rPr>
          <w:noProof w:val="0"/>
        </w:rPr>
      </w:pPr>
    </w:p>
    <w:p w14:paraId="3D1EB2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SemipersistentSRS-ExtIEs F1AP-PROTOCOL-EXTENSION ::= {</w:t>
      </w:r>
    </w:p>
    <w:p w14:paraId="5DB278DE" w14:textId="77777777" w:rsidR="00F818AA" w:rsidRPr="00E219DC" w:rsidRDefault="00F818AA" w:rsidP="00F818AA">
      <w:pPr>
        <w:pStyle w:val="PL"/>
        <w:rPr>
          <w:rFonts w:eastAsia="等线"/>
          <w:lang w:val="fr-FR"/>
        </w:rPr>
      </w:pPr>
      <w:r w:rsidRPr="00E219DC">
        <w:tab/>
      </w:r>
      <w:r w:rsidRPr="003409FF">
        <w:rPr>
          <w:rFonts w:eastAsia="等线"/>
          <w:snapToGrid w:val="0"/>
        </w:rPr>
        <w:t xml:space="preserve">{ ID </w:t>
      </w:r>
      <w:r w:rsidRPr="003409FF">
        <w:rPr>
          <w:rFonts w:ascii="Courier" w:eastAsia="等线" w:hAnsi="Courier" w:cs="Courier"/>
          <w:szCs w:val="16"/>
        </w:rPr>
        <w:t>id-</w:t>
      </w:r>
      <w:r w:rsidRPr="003409FF">
        <w:rPr>
          <w:rFonts w:eastAsia="等线"/>
        </w:rPr>
        <w:t>SRSSpatialRelationPerSRSResource</w:t>
      </w:r>
      <w:r w:rsidRPr="003409FF">
        <w:rPr>
          <w:rFonts w:eastAsia="等线"/>
          <w:snapToGrid w:val="0"/>
        </w:rPr>
        <w:tab/>
        <w:t>CRITICALITY ignore</w:t>
      </w:r>
      <w:r w:rsidRPr="003409FF">
        <w:rPr>
          <w:rFonts w:eastAsia="等线"/>
          <w:snapToGrid w:val="0"/>
        </w:rPr>
        <w:tab/>
        <w:t xml:space="preserve">EXTENSION </w:t>
      </w:r>
      <w:r w:rsidRPr="003409FF">
        <w:rPr>
          <w:rFonts w:eastAsia="等线"/>
        </w:rPr>
        <w:t xml:space="preserve">SpatialRelationPerSRSResource </w:t>
      </w:r>
      <w:r w:rsidRPr="003409FF">
        <w:rPr>
          <w:rFonts w:eastAsia="等线"/>
          <w:snapToGrid w:val="0"/>
        </w:rPr>
        <w:t>PRESENCE optional}</w:t>
      </w:r>
      <w:r w:rsidRPr="003409FF">
        <w:rPr>
          <w:rFonts w:eastAsia="等线"/>
          <w:lang w:val="fr-FR"/>
        </w:rPr>
        <w:t>,</w:t>
      </w:r>
    </w:p>
    <w:p w14:paraId="22D3C8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BE8C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60F63C6" w14:textId="77777777" w:rsidR="00F818AA" w:rsidRDefault="00F818AA" w:rsidP="00F818AA">
      <w:pPr>
        <w:pStyle w:val="PL"/>
        <w:rPr>
          <w:noProof w:val="0"/>
        </w:rPr>
      </w:pPr>
    </w:p>
    <w:p w14:paraId="4773A4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AperiodicSRS ::= SEQUENCE {</w:t>
      </w:r>
    </w:p>
    <w:p w14:paraId="3A827E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aperiodic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snapToGrid w:val="0"/>
        </w:rPr>
        <w:t xml:space="preserve">ENUMERATED {true, </w:t>
      </w:r>
      <w:r w:rsidRPr="00F23696">
        <w:rPr>
          <w:noProof w:val="0"/>
          <w:lang w:val="fr-FR"/>
        </w:rPr>
        <w:t>...</w:t>
      </w:r>
      <w:r>
        <w:rPr>
          <w:snapToGrid w:val="0"/>
        </w:rPr>
        <w:t>},</w:t>
      </w:r>
    </w:p>
    <w:p w14:paraId="3B346C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52A8F8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{AperiodicSRS-ExtIEs} } OPTIONAL,</w:t>
      </w:r>
    </w:p>
    <w:p w14:paraId="2CD0D63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62B6708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0C0759D0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110D3C9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AperiodicSRS-ExtIEs F1AP-PROTOCOL-EXTENSION ::= {</w:t>
      </w:r>
    </w:p>
    <w:p w14:paraId="43D9E690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196EF243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5050C6E9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45EBB8ED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7F224598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60D4CED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5F0F8989" w14:textId="77777777" w:rsidR="00F818AA" w:rsidRPr="008C20F9" w:rsidRDefault="00F818AA" w:rsidP="00F818AA">
      <w:pPr>
        <w:pStyle w:val="PL"/>
        <w:outlineLvl w:val="4"/>
        <w:rPr>
          <w:noProof w:val="0"/>
          <w:lang w:val="fr-FR"/>
        </w:rPr>
      </w:pPr>
      <w:r w:rsidRPr="008C20F9">
        <w:rPr>
          <w:noProof w:val="0"/>
          <w:lang w:val="fr-FR"/>
        </w:rPr>
        <w:t>-- Positioning Activation Response</w:t>
      </w:r>
    </w:p>
    <w:p w14:paraId="721C2389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3C8C25A6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678D13EA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2A41E43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 ::= SEQUENCE {</w:t>
      </w:r>
    </w:p>
    <w:p w14:paraId="3CDC83D2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lastRenderedPageBreak/>
        <w:tab/>
        <w:t>protocolIEs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ProtocolIE-Container       { { PositioningActivationResponseIEs} },</w:t>
      </w:r>
    </w:p>
    <w:p w14:paraId="72B9DC76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5F4B9E8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730D0D56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56C57ED9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71A0262B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PositioningActivationResponseIEs F1AP-PROTOCOL-IES ::= {</w:t>
      </w:r>
    </w:p>
    <w:p w14:paraId="27E52992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D7899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6B456C2" w14:textId="77777777" w:rsidR="00F818AA" w:rsidRPr="00A66F9B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</w:rPr>
        <w:tab/>
      </w:r>
      <w:r w:rsidRPr="00A66F9B">
        <w:rPr>
          <w:noProof w:val="0"/>
          <w:snapToGrid w:val="0"/>
          <w:lang w:val="fr-FR" w:eastAsia="zh-CN"/>
        </w:rPr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3F711A4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710A12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2A7F0E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6A4B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ED48BB" w14:textId="77777777" w:rsidR="00F818AA" w:rsidRDefault="00F818AA" w:rsidP="00F818AA">
      <w:pPr>
        <w:pStyle w:val="PL"/>
        <w:rPr>
          <w:noProof w:val="0"/>
        </w:rPr>
      </w:pPr>
    </w:p>
    <w:p w14:paraId="710C19E7" w14:textId="77777777" w:rsidR="00F818AA" w:rsidRDefault="00F818AA" w:rsidP="00F818AA">
      <w:pPr>
        <w:pStyle w:val="PL"/>
        <w:rPr>
          <w:noProof w:val="0"/>
        </w:rPr>
      </w:pPr>
    </w:p>
    <w:p w14:paraId="784AA960" w14:textId="77777777" w:rsidR="00F818AA" w:rsidRDefault="00F818AA" w:rsidP="00F818AA">
      <w:pPr>
        <w:pStyle w:val="PL"/>
        <w:rPr>
          <w:rFonts w:eastAsia="宋体"/>
        </w:rPr>
      </w:pPr>
    </w:p>
    <w:p w14:paraId="6350CED2" w14:textId="77777777" w:rsidR="00F818AA" w:rsidRDefault="00F818AA" w:rsidP="00F818AA">
      <w:pPr>
        <w:pStyle w:val="PL"/>
        <w:rPr>
          <w:noProof w:val="0"/>
        </w:rPr>
      </w:pPr>
    </w:p>
    <w:p w14:paraId="2E1B2D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3A8829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2A7602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Failure</w:t>
      </w:r>
    </w:p>
    <w:p w14:paraId="7A1FBA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E403C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15CA314" w14:textId="77777777" w:rsidR="00F818AA" w:rsidRDefault="00F818AA" w:rsidP="00F818AA">
      <w:pPr>
        <w:pStyle w:val="PL"/>
        <w:rPr>
          <w:noProof w:val="0"/>
        </w:rPr>
      </w:pPr>
    </w:p>
    <w:p w14:paraId="09E92E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PositioningActivationFailure ::= SEQUENCE {</w:t>
      </w:r>
    </w:p>
    <w:p w14:paraId="519C59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PositioningActivationFailureIEs} },</w:t>
      </w:r>
    </w:p>
    <w:p w14:paraId="7626FF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1A45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7E6ACC8" w14:textId="77777777" w:rsidR="00F818AA" w:rsidRDefault="00F818AA" w:rsidP="00F818AA">
      <w:pPr>
        <w:pStyle w:val="PL"/>
        <w:rPr>
          <w:noProof w:val="0"/>
        </w:rPr>
      </w:pPr>
    </w:p>
    <w:p w14:paraId="677F5F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PositioningActivationFailureIEs F1AP-PROTOCOL-IES ::= {</w:t>
      </w:r>
    </w:p>
    <w:p w14:paraId="1C79F2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D6102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DBC79B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2295C76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670FB2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040C5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FE1CA86" w14:textId="77777777" w:rsidR="00F818AA" w:rsidRDefault="00F818AA" w:rsidP="00F818AA">
      <w:pPr>
        <w:pStyle w:val="PL"/>
        <w:rPr>
          <w:noProof w:val="0"/>
        </w:rPr>
      </w:pPr>
    </w:p>
    <w:p w14:paraId="042342D0" w14:textId="77777777" w:rsidR="00F818AA" w:rsidRDefault="00F818AA" w:rsidP="00F818AA">
      <w:pPr>
        <w:pStyle w:val="PL"/>
        <w:rPr>
          <w:noProof w:val="0"/>
        </w:rPr>
      </w:pPr>
    </w:p>
    <w:p w14:paraId="57C6C7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FE644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FD76118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DEACTIVATION PROCEDURE</w:t>
      </w:r>
    </w:p>
    <w:p w14:paraId="44B499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F7E382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83C02DD" w14:textId="77777777" w:rsidR="00F818AA" w:rsidRDefault="00F818AA" w:rsidP="00F818AA">
      <w:pPr>
        <w:pStyle w:val="PL"/>
        <w:rPr>
          <w:noProof w:val="0"/>
        </w:rPr>
      </w:pPr>
    </w:p>
    <w:p w14:paraId="014686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9A632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47E9B586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14:paraId="6BE5BBE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7670D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7827249" w14:textId="77777777" w:rsidR="00F818AA" w:rsidRDefault="00F818AA" w:rsidP="00F818AA">
      <w:pPr>
        <w:pStyle w:val="PL"/>
        <w:rPr>
          <w:noProof w:val="0"/>
        </w:rPr>
      </w:pPr>
    </w:p>
    <w:p w14:paraId="62675F7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PositioningDeactivation ::= SEQUENCE {</w:t>
      </w:r>
    </w:p>
    <w:p w14:paraId="32C554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PositioningDeactivationIEs} },</w:t>
      </w:r>
    </w:p>
    <w:p w14:paraId="57562B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E21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036F63" w14:textId="77777777" w:rsidR="00F818AA" w:rsidRDefault="00F818AA" w:rsidP="00F818AA">
      <w:pPr>
        <w:pStyle w:val="PL"/>
        <w:rPr>
          <w:noProof w:val="0"/>
        </w:rPr>
      </w:pPr>
    </w:p>
    <w:p w14:paraId="5ED4F4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PositioningDeactivationIEs F1AP-PROTOCOL-IES ::= {</w:t>
      </w:r>
    </w:p>
    <w:p w14:paraId="2AA603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DEEC4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BE3D1E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 w:rsidRPr="0032456C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14:paraId="3DF796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579C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620A901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A469560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0DD679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8DC7616" w14:textId="77777777" w:rsidR="00F818AA" w:rsidRPr="00CD34CC" w:rsidRDefault="00F818AA" w:rsidP="00F818AA">
      <w:pPr>
        <w:pStyle w:val="PL"/>
        <w:outlineLvl w:val="3"/>
        <w:rPr>
          <w:noProof w:val="0"/>
        </w:rPr>
      </w:pPr>
      <w:r w:rsidRPr="00CD34CC">
        <w:rPr>
          <w:noProof w:val="0"/>
        </w:rPr>
        <w:t>-- POSIT</w:t>
      </w:r>
      <w:r>
        <w:rPr>
          <w:noProof w:val="0"/>
        </w:rPr>
        <w:t>I</w:t>
      </w:r>
      <w:r w:rsidRPr="00CD34CC">
        <w:rPr>
          <w:noProof w:val="0"/>
        </w:rPr>
        <w:t>ONING INFORMATION UPDATE PROCEDURE</w:t>
      </w:r>
    </w:p>
    <w:p w14:paraId="5CAAD620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20E562F1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B117ECF" w14:textId="77777777" w:rsidR="00F818AA" w:rsidRPr="00CD34CC" w:rsidRDefault="00F818AA" w:rsidP="00F818AA">
      <w:pPr>
        <w:pStyle w:val="PL"/>
      </w:pPr>
    </w:p>
    <w:p w14:paraId="093A9B1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285BF382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A998044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>-- Positioning Information Update</w:t>
      </w:r>
    </w:p>
    <w:p w14:paraId="1DDA99D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64C2DC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38554B5" w14:textId="77777777" w:rsidR="00F818AA" w:rsidRPr="00CD34CC" w:rsidRDefault="00F818AA" w:rsidP="00F818AA">
      <w:pPr>
        <w:pStyle w:val="PL"/>
        <w:rPr>
          <w:noProof w:val="0"/>
        </w:rPr>
      </w:pPr>
    </w:p>
    <w:p w14:paraId="7D0F71AD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 ::= SEQUENCE {</w:t>
      </w:r>
    </w:p>
    <w:p w14:paraId="5488F67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protocolIEs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ProtocolIE-Container       { { PositioningInformationUpdateIEs} },</w:t>
      </w:r>
    </w:p>
    <w:p w14:paraId="25639CA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797E7F32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04E2A604" w14:textId="77777777" w:rsidR="00F818AA" w:rsidRPr="00CD34CC" w:rsidRDefault="00F818AA" w:rsidP="00F818AA">
      <w:pPr>
        <w:pStyle w:val="PL"/>
        <w:rPr>
          <w:noProof w:val="0"/>
        </w:rPr>
      </w:pPr>
    </w:p>
    <w:p w14:paraId="06079CE2" w14:textId="77777777" w:rsidR="00F818AA" w:rsidRPr="00CD34CC" w:rsidRDefault="00F818AA" w:rsidP="00F818AA">
      <w:pPr>
        <w:pStyle w:val="PL"/>
        <w:rPr>
          <w:noProof w:val="0"/>
        </w:rPr>
      </w:pPr>
    </w:p>
    <w:p w14:paraId="6D1A2AC5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PositioningInformationUpdateIEs F1AP-PROTOCOL-IES ::= {</w:t>
      </w:r>
    </w:p>
    <w:p w14:paraId="1FE7A8E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noProof w:val="0"/>
        </w:rPr>
        <w:t>{ ID id-gNB-CU-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GNB-CU-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1547579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{ ID id-gNB-DU-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GNB-DU-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6CF84C77" w14:textId="77777777" w:rsidR="00F818AA" w:rsidRDefault="00F818AA" w:rsidP="00F818AA">
      <w:pPr>
        <w:pStyle w:val="PL"/>
        <w:rPr>
          <w:snapToGrid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0C9A60CD" w14:textId="77777777" w:rsidR="00F818AA" w:rsidRPr="008C20F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rPr>
          <w:noProof w:val="0"/>
        </w:rPr>
        <w:t>,</w:t>
      </w:r>
    </w:p>
    <w:p w14:paraId="19805DC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6C9A9C2B" w14:textId="77777777" w:rsidR="00F818AA" w:rsidRPr="00EA5FA7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026607A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F401FA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A0C2EC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06B6D9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458503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B0AFCD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6F92A56F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7E191B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3A076E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DFDFF5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Request</w:t>
      </w:r>
    </w:p>
    <w:p w14:paraId="243A7A4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271304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B553E99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04F5FB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 ::= SEQUENCE {</w:t>
      </w:r>
    </w:p>
    <w:p w14:paraId="50175A6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{{E-CIDMeasurementInitiationRequest-IEs}},</w:t>
      </w:r>
    </w:p>
    <w:p w14:paraId="2AF4DFD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F3CFA1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1528E1C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7228E8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E-CIDMeasurementInitiationRequest-IEs F1AP-PROTOCOL-IES ::= {</w:t>
      </w:r>
    </w:p>
    <w:p w14:paraId="13C2C06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15B6CA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1B6448F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14F0C3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0094321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5053228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MeasurementPeriodicity</w:t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MeasurementPeriodicity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conditional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2060846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The </w:t>
      </w:r>
      <w:r>
        <w:rPr>
          <w:noProof w:val="0"/>
          <w:snapToGrid w:val="0"/>
        </w:rPr>
        <w:t xml:space="preserve">above </w:t>
      </w:r>
      <w:r w:rsidRPr="001B1528">
        <w:rPr>
          <w:noProof w:val="0"/>
          <w:snapToGrid w:val="0"/>
        </w:rPr>
        <w:t xml:space="preserve">IE shall be present if the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</w:t>
      </w:r>
      <w:r>
        <w:rPr>
          <w:noProof w:val="0"/>
          <w:snapToGrid w:val="0"/>
        </w:rPr>
        <w:t>s</w:t>
      </w:r>
      <w:r w:rsidRPr="001B1528">
        <w:rPr>
          <w:noProof w:val="0"/>
          <w:snapToGrid w:val="0"/>
        </w:rPr>
        <w:t>tics IE is set to “periodic” –</w:t>
      </w:r>
      <w:r>
        <w:rPr>
          <w:noProof w:val="0"/>
          <w:snapToGrid w:val="0"/>
        </w:rPr>
        <w:t>-</w:t>
      </w:r>
    </w:p>
    <w:p w14:paraId="31C3AC1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mandatory},</w:t>
      </w:r>
    </w:p>
    <w:p w14:paraId="3AAEF92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599297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FD92522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8724DD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420E55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D0AB8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14:paraId="3F5529C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1303C8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28F490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7DF19C0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 ::= SEQUENCE {</w:t>
      </w:r>
    </w:p>
    <w:p w14:paraId="38FAEC5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{{E-CIDMeasurementInitiationResponse-IEs}},</w:t>
      </w:r>
    </w:p>
    <w:p w14:paraId="0D49A9F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E0917F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DE9D014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2DE0453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E-CIDMeasurementInitiationResponse-IEs F1AP-PROTOCOL-IES ::= {</w:t>
      </w:r>
    </w:p>
    <w:p w14:paraId="0FCC206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 xml:space="preserve">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504E07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723500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0C100F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74FE6D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F56B1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BF3939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5A726C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2CBEAE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4001E61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39A1D0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A5821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21C79D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14:paraId="697C11C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7C2570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5929F8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74FF106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 ::= SEQUENCE {</w:t>
      </w:r>
    </w:p>
    <w:p w14:paraId="7824294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{{E-CIDMeasurementInitiationFailure-IEs}},</w:t>
      </w:r>
    </w:p>
    <w:p w14:paraId="1E4FC8E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5DA3BF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03BB04C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CE742BB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EF7C1B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E-CIDMeasurementInitiationFailure-IEs F1AP-PROTOCOL-IES ::= {</w:t>
      </w:r>
    </w:p>
    <w:p w14:paraId="31CF9C1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4A4F0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6AB7B4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BA41FC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264648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072126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3337933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61864F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0E78E2D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E46160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1C922C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C470FC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D34C13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BE66F3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2458F63" w14:textId="77777777" w:rsidR="00F818AA" w:rsidRPr="00CD34CC" w:rsidRDefault="00F818AA" w:rsidP="00F818AA">
      <w:pPr>
        <w:pStyle w:val="PL"/>
      </w:pPr>
    </w:p>
    <w:p w14:paraId="419A8CED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611D3046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7D1C58C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14:paraId="059456B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6CF6F9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EF7D34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471678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 ::= SEQUENCE {</w:t>
      </w:r>
    </w:p>
    <w:p w14:paraId="0D9E190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{{E-CIDMeasurementFailureIndication-IEs}},</w:t>
      </w:r>
    </w:p>
    <w:p w14:paraId="05334A6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1BBB47D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7ABFA977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25D53A6F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02F861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E-CIDMeasurementFailureIndication-IEs F1AP-PROTOCOL-IES ::= {</w:t>
      </w:r>
    </w:p>
    <w:p w14:paraId="3A3740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74C181A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E980AE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9E7504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A009AF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14:paraId="3447209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7BA600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401D8B6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5E3897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51E9CA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26BE85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40BD244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324928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D151DE1" w14:textId="77777777" w:rsidR="00F818AA" w:rsidRPr="00CD34CC" w:rsidRDefault="00F818AA" w:rsidP="00F818AA">
      <w:pPr>
        <w:pStyle w:val="PL"/>
      </w:pPr>
    </w:p>
    <w:p w14:paraId="4E28115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722EE158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0B87CE87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14:paraId="740AD7B3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F01D2E1" w14:textId="77777777" w:rsidR="00F818AA" w:rsidRPr="00AA263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6403EE75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5DFEDD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 ::= SEQUENCE {</w:t>
      </w:r>
    </w:p>
    <w:p w14:paraId="7AB4748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{{E-CIDMeasurementReport-IEs}},</w:t>
      </w:r>
    </w:p>
    <w:p w14:paraId="77E7189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7A71F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170C984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3EEFC091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EBB5EE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E-CIDMeasurementReport-IEs F1AP-PROTOCOL-IES ::= {</w:t>
      </w:r>
    </w:p>
    <w:p w14:paraId="4535ABA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706DB5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D188E5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21A5AC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818773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14:paraId="3DA1DE9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5E5BC8D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597F115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AC8FF3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BF394D6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AA17D8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**************************************************************</w:t>
      </w:r>
    </w:p>
    <w:p w14:paraId="40598F3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6D71A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14:paraId="452FCA1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5679FD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36C5873" w14:textId="77777777" w:rsidR="00F818AA" w:rsidRPr="00CD34CC" w:rsidRDefault="00F818AA" w:rsidP="00F818AA">
      <w:pPr>
        <w:pStyle w:val="PL"/>
      </w:pPr>
    </w:p>
    <w:p w14:paraId="6E89D69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38FB56FF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D45482F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14:paraId="05EEFAD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C1A7DD9" w14:textId="77777777" w:rsidR="00F818AA" w:rsidRPr="00AA263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5F5AC2F3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37F5CB4E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B853FC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 ::= SEQUENCE {</w:t>
      </w:r>
    </w:p>
    <w:p w14:paraId="71EDC52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{{E-CIDMeasurementTerminationCommand-IEs}},</w:t>
      </w:r>
    </w:p>
    <w:p w14:paraId="49B285F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0C9881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E764813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AB7CE75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87811E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E-CIDMeasurementTerminationCommand-IEs F1AP-PROTOCOL-IES ::= {</w:t>
      </w:r>
    </w:p>
    <w:p w14:paraId="4153BB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445F900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21265D4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7D6223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14:paraId="4CECAB7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E7AF99B" w14:textId="77777777" w:rsidR="00F818AA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EC66F1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32BD5AD8" w14:textId="77777777" w:rsidR="00AB40F5" w:rsidRPr="001B1528" w:rsidRDefault="00AB40F5" w:rsidP="00AB40F5">
      <w:pPr>
        <w:pStyle w:val="PL"/>
        <w:rPr>
          <w:ins w:id="841" w:author="Author"/>
          <w:snapToGrid w:val="0"/>
        </w:rPr>
      </w:pPr>
      <w:ins w:id="842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2552D0FC" w14:textId="77777777" w:rsidR="00AB40F5" w:rsidRPr="001B1528" w:rsidRDefault="00AB40F5" w:rsidP="00AB40F5">
      <w:pPr>
        <w:pStyle w:val="PL"/>
        <w:rPr>
          <w:ins w:id="843" w:author="Author"/>
          <w:snapToGrid w:val="0"/>
        </w:rPr>
      </w:pPr>
      <w:ins w:id="844" w:author="Author">
        <w:r w:rsidRPr="001B1528">
          <w:rPr>
            <w:snapToGrid w:val="0"/>
          </w:rPr>
          <w:t>--</w:t>
        </w:r>
      </w:ins>
    </w:p>
    <w:p w14:paraId="75281615" w14:textId="77777777" w:rsidR="00AB40F5" w:rsidRPr="001B1528" w:rsidRDefault="00AB40F5" w:rsidP="00AB40F5">
      <w:pPr>
        <w:pStyle w:val="PL"/>
        <w:rPr>
          <w:ins w:id="845" w:author="Author"/>
          <w:snapToGrid w:val="0"/>
        </w:rPr>
      </w:pPr>
      <w:ins w:id="846" w:author="Author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MEASUREMENT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1DE408DC" w14:textId="77777777" w:rsidR="00AB40F5" w:rsidRPr="001B1528" w:rsidRDefault="00AB40F5" w:rsidP="00AB40F5">
      <w:pPr>
        <w:pStyle w:val="PL"/>
        <w:rPr>
          <w:ins w:id="847" w:author="Author"/>
          <w:snapToGrid w:val="0"/>
        </w:rPr>
      </w:pPr>
      <w:ins w:id="848" w:author="Author">
        <w:r w:rsidRPr="001B1528">
          <w:rPr>
            <w:snapToGrid w:val="0"/>
          </w:rPr>
          <w:t>--</w:t>
        </w:r>
      </w:ins>
    </w:p>
    <w:p w14:paraId="5034A2AF" w14:textId="77777777" w:rsidR="00AB40F5" w:rsidRPr="001B1528" w:rsidRDefault="00AB40F5" w:rsidP="00AB40F5">
      <w:pPr>
        <w:pStyle w:val="PL"/>
        <w:rPr>
          <w:ins w:id="849" w:author="Author"/>
          <w:snapToGrid w:val="0"/>
        </w:rPr>
      </w:pPr>
      <w:ins w:id="850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0E51E759" w14:textId="77777777" w:rsidR="00AB40F5" w:rsidRPr="001B1528" w:rsidRDefault="00AB40F5" w:rsidP="00AB40F5">
      <w:pPr>
        <w:pStyle w:val="PL"/>
        <w:rPr>
          <w:ins w:id="851" w:author="Author"/>
          <w:snapToGrid w:val="0"/>
        </w:rPr>
      </w:pPr>
    </w:p>
    <w:p w14:paraId="7724F7A7" w14:textId="77777777" w:rsidR="00AB40F5" w:rsidRPr="001B1528" w:rsidRDefault="00AB40F5" w:rsidP="00AB40F5">
      <w:pPr>
        <w:pStyle w:val="PL"/>
        <w:rPr>
          <w:ins w:id="852" w:author="Author"/>
          <w:snapToGrid w:val="0"/>
        </w:rPr>
      </w:pPr>
      <w:ins w:id="853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603DB5F4" w14:textId="77777777" w:rsidR="00AB40F5" w:rsidRPr="001B1528" w:rsidRDefault="00AB40F5" w:rsidP="00AB40F5">
      <w:pPr>
        <w:pStyle w:val="PL"/>
        <w:rPr>
          <w:ins w:id="854" w:author="Author"/>
          <w:snapToGrid w:val="0"/>
        </w:rPr>
      </w:pPr>
      <w:ins w:id="855" w:author="Author">
        <w:r w:rsidRPr="001B1528">
          <w:rPr>
            <w:snapToGrid w:val="0"/>
          </w:rPr>
          <w:t>--</w:t>
        </w:r>
      </w:ins>
    </w:p>
    <w:p w14:paraId="3A7A4E3F" w14:textId="77777777" w:rsidR="00AB40F5" w:rsidRPr="001B1528" w:rsidRDefault="00AB40F5" w:rsidP="00AB40F5">
      <w:pPr>
        <w:pStyle w:val="PL"/>
        <w:rPr>
          <w:ins w:id="856" w:author="Author"/>
          <w:snapToGrid w:val="0"/>
        </w:rPr>
      </w:pPr>
      <w:ins w:id="857" w:author="Author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Request</w:t>
        </w:r>
      </w:ins>
    </w:p>
    <w:p w14:paraId="0118A35A" w14:textId="77777777" w:rsidR="00AB40F5" w:rsidRPr="001B1528" w:rsidRDefault="00AB40F5" w:rsidP="00AB40F5">
      <w:pPr>
        <w:pStyle w:val="PL"/>
        <w:rPr>
          <w:ins w:id="858" w:author="Author"/>
          <w:snapToGrid w:val="0"/>
        </w:rPr>
      </w:pPr>
      <w:ins w:id="859" w:author="Author">
        <w:r w:rsidRPr="001B1528">
          <w:rPr>
            <w:snapToGrid w:val="0"/>
          </w:rPr>
          <w:t>--</w:t>
        </w:r>
      </w:ins>
    </w:p>
    <w:p w14:paraId="293F6CB8" w14:textId="77777777" w:rsidR="00AB40F5" w:rsidRPr="001B1528" w:rsidRDefault="00AB40F5" w:rsidP="00AB40F5">
      <w:pPr>
        <w:pStyle w:val="PL"/>
        <w:rPr>
          <w:ins w:id="860" w:author="Author"/>
          <w:snapToGrid w:val="0"/>
        </w:rPr>
      </w:pPr>
      <w:ins w:id="861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013A8B17" w14:textId="77777777" w:rsidR="00AB40F5" w:rsidRPr="001B1528" w:rsidRDefault="00AB40F5" w:rsidP="00AB40F5">
      <w:pPr>
        <w:pStyle w:val="PL"/>
        <w:rPr>
          <w:ins w:id="862" w:author="Author"/>
          <w:snapToGrid w:val="0"/>
        </w:rPr>
      </w:pPr>
    </w:p>
    <w:p w14:paraId="3DF6B1D5" w14:textId="77777777" w:rsidR="00AB40F5" w:rsidRPr="001B1528" w:rsidRDefault="00AB40F5" w:rsidP="00AB40F5">
      <w:pPr>
        <w:pStyle w:val="PL"/>
        <w:rPr>
          <w:ins w:id="863" w:author="Author"/>
          <w:snapToGrid w:val="0"/>
        </w:rPr>
      </w:pPr>
      <w:ins w:id="864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 ::= SEQUENCE {</w:t>
        </w:r>
      </w:ins>
    </w:p>
    <w:p w14:paraId="3C110A9D" w14:textId="77777777" w:rsidR="00AB40F5" w:rsidRPr="001B1528" w:rsidRDefault="00AB40F5" w:rsidP="00AB40F5">
      <w:pPr>
        <w:pStyle w:val="PL"/>
        <w:rPr>
          <w:ins w:id="865" w:author="Author"/>
          <w:snapToGrid w:val="0"/>
        </w:rPr>
      </w:pPr>
      <w:ins w:id="866" w:author="Author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MeasurementInitiationRequest-IEs}},</w:t>
        </w:r>
      </w:ins>
    </w:p>
    <w:p w14:paraId="74D108A4" w14:textId="77777777" w:rsidR="00AB40F5" w:rsidRPr="001B1528" w:rsidRDefault="00AB40F5" w:rsidP="00AB40F5">
      <w:pPr>
        <w:pStyle w:val="PL"/>
        <w:rPr>
          <w:ins w:id="867" w:author="Author"/>
          <w:snapToGrid w:val="0"/>
        </w:rPr>
      </w:pPr>
      <w:ins w:id="868" w:author="Author">
        <w:r w:rsidRPr="001B1528">
          <w:rPr>
            <w:snapToGrid w:val="0"/>
          </w:rPr>
          <w:tab/>
          <w:t>...</w:t>
        </w:r>
      </w:ins>
    </w:p>
    <w:p w14:paraId="12457318" w14:textId="77777777" w:rsidR="00AB40F5" w:rsidRPr="001B1528" w:rsidRDefault="00AB40F5" w:rsidP="00AB40F5">
      <w:pPr>
        <w:pStyle w:val="PL"/>
        <w:rPr>
          <w:ins w:id="869" w:author="Author"/>
          <w:snapToGrid w:val="0"/>
        </w:rPr>
      </w:pPr>
      <w:ins w:id="870" w:author="Author">
        <w:r w:rsidRPr="001B1528">
          <w:rPr>
            <w:snapToGrid w:val="0"/>
          </w:rPr>
          <w:t>}</w:t>
        </w:r>
      </w:ins>
    </w:p>
    <w:p w14:paraId="0D5D0869" w14:textId="77777777" w:rsidR="00AB40F5" w:rsidRPr="001B1528" w:rsidRDefault="00AB40F5" w:rsidP="00AB40F5">
      <w:pPr>
        <w:pStyle w:val="PL"/>
        <w:rPr>
          <w:ins w:id="871" w:author="Author"/>
          <w:snapToGrid w:val="0"/>
        </w:rPr>
      </w:pPr>
    </w:p>
    <w:p w14:paraId="45184975" w14:textId="77777777" w:rsidR="00AB40F5" w:rsidRPr="001B1528" w:rsidRDefault="00AB40F5" w:rsidP="00AB40F5">
      <w:pPr>
        <w:pStyle w:val="PL"/>
        <w:rPr>
          <w:ins w:id="872" w:author="Author"/>
          <w:snapToGrid w:val="0"/>
        </w:rPr>
      </w:pPr>
      <w:ins w:id="873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MeasurementInitiationRequest-IEs F1AP-PROTOCOL-IES ::= {</w:t>
        </w:r>
      </w:ins>
    </w:p>
    <w:p w14:paraId="4FC6F8E0" w14:textId="77777777" w:rsidR="00AB40F5" w:rsidRPr="001B1528" w:rsidRDefault="00AB40F5" w:rsidP="00AB40F5">
      <w:pPr>
        <w:pStyle w:val="PL"/>
        <w:rPr>
          <w:ins w:id="874" w:author="Author"/>
          <w:snapToGrid w:val="0"/>
        </w:rPr>
      </w:pPr>
      <w:ins w:id="875" w:author="Author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 w:rsidRPr="001B1528">
          <w:rPr>
            <w:snapToGrid w:val="0"/>
          </w:rPr>
          <w:tab/>
          <w:t>}|</w:t>
        </w:r>
      </w:ins>
    </w:p>
    <w:p w14:paraId="1F468E61" w14:textId="77777777" w:rsidR="00AB40F5" w:rsidRDefault="00AB40F5" w:rsidP="00AB40F5">
      <w:pPr>
        <w:pStyle w:val="PL"/>
        <w:rPr>
          <w:ins w:id="876" w:author="Author"/>
          <w:snapToGrid w:val="0"/>
        </w:rPr>
      </w:pPr>
      <w:ins w:id="877" w:author="Author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70D0F361" w14:textId="77777777" w:rsidR="00AB40F5" w:rsidRPr="001B1528" w:rsidRDefault="00AB40F5" w:rsidP="00AB40F5">
      <w:pPr>
        <w:pStyle w:val="PL"/>
        <w:rPr>
          <w:ins w:id="878" w:author="Author"/>
          <w:snapToGrid w:val="0"/>
        </w:rPr>
      </w:pPr>
      <w:ins w:id="879" w:author="Author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1B15CFC5" w14:textId="77777777" w:rsidR="00AB40F5" w:rsidRPr="001B1528" w:rsidRDefault="00AB40F5" w:rsidP="00AB40F5">
      <w:pPr>
        <w:pStyle w:val="PL"/>
        <w:rPr>
          <w:ins w:id="880" w:author="Author"/>
          <w:snapToGrid w:val="0"/>
        </w:rPr>
      </w:pPr>
      <w:ins w:id="881" w:author="Author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2ED0720A" w14:textId="77777777" w:rsidR="00AB40F5" w:rsidRPr="001B1528" w:rsidRDefault="00AB40F5" w:rsidP="00AB40F5">
      <w:pPr>
        <w:pStyle w:val="PL"/>
        <w:rPr>
          <w:ins w:id="882" w:author="Author"/>
          <w:snapToGrid w:val="0"/>
        </w:rPr>
      </w:pPr>
      <w:ins w:id="883" w:author="Author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conditional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0DB3A953" w14:textId="77777777" w:rsidR="00AB40F5" w:rsidRPr="001B1528" w:rsidRDefault="00AB40F5" w:rsidP="00AB40F5">
      <w:pPr>
        <w:pStyle w:val="PL"/>
        <w:rPr>
          <w:ins w:id="884" w:author="Author"/>
          <w:snapToGrid w:val="0"/>
        </w:rPr>
      </w:pPr>
      <w:ins w:id="885" w:author="Author">
        <w:r w:rsidRPr="001B1528">
          <w:rPr>
            <w:snapToGrid w:val="0"/>
          </w:rPr>
          <w:t xml:space="preserve">-- The </w:t>
        </w:r>
        <w:r>
          <w:rPr>
            <w:snapToGrid w:val="0"/>
          </w:rPr>
          <w:t xml:space="preserve">above </w:t>
        </w:r>
        <w:r w:rsidRPr="001B1528">
          <w:rPr>
            <w:snapToGrid w:val="0"/>
          </w:rPr>
          <w:t xml:space="preserve">IE shall be present if the 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 xml:space="preserve"> IE is set to “periodic” –</w:t>
        </w:r>
        <w:r>
          <w:rPr>
            <w:snapToGrid w:val="0"/>
          </w:rPr>
          <w:t>-</w:t>
        </w:r>
      </w:ins>
    </w:p>
    <w:p w14:paraId="407397C4" w14:textId="77777777" w:rsidR="00AB40F5" w:rsidRPr="001B1528" w:rsidRDefault="00AB40F5" w:rsidP="00AB40F5">
      <w:pPr>
        <w:pStyle w:val="PL"/>
        <w:rPr>
          <w:ins w:id="886" w:author="Author"/>
          <w:snapToGrid w:val="0"/>
        </w:rPr>
      </w:pPr>
      <w:ins w:id="887" w:author="Author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2D92000A" w14:textId="77777777" w:rsidR="00AB40F5" w:rsidRPr="001B1528" w:rsidRDefault="00AB40F5" w:rsidP="00AB40F5">
      <w:pPr>
        <w:pStyle w:val="PL"/>
        <w:rPr>
          <w:ins w:id="888" w:author="Author"/>
          <w:snapToGrid w:val="0"/>
        </w:rPr>
      </w:pPr>
      <w:ins w:id="889" w:author="Author">
        <w:r w:rsidRPr="001B1528">
          <w:rPr>
            <w:snapToGrid w:val="0"/>
          </w:rPr>
          <w:tab/>
          <w:t>...</w:t>
        </w:r>
      </w:ins>
    </w:p>
    <w:p w14:paraId="55183E32" w14:textId="77777777" w:rsidR="00AB40F5" w:rsidRPr="001B1528" w:rsidRDefault="00AB40F5" w:rsidP="00AB40F5">
      <w:pPr>
        <w:pStyle w:val="PL"/>
        <w:rPr>
          <w:ins w:id="890" w:author="Author"/>
          <w:snapToGrid w:val="0"/>
        </w:rPr>
      </w:pPr>
      <w:ins w:id="891" w:author="Author">
        <w:r w:rsidRPr="001B1528">
          <w:rPr>
            <w:snapToGrid w:val="0"/>
          </w:rPr>
          <w:t>}</w:t>
        </w:r>
      </w:ins>
    </w:p>
    <w:p w14:paraId="1E16F7B5" w14:textId="77777777" w:rsidR="00AB40F5" w:rsidRPr="001B1528" w:rsidRDefault="00AB40F5" w:rsidP="00AB40F5">
      <w:pPr>
        <w:pStyle w:val="PL"/>
        <w:rPr>
          <w:ins w:id="892" w:author="Author"/>
          <w:snapToGrid w:val="0"/>
        </w:rPr>
      </w:pPr>
    </w:p>
    <w:p w14:paraId="722991AC" w14:textId="77777777" w:rsidR="00AB40F5" w:rsidRPr="001B1528" w:rsidRDefault="00AB40F5" w:rsidP="00AB40F5">
      <w:pPr>
        <w:pStyle w:val="PL"/>
        <w:rPr>
          <w:ins w:id="893" w:author="Author"/>
          <w:snapToGrid w:val="0"/>
        </w:rPr>
      </w:pPr>
      <w:ins w:id="894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3FC67928" w14:textId="77777777" w:rsidR="00AB40F5" w:rsidRPr="001B1528" w:rsidRDefault="00AB40F5" w:rsidP="00AB40F5">
      <w:pPr>
        <w:pStyle w:val="PL"/>
        <w:rPr>
          <w:ins w:id="895" w:author="Author"/>
          <w:snapToGrid w:val="0"/>
        </w:rPr>
      </w:pPr>
      <w:ins w:id="896" w:author="Author">
        <w:r w:rsidRPr="001B1528">
          <w:rPr>
            <w:snapToGrid w:val="0"/>
          </w:rPr>
          <w:t>--</w:t>
        </w:r>
      </w:ins>
    </w:p>
    <w:p w14:paraId="3C22CF2B" w14:textId="77777777" w:rsidR="00AB40F5" w:rsidRPr="001B1528" w:rsidRDefault="00AB40F5" w:rsidP="00AB40F5">
      <w:pPr>
        <w:pStyle w:val="PL"/>
        <w:rPr>
          <w:ins w:id="897" w:author="Author"/>
          <w:snapToGrid w:val="0"/>
        </w:rPr>
      </w:pPr>
      <w:ins w:id="898" w:author="Author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Response</w:t>
        </w:r>
      </w:ins>
    </w:p>
    <w:p w14:paraId="1E728415" w14:textId="77777777" w:rsidR="00AB40F5" w:rsidRPr="001B1528" w:rsidRDefault="00AB40F5" w:rsidP="00AB40F5">
      <w:pPr>
        <w:pStyle w:val="PL"/>
        <w:rPr>
          <w:ins w:id="899" w:author="Author"/>
          <w:snapToGrid w:val="0"/>
        </w:rPr>
      </w:pPr>
      <w:ins w:id="900" w:author="Author">
        <w:r w:rsidRPr="001B1528">
          <w:rPr>
            <w:snapToGrid w:val="0"/>
          </w:rPr>
          <w:t>--</w:t>
        </w:r>
      </w:ins>
    </w:p>
    <w:p w14:paraId="2A41DCD7" w14:textId="77777777" w:rsidR="00AB40F5" w:rsidRPr="001B1528" w:rsidRDefault="00AB40F5" w:rsidP="00AB40F5">
      <w:pPr>
        <w:pStyle w:val="PL"/>
        <w:rPr>
          <w:ins w:id="901" w:author="Author"/>
          <w:snapToGrid w:val="0"/>
        </w:rPr>
      </w:pPr>
      <w:ins w:id="902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3BC1FB53" w14:textId="77777777" w:rsidR="00AB40F5" w:rsidRPr="001B1528" w:rsidRDefault="00AB40F5" w:rsidP="00AB40F5">
      <w:pPr>
        <w:pStyle w:val="PL"/>
        <w:rPr>
          <w:ins w:id="903" w:author="Author"/>
          <w:snapToGrid w:val="0"/>
        </w:rPr>
      </w:pPr>
    </w:p>
    <w:p w14:paraId="1BD3631D" w14:textId="77777777" w:rsidR="00AB40F5" w:rsidRPr="001B1528" w:rsidRDefault="00AB40F5" w:rsidP="00AB40F5">
      <w:pPr>
        <w:pStyle w:val="PL"/>
        <w:rPr>
          <w:ins w:id="904" w:author="Author"/>
          <w:snapToGrid w:val="0"/>
        </w:rPr>
      </w:pPr>
      <w:ins w:id="905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 ::= SEQUENCE {</w:t>
        </w:r>
      </w:ins>
    </w:p>
    <w:p w14:paraId="178E1FB6" w14:textId="77777777" w:rsidR="00AB40F5" w:rsidRPr="001B1528" w:rsidRDefault="00AB40F5" w:rsidP="00AB40F5">
      <w:pPr>
        <w:pStyle w:val="PL"/>
        <w:rPr>
          <w:ins w:id="906" w:author="Author"/>
          <w:snapToGrid w:val="0"/>
        </w:rPr>
      </w:pPr>
      <w:ins w:id="907" w:author="Author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MeasurementInitiationResponse-IEs}},</w:t>
        </w:r>
      </w:ins>
    </w:p>
    <w:p w14:paraId="42634A3B" w14:textId="77777777" w:rsidR="00AB40F5" w:rsidRPr="001B1528" w:rsidRDefault="00AB40F5" w:rsidP="00AB40F5">
      <w:pPr>
        <w:pStyle w:val="PL"/>
        <w:rPr>
          <w:ins w:id="908" w:author="Author"/>
          <w:snapToGrid w:val="0"/>
        </w:rPr>
      </w:pPr>
      <w:ins w:id="909" w:author="Author">
        <w:r w:rsidRPr="001B1528">
          <w:rPr>
            <w:snapToGrid w:val="0"/>
          </w:rPr>
          <w:tab/>
          <w:t>...</w:t>
        </w:r>
      </w:ins>
    </w:p>
    <w:p w14:paraId="76238D5A" w14:textId="77777777" w:rsidR="00AB40F5" w:rsidRPr="001B1528" w:rsidRDefault="00AB40F5" w:rsidP="00AB40F5">
      <w:pPr>
        <w:pStyle w:val="PL"/>
        <w:rPr>
          <w:ins w:id="910" w:author="Author"/>
          <w:snapToGrid w:val="0"/>
        </w:rPr>
      </w:pPr>
      <w:ins w:id="911" w:author="Author">
        <w:r w:rsidRPr="001B1528">
          <w:rPr>
            <w:snapToGrid w:val="0"/>
          </w:rPr>
          <w:t>}</w:t>
        </w:r>
      </w:ins>
    </w:p>
    <w:p w14:paraId="4CF2A051" w14:textId="77777777" w:rsidR="00AB40F5" w:rsidRPr="001B1528" w:rsidRDefault="00AB40F5" w:rsidP="00AB40F5">
      <w:pPr>
        <w:pStyle w:val="PL"/>
        <w:rPr>
          <w:ins w:id="912" w:author="Author"/>
          <w:snapToGrid w:val="0"/>
        </w:rPr>
      </w:pPr>
    </w:p>
    <w:p w14:paraId="12FD2F8D" w14:textId="77777777" w:rsidR="00AB40F5" w:rsidRPr="001B1528" w:rsidRDefault="00AB40F5" w:rsidP="00AB40F5">
      <w:pPr>
        <w:pStyle w:val="PL"/>
        <w:rPr>
          <w:ins w:id="913" w:author="Author"/>
          <w:snapToGrid w:val="0"/>
        </w:rPr>
      </w:pPr>
      <w:ins w:id="914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MeasurementInitiationResponse-IEs F1AP-PROTOCOL-IES ::= {</w:t>
        </w:r>
      </w:ins>
    </w:p>
    <w:p w14:paraId="1615EBD3" w14:textId="77777777" w:rsidR="00AB40F5" w:rsidRPr="001B1528" w:rsidRDefault="00AB40F5" w:rsidP="00AB40F5">
      <w:pPr>
        <w:pStyle w:val="PL"/>
        <w:rPr>
          <w:ins w:id="915" w:author="Author"/>
          <w:snapToGrid w:val="0"/>
        </w:rPr>
      </w:pPr>
      <w:ins w:id="916" w:author="Author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</w:t>
        </w:r>
        <w:r>
          <w:rPr>
            <w:snapToGrid w:val="0"/>
          </w:rPr>
          <w:t xml:space="preserve">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6204A896" w14:textId="77777777" w:rsidR="00AB40F5" w:rsidRPr="001B1528" w:rsidRDefault="00AB40F5" w:rsidP="00AB40F5">
      <w:pPr>
        <w:pStyle w:val="PL"/>
        <w:rPr>
          <w:ins w:id="917" w:author="Author"/>
          <w:snapToGrid w:val="0"/>
        </w:rPr>
      </w:pPr>
      <w:ins w:id="918" w:author="Author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67C45F67" w14:textId="77777777" w:rsidR="00AB40F5" w:rsidRPr="001B1528" w:rsidRDefault="00AB40F5" w:rsidP="00AB40F5">
      <w:pPr>
        <w:pStyle w:val="PL"/>
        <w:rPr>
          <w:ins w:id="919" w:author="Author"/>
          <w:snapToGrid w:val="0"/>
        </w:rPr>
      </w:pPr>
      <w:ins w:id="920" w:author="Author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738CD53F" w14:textId="77777777" w:rsidR="00AB40F5" w:rsidRPr="001B1528" w:rsidRDefault="00AB40F5" w:rsidP="00AB40F5">
      <w:pPr>
        <w:pStyle w:val="PL"/>
        <w:rPr>
          <w:ins w:id="921" w:author="Author"/>
          <w:snapToGrid w:val="0"/>
        </w:rPr>
      </w:pPr>
      <w:ins w:id="922" w:author="Author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7CDDC220" w14:textId="77777777" w:rsidR="00AB40F5" w:rsidRPr="001B1528" w:rsidRDefault="00AB40F5" w:rsidP="00AB40F5">
      <w:pPr>
        <w:pStyle w:val="PL"/>
        <w:rPr>
          <w:ins w:id="923" w:author="Author"/>
          <w:snapToGrid w:val="0"/>
        </w:rPr>
      </w:pPr>
      <w:ins w:id="924" w:author="Author">
        <w:r w:rsidRPr="001B1528">
          <w:rPr>
            <w:snapToGrid w:val="0"/>
          </w:rPr>
          <w:tab/>
          <w:t>{ ID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626D49B9" w14:textId="77777777" w:rsidR="00AB40F5" w:rsidRPr="001B1528" w:rsidRDefault="00AB40F5" w:rsidP="00AB40F5">
      <w:pPr>
        <w:pStyle w:val="PL"/>
        <w:rPr>
          <w:ins w:id="925" w:author="Author"/>
          <w:snapToGrid w:val="0"/>
        </w:rPr>
      </w:pPr>
      <w:ins w:id="926" w:author="Author">
        <w:r w:rsidRPr="001B1528">
          <w:rPr>
            <w:snapToGrid w:val="0"/>
          </w:rPr>
          <w:tab/>
          <w:t>...</w:t>
        </w:r>
      </w:ins>
    </w:p>
    <w:p w14:paraId="15B2210A" w14:textId="77777777" w:rsidR="00AB40F5" w:rsidRPr="001B1528" w:rsidRDefault="00AB40F5" w:rsidP="00AB40F5">
      <w:pPr>
        <w:pStyle w:val="PL"/>
        <w:rPr>
          <w:ins w:id="927" w:author="Author"/>
          <w:snapToGrid w:val="0"/>
        </w:rPr>
      </w:pPr>
      <w:ins w:id="928" w:author="Author">
        <w:r w:rsidRPr="001B1528">
          <w:rPr>
            <w:snapToGrid w:val="0"/>
          </w:rPr>
          <w:t>}</w:t>
        </w:r>
      </w:ins>
    </w:p>
    <w:p w14:paraId="6DAA4682" w14:textId="77777777" w:rsidR="00AB40F5" w:rsidRPr="001B1528" w:rsidRDefault="00AB40F5" w:rsidP="00AB40F5">
      <w:pPr>
        <w:pStyle w:val="PL"/>
        <w:rPr>
          <w:ins w:id="929" w:author="Author"/>
          <w:snapToGrid w:val="0"/>
        </w:rPr>
      </w:pPr>
    </w:p>
    <w:p w14:paraId="385FED2D" w14:textId="77777777" w:rsidR="00AB40F5" w:rsidRPr="001B1528" w:rsidRDefault="00AB40F5" w:rsidP="00AB40F5">
      <w:pPr>
        <w:pStyle w:val="PL"/>
        <w:rPr>
          <w:ins w:id="930" w:author="Author"/>
          <w:snapToGrid w:val="0"/>
        </w:rPr>
      </w:pPr>
      <w:ins w:id="931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531AAC3E" w14:textId="77777777" w:rsidR="00AB40F5" w:rsidRPr="001B1528" w:rsidRDefault="00AB40F5" w:rsidP="00AB40F5">
      <w:pPr>
        <w:pStyle w:val="PL"/>
        <w:rPr>
          <w:ins w:id="932" w:author="Author"/>
          <w:snapToGrid w:val="0"/>
        </w:rPr>
      </w:pPr>
      <w:ins w:id="933" w:author="Author">
        <w:r w:rsidRPr="001B1528">
          <w:rPr>
            <w:snapToGrid w:val="0"/>
          </w:rPr>
          <w:t>--</w:t>
        </w:r>
      </w:ins>
    </w:p>
    <w:p w14:paraId="414E98A5" w14:textId="77777777" w:rsidR="00AB40F5" w:rsidRPr="001B1528" w:rsidRDefault="00AB40F5" w:rsidP="00AB40F5">
      <w:pPr>
        <w:pStyle w:val="PL"/>
        <w:rPr>
          <w:ins w:id="934" w:author="Author"/>
          <w:snapToGrid w:val="0"/>
        </w:rPr>
      </w:pPr>
      <w:ins w:id="935" w:author="Author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Failure</w:t>
        </w:r>
      </w:ins>
    </w:p>
    <w:p w14:paraId="7F42CEC6" w14:textId="77777777" w:rsidR="00AB40F5" w:rsidRPr="001B1528" w:rsidRDefault="00AB40F5" w:rsidP="00AB40F5">
      <w:pPr>
        <w:pStyle w:val="PL"/>
        <w:rPr>
          <w:ins w:id="936" w:author="Author"/>
          <w:snapToGrid w:val="0"/>
        </w:rPr>
      </w:pPr>
      <w:ins w:id="937" w:author="Author">
        <w:r w:rsidRPr="001B1528">
          <w:rPr>
            <w:snapToGrid w:val="0"/>
          </w:rPr>
          <w:t>--</w:t>
        </w:r>
      </w:ins>
    </w:p>
    <w:p w14:paraId="41038428" w14:textId="77777777" w:rsidR="00AB40F5" w:rsidRPr="001B1528" w:rsidRDefault="00AB40F5" w:rsidP="00AB40F5">
      <w:pPr>
        <w:pStyle w:val="PL"/>
        <w:rPr>
          <w:ins w:id="938" w:author="Author"/>
          <w:snapToGrid w:val="0"/>
        </w:rPr>
      </w:pPr>
      <w:ins w:id="939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3EF1C0AF" w14:textId="77777777" w:rsidR="00AB40F5" w:rsidRPr="001B1528" w:rsidRDefault="00AB40F5" w:rsidP="00AB40F5">
      <w:pPr>
        <w:pStyle w:val="PL"/>
        <w:rPr>
          <w:ins w:id="940" w:author="Author"/>
          <w:snapToGrid w:val="0"/>
        </w:rPr>
      </w:pPr>
    </w:p>
    <w:p w14:paraId="5B79BE5B" w14:textId="77777777" w:rsidR="00AB40F5" w:rsidRPr="001B1528" w:rsidRDefault="00AB40F5" w:rsidP="00AB40F5">
      <w:pPr>
        <w:pStyle w:val="PL"/>
        <w:rPr>
          <w:ins w:id="941" w:author="Author"/>
          <w:snapToGrid w:val="0"/>
        </w:rPr>
      </w:pPr>
      <w:ins w:id="942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 ::= SEQUENCE {</w:t>
        </w:r>
      </w:ins>
    </w:p>
    <w:p w14:paraId="68889F85" w14:textId="77777777" w:rsidR="00AB40F5" w:rsidRPr="001B1528" w:rsidRDefault="00AB40F5" w:rsidP="00AB40F5">
      <w:pPr>
        <w:pStyle w:val="PL"/>
        <w:rPr>
          <w:ins w:id="943" w:author="Author"/>
          <w:snapToGrid w:val="0"/>
        </w:rPr>
      </w:pPr>
      <w:ins w:id="944" w:author="Author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MeasurementInitiationFailure-IEs}},</w:t>
        </w:r>
      </w:ins>
    </w:p>
    <w:p w14:paraId="5C5C91D3" w14:textId="77777777" w:rsidR="00AB40F5" w:rsidRPr="001B1528" w:rsidRDefault="00AB40F5" w:rsidP="00AB40F5">
      <w:pPr>
        <w:pStyle w:val="PL"/>
        <w:rPr>
          <w:ins w:id="945" w:author="Author"/>
          <w:snapToGrid w:val="0"/>
        </w:rPr>
      </w:pPr>
      <w:ins w:id="946" w:author="Author">
        <w:r w:rsidRPr="001B1528">
          <w:rPr>
            <w:snapToGrid w:val="0"/>
          </w:rPr>
          <w:tab/>
          <w:t>...</w:t>
        </w:r>
      </w:ins>
    </w:p>
    <w:p w14:paraId="665323B1" w14:textId="77777777" w:rsidR="00AB40F5" w:rsidRPr="001B1528" w:rsidRDefault="00AB40F5" w:rsidP="00AB40F5">
      <w:pPr>
        <w:pStyle w:val="PL"/>
        <w:rPr>
          <w:ins w:id="947" w:author="Author"/>
          <w:snapToGrid w:val="0"/>
        </w:rPr>
      </w:pPr>
      <w:ins w:id="948" w:author="Author">
        <w:r w:rsidRPr="001B1528">
          <w:rPr>
            <w:snapToGrid w:val="0"/>
          </w:rPr>
          <w:t>}</w:t>
        </w:r>
      </w:ins>
    </w:p>
    <w:p w14:paraId="1E8D278D" w14:textId="77777777" w:rsidR="00AB40F5" w:rsidRPr="001B1528" w:rsidRDefault="00AB40F5" w:rsidP="00AB40F5">
      <w:pPr>
        <w:pStyle w:val="PL"/>
        <w:rPr>
          <w:ins w:id="949" w:author="Author"/>
          <w:snapToGrid w:val="0"/>
        </w:rPr>
      </w:pPr>
    </w:p>
    <w:p w14:paraId="2833156E" w14:textId="77777777" w:rsidR="00AB40F5" w:rsidRPr="001B1528" w:rsidRDefault="00AB40F5" w:rsidP="00AB40F5">
      <w:pPr>
        <w:pStyle w:val="PL"/>
        <w:rPr>
          <w:ins w:id="950" w:author="Author"/>
          <w:snapToGrid w:val="0"/>
        </w:rPr>
      </w:pPr>
      <w:ins w:id="951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MeasurementInitiationFailure-IEs F1AP-PROTOCOL-IES ::= {</w:t>
        </w:r>
      </w:ins>
    </w:p>
    <w:p w14:paraId="4AC9E232" w14:textId="77777777" w:rsidR="00AB40F5" w:rsidRPr="001B1528" w:rsidRDefault="00AB40F5" w:rsidP="00AB40F5">
      <w:pPr>
        <w:pStyle w:val="PL"/>
        <w:rPr>
          <w:ins w:id="952" w:author="Author"/>
          <w:snapToGrid w:val="0"/>
        </w:rPr>
      </w:pPr>
      <w:ins w:id="953" w:author="Author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3DF76BB6" w14:textId="77777777" w:rsidR="00AB40F5" w:rsidRPr="001B1528" w:rsidRDefault="00AB40F5" w:rsidP="00AB40F5">
      <w:pPr>
        <w:pStyle w:val="PL"/>
        <w:rPr>
          <w:ins w:id="954" w:author="Author"/>
          <w:snapToGrid w:val="0"/>
        </w:rPr>
      </w:pPr>
      <w:ins w:id="955" w:author="Author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57EBECE6" w14:textId="77777777" w:rsidR="00AB40F5" w:rsidRPr="001B1528" w:rsidRDefault="00AB40F5" w:rsidP="00AB40F5">
      <w:pPr>
        <w:pStyle w:val="PL"/>
        <w:rPr>
          <w:ins w:id="956" w:author="Author"/>
          <w:snapToGrid w:val="0"/>
        </w:rPr>
      </w:pPr>
      <w:ins w:id="957" w:author="Author">
        <w:r w:rsidRPr="001B1528">
          <w:rPr>
            <w:snapToGrid w:val="0"/>
          </w:rPr>
          <w:tab/>
          <w:t>{ ID id-Cause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10EC0DD9" w14:textId="77777777" w:rsidR="00AB40F5" w:rsidRPr="001B1528" w:rsidRDefault="00AB40F5" w:rsidP="00AB40F5">
      <w:pPr>
        <w:pStyle w:val="PL"/>
        <w:rPr>
          <w:ins w:id="958" w:author="Author"/>
          <w:snapToGrid w:val="0"/>
        </w:rPr>
      </w:pPr>
      <w:ins w:id="959" w:author="Author">
        <w:r w:rsidRPr="001B1528">
          <w:rPr>
            <w:snapToGrid w:val="0"/>
          </w:rPr>
          <w:tab/>
          <w:t>{ ID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4ADBEC96" w14:textId="77777777" w:rsidR="00AB40F5" w:rsidRPr="001B1528" w:rsidRDefault="00AB40F5" w:rsidP="00AB40F5">
      <w:pPr>
        <w:pStyle w:val="PL"/>
        <w:rPr>
          <w:ins w:id="960" w:author="Author"/>
          <w:snapToGrid w:val="0"/>
        </w:rPr>
      </w:pPr>
      <w:ins w:id="961" w:author="Author">
        <w:r w:rsidRPr="001B1528">
          <w:rPr>
            <w:snapToGrid w:val="0"/>
          </w:rPr>
          <w:tab/>
          <w:t>...</w:t>
        </w:r>
      </w:ins>
    </w:p>
    <w:p w14:paraId="72101D84" w14:textId="77777777" w:rsidR="00AB40F5" w:rsidRPr="001B1528" w:rsidRDefault="00AB40F5" w:rsidP="00AB40F5">
      <w:pPr>
        <w:pStyle w:val="PL"/>
        <w:rPr>
          <w:ins w:id="962" w:author="Author"/>
          <w:snapToGrid w:val="0"/>
        </w:rPr>
      </w:pPr>
      <w:ins w:id="963" w:author="Author">
        <w:r w:rsidRPr="001B1528">
          <w:rPr>
            <w:snapToGrid w:val="0"/>
          </w:rPr>
          <w:t>}</w:t>
        </w:r>
      </w:ins>
    </w:p>
    <w:p w14:paraId="6F4947C9" w14:textId="77777777" w:rsidR="00AB40F5" w:rsidRPr="001B1528" w:rsidRDefault="00AB40F5" w:rsidP="00AB40F5">
      <w:pPr>
        <w:pStyle w:val="PL"/>
        <w:rPr>
          <w:ins w:id="964" w:author="Author"/>
          <w:snapToGrid w:val="0"/>
        </w:rPr>
      </w:pPr>
    </w:p>
    <w:p w14:paraId="6953ED84" w14:textId="77777777" w:rsidR="00AB40F5" w:rsidRPr="001B1528" w:rsidRDefault="00AB40F5" w:rsidP="00AB40F5">
      <w:pPr>
        <w:pStyle w:val="PL"/>
        <w:rPr>
          <w:ins w:id="965" w:author="Author"/>
          <w:snapToGrid w:val="0"/>
        </w:rPr>
      </w:pPr>
      <w:ins w:id="966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53CBD8C3" w14:textId="77777777" w:rsidR="00AB40F5" w:rsidRPr="001B1528" w:rsidRDefault="00AB40F5" w:rsidP="00AB40F5">
      <w:pPr>
        <w:pStyle w:val="PL"/>
        <w:rPr>
          <w:ins w:id="967" w:author="Author"/>
          <w:snapToGrid w:val="0"/>
        </w:rPr>
      </w:pPr>
      <w:ins w:id="968" w:author="Author">
        <w:r w:rsidRPr="001B1528">
          <w:rPr>
            <w:snapToGrid w:val="0"/>
          </w:rPr>
          <w:t>--</w:t>
        </w:r>
      </w:ins>
    </w:p>
    <w:p w14:paraId="4E479BB0" w14:textId="77777777" w:rsidR="00AB40F5" w:rsidRPr="001B1528" w:rsidRDefault="00AB40F5" w:rsidP="00AB40F5">
      <w:pPr>
        <w:pStyle w:val="PL"/>
        <w:rPr>
          <w:ins w:id="969" w:author="Author"/>
          <w:snapToGrid w:val="0"/>
        </w:rPr>
      </w:pPr>
      <w:ins w:id="970" w:author="Author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MEASUREMENT REPORT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2C2C8987" w14:textId="77777777" w:rsidR="00AB40F5" w:rsidRPr="001B1528" w:rsidRDefault="00AB40F5" w:rsidP="00AB40F5">
      <w:pPr>
        <w:pStyle w:val="PL"/>
        <w:rPr>
          <w:ins w:id="971" w:author="Author"/>
          <w:snapToGrid w:val="0"/>
        </w:rPr>
      </w:pPr>
      <w:ins w:id="972" w:author="Author">
        <w:r w:rsidRPr="001B1528">
          <w:rPr>
            <w:snapToGrid w:val="0"/>
          </w:rPr>
          <w:t>--</w:t>
        </w:r>
      </w:ins>
    </w:p>
    <w:p w14:paraId="43A4CAAC" w14:textId="77777777" w:rsidR="00AB40F5" w:rsidRPr="001B1528" w:rsidRDefault="00AB40F5" w:rsidP="00AB40F5">
      <w:pPr>
        <w:pStyle w:val="PL"/>
        <w:rPr>
          <w:ins w:id="973" w:author="Author"/>
          <w:snapToGrid w:val="0"/>
        </w:rPr>
      </w:pPr>
      <w:ins w:id="974" w:author="Author">
        <w:r w:rsidRPr="001B1528">
          <w:rPr>
            <w:snapToGrid w:val="0"/>
          </w:rPr>
          <w:t>-- **************************************************************</w:t>
        </w:r>
      </w:ins>
    </w:p>
    <w:p w14:paraId="23FFFF07" w14:textId="77777777" w:rsidR="00AB40F5" w:rsidRPr="00CD34CC" w:rsidRDefault="00AB40F5" w:rsidP="00AB40F5">
      <w:pPr>
        <w:pStyle w:val="PL"/>
        <w:rPr>
          <w:ins w:id="975" w:author="Author"/>
        </w:rPr>
      </w:pPr>
    </w:p>
    <w:p w14:paraId="2EE78184" w14:textId="77777777" w:rsidR="00AB40F5" w:rsidRPr="00CD34CC" w:rsidRDefault="00AB40F5" w:rsidP="00AB40F5">
      <w:pPr>
        <w:pStyle w:val="PL"/>
        <w:rPr>
          <w:ins w:id="976" w:author="Author"/>
        </w:rPr>
      </w:pPr>
      <w:ins w:id="977" w:author="Author">
        <w:r w:rsidRPr="00CD34CC">
          <w:t>-- **************************************************************</w:t>
        </w:r>
      </w:ins>
    </w:p>
    <w:p w14:paraId="026073DB" w14:textId="77777777" w:rsidR="00AB40F5" w:rsidRPr="00CD34CC" w:rsidRDefault="00AB40F5" w:rsidP="00AB40F5">
      <w:pPr>
        <w:pStyle w:val="PL"/>
        <w:rPr>
          <w:ins w:id="978" w:author="Author"/>
        </w:rPr>
      </w:pPr>
      <w:ins w:id="979" w:author="Author">
        <w:r w:rsidRPr="00CD34CC">
          <w:t>--</w:t>
        </w:r>
      </w:ins>
    </w:p>
    <w:p w14:paraId="4949564D" w14:textId="77777777" w:rsidR="00AB40F5" w:rsidRPr="00CD34CC" w:rsidRDefault="00AB40F5" w:rsidP="00AB40F5">
      <w:pPr>
        <w:pStyle w:val="PL"/>
        <w:outlineLvl w:val="4"/>
        <w:rPr>
          <w:ins w:id="980" w:author="Author"/>
        </w:rPr>
      </w:pPr>
      <w:ins w:id="981" w:author="Author">
        <w:r w:rsidRPr="00CD34CC"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Report</w:t>
        </w:r>
      </w:ins>
    </w:p>
    <w:p w14:paraId="1D80953A" w14:textId="77777777" w:rsidR="00AB40F5" w:rsidRPr="00CD34CC" w:rsidRDefault="00AB40F5" w:rsidP="00AB40F5">
      <w:pPr>
        <w:pStyle w:val="PL"/>
        <w:rPr>
          <w:ins w:id="982" w:author="Author"/>
        </w:rPr>
      </w:pPr>
      <w:ins w:id="983" w:author="Author">
        <w:r w:rsidRPr="00CD34CC">
          <w:t>--</w:t>
        </w:r>
      </w:ins>
    </w:p>
    <w:p w14:paraId="68E9A6F6" w14:textId="77777777" w:rsidR="00AB40F5" w:rsidRPr="00AA263A" w:rsidRDefault="00AB40F5" w:rsidP="00AB40F5">
      <w:pPr>
        <w:pStyle w:val="PL"/>
        <w:rPr>
          <w:ins w:id="984" w:author="Author"/>
        </w:rPr>
      </w:pPr>
      <w:ins w:id="985" w:author="Author">
        <w:r w:rsidRPr="00CD34CC">
          <w:t>-- **************************************************************</w:t>
        </w:r>
      </w:ins>
    </w:p>
    <w:p w14:paraId="66B723DA" w14:textId="77777777" w:rsidR="00AB40F5" w:rsidRPr="001B1528" w:rsidRDefault="00AB40F5" w:rsidP="00AB40F5">
      <w:pPr>
        <w:pStyle w:val="PL"/>
        <w:rPr>
          <w:ins w:id="986" w:author="Author"/>
          <w:snapToGrid w:val="0"/>
        </w:rPr>
      </w:pPr>
    </w:p>
    <w:p w14:paraId="1AE73F09" w14:textId="77777777" w:rsidR="00AB40F5" w:rsidRPr="001B1528" w:rsidRDefault="00AB40F5" w:rsidP="00AB40F5">
      <w:pPr>
        <w:pStyle w:val="PL"/>
        <w:rPr>
          <w:ins w:id="987" w:author="Author"/>
          <w:snapToGrid w:val="0"/>
        </w:rPr>
      </w:pPr>
      <w:ins w:id="988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MeasurementReport ::= SEQUENCE {</w:t>
        </w:r>
      </w:ins>
    </w:p>
    <w:p w14:paraId="3469F1C5" w14:textId="77777777" w:rsidR="00AB40F5" w:rsidRPr="001B1528" w:rsidRDefault="00AB40F5" w:rsidP="00AB40F5">
      <w:pPr>
        <w:pStyle w:val="PL"/>
        <w:rPr>
          <w:ins w:id="989" w:author="Author"/>
          <w:snapToGrid w:val="0"/>
        </w:rPr>
      </w:pPr>
      <w:ins w:id="990" w:author="Author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MeasurementReport-IEs}},</w:t>
        </w:r>
      </w:ins>
    </w:p>
    <w:p w14:paraId="5F6CE091" w14:textId="77777777" w:rsidR="00AB40F5" w:rsidRPr="001B1528" w:rsidRDefault="00AB40F5" w:rsidP="00AB40F5">
      <w:pPr>
        <w:pStyle w:val="PL"/>
        <w:rPr>
          <w:ins w:id="991" w:author="Author"/>
          <w:snapToGrid w:val="0"/>
        </w:rPr>
      </w:pPr>
      <w:ins w:id="992" w:author="Author">
        <w:r w:rsidRPr="001B1528">
          <w:rPr>
            <w:snapToGrid w:val="0"/>
          </w:rPr>
          <w:lastRenderedPageBreak/>
          <w:tab/>
          <w:t>...</w:t>
        </w:r>
      </w:ins>
    </w:p>
    <w:p w14:paraId="6EEFF7E2" w14:textId="77777777" w:rsidR="00AB40F5" w:rsidRPr="001B1528" w:rsidRDefault="00AB40F5" w:rsidP="00AB40F5">
      <w:pPr>
        <w:pStyle w:val="PL"/>
        <w:rPr>
          <w:ins w:id="993" w:author="Author"/>
          <w:snapToGrid w:val="0"/>
        </w:rPr>
      </w:pPr>
      <w:ins w:id="994" w:author="Author">
        <w:r w:rsidRPr="001B1528">
          <w:rPr>
            <w:snapToGrid w:val="0"/>
          </w:rPr>
          <w:t>}</w:t>
        </w:r>
      </w:ins>
    </w:p>
    <w:p w14:paraId="070597CF" w14:textId="77777777" w:rsidR="00AB40F5" w:rsidRPr="001B1528" w:rsidRDefault="00AB40F5" w:rsidP="00AB40F5">
      <w:pPr>
        <w:pStyle w:val="PL"/>
        <w:rPr>
          <w:ins w:id="995" w:author="Author"/>
          <w:snapToGrid w:val="0"/>
        </w:rPr>
      </w:pPr>
    </w:p>
    <w:p w14:paraId="7C9D99AA" w14:textId="77777777" w:rsidR="00AB40F5" w:rsidRPr="001B1528" w:rsidRDefault="00AB40F5" w:rsidP="00AB40F5">
      <w:pPr>
        <w:pStyle w:val="PL"/>
        <w:rPr>
          <w:ins w:id="996" w:author="Author"/>
          <w:snapToGrid w:val="0"/>
        </w:rPr>
      </w:pPr>
      <w:ins w:id="997" w:author="Author">
        <w:r>
          <w:rPr>
            <w:snapToGrid w:val="0"/>
          </w:rPr>
          <w:t>PDC</w:t>
        </w:r>
        <w:r w:rsidRPr="001B1528">
          <w:rPr>
            <w:snapToGrid w:val="0"/>
          </w:rPr>
          <w:t>MeasurementReport-IEs F1AP-PROTOCOL-IES ::= {</w:t>
        </w:r>
      </w:ins>
    </w:p>
    <w:p w14:paraId="451D1B2C" w14:textId="77777777" w:rsidR="00AB40F5" w:rsidRPr="001B1528" w:rsidRDefault="00AB40F5" w:rsidP="00AB40F5">
      <w:pPr>
        <w:pStyle w:val="PL"/>
        <w:rPr>
          <w:ins w:id="998" w:author="Author"/>
          <w:snapToGrid w:val="0"/>
        </w:rPr>
      </w:pPr>
      <w:ins w:id="999" w:author="Author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08A8501D" w14:textId="77777777" w:rsidR="00AB40F5" w:rsidRPr="001B1528" w:rsidRDefault="00AB40F5" w:rsidP="00AB40F5">
      <w:pPr>
        <w:pStyle w:val="PL"/>
        <w:rPr>
          <w:ins w:id="1000" w:author="Author"/>
          <w:snapToGrid w:val="0"/>
        </w:rPr>
      </w:pPr>
      <w:ins w:id="1001" w:author="Author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3C1615F1" w14:textId="77777777" w:rsidR="00AB40F5" w:rsidRPr="001B1528" w:rsidRDefault="00AB40F5" w:rsidP="00AB40F5">
      <w:pPr>
        <w:pStyle w:val="PL"/>
        <w:rPr>
          <w:ins w:id="1002" w:author="Author"/>
          <w:snapToGrid w:val="0"/>
        </w:rPr>
      </w:pPr>
      <w:ins w:id="1003" w:author="Author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36549B3D" w14:textId="77777777" w:rsidR="00AB40F5" w:rsidRPr="001B1528" w:rsidRDefault="00AB40F5" w:rsidP="00AB40F5">
      <w:pPr>
        <w:pStyle w:val="PL"/>
        <w:rPr>
          <w:ins w:id="1004" w:author="Author"/>
          <w:snapToGrid w:val="0"/>
        </w:rPr>
      </w:pPr>
      <w:ins w:id="1005" w:author="Author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</w:t>
        </w:r>
        <w:r>
          <w:rPr>
            <w:snapToGrid w:val="0"/>
          </w:rPr>
          <w:t>,</w:t>
        </w:r>
      </w:ins>
    </w:p>
    <w:p w14:paraId="66D44115" w14:textId="77777777" w:rsidR="00AB40F5" w:rsidRPr="001B1528" w:rsidRDefault="00AB40F5" w:rsidP="00AB40F5">
      <w:pPr>
        <w:pStyle w:val="PL"/>
        <w:rPr>
          <w:ins w:id="1006" w:author="Author"/>
          <w:snapToGrid w:val="0"/>
        </w:rPr>
      </w:pPr>
      <w:ins w:id="1007" w:author="Author">
        <w:r w:rsidRPr="001B1528">
          <w:rPr>
            <w:snapToGrid w:val="0"/>
          </w:rPr>
          <w:tab/>
          <w:t>...</w:t>
        </w:r>
      </w:ins>
    </w:p>
    <w:p w14:paraId="5D9FF57B" w14:textId="77D1BF3B" w:rsidR="00F818AA" w:rsidRDefault="00AB40F5" w:rsidP="00AB40F5">
      <w:pPr>
        <w:pStyle w:val="PL"/>
        <w:rPr>
          <w:noProof w:val="0"/>
          <w:snapToGrid w:val="0"/>
        </w:rPr>
      </w:pPr>
      <w:ins w:id="1008" w:author="Author">
        <w:r w:rsidRPr="001B1528">
          <w:rPr>
            <w:snapToGrid w:val="0"/>
          </w:rPr>
          <w:t>}</w:t>
        </w:r>
      </w:ins>
    </w:p>
    <w:p w14:paraId="5C9957C2" w14:textId="77777777" w:rsidR="00F818AA" w:rsidRPr="00EA5FA7" w:rsidRDefault="00F818AA" w:rsidP="00F818AA">
      <w:pPr>
        <w:pStyle w:val="PL"/>
      </w:pPr>
    </w:p>
    <w:p w14:paraId="01C892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06B3CC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3AB1E1BF" w14:textId="77777777" w:rsidR="00F818AA" w:rsidRPr="00EA5FA7" w:rsidRDefault="00F818AA" w:rsidP="00F818AA">
      <w:pPr>
        <w:pStyle w:val="PL"/>
        <w:rPr>
          <w:noProof w:val="0"/>
        </w:rPr>
      </w:pPr>
    </w:p>
    <w:p w14:paraId="552E2E33" w14:textId="77777777" w:rsidR="00F818AA" w:rsidRPr="00EA5FA7" w:rsidRDefault="00F818AA" w:rsidP="00F818AA">
      <w:pPr>
        <w:pStyle w:val="Heading3"/>
      </w:pPr>
      <w:bookmarkStart w:id="1009" w:name="_Toc88658230"/>
      <w:r w:rsidRPr="00EA5FA7">
        <w:t>9.4.5</w:t>
      </w:r>
      <w:r w:rsidRPr="00EA5FA7">
        <w:tab/>
        <w:t>Information Element Definitions</w:t>
      </w:r>
      <w:bookmarkEnd w:id="1009"/>
    </w:p>
    <w:p w14:paraId="67AF32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733CE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99623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FD52C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301BB09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15232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62619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46AE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48AEC8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745262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14:paraId="179AEA2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D159F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3199A59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E71DA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0CC18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0D43D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IMPORTS</w:t>
      </w:r>
    </w:p>
    <w:p w14:paraId="7959FC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id-gNB-CUSystemInformation,</w:t>
      </w:r>
    </w:p>
    <w:p w14:paraId="0C31126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id-HandoverPreparationInformation,</w:t>
      </w:r>
    </w:p>
    <w:p w14:paraId="519CD48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id-TAISliceSupportList,</w:t>
      </w:r>
    </w:p>
    <w:p w14:paraId="089360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id-RANAC,</w:t>
      </w:r>
    </w:p>
    <w:p w14:paraId="18EB923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2055C4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id-Cell-Direction,</w:t>
      </w:r>
    </w:p>
    <w:p w14:paraId="15544EB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id-Cell-Type,</w:t>
      </w:r>
    </w:p>
    <w:p w14:paraId="5E5C7DD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id-CellGroupConfig,</w:t>
      </w:r>
    </w:p>
    <w:p w14:paraId="1D53DC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id-AvailablePLMNList,</w:t>
      </w:r>
    </w:p>
    <w:p w14:paraId="352F79C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id-PDUSessionID,</w:t>
      </w:r>
    </w:p>
    <w:p w14:paraId="795ED6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id-ULPDUSessionAggregateMaximumBitRate, </w:t>
      </w:r>
    </w:p>
    <w:p w14:paraId="465E84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id-DC-Based-Duplication-Configured,</w:t>
      </w:r>
    </w:p>
    <w:p w14:paraId="330C860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id-DC-Based-Duplication-Activation,</w:t>
      </w:r>
    </w:p>
    <w:p w14:paraId="027D6D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20DA62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PDCPSNLength,</w:t>
      </w:r>
    </w:p>
    <w:p w14:paraId="74FEEC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id-ULPDCPSNLength,</w:t>
      </w:r>
    </w:p>
    <w:p w14:paraId="72BB5A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id-RLC-Status,</w:t>
      </w:r>
    </w:p>
    <w:p w14:paraId="188135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id-MeasurementTimingConfiguration,</w:t>
      </w:r>
    </w:p>
    <w:p w14:paraId="2FEB155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id-DRB-Information,</w:t>
      </w:r>
    </w:p>
    <w:p w14:paraId="689DE7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0CCB89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7770F7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id-RLCMode,</w:t>
      </w:r>
    </w:p>
    <w:p w14:paraId="43C929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17477E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2CCE273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7BC3FD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id-SelectedBandCombinationIndex,</w:t>
      </w:r>
    </w:p>
    <w:p w14:paraId="28F3C0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id-SelectedFeatureSetEntryIndex,</w:t>
      </w:r>
    </w:p>
    <w:p w14:paraId="2A3C50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id-Ph-InfoSCG,</w:t>
      </w:r>
    </w:p>
    <w:p w14:paraId="66EE3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5B55E1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id-RequestedBandCombinationIndex,</w:t>
      </w:r>
    </w:p>
    <w:p w14:paraId="08C7E5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id-RequestedFeatureSetEntryIndex,</w:t>
      </w:r>
    </w:p>
    <w:p w14:paraId="77C430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id-DRX-Config,</w:t>
      </w:r>
    </w:p>
    <w:p w14:paraId="3C88D0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id-UEAssistanceInformation,</w:t>
      </w:r>
    </w:p>
    <w:p w14:paraId="67B54D9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id-PDCCH-BlindDetectionSCG,</w:t>
      </w:r>
    </w:p>
    <w:p w14:paraId="316FA08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id-Requested-PDCCH-BlindDetectionSCG,</w:t>
      </w:r>
    </w:p>
    <w:p w14:paraId="226E5E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7F1C8C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id-NotificationInformation,</w:t>
      </w:r>
    </w:p>
    <w:p w14:paraId="054C6C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id-TNLAssociationTransportLayerAddressgNBDU,</w:t>
      </w:r>
    </w:p>
    <w:p w14:paraId="5FDF23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id-portNumber,</w:t>
      </w:r>
    </w:p>
    <w:p w14:paraId="0E65FE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id-AdditionalSIBMessageList,</w:t>
      </w:r>
    </w:p>
    <w:p w14:paraId="79CF0A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id-IgnorePRACHConfiguration,</w:t>
      </w:r>
    </w:p>
    <w:p w14:paraId="16D8F77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id-CG-Config,</w:t>
      </w:r>
    </w:p>
    <w:p w14:paraId="1C9A9D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id-Ph-InfoMCG,</w:t>
      </w:r>
    </w:p>
    <w:p w14:paraId="7286AE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33D864A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0F9A67E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3191182F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265981F1" w14:textId="77777777" w:rsidR="00F818AA" w:rsidRPr="005C1E01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52DABD3C" w14:textId="77777777" w:rsidR="00F818AA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14:paraId="2C9A99F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756CD">
        <w:rPr>
          <w:rFonts w:eastAsia="宋体"/>
          <w:snapToGrid w:val="0"/>
        </w:rPr>
        <w:tab/>
        <w:t>id-Qo</w:t>
      </w:r>
      <w:r>
        <w:rPr>
          <w:rFonts w:eastAsia="宋体"/>
          <w:snapToGrid w:val="0"/>
        </w:rPr>
        <w:t>s</w:t>
      </w:r>
      <w:r w:rsidRPr="00E756CD">
        <w:rPr>
          <w:rFonts w:eastAsia="宋体"/>
          <w:snapToGrid w:val="0"/>
        </w:rPr>
        <w:t>MonitoringRequest,</w:t>
      </w:r>
    </w:p>
    <w:p w14:paraId="4211532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id-BHInfo,</w:t>
      </w:r>
    </w:p>
    <w:p w14:paraId="2DB0B2E6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id-IAB-Info-IAB-DU,</w:t>
      </w:r>
    </w:p>
    <w:p w14:paraId="6ECBFB5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id-IAB-Info-IAB-donor-CU,</w:t>
      </w:r>
    </w:p>
    <w:p w14:paraId="2275437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id-IAB-Barred,</w:t>
      </w:r>
    </w:p>
    <w:p w14:paraId="07AB165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id-SIB12-message,</w:t>
      </w:r>
    </w:p>
    <w:p w14:paraId="49859C3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id-SIB13-message,</w:t>
      </w:r>
    </w:p>
    <w:p w14:paraId="25C7C1A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id-SIB14-message,</w:t>
      </w:r>
    </w:p>
    <w:p w14:paraId="7B5DEAC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id-UEAssistanceInformationEUTRA,</w:t>
      </w:r>
    </w:p>
    <w:p w14:paraId="5D05BC52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id-SL-PHY-MAC-RLC-Config,</w:t>
      </w:r>
    </w:p>
    <w:p w14:paraId="40168DC0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id-SL-ConfigDedicatedEUTRA</w:t>
      </w:r>
      <w:r>
        <w:rPr>
          <w:rFonts w:eastAsia="宋体"/>
          <w:snapToGrid w:val="0"/>
        </w:rPr>
        <w:t>-Info</w:t>
      </w:r>
      <w:r w:rsidRPr="006A7576">
        <w:rPr>
          <w:rFonts w:eastAsia="宋体"/>
          <w:snapToGrid w:val="0"/>
        </w:rPr>
        <w:t>,</w:t>
      </w:r>
    </w:p>
    <w:p w14:paraId="3C48D12C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id-AlternativeQoSParaSetList,</w:t>
      </w:r>
    </w:p>
    <w:p w14:paraId="508D575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id-CurrentQoSParaSetIndex,</w:t>
      </w:r>
    </w:p>
    <w:p w14:paraId="595C2341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id-CarrierList,</w:t>
      </w:r>
    </w:p>
    <w:p w14:paraId="3EC16A7A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id-ULCarrierList,</w:t>
      </w:r>
    </w:p>
    <w:p w14:paraId="1D1E997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id-FrequencyShift7p5khz,</w:t>
      </w:r>
    </w:p>
    <w:p w14:paraId="39F17D10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id-SSB-PositionsInBurst,</w:t>
      </w:r>
    </w:p>
    <w:p w14:paraId="00578FB4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id-NRPRACHConfig, </w:t>
      </w:r>
    </w:p>
    <w:p w14:paraId="3A30AB6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id-TDD-UL-DLConfigCommonNR,</w:t>
      </w:r>
    </w:p>
    <w:p w14:paraId="782C856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id-CNPacketDelayBudgetDownlink,</w:t>
      </w:r>
    </w:p>
    <w:p w14:paraId="5F06B9B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id-CNPacketDelayBudgetUplink,</w:t>
      </w:r>
    </w:p>
    <w:p w14:paraId="200FF16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id-ExtendedPacketDelayBudget,</w:t>
      </w:r>
    </w:p>
    <w:p w14:paraId="1EACFEA5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id-TSCTrafficCharacteristics,</w:t>
      </w:r>
    </w:p>
    <w:p w14:paraId="6DB1CDF0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id-AdditionalPDCPDuplicationTNL-List,</w:t>
      </w:r>
    </w:p>
    <w:p w14:paraId="593673C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id-RLCDuplicationInformation,</w:t>
      </w:r>
    </w:p>
    <w:p w14:paraId="1903D82F" w14:textId="77777777" w:rsidR="00F818AA" w:rsidRDefault="00F818AA" w:rsidP="00F818AA">
      <w:pPr>
        <w:pStyle w:val="PL"/>
      </w:pPr>
      <w:r w:rsidRPr="00495DA4">
        <w:rPr>
          <w:rFonts w:eastAsia="宋体"/>
          <w:snapToGrid w:val="0"/>
        </w:rPr>
        <w:tab/>
        <w:t>id-AdditionalDuplicationIndication,</w:t>
      </w:r>
    </w:p>
    <w:p w14:paraId="43893C78" w14:textId="77777777" w:rsidR="00F818AA" w:rsidRPr="00E52955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lastRenderedPageBreak/>
        <w:tab/>
        <w:t>id-mdtConfiguration,</w:t>
      </w:r>
    </w:p>
    <w:p w14:paraId="02E1A6A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ab/>
        <w:t>id-TraceCollectionEntityURI,</w:t>
      </w:r>
    </w:p>
    <w:p w14:paraId="25C427F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713D345F" w14:textId="77777777" w:rsidR="00F818AA" w:rsidRDefault="00F818AA" w:rsidP="00F818AA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14:paraId="540F1FF7" w14:textId="77777777" w:rsidR="00F818AA" w:rsidRDefault="00F818AA" w:rsidP="00F818AA">
      <w:pPr>
        <w:pStyle w:val="PL"/>
      </w:pPr>
      <w:r>
        <w:tab/>
        <w:t>id-NPNBroadcastInformation,</w:t>
      </w:r>
    </w:p>
    <w:p w14:paraId="634A1F85" w14:textId="77777777" w:rsidR="00F818AA" w:rsidRPr="0006035E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06035E">
        <w:rPr>
          <w:rFonts w:eastAsia="宋体"/>
          <w:snapToGrid w:val="0"/>
        </w:rPr>
        <w:t>id-AvailableSNPN-ID-List,</w:t>
      </w:r>
    </w:p>
    <w:p w14:paraId="2DA81486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06035E">
        <w:rPr>
          <w:rFonts w:eastAsia="宋体"/>
          <w:snapToGrid w:val="0"/>
        </w:rPr>
        <w:t>id-SIB10-message,</w:t>
      </w:r>
    </w:p>
    <w:p w14:paraId="24281F0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531F7">
        <w:rPr>
          <w:rFonts w:eastAsia="宋体"/>
          <w:snapToGrid w:val="0"/>
        </w:rPr>
        <w:tab/>
        <w:t>id-RequestedP-MaxFR2,</w:t>
      </w:r>
    </w:p>
    <w:p w14:paraId="323B8B9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3167DCB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CA124E">
        <w:rPr>
          <w:rFonts w:eastAsia="宋体"/>
          <w:snapToGrid w:val="0"/>
        </w:rPr>
        <w:tab/>
        <w:t>id-</w:t>
      </w:r>
      <w:r>
        <w:rPr>
          <w:rFonts w:eastAsia="宋体"/>
          <w:snapToGrid w:val="0"/>
        </w:rPr>
        <w:t>Extended</w:t>
      </w:r>
      <w:r w:rsidRPr="00CA124E">
        <w:rPr>
          <w:rFonts w:eastAsia="宋体"/>
          <w:snapToGrid w:val="0"/>
        </w:rPr>
        <w:t>TAISliceSupportList,</w:t>
      </w:r>
    </w:p>
    <w:p w14:paraId="788BAB7A" w14:textId="77777777" w:rsidR="00F818AA" w:rsidRDefault="00F818AA" w:rsidP="00F818AA">
      <w:pPr>
        <w:pStyle w:val="PL"/>
        <w:rPr>
          <w:lang w:val="sv-SE"/>
        </w:rPr>
      </w:pPr>
      <w:r>
        <w:rPr>
          <w:rFonts w:eastAsia="宋体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213E5458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6F367288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id-NRCGI,</w:t>
      </w:r>
    </w:p>
    <w:p w14:paraId="16D4BEF3" w14:textId="77777777" w:rsidR="00F818AA" w:rsidRPr="008779B9" w:rsidRDefault="00F818AA" w:rsidP="00F818AA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14:paraId="7AAE2759" w14:textId="77777777" w:rsidR="00F818AA" w:rsidRDefault="00F818AA" w:rsidP="00F818AA">
      <w:pPr>
        <w:pStyle w:val="PL"/>
      </w:pPr>
      <w:r>
        <w:rPr>
          <w:snapToGrid w:val="0"/>
        </w:rPr>
        <w:tab/>
      </w:r>
      <w:r w:rsidRPr="00495DA4">
        <w:rPr>
          <w:noProof w:val="0"/>
          <w:snapToGrid w:val="0"/>
        </w:rPr>
        <w:t>id-</w:t>
      </w:r>
      <w:r>
        <w:rPr>
          <w:noProof w:val="0"/>
          <w:snapToGrid w:val="0"/>
        </w:rPr>
        <w:t>TransmissionStopIndicator,</w:t>
      </w:r>
    </w:p>
    <w:p w14:paraId="06286E95" w14:textId="77777777" w:rsidR="00F818AA" w:rsidRDefault="00F818AA" w:rsidP="00F818AA">
      <w:pPr>
        <w:pStyle w:val="PL"/>
        <w:rPr>
          <w:lang w:val="sv-SE" w:eastAsia="zh-CN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SrsFrequency</w:t>
      </w:r>
      <w:r>
        <w:rPr>
          <w:rFonts w:eastAsia="宋体" w:hint="eastAsia"/>
          <w:snapToGrid w:val="0"/>
          <w:lang w:eastAsia="zh-CN"/>
        </w:rPr>
        <w:t>,</w:t>
      </w:r>
    </w:p>
    <w:p w14:paraId="5826F74F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>,</w:t>
      </w:r>
    </w:p>
    <w:p w14:paraId="69EA7FD7" w14:textId="77777777" w:rsidR="00F818AA" w:rsidRDefault="00F818AA" w:rsidP="00F818AA">
      <w:pPr>
        <w:pStyle w:val="PL"/>
        <w:rPr>
          <w:lang w:val="sv-SE"/>
        </w:rPr>
      </w:pPr>
      <w:r>
        <w:rPr>
          <w:snapToGrid w:val="0"/>
        </w:rPr>
        <w:tab/>
      </w:r>
      <w:r w:rsidRPr="00EA5FA7">
        <w:rPr>
          <w:snapToGrid w:val="0"/>
        </w:rPr>
        <w:t>id-</w:t>
      </w:r>
      <w:r>
        <w:rPr>
          <w:snapToGrid w:val="0"/>
        </w:rPr>
        <w:t>TRPType,</w:t>
      </w:r>
    </w:p>
    <w:p w14:paraId="64375BC1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FC5236">
        <w:rPr>
          <w:lang w:val="sv-SE"/>
        </w:rPr>
        <w:t>id-SRSSpatialRelationPerSRSResource</w:t>
      </w:r>
      <w:r>
        <w:rPr>
          <w:lang w:val="sv-SE"/>
        </w:rPr>
        <w:t>,</w:t>
      </w:r>
    </w:p>
    <w:p w14:paraId="3BB1A4E7" w14:textId="68E4B488" w:rsidR="00D929F0" w:rsidRDefault="00D929F0" w:rsidP="00F818AA">
      <w:pPr>
        <w:pStyle w:val="PL"/>
        <w:rPr>
          <w:ins w:id="1010" w:author="Author"/>
          <w:lang w:val="sv-SE"/>
        </w:rPr>
      </w:pPr>
      <w:ins w:id="1011" w:author="Author">
        <w:r>
          <w:rPr>
            <w:snapToGrid w:val="0"/>
          </w:rPr>
          <w:tab/>
        </w:r>
        <w:r w:rsidRPr="00EE063F">
          <w:t>id-</w:t>
        </w:r>
        <w:r>
          <w:t>SurvivalTime,</w:t>
        </w:r>
      </w:ins>
    </w:p>
    <w:p w14:paraId="0454C9EE" w14:textId="17B861F3" w:rsidR="00645FB4" w:rsidRDefault="00645FB4" w:rsidP="00F818AA">
      <w:pPr>
        <w:pStyle w:val="PL"/>
        <w:rPr>
          <w:lang w:val="sv-SE"/>
        </w:rPr>
      </w:pPr>
      <w:ins w:id="1012" w:author="Author">
        <w:r>
          <w:rPr>
            <w:lang w:val="sv-SE"/>
          </w:rPr>
          <w:tab/>
        </w:r>
        <w:r w:rsidRPr="008C20F9">
          <w:rPr>
            <w:lang w:val="sv-SE"/>
          </w:rPr>
          <w:t>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>
          <w:rPr>
            <w:lang w:val="sv-SE"/>
          </w:rPr>
          <w:t>,</w:t>
        </w:r>
      </w:ins>
    </w:p>
    <w:p w14:paraId="3AC7F6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244C0C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147E9D5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rFonts w:eastAsia="宋体"/>
          <w:snapToGrid w:val="0"/>
        </w:rPr>
        <w:t>,</w:t>
      </w:r>
    </w:p>
    <w:p w14:paraId="5867AF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maxnoofBPLMNsNR,</w:t>
      </w:r>
    </w:p>
    <w:p w14:paraId="1CC112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,</w:t>
      </w:r>
    </w:p>
    <w:p w14:paraId="35F2A3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maxnoofNrCellBands,</w:t>
      </w:r>
    </w:p>
    <w:p w14:paraId="388619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,</w:t>
      </w:r>
    </w:p>
    <w:p w14:paraId="0B8A3B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maxnoofQoSFlows,</w:t>
      </w:r>
    </w:p>
    <w:p w14:paraId="51289D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maxnoofSliceItems,</w:t>
      </w:r>
    </w:p>
    <w:p w14:paraId="1E1FD1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maxnoofSIBTypes,</w:t>
      </w:r>
    </w:p>
    <w:p w14:paraId="45AC5A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maxnoofSITypes,</w:t>
      </w:r>
    </w:p>
    <w:p w14:paraId="001F56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maxCellineNB,</w:t>
      </w:r>
    </w:p>
    <w:p w14:paraId="4D35C5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maxnoofExtendedBPLMNs,</w:t>
      </w:r>
    </w:p>
    <w:p w14:paraId="22E125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maxnoofAdditionalSIBs,</w:t>
      </w:r>
    </w:p>
    <w:p w14:paraId="326B67BF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5D77E114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5B029C2C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0E2E3102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1D1AD838" w14:textId="77777777" w:rsidR="00F818AA" w:rsidRPr="005C1E01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14:paraId="29E5A28E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14:paraId="6999DCA1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14:paraId="4EB1EB6C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14:paraId="1AA16D65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14:paraId="3DEE8964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14:paraId="0319A908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14:paraId="0A765A5F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14:paraId="7975A668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317DE7F2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46380981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6ED1647D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72090C50" w14:textId="77777777" w:rsidR="00F818AA" w:rsidRPr="006A7576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602A5178" w14:textId="77777777" w:rsidR="00F818AA" w:rsidRPr="006A7576" w:rsidRDefault="00F818AA" w:rsidP="00F818AA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528464E6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3C1FB282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lastRenderedPageBreak/>
        <w:tab/>
        <w:t>maxnoofSSBAreas,</w:t>
      </w:r>
    </w:p>
    <w:p w14:paraId="270FEEBC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29465D0B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0B6C320F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50C932BA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51ABFC23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14:paraId="4DF49A23" w14:textId="77777777" w:rsidR="00F818AA" w:rsidRPr="00495DA4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3BCA1F3C" w14:textId="77777777" w:rsidR="00F818AA" w:rsidRPr="00495DA4" w:rsidRDefault="00F818AA" w:rsidP="00F818AA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541D1790" w14:textId="77777777" w:rsidR="00F818AA" w:rsidRPr="00387DFF" w:rsidRDefault="00F818AA" w:rsidP="00F818AA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7B1DD630" w14:textId="77777777" w:rsidR="00F818AA" w:rsidRPr="00E52955" w:rsidRDefault="00F818AA" w:rsidP="00F818AA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42AED856" w14:textId="77777777" w:rsidR="00F818AA" w:rsidRPr="00EE063F" w:rsidRDefault="00F818AA" w:rsidP="00F818AA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48AE4078" w14:textId="77777777" w:rsidR="00F818AA" w:rsidRPr="00EE063F" w:rsidRDefault="00F818AA" w:rsidP="00F818AA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5FEC24A4" w14:textId="77777777" w:rsidR="00F818AA" w:rsidRPr="00D90FA6" w:rsidRDefault="00F818AA" w:rsidP="00F818AA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01469ABF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0CAB4BD6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2288F7EF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7B9C4AB9" w14:textId="77777777" w:rsidR="00F818AA" w:rsidRDefault="00F818AA" w:rsidP="00F818AA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35EB9AE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2AA32DC5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511FB6D5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48B5E22B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04B26ED5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4C52815F" w14:textId="77777777" w:rsidR="00F818AA" w:rsidRPr="008C20F9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143A08D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宋体"/>
          <w:snapToGrid w:val="0"/>
        </w:rPr>
        <w:t>maxnoofMeasE-CID</w:t>
      </w:r>
      <w:r>
        <w:rPr>
          <w:rFonts w:eastAsia="宋体"/>
          <w:snapToGrid w:val="0"/>
        </w:rPr>
        <w:t>,</w:t>
      </w:r>
    </w:p>
    <w:p w14:paraId="11729041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maxnoofSSBs,</w:t>
      </w:r>
    </w:p>
    <w:p w14:paraId="7314C72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C36243">
        <w:rPr>
          <w:rFonts w:eastAsia="宋体"/>
          <w:snapToGrid w:val="0"/>
        </w:rPr>
        <w:t>maxnoSRS-ResourceSets</w:t>
      </w:r>
      <w:r>
        <w:rPr>
          <w:rFonts w:eastAsia="宋体"/>
          <w:snapToGrid w:val="0"/>
        </w:rPr>
        <w:t>,</w:t>
      </w:r>
    </w:p>
    <w:p w14:paraId="7F29368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6C7DAE">
        <w:rPr>
          <w:rFonts w:eastAsia="宋体"/>
          <w:snapToGrid w:val="0"/>
        </w:rPr>
        <w:t>maxnoSRS-ResourcePerSet</w:t>
      </w:r>
      <w:r>
        <w:rPr>
          <w:rFonts w:eastAsia="宋体"/>
          <w:snapToGrid w:val="0"/>
        </w:rPr>
        <w:t>,</w:t>
      </w:r>
    </w:p>
    <w:p w14:paraId="6B1EA426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118C396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4B83A233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13F260B0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5473F177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7F033E8A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3A832BF2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5539A779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,</w:t>
      </w:r>
    </w:p>
    <w:p w14:paraId="1FDAAE84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14:paraId="2365C476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46A47349" w14:textId="77777777" w:rsidR="00D548A9" w:rsidRDefault="00F818AA" w:rsidP="00D548A9">
      <w:pPr>
        <w:pStyle w:val="PL"/>
        <w:rPr>
          <w:ins w:id="1013" w:author="Author"/>
        </w:rPr>
      </w:pPr>
      <w:r>
        <w:rPr>
          <w:snapToGrid w:val="0"/>
        </w:rPr>
        <w:tab/>
      </w:r>
      <w:r>
        <w:rPr>
          <w:noProof w:val="0"/>
        </w:rPr>
        <w:t>maxnoofPRSresources</w:t>
      </w:r>
      <w:ins w:id="1014" w:author="Author">
        <w:r w:rsidR="00D548A9">
          <w:t>,</w:t>
        </w:r>
      </w:ins>
    </w:p>
    <w:p w14:paraId="122EB9CA" w14:textId="2DE7A165" w:rsidR="00F818AA" w:rsidRPr="00EA5FA7" w:rsidRDefault="00D548A9" w:rsidP="00D548A9">
      <w:pPr>
        <w:pStyle w:val="PL"/>
        <w:rPr>
          <w:rFonts w:cs="Arial"/>
          <w:szCs w:val="18"/>
          <w:lang w:eastAsia="ja-JP"/>
        </w:rPr>
      </w:pPr>
      <w:ins w:id="1015" w:author="Author">
        <w:r>
          <w:tab/>
        </w:r>
        <w:r w:rsidRPr="008C20F9">
          <w:t>maxnoofMeas</w:t>
        </w:r>
        <w:r>
          <w:t>PDC</w:t>
        </w:r>
      </w:ins>
    </w:p>
    <w:p w14:paraId="259A227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</w:p>
    <w:p w14:paraId="252936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9131B3A" w14:textId="77777777" w:rsidR="00F818AA" w:rsidRPr="00EA5FA7" w:rsidRDefault="00F818AA" w:rsidP="00F818AA">
      <w:pPr>
        <w:pStyle w:val="PL"/>
        <w:rPr>
          <w:snapToGrid w:val="0"/>
        </w:rPr>
      </w:pPr>
    </w:p>
    <w:p w14:paraId="2D0862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5A7633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963FE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2C1E2B4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14:paraId="1C6E28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14:paraId="4909AA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14:paraId="12DA5AB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DD765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2B57974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A53E6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5FB1FC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4A2619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32AE55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F1AP-PROTOCOL-IES</w:t>
      </w:r>
    </w:p>
    <w:p w14:paraId="651E08F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C4BAD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0E4233D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CCB6C7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430BDA68" w14:textId="77777777" w:rsidR="00F818AA" w:rsidRDefault="00F818AA" w:rsidP="00F818AA">
      <w:pPr>
        <w:pStyle w:val="PL"/>
        <w:rPr>
          <w:rFonts w:eastAsia="宋体"/>
        </w:rPr>
      </w:pPr>
    </w:p>
    <w:p w14:paraId="38C699D4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AbortTransmission ::= CHOICE {</w:t>
      </w:r>
    </w:p>
    <w:p w14:paraId="36082FE2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sRSResourceSetID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SRSResourceSetID,</w:t>
      </w:r>
    </w:p>
    <w:p w14:paraId="7321D115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releaseALL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NULL,</w:t>
      </w:r>
    </w:p>
    <w:p w14:paraId="735F069D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choice-extension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ProtocolIE-SingleContainer { { AbortTransmission-ExtIEs } }</w:t>
      </w:r>
    </w:p>
    <w:p w14:paraId="1F8DBC22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}</w:t>
      </w:r>
    </w:p>
    <w:p w14:paraId="1B772B03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</w:p>
    <w:p w14:paraId="45B9D094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 xml:space="preserve">AbortTransmission-ExtIEs </w:t>
      </w:r>
      <w:r>
        <w:rPr>
          <w:rFonts w:eastAsia="宋体"/>
          <w:lang w:val="fr-FR"/>
        </w:rPr>
        <w:t>F1AP</w:t>
      </w:r>
      <w:r w:rsidRPr="00FD74F3">
        <w:rPr>
          <w:rFonts w:eastAsia="宋体"/>
          <w:lang w:val="fr-FR"/>
        </w:rPr>
        <w:t>-PROTOCOL-IES ::= {</w:t>
      </w:r>
    </w:p>
    <w:p w14:paraId="0483AA57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...</w:t>
      </w:r>
    </w:p>
    <w:p w14:paraId="4A2A86A6" w14:textId="77777777" w:rsidR="00F818AA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}</w:t>
      </w:r>
    </w:p>
    <w:p w14:paraId="5C7C6D3D" w14:textId="77777777" w:rsidR="00F818AA" w:rsidRDefault="00F818AA" w:rsidP="00F818AA">
      <w:pPr>
        <w:pStyle w:val="PL"/>
        <w:rPr>
          <w:rFonts w:eastAsia="宋体"/>
          <w:lang w:val="fr-FR"/>
        </w:rPr>
      </w:pPr>
    </w:p>
    <w:p w14:paraId="2C779C5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03B4C37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48BC7A1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01A56D0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425350E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11534E5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43F21DA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3A69522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7581C05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0DBCB47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1B63A0E2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581FB04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52BB6EA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B9035EF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672000B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3E78875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30EC797C" w14:textId="77777777" w:rsidR="00F818AA" w:rsidRDefault="00F818AA" w:rsidP="00F818AA">
      <w:pPr>
        <w:pStyle w:val="PL"/>
        <w:rPr>
          <w:rFonts w:eastAsia="宋体"/>
        </w:rPr>
      </w:pPr>
      <w:r>
        <w:rPr>
          <w:snapToGrid w:val="0"/>
        </w:rPr>
        <w:t>}</w:t>
      </w:r>
    </w:p>
    <w:p w14:paraId="7AFD46F6" w14:textId="77777777" w:rsidR="00F818AA" w:rsidRDefault="00F818AA" w:rsidP="00F818AA">
      <w:pPr>
        <w:pStyle w:val="PL"/>
      </w:pPr>
    </w:p>
    <w:p w14:paraId="61983F0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 ::= SEQUENCE (SIZE(1..maxnoofServedCellsIAB)) OF Activated-Cells-to-be-Updated-List-Item</w:t>
      </w:r>
    </w:p>
    <w:p w14:paraId="28B7E74F" w14:textId="77777777" w:rsidR="00F818AA" w:rsidRPr="00A55ED4" w:rsidRDefault="00F818AA" w:rsidP="00F818AA">
      <w:pPr>
        <w:pStyle w:val="PL"/>
        <w:rPr>
          <w:rFonts w:eastAsia="宋体"/>
        </w:rPr>
      </w:pPr>
    </w:p>
    <w:p w14:paraId="323198C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Activated-Cells-to-be-Updated-List-Item ::=</w:t>
      </w:r>
      <w:r w:rsidRPr="00A55ED4">
        <w:rPr>
          <w:rFonts w:eastAsia="宋体"/>
        </w:rPr>
        <w:tab/>
        <w:t>SEQUENCE{</w:t>
      </w:r>
    </w:p>
    <w:p w14:paraId="33BE739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nRCGI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NRCGI,</w:t>
      </w:r>
    </w:p>
    <w:p w14:paraId="2C65404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iAB-DU-Cell-Resource-Configuration-Mode-Info</w:t>
      </w:r>
      <w:r w:rsidRPr="00A55ED4">
        <w:rPr>
          <w:rFonts w:eastAsia="宋体"/>
        </w:rPr>
        <w:tab/>
        <w:t>IAB-DU-Cell-Resource-Configuration-Mode-Info,</w:t>
      </w:r>
    </w:p>
    <w:p w14:paraId="435F7DC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 { Activated-Cells-to-be-Updated-List-Item-ExtIEs} } OPTIONAL</w:t>
      </w:r>
    </w:p>
    <w:p w14:paraId="4169AFB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E86A03A" w14:textId="77777777" w:rsidR="00F818AA" w:rsidRPr="00A55ED4" w:rsidRDefault="00F818AA" w:rsidP="00F818AA">
      <w:pPr>
        <w:pStyle w:val="PL"/>
        <w:rPr>
          <w:rFonts w:eastAsia="宋体"/>
        </w:rPr>
      </w:pPr>
    </w:p>
    <w:p w14:paraId="5DBD93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Activated-Cells-to-be-Updated-List-Item-ExtIEs F1AP-PROTOCOL-EXTENSION ::= {</w:t>
      </w:r>
    </w:p>
    <w:p w14:paraId="4CBD879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1E06CFB2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65AA979" w14:textId="77777777" w:rsidR="00F818AA" w:rsidRDefault="00F818AA" w:rsidP="00F818AA">
      <w:pPr>
        <w:pStyle w:val="PL"/>
        <w:rPr>
          <w:rFonts w:eastAsia="宋体"/>
        </w:rPr>
      </w:pPr>
    </w:p>
    <w:p w14:paraId="5F243736" w14:textId="77777777" w:rsidR="00F818AA" w:rsidRDefault="00F818AA" w:rsidP="00F818AA">
      <w:pPr>
        <w:pStyle w:val="PL"/>
      </w:pPr>
      <w:r>
        <w:t>ActiveULBWP  ::= SEQUENCE {</w:t>
      </w:r>
    </w:p>
    <w:p w14:paraId="0B66EB90" w14:textId="77777777" w:rsidR="00F818AA" w:rsidRDefault="00F818AA" w:rsidP="00F818AA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066797BB" w14:textId="77777777" w:rsidR="00F818AA" w:rsidRDefault="00F818AA" w:rsidP="00F818AA">
      <w:pPr>
        <w:pStyle w:val="PL"/>
      </w:pPr>
      <w:r>
        <w:tab/>
        <w:t>subcarrierSpacing           ENUMERATED {kHz15, kHz30, kHz60, kHz120,...},</w:t>
      </w:r>
    </w:p>
    <w:p w14:paraId="4F349F0C" w14:textId="77777777" w:rsidR="00F818AA" w:rsidRDefault="00F818AA" w:rsidP="00F818AA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30C67F74" w14:textId="77777777" w:rsidR="00F818AA" w:rsidRDefault="00F818AA" w:rsidP="00F818AA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4A1454CA" w14:textId="77777777" w:rsidR="00F818AA" w:rsidRDefault="00F818AA" w:rsidP="00F818AA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0905A673" w14:textId="77777777" w:rsidR="00F818AA" w:rsidRDefault="00F818AA" w:rsidP="00F818AA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38CF2DD2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7F1D92EC" w14:textId="77777777" w:rsidR="00F818AA" w:rsidRDefault="00F818AA" w:rsidP="00F818AA">
      <w:pPr>
        <w:pStyle w:val="PL"/>
      </w:pPr>
      <w:r>
        <w:lastRenderedPageBreak/>
        <w:t>}</w:t>
      </w:r>
    </w:p>
    <w:p w14:paraId="2C9A6C6F" w14:textId="77777777" w:rsidR="00F818AA" w:rsidRDefault="00F818AA" w:rsidP="00F818AA">
      <w:pPr>
        <w:pStyle w:val="PL"/>
      </w:pPr>
    </w:p>
    <w:p w14:paraId="3B3EAC2D" w14:textId="77777777" w:rsidR="00F818AA" w:rsidRDefault="00F818AA" w:rsidP="00F818AA">
      <w:pPr>
        <w:pStyle w:val="PL"/>
      </w:pPr>
      <w:r>
        <w:t>ActiveULBWP-ExtIEs F1AP-PROTOCOL-EXTENSION ::= {</w:t>
      </w:r>
    </w:p>
    <w:p w14:paraId="6E60099F" w14:textId="77777777" w:rsidR="00F818AA" w:rsidRDefault="00F818AA" w:rsidP="00F818AA">
      <w:pPr>
        <w:pStyle w:val="PL"/>
      </w:pPr>
      <w:r>
        <w:tab/>
        <w:t>...</w:t>
      </w:r>
    </w:p>
    <w:p w14:paraId="755DF957" w14:textId="77777777" w:rsidR="00F818AA" w:rsidRDefault="00F818AA" w:rsidP="00F818AA">
      <w:pPr>
        <w:pStyle w:val="PL"/>
      </w:pPr>
      <w:r>
        <w:t>}</w:t>
      </w:r>
    </w:p>
    <w:p w14:paraId="3133840E" w14:textId="77777777" w:rsidR="00F818AA" w:rsidRDefault="00F818AA" w:rsidP="00F818AA">
      <w:pPr>
        <w:pStyle w:val="PL"/>
        <w:rPr>
          <w:rFonts w:eastAsia="宋体"/>
        </w:rPr>
      </w:pPr>
    </w:p>
    <w:p w14:paraId="205DD3E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 xml:space="preserve">AdditionalDuplicationIndication ::= ENUMERATED { </w:t>
      </w:r>
    </w:p>
    <w:p w14:paraId="4A96C49E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three,</w:t>
      </w:r>
    </w:p>
    <w:p w14:paraId="1501C5BB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four,</w:t>
      </w:r>
    </w:p>
    <w:p w14:paraId="000B52BB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4D71817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1680682F" w14:textId="77777777" w:rsidR="00F818AA" w:rsidRPr="00495DA4" w:rsidRDefault="00F818AA" w:rsidP="00F818AA">
      <w:pPr>
        <w:pStyle w:val="PL"/>
        <w:rPr>
          <w:rFonts w:eastAsia="宋体"/>
        </w:rPr>
      </w:pPr>
    </w:p>
    <w:p w14:paraId="57298BCB" w14:textId="77777777" w:rsidR="00F818AA" w:rsidRDefault="00F818AA" w:rsidP="00F818AA">
      <w:pPr>
        <w:pStyle w:val="PL"/>
        <w:rPr>
          <w:rFonts w:eastAsia="宋体"/>
        </w:rPr>
      </w:pPr>
    </w:p>
    <w:p w14:paraId="6FE4D7D7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AdditionalPath-List</w:t>
      </w:r>
      <w:r w:rsidRPr="00BC20B8">
        <w:rPr>
          <w:rFonts w:eastAsia="宋体"/>
        </w:rPr>
        <w:t xml:space="preserve">::= SEQUENCE (SIZE(1..maxnoofPath)) OF </w:t>
      </w:r>
      <w:r w:rsidRPr="008C20F9">
        <w:t>AdditionalPath</w:t>
      </w:r>
      <w:r w:rsidRPr="00BC20B8">
        <w:rPr>
          <w:rFonts w:eastAsia="宋体"/>
        </w:rPr>
        <w:t>-Item</w:t>
      </w:r>
    </w:p>
    <w:p w14:paraId="39393EEE" w14:textId="77777777" w:rsidR="00F818AA" w:rsidRPr="00BC20B8" w:rsidRDefault="00F818AA" w:rsidP="00F818AA">
      <w:pPr>
        <w:pStyle w:val="PL"/>
        <w:rPr>
          <w:rFonts w:eastAsia="宋体"/>
        </w:rPr>
      </w:pPr>
    </w:p>
    <w:p w14:paraId="642FF29F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</w:t>
      </w:r>
      <w:r w:rsidRPr="00BC20B8">
        <w:rPr>
          <w:rFonts w:eastAsia="宋体"/>
        </w:rPr>
        <w:t>-Item ::=SEQUENCE {</w:t>
      </w:r>
    </w:p>
    <w:p w14:paraId="1E7BA684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>
        <w:rPr>
          <w:rFonts w:eastAsia="宋体"/>
        </w:rPr>
        <w:t>relativeP</w:t>
      </w:r>
      <w:r w:rsidRPr="00BC20B8">
        <w:rPr>
          <w:rFonts w:eastAsia="宋体"/>
        </w:rPr>
        <w:t>athDelay</w:t>
      </w:r>
      <w:r w:rsidRPr="00BC20B8">
        <w:rPr>
          <w:rFonts w:eastAsia="宋体"/>
        </w:rPr>
        <w:tab/>
      </w:r>
      <w:r>
        <w:rPr>
          <w:rFonts w:eastAsia="宋体"/>
        </w:rPr>
        <w:t>RelativePath</w:t>
      </w:r>
      <w:r w:rsidRPr="00BC20B8">
        <w:rPr>
          <w:rFonts w:eastAsia="宋体"/>
        </w:rPr>
        <w:t xml:space="preserve">Delay, </w:t>
      </w:r>
    </w:p>
    <w:p w14:paraId="08AFC6E3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5A6D970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 w:rsidRPr="00BC20B8">
        <w:rPr>
          <w:rFonts w:eastAsia="宋体"/>
          <w:lang w:val="fr-FR"/>
        </w:rPr>
        <w:t>iE-Extensions</w:t>
      </w:r>
      <w:r>
        <w:rPr>
          <w:rFonts w:eastAsia="宋体"/>
          <w:lang w:val="fr-FR"/>
        </w:rPr>
        <w:tab/>
      </w:r>
      <w:r w:rsidRPr="00BC20B8">
        <w:rPr>
          <w:rFonts w:eastAsia="宋体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宋体"/>
          <w:lang w:val="fr-FR"/>
        </w:rPr>
        <w:t>-</w:t>
      </w:r>
      <w:r>
        <w:rPr>
          <w:rFonts w:eastAsia="宋体"/>
          <w:lang w:val="fr-FR"/>
        </w:rPr>
        <w:t>Item-</w:t>
      </w:r>
      <w:r w:rsidRPr="00BC20B8">
        <w:rPr>
          <w:rFonts w:eastAsia="宋体"/>
          <w:lang w:val="fr-FR"/>
        </w:rPr>
        <w:t>ExtIEs } }</w:t>
      </w:r>
      <w:r w:rsidRPr="00BC20B8">
        <w:rPr>
          <w:rFonts w:eastAsia="宋体"/>
          <w:lang w:val="fr-FR"/>
        </w:rPr>
        <w:tab/>
        <w:t>OPTIONAL</w:t>
      </w:r>
    </w:p>
    <w:p w14:paraId="3947D9F6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148173DC" w14:textId="77777777" w:rsidR="00F818AA" w:rsidRPr="00BC20B8" w:rsidRDefault="00F818AA" w:rsidP="00F818AA">
      <w:pPr>
        <w:pStyle w:val="PL"/>
        <w:rPr>
          <w:rFonts w:eastAsia="宋体"/>
        </w:rPr>
      </w:pPr>
    </w:p>
    <w:p w14:paraId="454668F5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</w:t>
      </w:r>
      <w:r w:rsidRPr="00BC20B8">
        <w:rPr>
          <w:rFonts w:eastAsia="宋体"/>
        </w:rPr>
        <w:t>-</w:t>
      </w:r>
      <w:r>
        <w:rPr>
          <w:rFonts w:eastAsia="宋体"/>
        </w:rPr>
        <w:t>Item-</w:t>
      </w:r>
      <w:r w:rsidRPr="00BC20B8">
        <w:rPr>
          <w:rFonts w:eastAsia="宋体"/>
        </w:rPr>
        <w:t xml:space="preserve">ExtIEs </w:t>
      </w:r>
      <w:r w:rsidRPr="00BC20B8">
        <w:rPr>
          <w:rFonts w:eastAsia="宋体"/>
        </w:rPr>
        <w:tab/>
        <w:t>F1AP-PROTOCOL-EXTENSION ::= {</w:t>
      </w:r>
    </w:p>
    <w:p w14:paraId="39355506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...</w:t>
      </w:r>
    </w:p>
    <w:p w14:paraId="4E0B8EBC" w14:textId="77777777" w:rsidR="00F818AA" w:rsidRPr="00495DA4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C6FAE0C" w14:textId="77777777" w:rsidR="00F818AA" w:rsidRDefault="00F818AA" w:rsidP="00F818AA">
      <w:pPr>
        <w:pStyle w:val="PL"/>
        <w:rPr>
          <w:rFonts w:eastAsia="宋体"/>
        </w:rPr>
      </w:pPr>
    </w:p>
    <w:p w14:paraId="5374BD7A" w14:textId="77777777" w:rsidR="00F818AA" w:rsidRPr="00495DA4" w:rsidRDefault="00F818AA" w:rsidP="00F818AA">
      <w:pPr>
        <w:pStyle w:val="PL"/>
        <w:rPr>
          <w:rFonts w:eastAsia="宋体"/>
        </w:rPr>
      </w:pPr>
    </w:p>
    <w:p w14:paraId="4095D739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AdditionalPDCPDuplicationTNL-List ::= SEQUENCE (SIZE(1..maxnoofAdditionalPDCPDuplicationTNL)) OF AdditionalPDCPDuplicationTNL-Item</w:t>
      </w:r>
    </w:p>
    <w:p w14:paraId="4F6E80BF" w14:textId="77777777" w:rsidR="00F818AA" w:rsidRPr="00495DA4" w:rsidRDefault="00F818AA" w:rsidP="00F818AA">
      <w:pPr>
        <w:pStyle w:val="PL"/>
        <w:rPr>
          <w:rFonts w:eastAsia="宋体"/>
        </w:rPr>
      </w:pPr>
    </w:p>
    <w:p w14:paraId="5D4DED7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AdditionalPDCPDuplicationTNL-Item ::=SEQUENCE {</w:t>
      </w:r>
    </w:p>
    <w:p w14:paraId="119BAC0D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additionalPDCPDuplicationUPTNLInformation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 xml:space="preserve">UPTransportLayerInformation, </w:t>
      </w:r>
    </w:p>
    <w:p w14:paraId="1C241C9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iE-Extensions</w:t>
      </w:r>
      <w:r w:rsidRPr="00495DA4">
        <w:rPr>
          <w:rFonts w:eastAsia="宋体"/>
        </w:rPr>
        <w:tab/>
        <w:t>ProtocolExtensionContainer { { AdditionalPDCPDuplicationTNL-ItemExtIEs } }</w:t>
      </w:r>
      <w:r w:rsidRPr="00495DA4">
        <w:rPr>
          <w:rFonts w:eastAsia="宋体"/>
        </w:rPr>
        <w:tab/>
        <w:t>OPTIONAL,</w:t>
      </w:r>
    </w:p>
    <w:p w14:paraId="306939E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4FDF081E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3A473F64" w14:textId="77777777" w:rsidR="00F818AA" w:rsidRPr="00495DA4" w:rsidRDefault="00F818AA" w:rsidP="00F818AA">
      <w:pPr>
        <w:pStyle w:val="PL"/>
        <w:rPr>
          <w:rFonts w:eastAsia="宋体"/>
        </w:rPr>
      </w:pPr>
    </w:p>
    <w:p w14:paraId="5A57A6A9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 xml:space="preserve">AdditionalPDCPDuplicationTNL-ItemExtIEs </w:t>
      </w:r>
      <w:r w:rsidRPr="00495DA4">
        <w:rPr>
          <w:rFonts w:eastAsia="宋体"/>
        </w:rPr>
        <w:tab/>
        <w:t>F1AP-PROTOCOL-EXTENSION ::= {</w:t>
      </w:r>
    </w:p>
    <w:p w14:paraId="6FA1783C" w14:textId="77777777" w:rsidR="00F818AA" w:rsidRPr="00495DA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{ ID id-BHInfo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</w:t>
      </w:r>
      <w:r w:rsidRPr="00A55ED4">
        <w:rPr>
          <w:rFonts w:eastAsia="宋体"/>
        </w:rPr>
        <w:tab/>
        <w:t>},</w:t>
      </w:r>
    </w:p>
    <w:p w14:paraId="208E83A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165D0F82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0B28BB68" w14:textId="77777777" w:rsidR="00F818AA" w:rsidRPr="00EA5FA7" w:rsidRDefault="00F818AA" w:rsidP="00F818AA">
      <w:pPr>
        <w:pStyle w:val="PL"/>
        <w:rPr>
          <w:rFonts w:eastAsia="宋体"/>
        </w:rPr>
      </w:pPr>
    </w:p>
    <w:p w14:paraId="34AA3BB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 ::= SEQUENCE (SIZE(1..maxnoofAdditionalSIBs)) OF AdditionalSIBMessageList-Item</w:t>
      </w:r>
    </w:p>
    <w:p w14:paraId="01C147B4" w14:textId="77777777" w:rsidR="00F818AA" w:rsidRPr="00EA5FA7" w:rsidRDefault="00F818AA" w:rsidP="00F818AA">
      <w:pPr>
        <w:pStyle w:val="PL"/>
        <w:rPr>
          <w:rFonts w:eastAsia="宋体"/>
        </w:rPr>
      </w:pPr>
    </w:p>
    <w:p w14:paraId="6EE879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 ::= SEQUENCE {</w:t>
      </w:r>
    </w:p>
    <w:p w14:paraId="67904E3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additionalSIB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OCTET STRING,</w:t>
      </w:r>
    </w:p>
    <w:p w14:paraId="261594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AdditionalSIBMessageList-Item-ExtIEs} } OPTIONAL</w:t>
      </w:r>
    </w:p>
    <w:p w14:paraId="24F3DFF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AE4141F" w14:textId="77777777" w:rsidR="00F818AA" w:rsidRPr="00EA5FA7" w:rsidRDefault="00F818AA" w:rsidP="00F818AA">
      <w:pPr>
        <w:pStyle w:val="PL"/>
        <w:rPr>
          <w:rFonts w:eastAsia="宋体"/>
        </w:rPr>
      </w:pPr>
    </w:p>
    <w:p w14:paraId="5AE4B9B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AdditionalSIBMessageList-Item-ExtIEs F1AP-PROTOCOL-EXTENSION ::= {</w:t>
      </w:r>
    </w:p>
    <w:p w14:paraId="13B63E4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18039F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F3C31C3" w14:textId="77777777" w:rsidR="00F818AA" w:rsidRPr="00EA5FA7" w:rsidRDefault="00F818AA" w:rsidP="00F818AA">
      <w:pPr>
        <w:pStyle w:val="PL"/>
        <w:rPr>
          <w:rFonts w:eastAsia="宋体"/>
        </w:rPr>
      </w:pPr>
    </w:p>
    <w:p w14:paraId="034DE3C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14:paraId="5E2900C5" w14:textId="77777777" w:rsidR="00F818AA" w:rsidRPr="00EA5FA7" w:rsidRDefault="00F818AA" w:rsidP="00F818AA">
      <w:pPr>
        <w:pStyle w:val="PL"/>
        <w:rPr>
          <w:rFonts w:eastAsia="宋体"/>
        </w:rPr>
      </w:pPr>
    </w:p>
    <w:p w14:paraId="660F627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AggressorCellList ::= SEQUENCE (SIZE(1..maxCellingNBDU)) OF AggressorCellList-Item</w:t>
      </w:r>
    </w:p>
    <w:p w14:paraId="7741DC27" w14:textId="77777777" w:rsidR="00F818AA" w:rsidRPr="00EA5FA7" w:rsidRDefault="00F818AA" w:rsidP="00F818AA">
      <w:pPr>
        <w:pStyle w:val="PL"/>
        <w:rPr>
          <w:rFonts w:eastAsia="宋体"/>
        </w:rPr>
      </w:pPr>
    </w:p>
    <w:p w14:paraId="34A7AB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AggressorCellList-Item ::= SEQUENCE {</w:t>
      </w:r>
    </w:p>
    <w:p w14:paraId="1F652D7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078D96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AggressorCellList-Item-ExtIEs } }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</w:p>
    <w:p w14:paraId="5DE10F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E212C38" w14:textId="77777777" w:rsidR="00F818AA" w:rsidRPr="00EA5FA7" w:rsidRDefault="00F818AA" w:rsidP="00F818AA">
      <w:pPr>
        <w:pStyle w:val="PL"/>
        <w:rPr>
          <w:rFonts w:eastAsia="宋体"/>
        </w:rPr>
      </w:pPr>
    </w:p>
    <w:p w14:paraId="79AA11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AggressorCellList-Item-ExtIEs </w:t>
      </w:r>
      <w:r w:rsidRPr="00EA5FA7">
        <w:rPr>
          <w:rFonts w:eastAsia="宋体"/>
        </w:rPr>
        <w:tab/>
        <w:t>F1AP-PROTOCOL-EXTENSION ::= {</w:t>
      </w:r>
    </w:p>
    <w:p w14:paraId="0C70F4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46DBE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120489E" w14:textId="77777777" w:rsidR="00F818AA" w:rsidRPr="00EA5FA7" w:rsidRDefault="00F818AA" w:rsidP="00F818AA">
      <w:pPr>
        <w:pStyle w:val="PL"/>
        <w:rPr>
          <w:rFonts w:eastAsia="宋体"/>
        </w:rPr>
      </w:pPr>
    </w:p>
    <w:p w14:paraId="2E8EBE1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AggressorgNBSetID ::= SEQUENCE {</w:t>
      </w:r>
    </w:p>
    <w:p w14:paraId="351EAF3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aggressorgNBSetID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GNBSetID,</w:t>
      </w:r>
    </w:p>
    <w:p w14:paraId="7535131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AggressorgNBSetID-ExtIEs } }</w:t>
      </w:r>
      <w:r w:rsidRPr="00EA5FA7">
        <w:rPr>
          <w:rFonts w:eastAsia="宋体"/>
        </w:rPr>
        <w:tab/>
        <w:t>OPTIONAL</w:t>
      </w:r>
    </w:p>
    <w:p w14:paraId="102B57F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9D97DB5" w14:textId="77777777" w:rsidR="00F818AA" w:rsidRPr="00EA5FA7" w:rsidRDefault="00F818AA" w:rsidP="00F818AA">
      <w:pPr>
        <w:pStyle w:val="PL"/>
        <w:rPr>
          <w:rFonts w:eastAsia="宋体"/>
        </w:rPr>
      </w:pPr>
    </w:p>
    <w:p w14:paraId="57B87B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AggressorgNBSetID-ExtIEs </w:t>
      </w:r>
      <w:r w:rsidRPr="00EA5FA7">
        <w:rPr>
          <w:rFonts w:eastAsia="宋体"/>
        </w:rPr>
        <w:tab/>
        <w:t>F1AP-PROTOCOL-EXTENSION ::= {</w:t>
      </w:r>
    </w:p>
    <w:p w14:paraId="5B6E279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BF0BF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DF2DC7F" w14:textId="77777777" w:rsidR="00F818AA" w:rsidRPr="00EA5FA7" w:rsidRDefault="00F818AA" w:rsidP="00F818AA">
      <w:pPr>
        <w:pStyle w:val="PL"/>
        <w:rPr>
          <w:rFonts w:eastAsia="宋体"/>
        </w:rPr>
      </w:pPr>
    </w:p>
    <w:p w14:paraId="7901C9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14:paraId="549869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760F9C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500354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2AE026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14:paraId="74259C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EC53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504796" w14:textId="77777777" w:rsidR="00F818AA" w:rsidRPr="00EA5FA7" w:rsidRDefault="00F818AA" w:rsidP="00F818AA">
      <w:pPr>
        <w:pStyle w:val="PL"/>
        <w:rPr>
          <w:noProof w:val="0"/>
        </w:rPr>
      </w:pPr>
    </w:p>
    <w:p w14:paraId="1CD71D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14:paraId="0380B5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C215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FAC89F9" w14:textId="77777777" w:rsidR="00F818AA" w:rsidRDefault="00F818AA" w:rsidP="00F818AA">
      <w:pPr>
        <w:pStyle w:val="PL"/>
        <w:rPr>
          <w:noProof w:val="0"/>
        </w:rPr>
      </w:pPr>
    </w:p>
    <w:p w14:paraId="793601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AlternativeQoSParaSetList ::= SEQUENCE (SIZE(1..maxnoofQoSParaSets)) OF AlternativeQoSParaSetItem</w:t>
      </w:r>
    </w:p>
    <w:p w14:paraId="27ED2878" w14:textId="77777777" w:rsidR="00F818AA" w:rsidRDefault="00F818AA" w:rsidP="00F818AA">
      <w:pPr>
        <w:pStyle w:val="PL"/>
        <w:rPr>
          <w:noProof w:val="0"/>
        </w:rPr>
      </w:pPr>
    </w:p>
    <w:p w14:paraId="50364C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AlternativeQoSParaSetItem ::= SEQUENCE {</w:t>
      </w:r>
    </w:p>
    <w:p w14:paraId="4E2759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alternativeQoSParaSetIndex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QoSParaSetIndex,</w:t>
      </w:r>
    </w:p>
    <w:p w14:paraId="56B334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guaranteedFlowBitRateDL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3F299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guaranteedFlowBitRateUL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CF1CC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3456D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98F35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{AlternativeQoSParaSetItem-ExtIEs} }</w:t>
      </w:r>
      <w:r>
        <w:rPr>
          <w:noProof w:val="0"/>
        </w:rPr>
        <w:tab/>
        <w:t>OPTIONAL,</w:t>
      </w:r>
    </w:p>
    <w:p w14:paraId="0609897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EBF0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4745188" w14:textId="77777777" w:rsidR="00F818AA" w:rsidRDefault="00F818AA" w:rsidP="00F818AA">
      <w:pPr>
        <w:pStyle w:val="PL"/>
        <w:rPr>
          <w:noProof w:val="0"/>
        </w:rPr>
      </w:pPr>
    </w:p>
    <w:p w14:paraId="4D689B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AlternativeQoSParaSetItem-ExtIEs F1AP-PROTOCOL-EXTENSION ::= {</w:t>
      </w:r>
    </w:p>
    <w:p w14:paraId="4122A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875D7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E97A5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707FE6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28B78D3C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AngleMeasurementQuality</w:t>
      </w:r>
      <w:r w:rsidRPr="00BC20B8">
        <w:rPr>
          <w:noProof w:val="0"/>
        </w:rPr>
        <w:t xml:space="preserve"> ::= SEQUENCE {</w:t>
      </w:r>
    </w:p>
    <w:p w14:paraId="24B20C2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azimuthQuality</w:t>
      </w:r>
      <w:r w:rsidRPr="00BC20B8">
        <w:rPr>
          <w:noProof w:val="0"/>
        </w:rPr>
        <w:tab/>
        <w:t>INTEGER(0..255),</w:t>
      </w:r>
    </w:p>
    <w:p w14:paraId="5D8896A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zenithQuality</w:t>
      </w:r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14:paraId="5C08226A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3F1D1A9E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 xml:space="preserve">ProtocolExtensionContainer { { </w:t>
      </w:r>
      <w:r w:rsidRPr="008C20F9">
        <w:rPr>
          <w:noProof w:val="0"/>
        </w:rPr>
        <w:t>AngleMeasurementQualit</w:t>
      </w:r>
      <w:r w:rsidRPr="00BC20B8">
        <w:rPr>
          <w:noProof w:val="0"/>
        </w:rPr>
        <w:t>y-ExtIEs } }</w:t>
      </w:r>
      <w:r w:rsidRPr="00BC20B8">
        <w:rPr>
          <w:noProof w:val="0"/>
        </w:rPr>
        <w:tab/>
        <w:t>OPTIONAL</w:t>
      </w:r>
    </w:p>
    <w:p w14:paraId="5A92FEA2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543F6185" w14:textId="77777777" w:rsidR="00F818AA" w:rsidRPr="00BC20B8" w:rsidRDefault="00F818AA" w:rsidP="00F818AA">
      <w:pPr>
        <w:pStyle w:val="PL"/>
        <w:rPr>
          <w:noProof w:val="0"/>
        </w:rPr>
      </w:pPr>
    </w:p>
    <w:p w14:paraId="1E8D0EE6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lastRenderedPageBreak/>
        <w:t>AngleMeasurementQualit</w:t>
      </w:r>
      <w:r w:rsidRPr="00BC20B8">
        <w:rPr>
          <w:noProof w:val="0"/>
        </w:rPr>
        <w:t xml:space="preserve">y-ExtIEs </w:t>
      </w:r>
      <w:r w:rsidRPr="00BC20B8">
        <w:rPr>
          <w:noProof w:val="0"/>
        </w:rPr>
        <w:tab/>
        <w:t>F1AP-PROTOCOL-EXTENSION ::= {</w:t>
      </w:r>
    </w:p>
    <w:p w14:paraId="2481506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0FF5E712" w14:textId="77777777" w:rsidR="00F818AA" w:rsidRPr="00EA5FA7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67AE4FB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2535FA53" w14:textId="77777777" w:rsidR="00F818AA" w:rsidRPr="00EA5FA7" w:rsidRDefault="00F818AA" w:rsidP="00F818AA">
      <w:pPr>
        <w:pStyle w:val="PL"/>
        <w:rPr>
          <w:noProof w:val="0"/>
        </w:rPr>
      </w:pPr>
    </w:p>
    <w:p w14:paraId="22D114E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SEQUENCE (SIZE(1..maxnoofSRSTriggerStates)) OF AperiodicSRSResourceTrigger</w:t>
      </w:r>
    </w:p>
    <w:p w14:paraId="4A1A9D3B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A0EC1B0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(1..3)</w:t>
      </w:r>
    </w:p>
    <w:p w14:paraId="2329744D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085F6F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503572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2D863F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14:paraId="1235FF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A13FBE" w14:textId="77777777" w:rsidR="00F818AA" w:rsidRPr="00EA5FA7" w:rsidRDefault="00F818AA" w:rsidP="00F818AA">
      <w:pPr>
        <w:pStyle w:val="PL"/>
        <w:rPr>
          <w:noProof w:val="0"/>
        </w:rPr>
      </w:pPr>
    </w:p>
    <w:p w14:paraId="111731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14:paraId="41D098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7A98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4674F4" w14:textId="77777777" w:rsidR="00F818AA" w:rsidRPr="00EA5FA7" w:rsidRDefault="00F818AA" w:rsidP="00F818AA">
      <w:pPr>
        <w:pStyle w:val="PL"/>
        <w:rPr>
          <w:noProof w:val="0"/>
        </w:rPr>
      </w:pPr>
    </w:p>
    <w:p w14:paraId="460190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14:paraId="450E92FE" w14:textId="77777777" w:rsidR="00F818AA" w:rsidRPr="00EA5FA7" w:rsidRDefault="00F818AA" w:rsidP="00F818AA">
      <w:pPr>
        <w:pStyle w:val="PL"/>
        <w:rPr>
          <w:noProof w:val="0"/>
        </w:rPr>
      </w:pPr>
    </w:p>
    <w:p w14:paraId="5B29FB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14:paraId="74A641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2922FD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14:paraId="3E6BFC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C34625" w14:textId="77777777" w:rsidR="00F818AA" w:rsidRPr="00EA5FA7" w:rsidRDefault="00F818AA" w:rsidP="00F818AA">
      <w:pPr>
        <w:pStyle w:val="PL"/>
        <w:rPr>
          <w:noProof w:val="0"/>
        </w:rPr>
      </w:pPr>
    </w:p>
    <w:p w14:paraId="1166CC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14:paraId="2FBBCE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F68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2AC95A" w14:textId="77777777" w:rsidR="00F818AA" w:rsidRDefault="00F818AA" w:rsidP="00F818AA">
      <w:pPr>
        <w:pStyle w:val="PL"/>
        <w:rPr>
          <w:noProof w:val="0"/>
        </w:rPr>
      </w:pPr>
    </w:p>
    <w:p w14:paraId="1F7B5E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 ::= SEQUENCE (SIZE(1..maxnoofNIDsupported)) OF AvailableSNPN-ID-List-Item</w:t>
      </w:r>
    </w:p>
    <w:p w14:paraId="5AE66344" w14:textId="77777777" w:rsidR="00F818AA" w:rsidRDefault="00F818AA" w:rsidP="00F818AA">
      <w:pPr>
        <w:pStyle w:val="PL"/>
        <w:rPr>
          <w:noProof w:val="0"/>
        </w:rPr>
      </w:pPr>
    </w:p>
    <w:p w14:paraId="537B1C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AvailableSNPN-ID-List-Item ::= SEQUENCE {</w:t>
      </w:r>
    </w:p>
    <w:p w14:paraId="34F095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pLMN-Identity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14:paraId="0C9FCF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availableNIDList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BroadcastNIDList,</w:t>
      </w:r>
    </w:p>
    <w:p w14:paraId="69E0C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AvailableSNPN-ID-List-ItemExtIEs} } OPTIONAL,</w:t>
      </w:r>
    </w:p>
    <w:p w14:paraId="6EA94E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040FB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FFD580" w14:textId="77777777" w:rsidR="00F818AA" w:rsidRDefault="00F818AA" w:rsidP="00F818AA">
      <w:pPr>
        <w:pStyle w:val="PL"/>
        <w:rPr>
          <w:noProof w:val="0"/>
        </w:rPr>
      </w:pPr>
    </w:p>
    <w:p w14:paraId="7CAE51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AvailableSNPN-ID-List-ItemExtIEs F1AP-PROTOCOL-EXTENSION ::= {</w:t>
      </w:r>
    </w:p>
    <w:p w14:paraId="467FA9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A88C7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C6901F7" w14:textId="77777777" w:rsidR="00F818AA" w:rsidRPr="00EA5FA7" w:rsidRDefault="00F818AA" w:rsidP="00F818AA">
      <w:pPr>
        <w:pStyle w:val="PL"/>
        <w:rPr>
          <w:noProof w:val="0"/>
        </w:rPr>
      </w:pPr>
    </w:p>
    <w:p w14:paraId="437D4A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38AF6885" w14:textId="77777777" w:rsidR="00F818AA" w:rsidRPr="00EA5FA7" w:rsidRDefault="00F818AA" w:rsidP="00F818AA">
      <w:pPr>
        <w:pStyle w:val="PL"/>
        <w:rPr>
          <w:noProof w:val="0"/>
        </w:rPr>
      </w:pPr>
    </w:p>
    <w:p w14:paraId="3C497FA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6AB3BCA7" w14:textId="77777777" w:rsidR="00F818AA" w:rsidRPr="00EA5FA7" w:rsidRDefault="00F818AA" w:rsidP="00F818AA">
      <w:pPr>
        <w:pStyle w:val="PL"/>
        <w:rPr>
          <w:noProof w:val="0"/>
        </w:rPr>
      </w:pPr>
    </w:p>
    <w:p w14:paraId="0C594456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579F5FC6" w14:textId="77777777" w:rsidR="00F818AA" w:rsidRPr="00EA5FA7" w:rsidRDefault="00F818AA" w:rsidP="00F818AA">
      <w:pPr>
        <w:pStyle w:val="PL"/>
        <w:rPr>
          <w:noProof w:val="0"/>
        </w:rPr>
      </w:pPr>
    </w:p>
    <w:p w14:paraId="182A022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</w:rPr>
        <w:t>BandwidthSRS ::=</w:t>
      </w:r>
      <w:r>
        <w:rPr>
          <w:snapToGrid w:val="0"/>
        </w:rPr>
        <w:t xml:space="preserve"> CHOICE { </w:t>
      </w:r>
    </w:p>
    <w:p w14:paraId="1EA24A9F" w14:textId="77777777" w:rsidR="00F818AA" w:rsidRDefault="00F818AA" w:rsidP="00F818AA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fR1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FR1-Bandwidth,</w:t>
      </w:r>
    </w:p>
    <w:p w14:paraId="53157A2C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fR2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FR2-Bandwidth,</w:t>
      </w:r>
    </w:p>
    <w:p w14:paraId="79FCBD9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7002B20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275BFB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A47C5D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lastRenderedPageBreak/>
        <w:t>BandwidthSRS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5E7D891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1013C35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76F729A" w14:textId="77777777" w:rsidR="00F818AA" w:rsidRDefault="00F818AA" w:rsidP="00F818AA">
      <w:pPr>
        <w:pStyle w:val="PL"/>
        <w:rPr>
          <w:noProof w:val="0"/>
        </w:rPr>
      </w:pPr>
    </w:p>
    <w:p w14:paraId="098C6460" w14:textId="77777777" w:rsidR="00F818AA" w:rsidRDefault="00F818AA" w:rsidP="00F818AA">
      <w:pPr>
        <w:pStyle w:val="PL"/>
        <w:rPr>
          <w:noProof w:val="0"/>
        </w:rPr>
      </w:pPr>
    </w:p>
    <w:p w14:paraId="69F3760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BAPAddress ::= BIT STRING (SIZE(10))</w:t>
      </w:r>
    </w:p>
    <w:p w14:paraId="3C043C31" w14:textId="77777777" w:rsidR="00F818AA" w:rsidRDefault="00F818AA" w:rsidP="00F818AA">
      <w:pPr>
        <w:pStyle w:val="PL"/>
        <w:rPr>
          <w:noProof w:val="0"/>
        </w:rPr>
      </w:pPr>
    </w:p>
    <w:p w14:paraId="098606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BAPCtrlPDUChannel ::= ENUMERATED {true, ...}</w:t>
      </w:r>
    </w:p>
    <w:p w14:paraId="75B37EFD" w14:textId="77777777" w:rsidR="00F818AA" w:rsidRDefault="00F818AA" w:rsidP="00F818AA">
      <w:pPr>
        <w:pStyle w:val="PL"/>
        <w:rPr>
          <w:noProof w:val="0"/>
        </w:rPr>
      </w:pPr>
    </w:p>
    <w:p w14:paraId="021B9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 ::= SEQUENCE {</w:t>
      </w:r>
    </w:p>
    <w:p w14:paraId="774C47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46B83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8D8D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BAPlayerBHRLCchannelMappingInfo-ExtIEs} } OPTIONAL,</w:t>
      </w:r>
    </w:p>
    <w:p w14:paraId="308447D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C58A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E5E5610" w14:textId="77777777" w:rsidR="00F818AA" w:rsidRDefault="00F818AA" w:rsidP="00F818AA">
      <w:pPr>
        <w:pStyle w:val="PL"/>
        <w:rPr>
          <w:noProof w:val="0"/>
        </w:rPr>
      </w:pPr>
    </w:p>
    <w:p w14:paraId="0418AB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BAPlayerBHRLCchannelMappingInfo-ExtIEs F1AP-PROTOCOL-EXTENSION ::= {</w:t>
      </w:r>
    </w:p>
    <w:p w14:paraId="417E32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15158B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8C5EE40" w14:textId="77777777" w:rsidR="00F818AA" w:rsidRDefault="00F818AA" w:rsidP="00F818AA">
      <w:pPr>
        <w:pStyle w:val="PL"/>
        <w:rPr>
          <w:noProof w:val="0"/>
        </w:rPr>
      </w:pPr>
    </w:p>
    <w:p w14:paraId="6C51F1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BAPlayerBHRLCchannelMappingInfoList ::= SEQUENCE (SIZE(1..maxnoofMappingEntries)) OF BAPlayerBHRLCchannelMappingInfo-Item</w:t>
      </w:r>
    </w:p>
    <w:p w14:paraId="1EB63C89" w14:textId="77777777" w:rsidR="00F818AA" w:rsidRDefault="00F818AA" w:rsidP="00F818AA">
      <w:pPr>
        <w:pStyle w:val="PL"/>
        <w:rPr>
          <w:noProof w:val="0"/>
        </w:rPr>
      </w:pPr>
    </w:p>
    <w:p w14:paraId="503D1F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BAPlayerBHRLCchannelMappingInfo-Item ::= SEQUENCE {</w:t>
      </w:r>
    </w:p>
    <w:p w14:paraId="53E963E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3BAAF12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priorHopBAPAddress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27F1792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75C076F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73A016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5F809F2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BAPlayerBHRLCchannelMappingInfo-ItemExtIEs} } OPTIONAL,</w:t>
      </w:r>
    </w:p>
    <w:p w14:paraId="6465B7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D4C65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EAE169" w14:textId="77777777" w:rsidR="00F818AA" w:rsidRDefault="00F818AA" w:rsidP="00F818AA">
      <w:pPr>
        <w:pStyle w:val="PL"/>
        <w:rPr>
          <w:noProof w:val="0"/>
        </w:rPr>
      </w:pPr>
    </w:p>
    <w:p w14:paraId="5BD654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BAPlayerBHRLCchannelMappingInfo-ItemExtIEs F1AP-PROTOCOL-EXTENSION ::= {</w:t>
      </w:r>
    </w:p>
    <w:p w14:paraId="48823B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4418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A598F98" w14:textId="77777777" w:rsidR="00F818AA" w:rsidRDefault="00F818AA" w:rsidP="00F818AA">
      <w:pPr>
        <w:pStyle w:val="PL"/>
        <w:rPr>
          <w:noProof w:val="0"/>
        </w:rPr>
      </w:pPr>
    </w:p>
    <w:p w14:paraId="78E67A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BAPPathID ::= BIT STRING (SIZE(10))</w:t>
      </w:r>
    </w:p>
    <w:p w14:paraId="3CFC60F7" w14:textId="77777777" w:rsidR="00F818AA" w:rsidRDefault="00F818AA" w:rsidP="00F818AA">
      <w:pPr>
        <w:pStyle w:val="PL"/>
        <w:rPr>
          <w:noProof w:val="0"/>
        </w:rPr>
      </w:pPr>
    </w:p>
    <w:p w14:paraId="3920A6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BAPRoutingID ::= SEQUENCE {</w:t>
      </w:r>
    </w:p>
    <w:p w14:paraId="34AB83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32CE6FB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bAPPathID</w:t>
      </w:r>
      <w:r>
        <w:rPr>
          <w:noProof w:val="0"/>
        </w:rPr>
        <w:tab/>
      </w:r>
      <w:r>
        <w:rPr>
          <w:noProof w:val="0"/>
        </w:rPr>
        <w:tab/>
        <w:t>BAPPathID,</w:t>
      </w:r>
    </w:p>
    <w:p w14:paraId="34A1C1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BAPRoutingIDExtIEs } }</w:t>
      </w:r>
      <w:r>
        <w:rPr>
          <w:noProof w:val="0"/>
        </w:rPr>
        <w:tab/>
        <w:t>OPTIONAL</w:t>
      </w:r>
    </w:p>
    <w:p w14:paraId="3C9510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AF399C" w14:textId="77777777" w:rsidR="00F818AA" w:rsidRDefault="00F818AA" w:rsidP="00F818AA">
      <w:pPr>
        <w:pStyle w:val="PL"/>
        <w:rPr>
          <w:noProof w:val="0"/>
        </w:rPr>
      </w:pPr>
    </w:p>
    <w:p w14:paraId="0641FC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BAPRoutingIDExtIEs</w:t>
      </w:r>
      <w:r>
        <w:rPr>
          <w:noProof w:val="0"/>
        </w:rPr>
        <w:tab/>
        <w:t>F1AP-PROTOCOL-EXTENSION ::= {</w:t>
      </w:r>
    </w:p>
    <w:p w14:paraId="2C826F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064A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36CC471" w14:textId="77777777" w:rsidR="00F818AA" w:rsidRDefault="00F818AA" w:rsidP="00F818AA">
      <w:pPr>
        <w:pStyle w:val="PL"/>
        <w:rPr>
          <w:noProof w:val="0"/>
        </w:rPr>
      </w:pPr>
    </w:p>
    <w:p w14:paraId="3EB8EF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14:paraId="57D65F00" w14:textId="77777777" w:rsidR="00F818AA" w:rsidRPr="00EA5FA7" w:rsidRDefault="00F818AA" w:rsidP="00F818AA">
      <w:pPr>
        <w:pStyle w:val="PL"/>
        <w:rPr>
          <w:noProof w:val="0"/>
        </w:rPr>
      </w:pPr>
    </w:p>
    <w:p w14:paraId="560776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14:paraId="7769C8C5" w14:textId="77777777" w:rsidR="00F818AA" w:rsidRDefault="00F818AA" w:rsidP="00F818AA">
      <w:pPr>
        <w:pStyle w:val="PL"/>
        <w:rPr>
          <w:noProof w:val="0"/>
        </w:rPr>
      </w:pPr>
    </w:p>
    <w:p w14:paraId="30481E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BHRLCChannelID ::= BIT STRING (SIZE(16))</w:t>
      </w:r>
    </w:p>
    <w:p w14:paraId="59CC0A70" w14:textId="77777777" w:rsidR="00F818AA" w:rsidRDefault="00F818AA" w:rsidP="00F818AA">
      <w:pPr>
        <w:pStyle w:val="PL"/>
        <w:rPr>
          <w:noProof w:val="0"/>
        </w:rPr>
      </w:pPr>
    </w:p>
    <w:p w14:paraId="03B93F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BHChannels-FailedToBeModified-Item ::= SEQUENCE {</w:t>
      </w:r>
    </w:p>
    <w:p w14:paraId="74C629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12E4F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8A10C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BHChannels-FailedToBeModified-ItemExtIEs } }</w:t>
      </w:r>
      <w:r>
        <w:rPr>
          <w:noProof w:val="0"/>
        </w:rPr>
        <w:tab/>
        <w:t>OPTIONAL</w:t>
      </w:r>
    </w:p>
    <w:p w14:paraId="7574F4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2C1BAE8" w14:textId="77777777" w:rsidR="00F818AA" w:rsidRDefault="00F818AA" w:rsidP="00F818AA">
      <w:pPr>
        <w:pStyle w:val="PL"/>
        <w:rPr>
          <w:noProof w:val="0"/>
        </w:rPr>
      </w:pPr>
    </w:p>
    <w:p w14:paraId="7D2C29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BHChannels-FailedToBeModified-ItemExtIEs</w:t>
      </w:r>
      <w:r>
        <w:rPr>
          <w:noProof w:val="0"/>
        </w:rPr>
        <w:tab/>
        <w:t>F1AP-PROTOCOL-EXTENSION ::= {</w:t>
      </w:r>
    </w:p>
    <w:p w14:paraId="2241F2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F9D1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8F9921A" w14:textId="77777777" w:rsidR="00F818AA" w:rsidRDefault="00F818AA" w:rsidP="00F818AA">
      <w:pPr>
        <w:pStyle w:val="PL"/>
        <w:rPr>
          <w:noProof w:val="0"/>
        </w:rPr>
      </w:pPr>
    </w:p>
    <w:p w14:paraId="2966DC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BHChannels-FailedToBeSetup-Item ::= SEQUENCE {</w:t>
      </w:r>
    </w:p>
    <w:p w14:paraId="6A1EE6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E778C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  <w:t>Cause</w:t>
      </w:r>
      <w:r>
        <w:rPr>
          <w:noProof w:val="0"/>
        </w:rPr>
        <w:tab/>
        <w:t>OPTIONAL,</w:t>
      </w:r>
    </w:p>
    <w:p w14:paraId="0B52C5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BHChannels-FailedToBeSetup-ItemExtIEs } }</w:t>
      </w:r>
      <w:r>
        <w:rPr>
          <w:noProof w:val="0"/>
        </w:rPr>
        <w:tab/>
        <w:t>OPTIONAL</w:t>
      </w:r>
    </w:p>
    <w:p w14:paraId="0170B2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6A4BD2" w14:textId="77777777" w:rsidR="00F818AA" w:rsidRDefault="00F818AA" w:rsidP="00F818AA">
      <w:pPr>
        <w:pStyle w:val="PL"/>
        <w:rPr>
          <w:noProof w:val="0"/>
        </w:rPr>
      </w:pPr>
    </w:p>
    <w:p w14:paraId="17EBA7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BHChannels-FailedToBeSetup-ItemExtIEs </w:t>
      </w:r>
      <w:r>
        <w:rPr>
          <w:noProof w:val="0"/>
        </w:rPr>
        <w:tab/>
        <w:t>F1AP-PROTOCOL-EXTENSION ::= {</w:t>
      </w:r>
    </w:p>
    <w:p w14:paraId="4689D5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C9C0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6DF1F59" w14:textId="77777777" w:rsidR="00F818AA" w:rsidRDefault="00F818AA" w:rsidP="00F818AA">
      <w:pPr>
        <w:pStyle w:val="PL"/>
        <w:rPr>
          <w:noProof w:val="0"/>
        </w:rPr>
      </w:pPr>
    </w:p>
    <w:p w14:paraId="78C263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BHChannels-FailedToBeSetupMod-Item ::= SEQUENCE {</w:t>
      </w:r>
    </w:p>
    <w:p w14:paraId="546AAB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B532F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14:paraId="6154A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BHChannels-FailedToBeSetupMod-ItemExtIEs } }</w:t>
      </w:r>
      <w:r>
        <w:rPr>
          <w:noProof w:val="0"/>
        </w:rPr>
        <w:tab/>
        <w:t>OPTIONAL</w:t>
      </w:r>
    </w:p>
    <w:p w14:paraId="069FF0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E00FAF" w14:textId="77777777" w:rsidR="00F818AA" w:rsidRDefault="00F818AA" w:rsidP="00F818AA">
      <w:pPr>
        <w:pStyle w:val="PL"/>
        <w:rPr>
          <w:noProof w:val="0"/>
        </w:rPr>
      </w:pPr>
    </w:p>
    <w:p w14:paraId="6EC67E5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BHChannels-FailedToBeSetupMod-ItemExtIEs</w:t>
      </w:r>
      <w:r>
        <w:rPr>
          <w:noProof w:val="0"/>
        </w:rPr>
        <w:tab/>
        <w:t>F1AP-PROTOCOL-EXTENSION ::= {</w:t>
      </w:r>
    </w:p>
    <w:p w14:paraId="4FE8F0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51AC0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6429583" w14:textId="77777777" w:rsidR="00F818AA" w:rsidRDefault="00F818AA" w:rsidP="00F818AA">
      <w:pPr>
        <w:pStyle w:val="PL"/>
        <w:rPr>
          <w:noProof w:val="0"/>
        </w:rPr>
      </w:pPr>
    </w:p>
    <w:p w14:paraId="736EA9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BHChannels-Modified-Item ::= SEQUENCE {</w:t>
      </w:r>
    </w:p>
    <w:p w14:paraId="775CA3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801C6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BHChannels-Modified-ItemExtIEs } }</w:t>
      </w:r>
      <w:r>
        <w:rPr>
          <w:noProof w:val="0"/>
        </w:rPr>
        <w:tab/>
        <w:t>OPTIONAL</w:t>
      </w:r>
    </w:p>
    <w:p w14:paraId="372CC60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B6E532" w14:textId="77777777" w:rsidR="00F818AA" w:rsidRDefault="00F818AA" w:rsidP="00F818AA">
      <w:pPr>
        <w:pStyle w:val="PL"/>
        <w:rPr>
          <w:noProof w:val="0"/>
        </w:rPr>
      </w:pPr>
    </w:p>
    <w:p w14:paraId="42838E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BHChannels-Modified-ItemExtIEs</w:t>
      </w:r>
      <w:r>
        <w:rPr>
          <w:noProof w:val="0"/>
        </w:rPr>
        <w:tab/>
        <w:t>F1AP-PROTOCOL-EXTENSION ::= {</w:t>
      </w:r>
    </w:p>
    <w:p w14:paraId="4BFAB3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BCDA3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113F38" w14:textId="77777777" w:rsidR="00F818AA" w:rsidRDefault="00F818AA" w:rsidP="00F818AA">
      <w:pPr>
        <w:pStyle w:val="PL"/>
        <w:rPr>
          <w:noProof w:val="0"/>
        </w:rPr>
      </w:pPr>
    </w:p>
    <w:p w14:paraId="6FB322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BHChannels-Required-ToBeReleased-Item ::= SEQUENCE {</w:t>
      </w:r>
    </w:p>
    <w:p w14:paraId="462F58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157449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BHChannels-Required-ToBeReleased-ItemExtIEs } }</w:t>
      </w:r>
      <w:r>
        <w:rPr>
          <w:noProof w:val="0"/>
        </w:rPr>
        <w:tab/>
        <w:t>OPTIONAL</w:t>
      </w:r>
    </w:p>
    <w:p w14:paraId="2BF01BB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633B47" w14:textId="77777777" w:rsidR="00F818AA" w:rsidRDefault="00F818AA" w:rsidP="00F818AA">
      <w:pPr>
        <w:pStyle w:val="PL"/>
        <w:rPr>
          <w:noProof w:val="0"/>
        </w:rPr>
      </w:pPr>
    </w:p>
    <w:p w14:paraId="3AE5F4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BHChannels-Required-ToBeReleased-ItemExtIEs</w:t>
      </w:r>
      <w:r>
        <w:rPr>
          <w:noProof w:val="0"/>
        </w:rPr>
        <w:tab/>
        <w:t>F1AP-PROTOCOL-EXTENSION ::= {</w:t>
      </w:r>
    </w:p>
    <w:p w14:paraId="22ED26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EE808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68D90DE" w14:textId="77777777" w:rsidR="00F818AA" w:rsidRDefault="00F818AA" w:rsidP="00F818AA">
      <w:pPr>
        <w:pStyle w:val="PL"/>
        <w:rPr>
          <w:noProof w:val="0"/>
        </w:rPr>
      </w:pPr>
    </w:p>
    <w:p w14:paraId="1FFB60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BHChannels-Setup-Item ::= SEQUENCE {</w:t>
      </w:r>
    </w:p>
    <w:p w14:paraId="09A85B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AD0FEC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BHChannels-Setup-ItemExtIEs } }</w:t>
      </w:r>
      <w:r>
        <w:rPr>
          <w:noProof w:val="0"/>
        </w:rPr>
        <w:tab/>
        <w:t>OPTIONAL</w:t>
      </w:r>
    </w:p>
    <w:p w14:paraId="5ECB85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CDF5A4" w14:textId="77777777" w:rsidR="00F818AA" w:rsidRDefault="00F818AA" w:rsidP="00F818AA">
      <w:pPr>
        <w:pStyle w:val="PL"/>
        <w:rPr>
          <w:noProof w:val="0"/>
        </w:rPr>
      </w:pPr>
    </w:p>
    <w:p w14:paraId="385562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BHChannels-Setup-ItemExtIEs </w:t>
      </w:r>
      <w:r>
        <w:rPr>
          <w:noProof w:val="0"/>
        </w:rPr>
        <w:tab/>
        <w:t>F1AP-PROTOCOL-EXTENSION ::= {</w:t>
      </w:r>
    </w:p>
    <w:p w14:paraId="3EB0C51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1E8679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E72B74" w14:textId="77777777" w:rsidR="00F818AA" w:rsidRDefault="00F818AA" w:rsidP="00F818AA">
      <w:pPr>
        <w:pStyle w:val="PL"/>
        <w:rPr>
          <w:noProof w:val="0"/>
        </w:rPr>
      </w:pPr>
    </w:p>
    <w:p w14:paraId="6A7ABD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BHChannels-SetupMod-Item ::= SEQUENCE {</w:t>
      </w:r>
    </w:p>
    <w:p w14:paraId="01C033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459568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BHChannels-SetupMod-ItemExtIEs } }</w:t>
      </w:r>
      <w:r>
        <w:rPr>
          <w:noProof w:val="0"/>
        </w:rPr>
        <w:tab/>
        <w:t>OPTIONAL</w:t>
      </w:r>
    </w:p>
    <w:p w14:paraId="0FC8DA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6FDADE" w14:textId="77777777" w:rsidR="00F818AA" w:rsidRDefault="00F818AA" w:rsidP="00F818AA">
      <w:pPr>
        <w:pStyle w:val="PL"/>
        <w:rPr>
          <w:noProof w:val="0"/>
        </w:rPr>
      </w:pPr>
    </w:p>
    <w:p w14:paraId="092C3F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BHChannels-SetupMod-ItemExtIEs </w:t>
      </w:r>
      <w:r>
        <w:rPr>
          <w:noProof w:val="0"/>
        </w:rPr>
        <w:tab/>
        <w:t>F1AP-PROTOCOL-EXTENSION ::= {</w:t>
      </w:r>
    </w:p>
    <w:p w14:paraId="0191DA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6BF69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FE0F86B" w14:textId="77777777" w:rsidR="00F818AA" w:rsidRDefault="00F818AA" w:rsidP="00F818AA">
      <w:pPr>
        <w:pStyle w:val="PL"/>
        <w:rPr>
          <w:noProof w:val="0"/>
        </w:rPr>
      </w:pPr>
    </w:p>
    <w:p w14:paraId="24A711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BHChannels-ToBeModified-Item ::= SEQUENCE {</w:t>
      </w:r>
    </w:p>
    <w:p w14:paraId="384B43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A58BA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7904B7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</w:t>
      </w:r>
      <w:r>
        <w:rPr>
          <w:noProof w:val="0"/>
        </w:rPr>
        <w:tab/>
        <w:t>OPTIONAL,</w:t>
      </w:r>
    </w:p>
    <w:p w14:paraId="450EEA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83AF6C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91AD5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BHChannels-ToBeModified-ItemExtIEs } }</w:t>
      </w:r>
      <w:r>
        <w:rPr>
          <w:noProof w:val="0"/>
        </w:rPr>
        <w:tab/>
        <w:t>OPTIONAL</w:t>
      </w:r>
    </w:p>
    <w:p w14:paraId="55744D6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9CAF928" w14:textId="77777777" w:rsidR="00F818AA" w:rsidRDefault="00F818AA" w:rsidP="00F818AA">
      <w:pPr>
        <w:pStyle w:val="PL"/>
        <w:rPr>
          <w:noProof w:val="0"/>
        </w:rPr>
      </w:pPr>
    </w:p>
    <w:p w14:paraId="2AC553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BHChannels-ToBeModified-ItemExtIEs </w:t>
      </w:r>
      <w:r>
        <w:rPr>
          <w:noProof w:val="0"/>
        </w:rPr>
        <w:tab/>
        <w:t>F1AP-PROTOCOL-EXTENSION ::= {</w:t>
      </w:r>
    </w:p>
    <w:p w14:paraId="6F32FB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1F2D5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C028860" w14:textId="77777777" w:rsidR="00F818AA" w:rsidRDefault="00F818AA" w:rsidP="00F818AA">
      <w:pPr>
        <w:pStyle w:val="PL"/>
        <w:rPr>
          <w:noProof w:val="0"/>
        </w:rPr>
      </w:pPr>
    </w:p>
    <w:p w14:paraId="78369A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BHChannels-ToBeReleased-Item ::= SEQUENCE {</w:t>
      </w:r>
    </w:p>
    <w:p w14:paraId="61D5C3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0BE24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BHChannels-ToBeReleased-ItemExtIEs } }</w:t>
      </w:r>
      <w:r>
        <w:rPr>
          <w:noProof w:val="0"/>
        </w:rPr>
        <w:tab/>
        <w:t>OPTIONAL</w:t>
      </w:r>
    </w:p>
    <w:p w14:paraId="7986FF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0B402D" w14:textId="77777777" w:rsidR="00F818AA" w:rsidRDefault="00F818AA" w:rsidP="00F818AA">
      <w:pPr>
        <w:pStyle w:val="PL"/>
        <w:rPr>
          <w:noProof w:val="0"/>
        </w:rPr>
      </w:pPr>
    </w:p>
    <w:p w14:paraId="09A9DE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BHChannels-ToBeReleased-ItemExtIEs </w:t>
      </w:r>
      <w:r>
        <w:rPr>
          <w:noProof w:val="0"/>
        </w:rPr>
        <w:tab/>
        <w:t>F1AP-PROTOCOL-EXTENSION ::= {</w:t>
      </w:r>
    </w:p>
    <w:p w14:paraId="54C330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28A5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65A52A" w14:textId="77777777" w:rsidR="00F818AA" w:rsidRDefault="00F818AA" w:rsidP="00F818AA">
      <w:pPr>
        <w:pStyle w:val="PL"/>
        <w:rPr>
          <w:noProof w:val="0"/>
        </w:rPr>
      </w:pPr>
    </w:p>
    <w:p w14:paraId="177E1A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BHChannels-ToBeSetup-Item ::= SEQUENCE</w:t>
      </w:r>
      <w:r>
        <w:rPr>
          <w:noProof w:val="0"/>
        </w:rPr>
        <w:tab/>
        <w:t>{</w:t>
      </w:r>
    </w:p>
    <w:p w14:paraId="5BBDC7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AA5B1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619B1D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16B5D6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8E0E3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67509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BHChannels-ToBeSetup-ItemExtIEs } }</w:t>
      </w:r>
      <w:r>
        <w:rPr>
          <w:noProof w:val="0"/>
        </w:rPr>
        <w:tab/>
        <w:t>OPTIONAL</w:t>
      </w:r>
    </w:p>
    <w:p w14:paraId="12E82E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453B3A" w14:textId="77777777" w:rsidR="00F818AA" w:rsidRDefault="00F818AA" w:rsidP="00F818AA">
      <w:pPr>
        <w:pStyle w:val="PL"/>
        <w:rPr>
          <w:noProof w:val="0"/>
        </w:rPr>
      </w:pPr>
    </w:p>
    <w:p w14:paraId="2AFE18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BHChannels-ToBeSetup-ItemExtIEs </w:t>
      </w:r>
      <w:r>
        <w:rPr>
          <w:noProof w:val="0"/>
        </w:rPr>
        <w:tab/>
        <w:t>F1AP-PROTOCOL-EXTENSION ::= {</w:t>
      </w:r>
    </w:p>
    <w:p w14:paraId="7100DC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914F7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458483B" w14:textId="77777777" w:rsidR="00F818AA" w:rsidRDefault="00F818AA" w:rsidP="00F818AA">
      <w:pPr>
        <w:pStyle w:val="PL"/>
        <w:rPr>
          <w:noProof w:val="0"/>
        </w:rPr>
      </w:pPr>
    </w:p>
    <w:p w14:paraId="09D7EA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BHChannels-ToBeSetupMod-Item ::= SEQUENCE {</w:t>
      </w:r>
    </w:p>
    <w:p w14:paraId="3B4F26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67A5F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7FB188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58DA31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599E2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B8D43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BHChannels-ToBeSetupMod-ItemExtIEs } }</w:t>
      </w:r>
      <w:r>
        <w:rPr>
          <w:noProof w:val="0"/>
        </w:rPr>
        <w:tab/>
        <w:t>OPTIONAL</w:t>
      </w:r>
    </w:p>
    <w:p w14:paraId="356377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3DF7527" w14:textId="77777777" w:rsidR="00F818AA" w:rsidRDefault="00F818AA" w:rsidP="00F818AA">
      <w:pPr>
        <w:pStyle w:val="PL"/>
        <w:rPr>
          <w:noProof w:val="0"/>
        </w:rPr>
      </w:pPr>
    </w:p>
    <w:p w14:paraId="6E9E2C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BHChannels-ToBeSetupMod-ItemExtIEs </w:t>
      </w:r>
      <w:r>
        <w:rPr>
          <w:noProof w:val="0"/>
        </w:rPr>
        <w:tab/>
        <w:t>F1AP-PROTOCOL-EXTENSION ::= {</w:t>
      </w:r>
    </w:p>
    <w:p w14:paraId="451AB0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FCAD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8DF88A" w14:textId="77777777" w:rsidR="00F818AA" w:rsidRDefault="00F818AA" w:rsidP="00F818AA">
      <w:pPr>
        <w:pStyle w:val="PL"/>
        <w:rPr>
          <w:noProof w:val="0"/>
        </w:rPr>
      </w:pPr>
    </w:p>
    <w:p w14:paraId="3C848CA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BHInfo ::= SEQUENCE {</w:t>
      </w:r>
    </w:p>
    <w:p w14:paraId="441446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BAPRoutingID </w:t>
      </w:r>
      <w:r>
        <w:rPr>
          <w:noProof w:val="0"/>
        </w:rPr>
        <w:tab/>
        <w:t>OPTIONAL,</w:t>
      </w:r>
    </w:p>
    <w:p w14:paraId="58E144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egressBHRLCCHList</w:t>
      </w:r>
      <w:r>
        <w:rPr>
          <w:noProof w:val="0"/>
        </w:rPr>
        <w:tab/>
      </w:r>
      <w:r>
        <w:rPr>
          <w:noProof w:val="0"/>
        </w:rPr>
        <w:tab/>
        <w:t>EgressBHRLCCHList</w:t>
      </w:r>
      <w:r>
        <w:rPr>
          <w:noProof w:val="0"/>
        </w:rPr>
        <w:tab/>
        <w:t>OPTIONAL,</w:t>
      </w:r>
    </w:p>
    <w:p w14:paraId="55110F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BHInfo-ExtIEs} } OPTIONAL</w:t>
      </w:r>
    </w:p>
    <w:p w14:paraId="0A7F0A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6CD7CAA" w14:textId="77777777" w:rsidR="00F818AA" w:rsidRDefault="00F818AA" w:rsidP="00F818AA">
      <w:pPr>
        <w:pStyle w:val="PL"/>
        <w:rPr>
          <w:noProof w:val="0"/>
        </w:rPr>
      </w:pPr>
    </w:p>
    <w:p w14:paraId="54344F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BHInfo-ExtIEs F1AP-PROTOCOL-EXTENSION ::= {</w:t>
      </w:r>
    </w:p>
    <w:p w14:paraId="75E2DD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5EE0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1CB36AE" w14:textId="77777777" w:rsidR="00F818AA" w:rsidRDefault="00F818AA" w:rsidP="00F818AA">
      <w:pPr>
        <w:pStyle w:val="PL"/>
        <w:rPr>
          <w:noProof w:val="0"/>
        </w:rPr>
      </w:pPr>
    </w:p>
    <w:p w14:paraId="0BFD6F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BHQoSInformation ::= CHOICE {</w:t>
      </w:r>
    </w:p>
    <w:p w14:paraId="14A1D3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QoSFlowLevelQoSParameters,</w:t>
      </w:r>
      <w:r>
        <w:rPr>
          <w:noProof w:val="0"/>
        </w:rPr>
        <w:tab/>
      </w:r>
    </w:p>
    <w:p w14:paraId="1F36DD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eUTRANBHRLCCHQoS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EUTRANQoS,</w:t>
      </w:r>
    </w:p>
    <w:p w14:paraId="16E1DF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cPTrafficType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CPTrafficType,</w:t>
      </w:r>
    </w:p>
    <w:p w14:paraId="724CF1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BHQoSInformation-ExtIEs} }</w:t>
      </w:r>
    </w:p>
    <w:p w14:paraId="0CD645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3EB34A" w14:textId="77777777" w:rsidR="00F818AA" w:rsidRDefault="00F818AA" w:rsidP="00F818AA">
      <w:pPr>
        <w:pStyle w:val="PL"/>
        <w:rPr>
          <w:noProof w:val="0"/>
        </w:rPr>
      </w:pPr>
    </w:p>
    <w:p w14:paraId="6770DD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BHQoSInformation-ExtIEs F1AP-PROTOCOL-IES ::= {</w:t>
      </w:r>
    </w:p>
    <w:p w14:paraId="6FFC92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8CEDD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48D8443" w14:textId="77777777" w:rsidR="00F818AA" w:rsidRDefault="00F818AA" w:rsidP="00F818AA">
      <w:pPr>
        <w:pStyle w:val="PL"/>
        <w:rPr>
          <w:noProof w:val="0"/>
        </w:rPr>
      </w:pPr>
    </w:p>
    <w:p w14:paraId="4417BD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14:paraId="5DCAFC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4F4794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08068C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BH-Routing-Information-Added-List-ItemExtIEs} }</w:t>
      </w:r>
      <w:r>
        <w:rPr>
          <w:noProof w:val="0"/>
        </w:rPr>
        <w:tab/>
        <w:t>OPTIONAL</w:t>
      </w:r>
    </w:p>
    <w:p w14:paraId="7E39F7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0D991FF" w14:textId="77777777" w:rsidR="00F818AA" w:rsidRDefault="00F818AA" w:rsidP="00F818AA">
      <w:pPr>
        <w:pStyle w:val="PL"/>
        <w:rPr>
          <w:noProof w:val="0"/>
        </w:rPr>
      </w:pPr>
    </w:p>
    <w:p w14:paraId="05C28D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BH-Routing-Information-Added-List-ItemExtIEs F1AP-PROTOCOL-EXTENSION ::= {</w:t>
      </w:r>
    </w:p>
    <w:p w14:paraId="13C1D5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E287D6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2605D9E" w14:textId="77777777" w:rsidR="00F818AA" w:rsidRDefault="00F818AA" w:rsidP="00F818AA">
      <w:pPr>
        <w:pStyle w:val="PL"/>
        <w:rPr>
          <w:noProof w:val="0"/>
        </w:rPr>
      </w:pPr>
    </w:p>
    <w:p w14:paraId="05F457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14:paraId="09DC38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6075C6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BH-Routing-Information-Removed-List-ItemExtIEs} }</w:t>
      </w:r>
      <w:r>
        <w:rPr>
          <w:noProof w:val="0"/>
        </w:rPr>
        <w:tab/>
        <w:t>OPTIONAL</w:t>
      </w:r>
    </w:p>
    <w:p w14:paraId="215169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482B23" w14:textId="77777777" w:rsidR="00F818AA" w:rsidRDefault="00F818AA" w:rsidP="00F818AA">
      <w:pPr>
        <w:pStyle w:val="PL"/>
        <w:rPr>
          <w:noProof w:val="0"/>
        </w:rPr>
      </w:pPr>
    </w:p>
    <w:p w14:paraId="2AABB1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BH-Routing-Information-Removed-List-ItemExtIEs F1AP-PROTOCOL-EXTENSION ::= {</w:t>
      </w:r>
    </w:p>
    <w:p w14:paraId="17D5F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7C7B9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9D422A" w14:textId="77777777" w:rsidR="00F818AA" w:rsidRPr="00EA5FA7" w:rsidRDefault="00F818AA" w:rsidP="00F818AA">
      <w:pPr>
        <w:pStyle w:val="PL"/>
        <w:rPr>
          <w:noProof w:val="0"/>
        </w:rPr>
      </w:pPr>
    </w:p>
    <w:p w14:paraId="250032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13AF917C" w14:textId="77777777" w:rsidR="00F818AA" w:rsidRPr="00EA5FA7" w:rsidRDefault="00F818AA" w:rsidP="00F818AA">
      <w:pPr>
        <w:pStyle w:val="PL"/>
      </w:pPr>
    </w:p>
    <w:p w14:paraId="516D098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5F1364D2" w14:textId="77777777" w:rsidR="00F818AA" w:rsidRPr="00EA5FA7" w:rsidRDefault="00F818AA" w:rsidP="00F818AA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060FB1E5" w14:textId="77777777" w:rsidR="00F818AA" w:rsidRPr="00EA5FA7" w:rsidRDefault="00F818AA" w:rsidP="00F818AA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23285D5C" w14:textId="77777777" w:rsidR="00F818AA" w:rsidRPr="00EA5FA7" w:rsidRDefault="00F818AA" w:rsidP="00F818AA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5E924A9E" w14:textId="77777777" w:rsidR="00F818AA" w:rsidRPr="00EA5FA7" w:rsidRDefault="00F818AA" w:rsidP="00F818AA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2D457215" w14:textId="77777777" w:rsidR="00F818AA" w:rsidRPr="00EA5FA7" w:rsidRDefault="00F818AA" w:rsidP="00F818AA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5C364B92" w14:textId="77777777" w:rsidR="00F818AA" w:rsidRPr="00EA5FA7" w:rsidRDefault="00F818AA" w:rsidP="00F818AA">
      <w:pPr>
        <w:pStyle w:val="PL"/>
      </w:pPr>
      <w:r w:rsidRPr="00EA5FA7">
        <w:lastRenderedPageBreak/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29FE05D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133E9B9" w14:textId="77777777" w:rsidR="00F818AA" w:rsidRPr="00EA5FA7" w:rsidRDefault="00F818AA" w:rsidP="00F818AA">
      <w:pPr>
        <w:pStyle w:val="PL"/>
      </w:pPr>
      <w:r w:rsidRPr="00EA5FA7">
        <w:t>}</w:t>
      </w:r>
    </w:p>
    <w:p w14:paraId="0F9A0A0B" w14:textId="77777777" w:rsidR="00F818AA" w:rsidRPr="00EA5FA7" w:rsidRDefault="00F818AA" w:rsidP="00F818AA">
      <w:pPr>
        <w:pStyle w:val="PL"/>
      </w:pPr>
    </w:p>
    <w:p w14:paraId="23800570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015D716F" w14:textId="77777777" w:rsidR="00F818AA" w:rsidRPr="00283AA6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8D55755" w14:textId="77777777" w:rsidR="00F818AA" w:rsidRDefault="00F818AA" w:rsidP="00F818AA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2B8457EF" w14:textId="77777777" w:rsidR="00F818AA" w:rsidRPr="00EA5FA7" w:rsidRDefault="00F818AA" w:rsidP="00F818AA">
      <w:pPr>
        <w:pStyle w:val="PL"/>
      </w:pPr>
      <w:r>
        <w:tab/>
      </w:r>
      <w:r w:rsidRPr="00EA5FA7">
        <w:t>...</w:t>
      </w:r>
    </w:p>
    <w:p w14:paraId="0F2E3B2D" w14:textId="77777777" w:rsidR="00F818AA" w:rsidRPr="00EA5FA7" w:rsidRDefault="00F818AA" w:rsidP="00F818AA">
      <w:pPr>
        <w:pStyle w:val="PL"/>
      </w:pPr>
      <w:r w:rsidRPr="00EA5FA7">
        <w:t>}</w:t>
      </w:r>
    </w:p>
    <w:p w14:paraId="7BA0EE88" w14:textId="77777777" w:rsidR="00F818AA" w:rsidRPr="00EA5FA7" w:rsidRDefault="00F818AA" w:rsidP="00F818AA">
      <w:pPr>
        <w:pStyle w:val="PL"/>
        <w:rPr>
          <w:noProof w:val="0"/>
        </w:rPr>
      </w:pPr>
    </w:p>
    <w:p w14:paraId="67EBD8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14:paraId="5DE38B9B" w14:textId="77777777" w:rsidR="00F818AA" w:rsidRPr="00EA5FA7" w:rsidRDefault="00F818AA" w:rsidP="00F818AA">
      <w:pPr>
        <w:pStyle w:val="PL"/>
      </w:pPr>
    </w:p>
    <w:p w14:paraId="7D6FACB2" w14:textId="77777777" w:rsidR="00F818AA" w:rsidRPr="00EA5FA7" w:rsidRDefault="00F818AA" w:rsidP="00F818AA">
      <w:pPr>
        <w:pStyle w:val="PL"/>
      </w:pPr>
      <w:r w:rsidRPr="00EA5FA7">
        <w:t>ServedPLMNs-Item ::= SEQUENCE {</w:t>
      </w:r>
    </w:p>
    <w:p w14:paraId="40411E60" w14:textId="77777777" w:rsidR="00F818AA" w:rsidRPr="00EA5FA7" w:rsidRDefault="00F818AA" w:rsidP="00F818AA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D373081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94C805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6E50571" w14:textId="77777777" w:rsidR="00F818AA" w:rsidRPr="00EA5FA7" w:rsidRDefault="00F818AA" w:rsidP="00F818AA">
      <w:pPr>
        <w:pStyle w:val="PL"/>
      </w:pPr>
      <w:r w:rsidRPr="00EA5FA7">
        <w:t>}</w:t>
      </w:r>
    </w:p>
    <w:p w14:paraId="0B0E867D" w14:textId="77777777" w:rsidR="00F818AA" w:rsidRPr="00EA5FA7" w:rsidRDefault="00F818AA" w:rsidP="00F818AA">
      <w:pPr>
        <w:pStyle w:val="PL"/>
      </w:pPr>
    </w:p>
    <w:p w14:paraId="474A12FF" w14:textId="77777777" w:rsidR="00F818AA" w:rsidRPr="00EA5FA7" w:rsidRDefault="00F818AA" w:rsidP="00F818AA">
      <w:pPr>
        <w:pStyle w:val="PL"/>
      </w:pPr>
      <w:r w:rsidRPr="00EA5FA7">
        <w:t>ServedPLMNs-ItemExtIEs F1AP-PROTOCOL-EXTENSION ::= {</w:t>
      </w:r>
    </w:p>
    <w:p w14:paraId="7FC79334" w14:textId="77777777" w:rsidR="00F818AA" w:rsidRDefault="00F818AA" w:rsidP="00F818AA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2667388A" w14:textId="77777777" w:rsidR="00F818AA" w:rsidRDefault="00F818AA" w:rsidP="00F818AA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60F0C958" w14:textId="77777777" w:rsidR="00F818AA" w:rsidRPr="00EA5FA7" w:rsidRDefault="00F818AA" w:rsidP="00F818AA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10690C30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9055166" w14:textId="77777777" w:rsidR="00F818AA" w:rsidRPr="00EA5FA7" w:rsidRDefault="00F818AA" w:rsidP="00F818AA">
      <w:pPr>
        <w:pStyle w:val="PL"/>
      </w:pPr>
      <w:r w:rsidRPr="00EA5FA7">
        <w:t>}</w:t>
      </w:r>
    </w:p>
    <w:p w14:paraId="4C10863A" w14:textId="77777777" w:rsidR="00F818AA" w:rsidRDefault="00F818AA" w:rsidP="00F818AA">
      <w:pPr>
        <w:pStyle w:val="PL"/>
      </w:pPr>
    </w:p>
    <w:p w14:paraId="30FA468C" w14:textId="77777777" w:rsidR="00F818AA" w:rsidRDefault="00F818AA" w:rsidP="00F818AA">
      <w:pPr>
        <w:pStyle w:val="PL"/>
      </w:pPr>
      <w:r>
        <w:t>BroadcastCAGList ::= SEQUENCE (SIZE(1..maxnoofCAGsupported)) OF CAGID</w:t>
      </w:r>
    </w:p>
    <w:p w14:paraId="0C713CC8" w14:textId="77777777" w:rsidR="00F818AA" w:rsidRDefault="00F818AA" w:rsidP="00F818AA">
      <w:pPr>
        <w:pStyle w:val="PL"/>
      </w:pPr>
    </w:p>
    <w:p w14:paraId="6F3588EA" w14:textId="77777777" w:rsidR="00F818AA" w:rsidRDefault="00F818AA" w:rsidP="00F818AA">
      <w:pPr>
        <w:pStyle w:val="PL"/>
      </w:pPr>
      <w:r>
        <w:t>BroadcastNIDList ::= SEQUENCE (SIZE(1..maxnoofNIDsupported)) OF NID</w:t>
      </w:r>
    </w:p>
    <w:p w14:paraId="73D2650D" w14:textId="77777777" w:rsidR="00F818AA" w:rsidRDefault="00F818AA" w:rsidP="00F818AA">
      <w:pPr>
        <w:pStyle w:val="PL"/>
      </w:pPr>
    </w:p>
    <w:p w14:paraId="697BA13A" w14:textId="77777777" w:rsidR="00F818AA" w:rsidRDefault="00F818AA" w:rsidP="00F818AA">
      <w:pPr>
        <w:pStyle w:val="PL"/>
      </w:pPr>
      <w:r>
        <w:t>BroadcastSNPN-ID-List ::= SEQUENCE (SIZE(1..maxnoofNIDsupported)) OF BroadcastSNPN-ID-List-Item</w:t>
      </w:r>
    </w:p>
    <w:p w14:paraId="46E51180" w14:textId="77777777" w:rsidR="00F818AA" w:rsidRDefault="00F818AA" w:rsidP="00F818AA">
      <w:pPr>
        <w:pStyle w:val="PL"/>
      </w:pPr>
    </w:p>
    <w:p w14:paraId="5CDD36C3" w14:textId="77777777" w:rsidR="00F818AA" w:rsidRDefault="00F818AA" w:rsidP="00F818AA">
      <w:pPr>
        <w:pStyle w:val="PL"/>
      </w:pPr>
      <w:r>
        <w:t>BroadcastSNPN-ID-List-Item ::= SEQUENCE {</w:t>
      </w:r>
    </w:p>
    <w:p w14:paraId="2D8AB9D2" w14:textId="77777777" w:rsidR="00F818AA" w:rsidRDefault="00F818AA" w:rsidP="00F818AA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3E07851B" w14:textId="77777777" w:rsidR="00F818AA" w:rsidRDefault="00F818AA" w:rsidP="00F818AA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418A3227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6DB2D7BC" w14:textId="77777777" w:rsidR="00F818AA" w:rsidRDefault="00F818AA" w:rsidP="00F818AA">
      <w:pPr>
        <w:pStyle w:val="PL"/>
      </w:pPr>
      <w:r>
        <w:tab/>
        <w:t>...</w:t>
      </w:r>
    </w:p>
    <w:p w14:paraId="010B31C6" w14:textId="77777777" w:rsidR="00F818AA" w:rsidRDefault="00F818AA" w:rsidP="00F818AA">
      <w:pPr>
        <w:pStyle w:val="PL"/>
      </w:pPr>
      <w:r>
        <w:t>}</w:t>
      </w:r>
    </w:p>
    <w:p w14:paraId="258130C1" w14:textId="77777777" w:rsidR="00F818AA" w:rsidRDefault="00F818AA" w:rsidP="00F818AA">
      <w:pPr>
        <w:pStyle w:val="PL"/>
      </w:pPr>
    </w:p>
    <w:p w14:paraId="68381BF4" w14:textId="77777777" w:rsidR="00F818AA" w:rsidRDefault="00F818AA" w:rsidP="00F818AA">
      <w:pPr>
        <w:pStyle w:val="PL"/>
      </w:pPr>
      <w:r>
        <w:t>BroadcastSNPN-ID-List-ItemExtIEs F1AP-PROTOCOL-EXTENSION ::= {</w:t>
      </w:r>
    </w:p>
    <w:p w14:paraId="4B953BB1" w14:textId="77777777" w:rsidR="00F818AA" w:rsidRDefault="00F818AA" w:rsidP="00F818AA">
      <w:pPr>
        <w:pStyle w:val="PL"/>
      </w:pPr>
      <w:r>
        <w:tab/>
        <w:t>...</w:t>
      </w:r>
    </w:p>
    <w:p w14:paraId="371FC194" w14:textId="77777777" w:rsidR="00F818AA" w:rsidRDefault="00F818AA" w:rsidP="00F818AA">
      <w:pPr>
        <w:pStyle w:val="PL"/>
      </w:pPr>
      <w:r>
        <w:t>}</w:t>
      </w:r>
    </w:p>
    <w:p w14:paraId="58522128" w14:textId="77777777" w:rsidR="00F818AA" w:rsidRDefault="00F818AA" w:rsidP="00F818AA">
      <w:pPr>
        <w:pStyle w:val="PL"/>
      </w:pPr>
    </w:p>
    <w:p w14:paraId="61CEE5ED" w14:textId="77777777" w:rsidR="00F818AA" w:rsidRDefault="00F818AA" w:rsidP="00F818AA">
      <w:pPr>
        <w:pStyle w:val="PL"/>
      </w:pPr>
      <w:r>
        <w:t>BroadcastPNI-NPN-ID-List ::= SEQUENCE (SIZE(1..maxnoofCAGsupported)) OF BroadcastPNI-NPN-ID-List-Item</w:t>
      </w:r>
    </w:p>
    <w:p w14:paraId="5957B29A" w14:textId="77777777" w:rsidR="00F818AA" w:rsidRDefault="00F818AA" w:rsidP="00F818AA">
      <w:pPr>
        <w:pStyle w:val="PL"/>
      </w:pPr>
    </w:p>
    <w:p w14:paraId="146BA14E" w14:textId="77777777" w:rsidR="00F818AA" w:rsidRDefault="00F818AA" w:rsidP="00F818AA">
      <w:pPr>
        <w:pStyle w:val="PL"/>
      </w:pPr>
      <w:r>
        <w:t>BroadcastPNI-NPN-ID-List-Item ::= SEQUENCE {</w:t>
      </w:r>
    </w:p>
    <w:p w14:paraId="0017DB45" w14:textId="77777777" w:rsidR="00F818AA" w:rsidRDefault="00F818AA" w:rsidP="00F818AA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2E43A6CE" w14:textId="77777777" w:rsidR="00F818AA" w:rsidRDefault="00F818AA" w:rsidP="00F818AA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74630447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15A7FE4C" w14:textId="77777777" w:rsidR="00F818AA" w:rsidRDefault="00F818AA" w:rsidP="00F818AA">
      <w:pPr>
        <w:pStyle w:val="PL"/>
      </w:pPr>
      <w:r>
        <w:tab/>
        <w:t>...</w:t>
      </w:r>
    </w:p>
    <w:p w14:paraId="68D36FAA" w14:textId="77777777" w:rsidR="00F818AA" w:rsidRDefault="00F818AA" w:rsidP="00F818AA">
      <w:pPr>
        <w:pStyle w:val="PL"/>
      </w:pPr>
      <w:r>
        <w:t>}</w:t>
      </w:r>
    </w:p>
    <w:p w14:paraId="126FC698" w14:textId="77777777" w:rsidR="00F818AA" w:rsidRDefault="00F818AA" w:rsidP="00F818AA">
      <w:pPr>
        <w:pStyle w:val="PL"/>
      </w:pPr>
    </w:p>
    <w:p w14:paraId="65227608" w14:textId="77777777" w:rsidR="00F818AA" w:rsidRDefault="00F818AA" w:rsidP="00F818AA">
      <w:pPr>
        <w:pStyle w:val="PL"/>
      </w:pPr>
      <w:r>
        <w:t>BroadcastPNI-NPN-ID-List-ItemExtIEs F1AP-PROTOCOL-EXTENSION ::= {</w:t>
      </w:r>
    </w:p>
    <w:p w14:paraId="7616EF50" w14:textId="77777777" w:rsidR="00F818AA" w:rsidRDefault="00F818AA" w:rsidP="00F818AA">
      <w:pPr>
        <w:pStyle w:val="PL"/>
      </w:pPr>
      <w:r>
        <w:tab/>
        <w:t>...</w:t>
      </w:r>
    </w:p>
    <w:p w14:paraId="68E7CB2B" w14:textId="77777777" w:rsidR="00F818AA" w:rsidRPr="00EA5FA7" w:rsidRDefault="00F818AA" w:rsidP="00F818AA">
      <w:pPr>
        <w:pStyle w:val="PL"/>
      </w:pPr>
      <w:r>
        <w:t>}</w:t>
      </w:r>
    </w:p>
    <w:p w14:paraId="1F6A1B3F" w14:textId="77777777" w:rsidR="00F818AA" w:rsidRPr="001D2E4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lastRenderedPageBreak/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44A40592" w14:textId="77777777" w:rsidR="00F818AA" w:rsidRPr="00EA5FA7" w:rsidRDefault="00F818AA" w:rsidP="00F818AA">
      <w:pPr>
        <w:pStyle w:val="PL"/>
      </w:pPr>
    </w:p>
    <w:p w14:paraId="63768907" w14:textId="77777777" w:rsidR="00F818AA" w:rsidRPr="00EA5FA7" w:rsidRDefault="00F818AA" w:rsidP="00F818AA">
      <w:pPr>
        <w:pStyle w:val="PL"/>
        <w:outlineLvl w:val="3"/>
      </w:pPr>
      <w:r w:rsidRPr="00EA5FA7">
        <w:t>-- C</w:t>
      </w:r>
    </w:p>
    <w:p w14:paraId="5573CD53" w14:textId="77777777" w:rsidR="00F818AA" w:rsidRDefault="00F818AA" w:rsidP="00F818AA">
      <w:pPr>
        <w:pStyle w:val="PL"/>
        <w:rPr>
          <w:rFonts w:eastAsia="宋体"/>
        </w:rPr>
      </w:pPr>
      <w:r w:rsidRPr="00EE063F">
        <w:rPr>
          <w:rFonts w:eastAsia="宋体"/>
        </w:rPr>
        <w:t>CAGID ::= BIT STRING (SIZE(32))</w:t>
      </w:r>
    </w:p>
    <w:p w14:paraId="5698C5B0" w14:textId="77777777" w:rsidR="00F818AA" w:rsidRPr="00EA5FA7" w:rsidRDefault="00F818AA" w:rsidP="00F818AA">
      <w:pPr>
        <w:pStyle w:val="PL"/>
        <w:rPr>
          <w:rFonts w:eastAsia="宋体"/>
        </w:rPr>
      </w:pPr>
    </w:p>
    <w:p w14:paraId="3DE4D74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Cancel-all-Warning-Messages-Indicator ::= ENUMERATED {true, ...}</w:t>
      </w:r>
    </w:p>
    <w:p w14:paraId="0F24105F" w14:textId="77777777" w:rsidR="00F818AA" w:rsidRPr="00EA5FA7" w:rsidRDefault="00F818AA" w:rsidP="00F818AA">
      <w:pPr>
        <w:pStyle w:val="PL"/>
        <w:rPr>
          <w:rFonts w:eastAsia="宋体"/>
        </w:rPr>
      </w:pPr>
    </w:p>
    <w:p w14:paraId="7594C1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 ::= SEQUENCE {</w:t>
      </w:r>
    </w:p>
    <w:p w14:paraId="66DDFB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candidate-SpCell-ID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6D006A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Candidate-SpCell-ItemExtIEs } }</w:t>
      </w:r>
      <w:r w:rsidRPr="00EA5FA7">
        <w:rPr>
          <w:rFonts w:eastAsia="宋体"/>
        </w:rPr>
        <w:tab/>
        <w:t>OPTIONAL,</w:t>
      </w:r>
    </w:p>
    <w:p w14:paraId="441058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21F498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55416D5" w14:textId="77777777" w:rsidR="00F818AA" w:rsidRPr="00EA5FA7" w:rsidRDefault="00F818AA" w:rsidP="00F818AA">
      <w:pPr>
        <w:pStyle w:val="PL"/>
        <w:rPr>
          <w:rFonts w:eastAsia="宋体"/>
        </w:rPr>
      </w:pPr>
    </w:p>
    <w:p w14:paraId="45FCC6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Candidate-SpCell-ItemExtIEs </w:t>
      </w:r>
      <w:r w:rsidRPr="00EA5FA7">
        <w:rPr>
          <w:rFonts w:eastAsia="宋体"/>
        </w:rPr>
        <w:tab/>
        <w:t>F1AP-PROTOCOL-EXTENSION ::= {</w:t>
      </w:r>
    </w:p>
    <w:p w14:paraId="0D69C6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DF2DA6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B075D5" w14:textId="77777777" w:rsidR="00F818AA" w:rsidRDefault="00F818AA" w:rsidP="00F818AA">
      <w:pPr>
        <w:pStyle w:val="PL"/>
        <w:rPr>
          <w:noProof w:val="0"/>
        </w:rPr>
      </w:pPr>
    </w:p>
    <w:p w14:paraId="04A547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CapacityValue::= SEQUENCE {</w:t>
      </w:r>
    </w:p>
    <w:p w14:paraId="53C2E1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capacityValue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14:paraId="764520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sSBAreaCapacityValueList</w:t>
      </w:r>
      <w:r>
        <w:rPr>
          <w:noProof w:val="0"/>
        </w:rPr>
        <w:tab/>
        <w:t>SSBAreaCapacityValueList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FA3F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CapacityValue-ExtIEs} } OPTIONAL</w:t>
      </w:r>
    </w:p>
    <w:p w14:paraId="1F55A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4CE9688" w14:textId="77777777" w:rsidR="00F818AA" w:rsidRDefault="00F818AA" w:rsidP="00F818AA">
      <w:pPr>
        <w:pStyle w:val="PL"/>
        <w:rPr>
          <w:noProof w:val="0"/>
        </w:rPr>
      </w:pPr>
    </w:p>
    <w:p w14:paraId="7471BA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CapacityValue-ExtIEs </w:t>
      </w:r>
      <w:r>
        <w:rPr>
          <w:noProof w:val="0"/>
        </w:rPr>
        <w:tab/>
        <w:t>F1AP-PROTOCOL-EXTENSION ::= {</w:t>
      </w:r>
    </w:p>
    <w:p w14:paraId="4A1BB4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F09B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09AF64A" w14:textId="77777777" w:rsidR="00F818AA" w:rsidRPr="00EA5FA7" w:rsidRDefault="00F818AA" w:rsidP="00F818AA">
      <w:pPr>
        <w:pStyle w:val="PL"/>
        <w:rPr>
          <w:noProof w:val="0"/>
        </w:rPr>
      </w:pPr>
    </w:p>
    <w:p w14:paraId="33E766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4F4A78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14:paraId="76F4D2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14:paraId="2947A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14:paraId="3DC02C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14:paraId="108182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14:paraId="537D8C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8773D8" w14:textId="77777777" w:rsidR="00F818AA" w:rsidRPr="00EA5FA7" w:rsidRDefault="00F818AA" w:rsidP="00F818AA">
      <w:pPr>
        <w:pStyle w:val="PL"/>
        <w:rPr>
          <w:noProof w:val="0"/>
        </w:rPr>
      </w:pPr>
    </w:p>
    <w:p w14:paraId="7173EA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14:paraId="06E5F0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38DC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60B64D" w14:textId="77777777" w:rsidR="00F818AA" w:rsidRPr="00EA5FA7" w:rsidRDefault="00F818AA" w:rsidP="00F818AA">
      <w:pPr>
        <w:pStyle w:val="PL"/>
        <w:rPr>
          <w:noProof w:val="0"/>
        </w:rPr>
      </w:pPr>
    </w:p>
    <w:p w14:paraId="673E6E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14:paraId="6115BC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19DEA9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0E262F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69FA8E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4C4669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443A0D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1509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1EB934" w14:textId="77777777" w:rsidR="00F818AA" w:rsidRPr="00EA5FA7" w:rsidRDefault="00F818AA" w:rsidP="00F818AA">
      <w:pPr>
        <w:pStyle w:val="PL"/>
        <w:rPr>
          <w:noProof w:val="0"/>
        </w:rPr>
      </w:pPr>
    </w:p>
    <w:p w14:paraId="41B3F2A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CauseProtocol ::= ENUMERATED {</w:t>
      </w:r>
    </w:p>
    <w:p w14:paraId="2F71F8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425BA5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50E74E1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54ABF1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636400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14:paraId="0E78AE2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abstract-syntax-error-falsely-constructed-message,</w:t>
      </w:r>
    </w:p>
    <w:p w14:paraId="46BCDD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569272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2D21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58E303" w14:textId="77777777" w:rsidR="00F818AA" w:rsidRPr="00EA5FA7" w:rsidRDefault="00F818AA" w:rsidP="00F818AA">
      <w:pPr>
        <w:pStyle w:val="PL"/>
        <w:rPr>
          <w:noProof w:val="0"/>
        </w:rPr>
      </w:pPr>
    </w:p>
    <w:p w14:paraId="760998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14:paraId="693C5D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4BD6AB8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rl-failure-rlc,</w:t>
      </w:r>
    </w:p>
    <w:p w14:paraId="057E2A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unknown-or-already-allocated-gnb-cu-ue-f1ap-id,</w:t>
      </w:r>
    </w:p>
    <w:p w14:paraId="543F203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unknown-or-already-allocated-gnb-du-ue-f1ap-id,</w:t>
      </w:r>
    </w:p>
    <w:p w14:paraId="14C31C0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unknown-or-inconsistent-pair-of-ue-f1ap-id,</w:t>
      </w:r>
    </w:p>
    <w:p w14:paraId="1C17B1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interaction-with-other-procedure,</w:t>
      </w:r>
    </w:p>
    <w:p w14:paraId="540DF81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not-supported-qci-Value,</w:t>
      </w:r>
    </w:p>
    <w:p w14:paraId="36F28D2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action-desirable-for-radio-reasons,</w:t>
      </w:r>
    </w:p>
    <w:p w14:paraId="121DD70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no-radio-resources-available,</w:t>
      </w:r>
    </w:p>
    <w:p w14:paraId="1DCDFFE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procedure-cancelled,</w:t>
      </w:r>
    </w:p>
    <w:p w14:paraId="02E01A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normal-release,</w:t>
      </w:r>
    </w:p>
    <w:p w14:paraId="6A6ABC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1BCE59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56584C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14:paraId="1488AA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14:paraId="5A01B4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0E77C2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14:paraId="237D48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183FFC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14:paraId="69BEB0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14:paraId="53801DC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  <w:r>
        <w:rPr>
          <w:noProof w:val="0"/>
        </w:rPr>
        <w:t>,</w:t>
      </w:r>
    </w:p>
    <w:p w14:paraId="75030D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multiple-bh-rlc-ch-id-instances,</w:t>
      </w:r>
    </w:p>
    <w:p w14:paraId="11350E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unknown-bh-rlc-ch-id,</w:t>
      </w:r>
    </w:p>
    <w:p w14:paraId="3B8A36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cho-cpc-resources-tobechanged,</w:t>
      </w:r>
    </w:p>
    <w:p w14:paraId="40483A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nPN-not-supported, </w:t>
      </w:r>
    </w:p>
    <w:p w14:paraId="2E001A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nPN-access-denied,</w:t>
      </w:r>
    </w:p>
    <w:p w14:paraId="550A37CD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eastAsia="宋体" w:hint="eastAsia"/>
          <w:lang w:val="en-US" w:eastAsia="zh-CN"/>
        </w:rPr>
        <w:t>,</w:t>
      </w:r>
    </w:p>
    <w:p w14:paraId="040B9ED9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report-characteristics-empty,</w:t>
      </w:r>
    </w:p>
    <w:p w14:paraId="4CD9A979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existing-measurement-ID,</w:t>
      </w:r>
    </w:p>
    <w:p w14:paraId="55475B1A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measurement-temporarily-not-available,</w:t>
      </w:r>
    </w:p>
    <w:p w14:paraId="2D7ECD9D" w14:textId="77777777" w:rsidR="00F818AA" w:rsidRPr="00FF2921" w:rsidRDefault="00F818AA" w:rsidP="00F818AA">
      <w:pPr>
        <w:pStyle w:val="PL"/>
        <w:rPr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measurement-not-supported-for-the-object</w:t>
      </w:r>
      <w:r w:rsidRPr="00FF2921">
        <w:rPr>
          <w:lang w:val="en-US" w:eastAsia="zh-CN"/>
        </w:rPr>
        <w:t>,</w:t>
      </w:r>
    </w:p>
    <w:p w14:paraId="74A2B95A" w14:textId="77777777" w:rsidR="00F818AA" w:rsidRPr="00FF2921" w:rsidRDefault="00F818AA" w:rsidP="00F818AA">
      <w:pPr>
        <w:pStyle w:val="PL"/>
      </w:pPr>
      <w:r w:rsidRPr="00FF2921">
        <w:rPr>
          <w:lang w:val="en-US" w:eastAsia="zh-CN"/>
        </w:rPr>
        <w:tab/>
      </w:r>
      <w:r w:rsidRPr="00FF2921">
        <w:t>unknown-bh-address,</w:t>
      </w:r>
    </w:p>
    <w:p w14:paraId="21ADB02D" w14:textId="77777777" w:rsidR="00F818AA" w:rsidRDefault="00F818AA" w:rsidP="00F818AA">
      <w:pPr>
        <w:pStyle w:val="PL"/>
        <w:rPr>
          <w:noProof w:val="0"/>
        </w:rPr>
      </w:pPr>
      <w:r w:rsidRPr="00FF2921">
        <w:rPr>
          <w:lang w:val="en-US" w:eastAsia="zh-CN"/>
        </w:rPr>
        <w:tab/>
      </w:r>
      <w:r w:rsidRPr="00FF2921">
        <w:t>unknown-bap-routing-id</w:t>
      </w:r>
      <w:r>
        <w:rPr>
          <w:noProof w:val="0"/>
        </w:rPr>
        <w:t>,</w:t>
      </w:r>
    </w:p>
    <w:p w14:paraId="1F4C7934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noProof w:val="0"/>
        </w:rPr>
        <w:tab/>
        <w:t>insufficient-ue-capabilities</w:t>
      </w:r>
    </w:p>
    <w:p w14:paraId="53D284F9" w14:textId="77777777" w:rsidR="00F818AA" w:rsidRPr="00EA5FA7" w:rsidRDefault="00F818AA" w:rsidP="00F818AA">
      <w:pPr>
        <w:pStyle w:val="PL"/>
        <w:rPr>
          <w:noProof w:val="0"/>
        </w:rPr>
      </w:pPr>
    </w:p>
    <w:p w14:paraId="4E4430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02BBFC" w14:textId="77777777" w:rsidR="00F818AA" w:rsidRPr="00EA5FA7" w:rsidRDefault="00F818AA" w:rsidP="00F818AA">
      <w:pPr>
        <w:pStyle w:val="PL"/>
        <w:rPr>
          <w:noProof w:val="0"/>
        </w:rPr>
      </w:pPr>
    </w:p>
    <w:p w14:paraId="68F28C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14:paraId="3BF5042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41AD36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transport-resource-unavailable,</w:t>
      </w:r>
    </w:p>
    <w:p w14:paraId="2CFF10B9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14:paraId="503163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14:paraId="11B19509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14:paraId="64AF2D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698AD6" w14:textId="77777777" w:rsidR="00F818AA" w:rsidRPr="00EA5FA7" w:rsidRDefault="00F818AA" w:rsidP="00F818AA">
      <w:pPr>
        <w:pStyle w:val="PL"/>
        <w:rPr>
          <w:rFonts w:eastAsia="宋体"/>
        </w:rPr>
      </w:pPr>
    </w:p>
    <w:p w14:paraId="7EFFFF7E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CellGroupConfig ::= OCTET STRING</w:t>
      </w:r>
    </w:p>
    <w:p w14:paraId="3DF9771D" w14:textId="77777777" w:rsidR="00F818AA" w:rsidRDefault="00F818AA" w:rsidP="00F818AA">
      <w:pPr>
        <w:pStyle w:val="PL"/>
      </w:pPr>
    </w:p>
    <w:p w14:paraId="265B7492" w14:textId="77777777" w:rsidR="00F818AA" w:rsidRDefault="00F818AA" w:rsidP="00F818AA">
      <w:pPr>
        <w:pStyle w:val="PL"/>
      </w:pPr>
      <w:r w:rsidRPr="00E06700">
        <w:t>CellCapacityClassValue ::= INTEGER (1..100,...)</w:t>
      </w:r>
    </w:p>
    <w:p w14:paraId="1D93C122" w14:textId="77777777" w:rsidR="00F818AA" w:rsidRPr="00EA5FA7" w:rsidRDefault="00F818AA" w:rsidP="00F818AA">
      <w:pPr>
        <w:pStyle w:val="PL"/>
      </w:pPr>
    </w:p>
    <w:p w14:paraId="486502C1" w14:textId="77777777" w:rsidR="00F818AA" w:rsidRPr="00EA5FA7" w:rsidRDefault="00F818AA" w:rsidP="00F818AA">
      <w:pPr>
        <w:pStyle w:val="PL"/>
      </w:pPr>
      <w:r w:rsidRPr="00EA5FA7">
        <w:t>Cell-Direction ::= ENUMERATED {dl-only, ul-only}</w:t>
      </w:r>
    </w:p>
    <w:p w14:paraId="662771F0" w14:textId="77777777" w:rsidR="00F818AA" w:rsidRDefault="00F818AA" w:rsidP="00F818AA">
      <w:pPr>
        <w:pStyle w:val="PL"/>
      </w:pPr>
    </w:p>
    <w:p w14:paraId="124AFD80" w14:textId="77777777" w:rsidR="00F818AA" w:rsidRDefault="00F818AA" w:rsidP="00F818AA">
      <w:pPr>
        <w:pStyle w:val="PL"/>
      </w:pPr>
      <w:r>
        <w:t>CellMeasurementResultList ::= SEQUENCE (SIZE(1.. maxCellingNBDU)) OF CellMeasurementResultItem</w:t>
      </w:r>
    </w:p>
    <w:p w14:paraId="61EBCDE5" w14:textId="77777777" w:rsidR="00F818AA" w:rsidRDefault="00F818AA" w:rsidP="00F818AA">
      <w:pPr>
        <w:pStyle w:val="PL"/>
      </w:pPr>
    </w:p>
    <w:p w14:paraId="2E46C573" w14:textId="77777777" w:rsidR="00F818AA" w:rsidRDefault="00F818AA" w:rsidP="00F818AA">
      <w:pPr>
        <w:pStyle w:val="PL"/>
      </w:pPr>
      <w:r>
        <w:t>CellMeasurementResultItem ::= SEQUENCE {</w:t>
      </w:r>
    </w:p>
    <w:p w14:paraId="6C119EE5" w14:textId="77777777" w:rsidR="00F818AA" w:rsidRDefault="00F818AA" w:rsidP="00F818AA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7B09BA63" w14:textId="77777777" w:rsidR="00F818AA" w:rsidRDefault="00F818AA" w:rsidP="00F818AA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3F406A44" w14:textId="77777777" w:rsidR="00F818AA" w:rsidRDefault="00F818AA" w:rsidP="00F818AA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253987C0" w14:textId="77777777" w:rsidR="00F818AA" w:rsidRDefault="00F818AA" w:rsidP="00F818AA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2B198A72" w14:textId="77777777" w:rsidR="00F818AA" w:rsidRDefault="00F818AA" w:rsidP="00F818AA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0DE10C03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0D968557" w14:textId="77777777" w:rsidR="00F818AA" w:rsidRDefault="00F818AA" w:rsidP="00F818AA">
      <w:pPr>
        <w:pStyle w:val="PL"/>
      </w:pPr>
      <w:r>
        <w:t>}</w:t>
      </w:r>
    </w:p>
    <w:p w14:paraId="62862190" w14:textId="77777777" w:rsidR="00F818AA" w:rsidRDefault="00F818AA" w:rsidP="00F818AA">
      <w:pPr>
        <w:pStyle w:val="PL"/>
      </w:pPr>
    </w:p>
    <w:p w14:paraId="4EC26BAD" w14:textId="77777777" w:rsidR="00F818AA" w:rsidRDefault="00F818AA" w:rsidP="00F818AA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13A9A7F0" w14:textId="77777777" w:rsidR="00F818AA" w:rsidRDefault="00F818AA" w:rsidP="00F818AA">
      <w:pPr>
        <w:pStyle w:val="PL"/>
      </w:pPr>
      <w:r>
        <w:tab/>
        <w:t>...</w:t>
      </w:r>
    </w:p>
    <w:p w14:paraId="6E9C5EBA" w14:textId="77777777" w:rsidR="00F818AA" w:rsidRDefault="00F818AA" w:rsidP="00F818AA">
      <w:pPr>
        <w:pStyle w:val="PL"/>
      </w:pPr>
      <w:r>
        <w:t>}</w:t>
      </w:r>
    </w:p>
    <w:p w14:paraId="7FEAFCC7" w14:textId="77777777" w:rsidR="00F818AA" w:rsidRDefault="00F818AA" w:rsidP="00F818AA">
      <w:pPr>
        <w:pStyle w:val="PL"/>
      </w:pPr>
    </w:p>
    <w:p w14:paraId="74F05E31" w14:textId="77777777" w:rsidR="00F818AA" w:rsidRDefault="00F818AA" w:rsidP="00F818AA">
      <w:pPr>
        <w:pStyle w:val="PL"/>
      </w:pPr>
      <w:r>
        <w:t>Cell-Portion-ID ::= INTEGER (0..4095,...)</w:t>
      </w:r>
    </w:p>
    <w:p w14:paraId="445A8067" w14:textId="77777777" w:rsidR="00F818AA" w:rsidRPr="00EA5FA7" w:rsidRDefault="00F818AA" w:rsidP="00F818AA">
      <w:pPr>
        <w:pStyle w:val="PL"/>
      </w:pPr>
    </w:p>
    <w:p w14:paraId="5EFCB9F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Cells-Failed-to-be-Activated-List-Item ::= SEQUENCE {</w:t>
      </w:r>
    </w:p>
    <w:p w14:paraId="207755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1D05EA0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Cause,</w:t>
      </w:r>
    </w:p>
    <w:p w14:paraId="06EED08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Cells-Failed-to-be-Activated-List-ItemExtIEs } }</w:t>
      </w:r>
      <w:r w:rsidRPr="00EA5FA7">
        <w:rPr>
          <w:rFonts w:eastAsia="宋体"/>
        </w:rPr>
        <w:tab/>
        <w:t>OPTIONAL,</w:t>
      </w:r>
    </w:p>
    <w:p w14:paraId="12C28C4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C8D6E3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8C9302E" w14:textId="77777777" w:rsidR="00F818AA" w:rsidRPr="00EA5FA7" w:rsidRDefault="00F818AA" w:rsidP="00F818AA">
      <w:pPr>
        <w:pStyle w:val="PL"/>
        <w:rPr>
          <w:rFonts w:eastAsia="宋体"/>
        </w:rPr>
      </w:pPr>
    </w:p>
    <w:p w14:paraId="094A418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Cells-Failed-to-be-Activated-List-ItemExtIEs </w:t>
      </w:r>
      <w:r w:rsidRPr="00EA5FA7">
        <w:rPr>
          <w:rFonts w:eastAsia="宋体"/>
        </w:rPr>
        <w:tab/>
        <w:t>F1AP-PROTOCOL-EXTENSION ::= {</w:t>
      </w:r>
    </w:p>
    <w:p w14:paraId="00BFE8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D3AD8E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A08FA8" w14:textId="77777777" w:rsidR="00F818AA" w:rsidRPr="00EA5FA7" w:rsidRDefault="00F818AA" w:rsidP="00F818AA">
      <w:pPr>
        <w:pStyle w:val="PL"/>
        <w:rPr>
          <w:rFonts w:eastAsia="宋体"/>
        </w:rPr>
      </w:pPr>
    </w:p>
    <w:p w14:paraId="6BB3EE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Cells-Status-Item ::= SEQUENCE {</w:t>
      </w:r>
    </w:p>
    <w:p w14:paraId="70D685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0BC54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service-status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Service-Status,</w:t>
      </w:r>
    </w:p>
    <w:p w14:paraId="03FD56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Cells-Status-ItemExtIEs } }</w:t>
      </w:r>
      <w:r w:rsidRPr="00EA5FA7">
        <w:rPr>
          <w:rFonts w:eastAsia="宋体"/>
        </w:rPr>
        <w:tab/>
        <w:t>OPTIONAL,</w:t>
      </w:r>
    </w:p>
    <w:p w14:paraId="28F0B5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56A224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3B0C1F3" w14:textId="77777777" w:rsidR="00F818AA" w:rsidRPr="00EA5FA7" w:rsidRDefault="00F818AA" w:rsidP="00F818AA">
      <w:pPr>
        <w:pStyle w:val="PL"/>
        <w:rPr>
          <w:rFonts w:eastAsia="宋体"/>
        </w:rPr>
      </w:pPr>
    </w:p>
    <w:p w14:paraId="6F0D52C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Cells-Status-ItemExtIEs </w:t>
      </w:r>
      <w:r w:rsidRPr="00EA5FA7">
        <w:rPr>
          <w:rFonts w:eastAsia="宋体"/>
        </w:rPr>
        <w:tab/>
        <w:t>F1AP-PROTOCOL-EXTENSION ::= {</w:t>
      </w:r>
    </w:p>
    <w:p w14:paraId="6D2E864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CE1F26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1C9A67" w14:textId="77777777" w:rsidR="00F818AA" w:rsidRPr="00EA5FA7" w:rsidRDefault="00F818AA" w:rsidP="00F818AA">
      <w:pPr>
        <w:pStyle w:val="PL"/>
        <w:rPr>
          <w:rFonts w:eastAsia="宋体"/>
        </w:rPr>
      </w:pPr>
    </w:p>
    <w:p w14:paraId="2B5C447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Cells-To-Be-Broadcast-Item ::= SEQUENCE {</w:t>
      </w:r>
    </w:p>
    <w:p w14:paraId="0DBBB4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5176DF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Cells-To-Be-Broadcast-ItemExtIEs } }</w:t>
      </w:r>
      <w:r w:rsidRPr="00EA5FA7">
        <w:rPr>
          <w:rFonts w:eastAsia="宋体"/>
        </w:rPr>
        <w:tab/>
        <w:t>OPTIONAL,</w:t>
      </w:r>
    </w:p>
    <w:p w14:paraId="1EE3509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19858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85FD36" w14:textId="77777777" w:rsidR="00F818AA" w:rsidRPr="00EA5FA7" w:rsidRDefault="00F818AA" w:rsidP="00F818AA">
      <w:pPr>
        <w:pStyle w:val="PL"/>
        <w:rPr>
          <w:rFonts w:eastAsia="宋体"/>
        </w:rPr>
      </w:pPr>
    </w:p>
    <w:p w14:paraId="5B4FB46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Cells-To-Be-Broadcast-ItemExtIEs </w:t>
      </w:r>
      <w:r w:rsidRPr="00EA5FA7">
        <w:rPr>
          <w:rFonts w:eastAsia="宋体"/>
        </w:rPr>
        <w:tab/>
        <w:t>F1AP-PROTOCOL-EXTENSION ::= {</w:t>
      </w:r>
    </w:p>
    <w:p w14:paraId="1BC84D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E6053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067C0E2" w14:textId="77777777" w:rsidR="00F818AA" w:rsidRPr="00EA5FA7" w:rsidRDefault="00F818AA" w:rsidP="00F818AA">
      <w:pPr>
        <w:pStyle w:val="PL"/>
        <w:rPr>
          <w:rFonts w:eastAsia="宋体"/>
        </w:rPr>
      </w:pPr>
    </w:p>
    <w:p w14:paraId="275F5BC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Cells-Broadcast-Completed-Item ::= SEQUENCE {</w:t>
      </w:r>
    </w:p>
    <w:p w14:paraId="10505A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5BA2D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Cells-Broadcast-Completed-ItemExtIEs } }</w:t>
      </w:r>
      <w:r w:rsidRPr="00EA5FA7">
        <w:rPr>
          <w:rFonts w:eastAsia="宋体"/>
        </w:rPr>
        <w:tab/>
        <w:t>OPTIONAL,</w:t>
      </w:r>
    </w:p>
    <w:p w14:paraId="0273F6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5BA49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6AADD3B" w14:textId="77777777" w:rsidR="00F818AA" w:rsidRPr="00EA5FA7" w:rsidRDefault="00F818AA" w:rsidP="00F818AA">
      <w:pPr>
        <w:pStyle w:val="PL"/>
        <w:rPr>
          <w:rFonts w:eastAsia="宋体"/>
        </w:rPr>
      </w:pPr>
    </w:p>
    <w:p w14:paraId="23F5F28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Cells-Broadcast-Completed-ItemExtIEs </w:t>
      </w:r>
      <w:r w:rsidRPr="00EA5FA7">
        <w:rPr>
          <w:rFonts w:eastAsia="宋体"/>
        </w:rPr>
        <w:tab/>
        <w:t>F1AP-PROTOCOL-EXTENSION ::= {</w:t>
      </w:r>
    </w:p>
    <w:p w14:paraId="2D670E6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5A1211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17F8A14" w14:textId="77777777" w:rsidR="00F818AA" w:rsidRPr="00EA5FA7" w:rsidRDefault="00F818AA" w:rsidP="00F818AA">
      <w:pPr>
        <w:pStyle w:val="PL"/>
        <w:rPr>
          <w:rFonts w:eastAsia="宋体"/>
        </w:rPr>
      </w:pPr>
    </w:p>
    <w:p w14:paraId="44E124D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Broadcast-To-Be-Cancelled-Item ::= SEQUENCE {</w:t>
      </w:r>
    </w:p>
    <w:p w14:paraId="0C4F24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5336092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Broadcast-To-Be-Cancelled-ItemExtIEs } }</w:t>
      </w:r>
      <w:r w:rsidRPr="00EA5FA7">
        <w:rPr>
          <w:rFonts w:eastAsia="宋体"/>
        </w:rPr>
        <w:tab/>
        <w:t>OPTIONAL,</w:t>
      </w:r>
    </w:p>
    <w:p w14:paraId="5B0ABC1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5DDC54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7E5D3E3" w14:textId="77777777" w:rsidR="00F818AA" w:rsidRPr="00EA5FA7" w:rsidRDefault="00F818AA" w:rsidP="00F818AA">
      <w:pPr>
        <w:pStyle w:val="PL"/>
        <w:rPr>
          <w:rFonts w:eastAsia="宋体"/>
        </w:rPr>
      </w:pPr>
    </w:p>
    <w:p w14:paraId="76FE93E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Broadcast-To-Be-Cancelled-ItemExtIEs </w:t>
      </w:r>
      <w:r w:rsidRPr="00EA5FA7">
        <w:rPr>
          <w:rFonts w:eastAsia="宋体"/>
        </w:rPr>
        <w:tab/>
        <w:t>F1AP-PROTOCOL-EXTENSION ::= {</w:t>
      </w:r>
    </w:p>
    <w:p w14:paraId="1F7D59C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6EA75D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BB8BD8A" w14:textId="77777777" w:rsidR="00F818AA" w:rsidRPr="00EA5FA7" w:rsidRDefault="00F818AA" w:rsidP="00F818AA">
      <w:pPr>
        <w:pStyle w:val="PL"/>
        <w:rPr>
          <w:rFonts w:eastAsia="宋体"/>
        </w:rPr>
      </w:pPr>
    </w:p>
    <w:p w14:paraId="494BFC39" w14:textId="77777777" w:rsidR="00F818AA" w:rsidRPr="00EA5FA7" w:rsidRDefault="00F818AA" w:rsidP="00F818AA">
      <w:pPr>
        <w:pStyle w:val="PL"/>
        <w:rPr>
          <w:rFonts w:eastAsia="宋体"/>
        </w:rPr>
      </w:pPr>
    </w:p>
    <w:p w14:paraId="0317ED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Cells-Broadcast-Cancelled-Item ::= SEQUENCE {</w:t>
      </w:r>
    </w:p>
    <w:p w14:paraId="47F2A25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424B29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numberOfBroadcasts</w:t>
      </w:r>
      <w:r w:rsidRPr="00EA5FA7">
        <w:rPr>
          <w:rFonts w:eastAsia="宋体"/>
        </w:rPr>
        <w:tab/>
        <w:t>NumberOfBroadcasts,</w:t>
      </w:r>
    </w:p>
    <w:p w14:paraId="588C4C3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Cells-Broadcast-Cancelled-ItemExtIEs } }</w:t>
      </w:r>
      <w:r w:rsidRPr="00EA5FA7">
        <w:rPr>
          <w:rFonts w:eastAsia="宋体"/>
        </w:rPr>
        <w:tab/>
        <w:t>OPTIONAL,</w:t>
      </w:r>
    </w:p>
    <w:p w14:paraId="1954A1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ECBB04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735AD37" w14:textId="77777777" w:rsidR="00F818AA" w:rsidRPr="00EA5FA7" w:rsidRDefault="00F818AA" w:rsidP="00F818AA">
      <w:pPr>
        <w:pStyle w:val="PL"/>
        <w:rPr>
          <w:rFonts w:eastAsia="宋体"/>
        </w:rPr>
      </w:pPr>
    </w:p>
    <w:p w14:paraId="7142FD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Cells-Broadcast-Cancelled-ItemExtIEs </w:t>
      </w:r>
      <w:r w:rsidRPr="00EA5FA7">
        <w:rPr>
          <w:rFonts w:eastAsia="宋体"/>
        </w:rPr>
        <w:tab/>
        <w:t>F1AP-PROTOCOL-EXTENSION ::= {</w:t>
      </w:r>
    </w:p>
    <w:p w14:paraId="320903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EE567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1B2723E" w14:textId="77777777" w:rsidR="00F818AA" w:rsidRPr="00EA5FA7" w:rsidRDefault="00F818AA" w:rsidP="00F818AA">
      <w:pPr>
        <w:pStyle w:val="PL"/>
        <w:rPr>
          <w:rFonts w:eastAsia="宋体"/>
        </w:rPr>
      </w:pPr>
    </w:p>
    <w:p w14:paraId="15D5AE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Cells-to-be-Activated-List-Item ::= SEQUENCE {</w:t>
      </w:r>
    </w:p>
    <w:p w14:paraId="418620A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519E5E8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439D816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Cells-to-be-Activated-List-ItemExtIEs} }</w:t>
      </w:r>
      <w:r w:rsidRPr="00EA5FA7">
        <w:rPr>
          <w:rFonts w:eastAsia="宋体"/>
        </w:rPr>
        <w:tab/>
        <w:t>OPTIONAL,</w:t>
      </w:r>
    </w:p>
    <w:p w14:paraId="0C79A8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31DD6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E08C0D1" w14:textId="77777777" w:rsidR="00F818AA" w:rsidRPr="00EA5FA7" w:rsidRDefault="00F818AA" w:rsidP="00F818AA">
      <w:pPr>
        <w:pStyle w:val="PL"/>
        <w:rPr>
          <w:rFonts w:eastAsia="宋体"/>
        </w:rPr>
      </w:pPr>
    </w:p>
    <w:p w14:paraId="70D9F56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Cells-to-be-Activated-List-ItemExtIEs </w:t>
      </w:r>
      <w:r w:rsidRPr="00EA5FA7">
        <w:rPr>
          <w:rFonts w:eastAsia="宋体"/>
        </w:rPr>
        <w:tab/>
        <w:t>F1AP-PROTOCOL-EXTENSION ::= {</w:t>
      </w:r>
    </w:p>
    <w:p w14:paraId="74A95F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EXTENSION 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20B5B9B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76A34087" w14:textId="77777777" w:rsidR="00F818AA" w:rsidRPr="00A55ED4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</w:t>
      </w:r>
      <w:r w:rsidRPr="00A55ED4">
        <w:rPr>
          <w:rFonts w:eastAsia="宋体"/>
        </w:rPr>
        <w:t>|</w:t>
      </w:r>
    </w:p>
    <w:p w14:paraId="6FEF7613" w14:textId="77777777" w:rsidR="00F818AA" w:rsidRPr="00EE063F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id-IAB-Info-IAB-donor-CU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IAB-Info-IAB-donor-CU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optional}</w:t>
      </w:r>
      <w:r w:rsidRPr="00EE063F">
        <w:rPr>
          <w:rFonts w:eastAsia="宋体"/>
        </w:rPr>
        <w:t>|</w:t>
      </w:r>
    </w:p>
    <w:p w14:paraId="50919AA2" w14:textId="77777777" w:rsidR="00F818AA" w:rsidRPr="00EA5FA7" w:rsidRDefault="00F818AA" w:rsidP="00F818AA">
      <w:pPr>
        <w:pStyle w:val="PL"/>
        <w:rPr>
          <w:rFonts w:eastAsia="宋体"/>
        </w:rPr>
      </w:pPr>
      <w:r w:rsidRPr="00EE063F">
        <w:rPr>
          <w:rFonts w:eastAsia="宋体"/>
        </w:rPr>
        <w:tab/>
        <w:t>{ ID id-AvailableSNPN-ID-List</w:t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  <w:t>CRITICALITY ignore</w:t>
      </w:r>
      <w:r w:rsidRPr="00EE063F">
        <w:rPr>
          <w:rFonts w:eastAsia="宋体"/>
        </w:rPr>
        <w:tab/>
        <w:t>EXTENSION AvailableSNPN-ID-List</w:t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  <w:t>PRESENCE optional }</w:t>
      </w:r>
      <w:r w:rsidRPr="00EA5FA7">
        <w:rPr>
          <w:rFonts w:eastAsia="宋体"/>
        </w:rPr>
        <w:t>,</w:t>
      </w:r>
    </w:p>
    <w:p w14:paraId="7CE609B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00EF17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853441D" w14:textId="77777777" w:rsidR="00F818AA" w:rsidRPr="00EA5FA7" w:rsidRDefault="00F818AA" w:rsidP="00F818AA">
      <w:pPr>
        <w:pStyle w:val="PL"/>
        <w:rPr>
          <w:rFonts w:eastAsia="宋体"/>
        </w:rPr>
      </w:pPr>
    </w:p>
    <w:p w14:paraId="2D69087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Cells-to-be-Deactivated-List-Item ::= SEQUENCE {</w:t>
      </w:r>
    </w:p>
    <w:p w14:paraId="3176A7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301242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Cells-to-be-Deactivated-List-ItemExtIEs } }</w:t>
      </w:r>
      <w:r w:rsidRPr="00EA5FA7">
        <w:rPr>
          <w:rFonts w:eastAsia="宋体"/>
        </w:rPr>
        <w:tab/>
        <w:t>OPTIONAL,</w:t>
      </w:r>
    </w:p>
    <w:p w14:paraId="47841B8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206C5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0EA550D" w14:textId="77777777" w:rsidR="00F818AA" w:rsidRPr="00EA5FA7" w:rsidRDefault="00F818AA" w:rsidP="00F818AA">
      <w:pPr>
        <w:pStyle w:val="PL"/>
        <w:rPr>
          <w:rFonts w:eastAsia="宋体"/>
        </w:rPr>
      </w:pPr>
    </w:p>
    <w:p w14:paraId="58CD93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Cells-to-be-Deactivated-List-ItemExtIEs </w:t>
      </w:r>
      <w:r w:rsidRPr="00EA5FA7">
        <w:rPr>
          <w:rFonts w:eastAsia="宋体"/>
        </w:rPr>
        <w:tab/>
        <w:t>F1AP-PROTOCOL-EXTENSION ::= {</w:t>
      </w:r>
    </w:p>
    <w:p w14:paraId="61A88B9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A006E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}</w:t>
      </w:r>
    </w:p>
    <w:p w14:paraId="1DA20976" w14:textId="77777777" w:rsidR="00F818AA" w:rsidRPr="00EA5FA7" w:rsidRDefault="00F818AA" w:rsidP="00F818AA">
      <w:pPr>
        <w:pStyle w:val="PL"/>
        <w:rPr>
          <w:rFonts w:eastAsia="宋体"/>
        </w:rPr>
      </w:pPr>
    </w:p>
    <w:p w14:paraId="6C51B2F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Cells-to-be-Barred-Item::= SEQUENCE {</w:t>
      </w:r>
    </w:p>
    <w:p w14:paraId="154B389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01C7061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cellBarred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CellBarred,</w:t>
      </w:r>
    </w:p>
    <w:p w14:paraId="4B41AF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Cells-to-be-Barred-Item-ExtIEs } }</w:t>
      </w:r>
      <w:r w:rsidRPr="00EA5FA7">
        <w:rPr>
          <w:rFonts w:eastAsia="宋体"/>
        </w:rPr>
        <w:tab/>
        <w:t>OPTIONAL</w:t>
      </w:r>
    </w:p>
    <w:p w14:paraId="31FB25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ADF6B2E" w14:textId="77777777" w:rsidR="00F818AA" w:rsidRPr="00EA5FA7" w:rsidRDefault="00F818AA" w:rsidP="00F818AA">
      <w:pPr>
        <w:pStyle w:val="PL"/>
        <w:rPr>
          <w:rFonts w:eastAsia="宋体"/>
        </w:rPr>
      </w:pPr>
    </w:p>
    <w:p w14:paraId="381F877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Cells-to-be-Barred-Item-ExtIEs </w:t>
      </w:r>
      <w:r w:rsidRPr="00A55ED4">
        <w:rPr>
          <w:rFonts w:eastAsia="宋体"/>
        </w:rPr>
        <w:tab/>
        <w:t>F1AP-PROTOCOL-EXTENSION ::= {</w:t>
      </w:r>
    </w:p>
    <w:p w14:paraId="2C9C020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id-IAB-Barred</w:t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IAB-Barred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 },</w:t>
      </w:r>
    </w:p>
    <w:p w14:paraId="780753D5" w14:textId="77777777" w:rsidR="00F818AA" w:rsidRPr="00A55ED4" w:rsidRDefault="00F818AA" w:rsidP="00F818AA">
      <w:pPr>
        <w:pStyle w:val="PL"/>
        <w:rPr>
          <w:rFonts w:eastAsia="宋体"/>
        </w:rPr>
      </w:pPr>
    </w:p>
    <w:p w14:paraId="4C280B8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74F7C0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F562302" w14:textId="77777777" w:rsidR="00F818AA" w:rsidRDefault="00F818AA" w:rsidP="00F818AA">
      <w:pPr>
        <w:pStyle w:val="PL"/>
        <w:rPr>
          <w:rFonts w:eastAsia="宋体"/>
        </w:rPr>
      </w:pPr>
    </w:p>
    <w:p w14:paraId="2689F758" w14:textId="77777777" w:rsidR="00F818AA" w:rsidRPr="00EA5FA7" w:rsidRDefault="00F818AA" w:rsidP="00F818AA">
      <w:pPr>
        <w:pStyle w:val="PL"/>
        <w:rPr>
          <w:rFonts w:eastAsia="宋体"/>
        </w:rPr>
      </w:pPr>
    </w:p>
    <w:p w14:paraId="15E2A8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CellBarred</w:t>
      </w:r>
      <w:r w:rsidRPr="00EA5FA7">
        <w:rPr>
          <w:rFonts w:eastAsia="宋体"/>
        </w:rPr>
        <w:tab/>
        <w:t>::=</w:t>
      </w:r>
      <w:r w:rsidRPr="00EA5FA7">
        <w:rPr>
          <w:rFonts w:eastAsia="宋体"/>
        </w:rPr>
        <w:tab/>
        <w:t>ENUMERATED {barred, not-barred, ...}</w:t>
      </w:r>
    </w:p>
    <w:p w14:paraId="3377BAFB" w14:textId="77777777" w:rsidR="00F818AA" w:rsidRPr="00EA5FA7" w:rsidRDefault="00F818AA" w:rsidP="00F818AA">
      <w:pPr>
        <w:pStyle w:val="PL"/>
        <w:rPr>
          <w:rFonts w:eastAsia="宋体"/>
        </w:rPr>
      </w:pPr>
    </w:p>
    <w:p w14:paraId="134D07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CellSize ::= ENUMERATED {verysmall, small, medium, large, ...}</w:t>
      </w:r>
    </w:p>
    <w:p w14:paraId="0D154038" w14:textId="77777777" w:rsidR="00F818AA" w:rsidRDefault="00F818AA" w:rsidP="00F818AA">
      <w:pPr>
        <w:pStyle w:val="PL"/>
        <w:rPr>
          <w:rFonts w:eastAsia="宋体"/>
        </w:rPr>
      </w:pPr>
    </w:p>
    <w:p w14:paraId="034D4F6E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CellToReportList ::= SEQUENCE (SIZE(1.. maxCellingNBDU)) OF CellToReportItem</w:t>
      </w:r>
    </w:p>
    <w:p w14:paraId="47ECF372" w14:textId="77777777" w:rsidR="00F818AA" w:rsidRPr="00E06700" w:rsidRDefault="00F818AA" w:rsidP="00F818AA">
      <w:pPr>
        <w:pStyle w:val="PL"/>
        <w:rPr>
          <w:rFonts w:eastAsia="宋体"/>
        </w:rPr>
      </w:pPr>
    </w:p>
    <w:p w14:paraId="68443701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CellToReportItem ::= SEQUENCE {</w:t>
      </w:r>
    </w:p>
    <w:p w14:paraId="1BFF02FF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cellID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NRCGI,</w:t>
      </w:r>
    </w:p>
    <w:p w14:paraId="2122BE1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sSBToReportList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SSBToReportList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 xml:space="preserve"> OPTIONAL,</w:t>
      </w:r>
    </w:p>
    <w:p w14:paraId="4CE43155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sliceToReportList</w:t>
      </w:r>
      <w:r w:rsidRPr="00E06700">
        <w:rPr>
          <w:rFonts w:eastAsia="宋体"/>
        </w:rPr>
        <w:tab/>
        <w:t>SliceToReportList</w:t>
      </w:r>
      <w:r w:rsidRPr="00E06700">
        <w:rPr>
          <w:rFonts w:eastAsia="宋体"/>
        </w:rPr>
        <w:tab/>
        <w:t xml:space="preserve"> OPTIONAL,</w:t>
      </w:r>
    </w:p>
    <w:p w14:paraId="694558B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CellToReportItem-ExtIEs} } OPTIONAL</w:t>
      </w:r>
    </w:p>
    <w:p w14:paraId="2468CE8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63C7E26A" w14:textId="77777777" w:rsidR="00F818AA" w:rsidRPr="00E06700" w:rsidRDefault="00F818AA" w:rsidP="00F818AA">
      <w:pPr>
        <w:pStyle w:val="PL"/>
        <w:rPr>
          <w:rFonts w:eastAsia="宋体"/>
        </w:rPr>
      </w:pPr>
    </w:p>
    <w:p w14:paraId="0645E06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CellToReportItem-ExtIEs </w:t>
      </w:r>
      <w:r w:rsidRPr="00E06700">
        <w:rPr>
          <w:rFonts w:eastAsia="宋体"/>
        </w:rPr>
        <w:tab/>
        <w:t>F1AP-PROTOCOL-EXTENSION ::= {</w:t>
      </w:r>
    </w:p>
    <w:p w14:paraId="41BE14A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342BFB1A" w14:textId="77777777" w:rsidR="00F818AA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164CEE8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66D7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CellType ::= SEQUENCE {</w:t>
      </w:r>
    </w:p>
    <w:p w14:paraId="2471C6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cellSize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CellSize,</w:t>
      </w:r>
    </w:p>
    <w:p w14:paraId="3BE6DBA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{CellType-ExtIEs} }</w:t>
      </w:r>
      <w:r w:rsidRPr="00EA5FA7">
        <w:rPr>
          <w:rFonts w:eastAsia="宋体"/>
        </w:rPr>
        <w:tab/>
        <w:t>OPTIONAL,</w:t>
      </w:r>
    </w:p>
    <w:p w14:paraId="2284BD6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962F34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41CDDD7" w14:textId="77777777" w:rsidR="00F818AA" w:rsidRPr="00EA5FA7" w:rsidRDefault="00F818AA" w:rsidP="00F818AA">
      <w:pPr>
        <w:pStyle w:val="PL"/>
        <w:rPr>
          <w:rFonts w:eastAsia="宋体"/>
        </w:rPr>
      </w:pPr>
    </w:p>
    <w:p w14:paraId="2277472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CellType-ExtIEs F1AP-PROTOCOL-EXTENSION ::= {</w:t>
      </w:r>
    </w:p>
    <w:p w14:paraId="54F1E9B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FA06B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8525CCC" w14:textId="77777777" w:rsidR="00F818AA" w:rsidRPr="00EA5FA7" w:rsidRDefault="00F818AA" w:rsidP="00F818AA">
      <w:pPr>
        <w:pStyle w:val="PL"/>
        <w:rPr>
          <w:rFonts w:eastAsia="宋体"/>
        </w:rPr>
      </w:pPr>
    </w:p>
    <w:p w14:paraId="7ABED2D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CellULConfigured ::=  ENUMERATED {none, ul, sul, ul-and-sul, ...}</w:t>
      </w:r>
    </w:p>
    <w:p w14:paraId="05ABDFBF" w14:textId="77777777" w:rsidR="00F818AA" w:rsidRPr="00EA5FA7" w:rsidRDefault="00F818AA" w:rsidP="00F818AA">
      <w:pPr>
        <w:pStyle w:val="PL"/>
        <w:rPr>
          <w:rFonts w:eastAsia="宋体"/>
        </w:rPr>
      </w:pPr>
    </w:p>
    <w:p w14:paraId="2DB36141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Child-Node-Cells-List ::= SEQUENCE (SIZE(1..maxnoofChildIABNodes)) OF Child-Node-Cells-List-Item</w:t>
      </w:r>
    </w:p>
    <w:p w14:paraId="55A6BD4C" w14:textId="77777777" w:rsidR="00F818AA" w:rsidRDefault="00F818AA" w:rsidP="00F818AA">
      <w:pPr>
        <w:pStyle w:val="PL"/>
        <w:rPr>
          <w:rFonts w:eastAsia="宋体"/>
        </w:rPr>
      </w:pPr>
    </w:p>
    <w:p w14:paraId="78B8FFC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Child-Node-Cells-List-Item ::=</w:t>
      </w:r>
      <w:r w:rsidRPr="00A55ED4">
        <w:rPr>
          <w:rFonts w:eastAsia="宋体"/>
        </w:rPr>
        <w:tab/>
        <w:t>SEQUENCE{</w:t>
      </w:r>
    </w:p>
    <w:p w14:paraId="6C392FB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nRCGI 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NRCGI,</w:t>
      </w:r>
    </w:p>
    <w:p w14:paraId="68E9333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iAB-DU-Cell-Resource-Configuration-Mode-Info </w:t>
      </w:r>
      <w:r w:rsidRPr="00A55ED4">
        <w:rPr>
          <w:rFonts w:eastAsia="宋体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55E787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iAB-STC-Info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243FF22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rACH-Config-Common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443A81B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rACH-Config-Common-IAB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38FFDE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cSI-RS-Configuration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60BB93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sR-Configuration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ACD655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ab/>
        <w:t>pDCCH-ConfigSIB1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4B4DBA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sCS-Common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795C2A0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multiplexingInfo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FC43E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{{Child-Node-Cells-List-Item-ExtIEs}}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</w:t>
      </w:r>
    </w:p>
    <w:p w14:paraId="068B9DE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3534A1B2" w14:textId="77777777" w:rsidR="00F818AA" w:rsidRPr="00A55ED4" w:rsidRDefault="00F818AA" w:rsidP="00F818AA">
      <w:pPr>
        <w:pStyle w:val="PL"/>
        <w:rPr>
          <w:rFonts w:eastAsia="宋体"/>
        </w:rPr>
      </w:pPr>
    </w:p>
    <w:p w14:paraId="3F2C052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Child-Node-Cells-List-Item-ExtIEs </w:t>
      </w:r>
      <w:r w:rsidRPr="00A55ED4">
        <w:rPr>
          <w:rFonts w:eastAsia="宋体"/>
        </w:rPr>
        <w:tab/>
        <w:t>F1AP-PROTOCOL-EXTENSION ::= {</w:t>
      </w:r>
    </w:p>
    <w:p w14:paraId="16CE7AB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0A45A3C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CA7F995" w14:textId="77777777" w:rsidR="00F818AA" w:rsidRPr="00A55ED4" w:rsidRDefault="00F818AA" w:rsidP="00F818AA">
      <w:pPr>
        <w:pStyle w:val="PL"/>
        <w:rPr>
          <w:rFonts w:eastAsia="宋体"/>
        </w:rPr>
      </w:pPr>
    </w:p>
    <w:p w14:paraId="431E942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Child-Nodes-List ::= SEQUENCE (SIZE(1..maxnoofChildIABNodes)) OF Child-Nodes-List-Item</w:t>
      </w:r>
    </w:p>
    <w:p w14:paraId="0725AF60" w14:textId="77777777" w:rsidR="00F818AA" w:rsidRPr="00A55ED4" w:rsidRDefault="00F818AA" w:rsidP="00F818AA">
      <w:pPr>
        <w:pStyle w:val="PL"/>
        <w:rPr>
          <w:rFonts w:eastAsia="宋体"/>
        </w:rPr>
      </w:pPr>
    </w:p>
    <w:p w14:paraId="4BC5B33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Child-Nodes-List-Item ::= SEQUENCE{</w:t>
      </w:r>
    </w:p>
    <w:p w14:paraId="7A7A224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gNB-CU-UE-F1AP-ID</w:t>
      </w:r>
      <w:r w:rsidRPr="00A55ED4">
        <w:rPr>
          <w:rFonts w:eastAsia="宋体"/>
        </w:rPr>
        <w:tab/>
        <w:t>GNB-CU-UE-F1AP-ID,</w:t>
      </w:r>
    </w:p>
    <w:p w14:paraId="3A82901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gNB-DU-UE-F1AP-ID</w:t>
      </w:r>
      <w:r w:rsidRPr="00A55ED4">
        <w:rPr>
          <w:rFonts w:eastAsia="宋体"/>
        </w:rPr>
        <w:tab/>
        <w:t>GNB-DU-UE-F1AP-ID,</w:t>
      </w:r>
    </w:p>
    <w:p w14:paraId="3DDF353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child-Node-Cells-List </w:t>
      </w:r>
      <w:r w:rsidRPr="00A55ED4">
        <w:rPr>
          <w:rFonts w:eastAsia="宋体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3708B3C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{{Child-Nodes-List-Item-ExtIEs}}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</w:t>
      </w:r>
    </w:p>
    <w:p w14:paraId="63E4BED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97B16A0" w14:textId="77777777" w:rsidR="00F818AA" w:rsidRPr="00A55ED4" w:rsidRDefault="00F818AA" w:rsidP="00F818AA">
      <w:pPr>
        <w:pStyle w:val="PL"/>
        <w:rPr>
          <w:rFonts w:eastAsia="宋体"/>
        </w:rPr>
      </w:pPr>
    </w:p>
    <w:p w14:paraId="621FD9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Child-Nodes-List-Item-ExtIEs </w:t>
      </w:r>
      <w:r w:rsidRPr="00A55ED4">
        <w:rPr>
          <w:rFonts w:eastAsia="宋体"/>
        </w:rPr>
        <w:tab/>
        <w:t>F1AP-PROTOCOL-EXTENSION ::= {</w:t>
      </w:r>
    </w:p>
    <w:p w14:paraId="7AD4F63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56F7A487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56FC08E" w14:textId="77777777" w:rsidR="00F818AA" w:rsidRDefault="00F818AA" w:rsidP="00F818AA">
      <w:pPr>
        <w:pStyle w:val="PL"/>
        <w:rPr>
          <w:rFonts w:eastAsia="宋体"/>
        </w:rPr>
      </w:pPr>
    </w:p>
    <w:p w14:paraId="5B3B0EE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CHOtrigger-InterDU ::= ENUMERATED {</w:t>
      </w:r>
    </w:p>
    <w:p w14:paraId="03B7B5EC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cho-initiation,</w:t>
      </w:r>
    </w:p>
    <w:p w14:paraId="39CAD7D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cho-replace,</w:t>
      </w:r>
    </w:p>
    <w:p w14:paraId="35C6C997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26307D13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2D3B05DD" w14:textId="77777777" w:rsidR="00F818AA" w:rsidRPr="00387DFF" w:rsidRDefault="00F818AA" w:rsidP="00F818AA">
      <w:pPr>
        <w:pStyle w:val="PL"/>
        <w:rPr>
          <w:rFonts w:eastAsia="宋体"/>
        </w:rPr>
      </w:pPr>
    </w:p>
    <w:p w14:paraId="4C5CBF7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CHOtrigger-IntraDU ::= ENUMERATED {</w:t>
      </w:r>
    </w:p>
    <w:p w14:paraId="1D29D2FB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cho-initiation,</w:t>
      </w:r>
    </w:p>
    <w:p w14:paraId="688FBB1A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cho-replace,</w:t>
      </w:r>
    </w:p>
    <w:p w14:paraId="6D09BF1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cho-cancel,</w:t>
      </w:r>
    </w:p>
    <w:p w14:paraId="29F3DB39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0B2DF0DA" w14:textId="77777777" w:rsidR="00F818AA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7C7D982F" w14:textId="77777777" w:rsidR="00F818AA" w:rsidRDefault="00F818AA" w:rsidP="00F818AA">
      <w:pPr>
        <w:pStyle w:val="PL"/>
        <w:rPr>
          <w:rFonts w:eastAsia="宋体"/>
        </w:rPr>
      </w:pPr>
    </w:p>
    <w:p w14:paraId="79443DB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CNUEPagingIdentity ::= CHOICE {</w:t>
      </w:r>
    </w:p>
    <w:p w14:paraId="4A01161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fiveG-S-TMSI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(SIZE(48)),</w:t>
      </w:r>
    </w:p>
    <w:p w14:paraId="26BA0E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CNUEPagingIdentity-ExtIEs } }</w:t>
      </w:r>
    </w:p>
    <w:p w14:paraId="4AD11EB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395457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96323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3D11D9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0BFA1F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2B5FC1E" w14:textId="77777777" w:rsidR="00F818AA" w:rsidRPr="00EA5FA7" w:rsidRDefault="00F818AA" w:rsidP="00F818AA">
      <w:pPr>
        <w:pStyle w:val="PL"/>
        <w:rPr>
          <w:rFonts w:eastAsia="宋体"/>
        </w:rPr>
      </w:pPr>
    </w:p>
    <w:p w14:paraId="1A95CDF6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CompositeAvailableCapacityGroup ::= SEQUENCE {</w:t>
      </w:r>
    </w:p>
    <w:p w14:paraId="000B1FA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compositeAvailableCapacityDownlink</w:t>
      </w:r>
      <w:r w:rsidRPr="00E06700">
        <w:rPr>
          <w:rFonts w:eastAsia="宋体"/>
        </w:rPr>
        <w:tab/>
        <w:t>CompositeAvailableCapacity,</w:t>
      </w:r>
    </w:p>
    <w:p w14:paraId="45CA068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 xml:space="preserve">compositeAvailableCapacityUplink </w:t>
      </w:r>
      <w:r w:rsidRPr="00E06700">
        <w:rPr>
          <w:rFonts w:eastAsia="宋体"/>
        </w:rPr>
        <w:tab/>
        <w:t>CompositeAvailableCapacity,</w:t>
      </w:r>
    </w:p>
    <w:p w14:paraId="726895F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CompositeAvailableCapacityGroup-ExtIEs} } OPTIONAL</w:t>
      </w:r>
    </w:p>
    <w:p w14:paraId="314D61E5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0B16723" w14:textId="77777777" w:rsidR="00F818AA" w:rsidRPr="00E06700" w:rsidRDefault="00F818AA" w:rsidP="00F818AA">
      <w:pPr>
        <w:pStyle w:val="PL"/>
        <w:rPr>
          <w:rFonts w:eastAsia="宋体"/>
        </w:rPr>
      </w:pPr>
    </w:p>
    <w:p w14:paraId="30CE4E2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CompositeAvailableCapacityGroup-ExtIEs </w:t>
      </w:r>
      <w:r w:rsidRPr="00E06700">
        <w:rPr>
          <w:rFonts w:eastAsia="宋体"/>
        </w:rPr>
        <w:tab/>
        <w:t>F1AP-PROTOCOL-EXTENSION ::= {</w:t>
      </w:r>
    </w:p>
    <w:p w14:paraId="75982C7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69EECCD3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93498FE" w14:textId="77777777" w:rsidR="00F818AA" w:rsidRPr="00E06700" w:rsidRDefault="00F818AA" w:rsidP="00F818AA">
      <w:pPr>
        <w:pStyle w:val="PL"/>
        <w:rPr>
          <w:rFonts w:eastAsia="宋体"/>
        </w:rPr>
      </w:pPr>
    </w:p>
    <w:p w14:paraId="41DDEFB0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CompositeAvailableCapacity ::= SEQUENCE {</w:t>
      </w:r>
    </w:p>
    <w:p w14:paraId="7A40FB3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 xml:space="preserve">cellCapacityClassValue </w:t>
      </w:r>
      <w:r w:rsidRPr="00E06700">
        <w:rPr>
          <w:rFonts w:eastAsia="宋体"/>
        </w:rPr>
        <w:tab/>
        <w:t>CellCapacityClassValue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OPTIONAL,</w:t>
      </w:r>
    </w:p>
    <w:p w14:paraId="29F35E3B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capacityValue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CapacityValue,</w:t>
      </w:r>
    </w:p>
    <w:p w14:paraId="7872B5B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CompositeAvailableCapacity-ExtIEs} } OPTIONAL</w:t>
      </w:r>
    </w:p>
    <w:p w14:paraId="63B1A40A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30EEF1F8" w14:textId="77777777" w:rsidR="00F818AA" w:rsidRPr="00E06700" w:rsidRDefault="00F818AA" w:rsidP="00F818AA">
      <w:pPr>
        <w:pStyle w:val="PL"/>
        <w:rPr>
          <w:rFonts w:eastAsia="宋体"/>
        </w:rPr>
      </w:pPr>
    </w:p>
    <w:p w14:paraId="59C584DE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CompositeAvailableCapacity-ExtIEs </w:t>
      </w:r>
      <w:r w:rsidRPr="00E06700">
        <w:rPr>
          <w:rFonts w:eastAsia="宋体"/>
        </w:rPr>
        <w:tab/>
        <w:t>F1AP-PROTOCOL-EXTENSION ::= {</w:t>
      </w:r>
    </w:p>
    <w:p w14:paraId="0987275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20FC3322" w14:textId="77777777" w:rsidR="00F818AA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64257A0" w14:textId="77777777" w:rsidR="00F818AA" w:rsidRDefault="00F818AA" w:rsidP="00F818AA">
      <w:pPr>
        <w:pStyle w:val="PL"/>
        <w:rPr>
          <w:rFonts w:eastAsia="宋体"/>
        </w:rPr>
      </w:pPr>
    </w:p>
    <w:p w14:paraId="3A285869" w14:textId="77777777" w:rsidR="00F818AA" w:rsidRDefault="00F818AA" w:rsidP="00F818AA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38D49255" w14:textId="77777777" w:rsidR="00F818AA" w:rsidRDefault="00F818AA" w:rsidP="00F818AA">
      <w:pPr>
        <w:pStyle w:val="PL"/>
        <w:rPr>
          <w:rFonts w:eastAsia="宋体"/>
        </w:rPr>
      </w:pPr>
    </w:p>
    <w:p w14:paraId="4DFE86B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ConditionalInterDUMobilityInformation ::= SEQUENCE {</w:t>
      </w:r>
    </w:p>
    <w:p w14:paraId="3883116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cho-trigger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CHOtrigger-InterDU,</w:t>
      </w:r>
    </w:p>
    <w:p w14:paraId="173F0D49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targetgNB-DUUEF1APID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GNB-DU-UE-F1AP-ID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OPTIONAL</w:t>
      </w:r>
    </w:p>
    <w:p w14:paraId="68ED68D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</w:r>
      <w:r w:rsidRPr="00387DFF">
        <w:rPr>
          <w:rFonts w:eastAsia="宋体"/>
        </w:rPr>
        <w:tab/>
        <w:t>-- This IE shall be present if the cho-trigger IE is present and set to "cho-replace" --,</w:t>
      </w:r>
    </w:p>
    <w:p w14:paraId="76DB9FDF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iE-Extensions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ProtocolExtensionContainer { { ConditionalInterDUMobilityInformation-ExtIEs} }</w:t>
      </w:r>
      <w:r w:rsidRPr="00387DFF">
        <w:rPr>
          <w:rFonts w:eastAsia="宋体"/>
        </w:rPr>
        <w:tab/>
        <w:t>OPTIONAL,</w:t>
      </w:r>
    </w:p>
    <w:p w14:paraId="62912ED0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76BDC4B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692FA00D" w14:textId="77777777" w:rsidR="00F818AA" w:rsidRPr="00387DFF" w:rsidRDefault="00F818AA" w:rsidP="00F818AA">
      <w:pPr>
        <w:pStyle w:val="PL"/>
        <w:rPr>
          <w:rFonts w:eastAsia="宋体"/>
        </w:rPr>
      </w:pPr>
    </w:p>
    <w:p w14:paraId="631C0656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ConditionalInterDUMobilityInformation-ExtIEs F1AP-PROTOCOL-EXTENSION ::={</w:t>
      </w:r>
    </w:p>
    <w:p w14:paraId="452BF57F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4275E453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3FC5202A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086FC733" w14:textId="77777777" w:rsidR="00F818AA" w:rsidRPr="00387DFF" w:rsidRDefault="00F818AA" w:rsidP="00F818AA">
      <w:pPr>
        <w:pStyle w:val="PL"/>
        <w:rPr>
          <w:rFonts w:eastAsia="宋体"/>
        </w:rPr>
      </w:pPr>
    </w:p>
    <w:p w14:paraId="43399E22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ConditionalIntraDUMobilityInformation ::= SEQUENCE {</w:t>
      </w:r>
    </w:p>
    <w:p w14:paraId="14745772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cho-trigger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CHOtrigger-IntraDU,</w:t>
      </w:r>
    </w:p>
    <w:p w14:paraId="4E4B62C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targetCellsTocancel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TargetCellList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OPTIONAL,</w:t>
      </w:r>
    </w:p>
    <w:p w14:paraId="3D18D57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-- This IE may be present if the cho-trigger IE is present and set to "cho-cancel"</w:t>
      </w:r>
    </w:p>
    <w:p w14:paraId="7CC11A87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iE-Extensions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ProtocolExtensionContainer { { ConditionalIntraDUMobilityInformation-ExtIEs} }</w:t>
      </w:r>
      <w:r w:rsidRPr="00387DFF">
        <w:rPr>
          <w:rFonts w:eastAsia="宋体"/>
        </w:rPr>
        <w:tab/>
        <w:t>OPTIONAL,</w:t>
      </w:r>
    </w:p>
    <w:p w14:paraId="17239C0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4C24F96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417FD35B" w14:textId="77777777" w:rsidR="00F818AA" w:rsidRPr="00387DFF" w:rsidRDefault="00F818AA" w:rsidP="00F818AA">
      <w:pPr>
        <w:pStyle w:val="PL"/>
        <w:rPr>
          <w:rFonts w:eastAsia="宋体"/>
        </w:rPr>
      </w:pPr>
    </w:p>
    <w:p w14:paraId="5FDC311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ConditionalIntraDUMobilityInformation-ExtIEs F1AP-PROTOCOL-EXTENSION ::={</w:t>
      </w:r>
    </w:p>
    <w:p w14:paraId="1D53E978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3730573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548EC2C7" w14:textId="77777777" w:rsidR="00F818AA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03D3386B" w14:textId="77777777" w:rsidR="00F818AA" w:rsidRDefault="00F818AA" w:rsidP="00F818AA">
      <w:pPr>
        <w:pStyle w:val="PL"/>
        <w:rPr>
          <w:rFonts w:eastAsia="宋体"/>
        </w:rPr>
      </w:pPr>
    </w:p>
    <w:p w14:paraId="59281877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723F84E3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09D9FBBE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A9B647F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66AFFA8" w14:textId="77777777" w:rsidR="00F818AA" w:rsidRDefault="00F818AA" w:rsidP="00F818AA">
      <w:pPr>
        <w:pStyle w:val="PL"/>
      </w:pPr>
    </w:p>
    <w:p w14:paraId="51DE8741" w14:textId="77777777" w:rsidR="00F818AA" w:rsidRDefault="00F818AA" w:rsidP="00F818AA">
      <w:pPr>
        <w:pStyle w:val="PL"/>
      </w:pPr>
    </w:p>
    <w:p w14:paraId="60F79D6E" w14:textId="77777777" w:rsidR="00F818AA" w:rsidRDefault="00F818AA" w:rsidP="00F818AA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165F767B" w14:textId="77777777" w:rsidR="00F818AA" w:rsidRPr="00EA5FA7" w:rsidRDefault="00F818AA" w:rsidP="00F818AA">
      <w:pPr>
        <w:pStyle w:val="PL"/>
        <w:rPr>
          <w:rFonts w:eastAsia="宋体"/>
        </w:rPr>
      </w:pPr>
    </w:p>
    <w:p w14:paraId="675107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CP-TransportLayerAddress ::= CHOICE {</w:t>
      </w:r>
    </w:p>
    <w:p w14:paraId="2A910A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TransportLayerAddress,</w:t>
      </w:r>
    </w:p>
    <w:p w14:paraId="19443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endpoint-IP-address-and-port</w:t>
      </w:r>
      <w:r w:rsidRPr="00EA5FA7">
        <w:rPr>
          <w:rFonts w:eastAsia="宋体"/>
        </w:rPr>
        <w:tab/>
        <w:t xml:space="preserve">Endpoint-IP-address-and-port, </w:t>
      </w:r>
    </w:p>
    <w:p w14:paraId="69FF07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CP-TransportLayerAddress-ExtIEs } }</w:t>
      </w:r>
    </w:p>
    <w:p w14:paraId="77D5DB3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2480B12" w14:textId="77777777" w:rsidR="00F818AA" w:rsidRPr="00EA5FA7" w:rsidRDefault="00F818AA" w:rsidP="00F818AA">
      <w:pPr>
        <w:pStyle w:val="PL"/>
        <w:rPr>
          <w:rFonts w:eastAsia="宋体"/>
        </w:rPr>
      </w:pPr>
    </w:p>
    <w:p w14:paraId="00DDAB0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52F5E35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3E1F26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C23FD87" w14:textId="77777777" w:rsidR="00F818AA" w:rsidRPr="00EA5FA7" w:rsidRDefault="00F818AA" w:rsidP="00F818AA">
      <w:pPr>
        <w:pStyle w:val="PL"/>
        <w:rPr>
          <w:rFonts w:eastAsia="宋体"/>
        </w:rPr>
      </w:pPr>
    </w:p>
    <w:p w14:paraId="1BC1F1D2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CPTrafficType ::= INTEGER (1..3,...)</w:t>
      </w:r>
    </w:p>
    <w:p w14:paraId="7A66CD97" w14:textId="77777777" w:rsidR="00F818AA" w:rsidRDefault="00F818AA" w:rsidP="00F818AA">
      <w:pPr>
        <w:pStyle w:val="PL"/>
        <w:rPr>
          <w:noProof w:val="0"/>
        </w:rPr>
      </w:pPr>
    </w:p>
    <w:p w14:paraId="54EA24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14:paraId="359750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8F30F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FB1E3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6699A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6C56FE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0679A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18FE3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1CB8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D69AB7" w14:textId="77777777" w:rsidR="00F818AA" w:rsidRPr="00EA5FA7" w:rsidRDefault="00F818AA" w:rsidP="00F818AA">
      <w:pPr>
        <w:pStyle w:val="PL"/>
        <w:rPr>
          <w:noProof w:val="0"/>
        </w:rPr>
      </w:pPr>
    </w:p>
    <w:p w14:paraId="53FA4D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14:paraId="4486FE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D961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6AF259" w14:textId="77777777" w:rsidR="00F818AA" w:rsidRPr="00EA5FA7" w:rsidRDefault="00F818AA" w:rsidP="00F818AA">
      <w:pPr>
        <w:pStyle w:val="PL"/>
        <w:rPr>
          <w:noProof w:val="0"/>
        </w:rPr>
      </w:pPr>
    </w:p>
    <w:p w14:paraId="68E026C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14:paraId="7A3BC600" w14:textId="77777777" w:rsidR="00F818AA" w:rsidRPr="00EA5FA7" w:rsidRDefault="00F818AA" w:rsidP="00F818AA">
      <w:pPr>
        <w:pStyle w:val="PL"/>
        <w:rPr>
          <w:noProof w:val="0"/>
        </w:rPr>
      </w:pPr>
    </w:p>
    <w:p w14:paraId="6227F2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14:paraId="319F2A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4230C6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14:paraId="643E13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14:paraId="3C7253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14:paraId="0905D0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2F5A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BDD224" w14:textId="77777777" w:rsidR="00F818AA" w:rsidRPr="00EA5FA7" w:rsidRDefault="00F818AA" w:rsidP="00F818AA">
      <w:pPr>
        <w:pStyle w:val="PL"/>
        <w:rPr>
          <w:noProof w:val="0"/>
        </w:rPr>
      </w:pPr>
    </w:p>
    <w:p w14:paraId="0B335A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14:paraId="4C19A1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59DA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2051DE" w14:textId="77777777" w:rsidR="00F818AA" w:rsidRPr="00EA5FA7" w:rsidRDefault="00F818AA" w:rsidP="00F818AA">
      <w:pPr>
        <w:pStyle w:val="PL"/>
        <w:rPr>
          <w:noProof w:val="0"/>
        </w:rPr>
      </w:pPr>
    </w:p>
    <w:p w14:paraId="7AF184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宋体"/>
        </w:rPr>
        <w:t>0</w:t>
      </w:r>
      <w:r w:rsidRPr="00EA5FA7">
        <w:t>..</w:t>
      </w:r>
      <w:r w:rsidRPr="00EA5FA7">
        <w:rPr>
          <w:rFonts w:eastAsia="宋体"/>
        </w:rPr>
        <w:t>65535</w:t>
      </w:r>
      <w:r w:rsidRPr="00EA5FA7">
        <w:t>, ...)</w:t>
      </w:r>
    </w:p>
    <w:p w14:paraId="1E7B77DA" w14:textId="77777777" w:rsidR="00F818AA" w:rsidRPr="00EA5FA7" w:rsidRDefault="00F818AA" w:rsidP="00F818AA">
      <w:pPr>
        <w:pStyle w:val="PL"/>
        <w:rPr>
          <w:noProof w:val="0"/>
        </w:rPr>
      </w:pPr>
    </w:p>
    <w:p w14:paraId="01B1B7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14:paraId="19C7F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14:paraId="27E056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14:paraId="645282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633910" w14:textId="77777777" w:rsidR="00F818AA" w:rsidRPr="00EA5FA7" w:rsidRDefault="00F818AA" w:rsidP="00F818AA">
      <w:pPr>
        <w:pStyle w:val="PL"/>
        <w:rPr>
          <w:noProof w:val="0"/>
        </w:rPr>
      </w:pPr>
    </w:p>
    <w:p w14:paraId="1590F9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14:paraId="75AD34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D0EC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13A6B3" w14:textId="77777777" w:rsidR="00F818AA" w:rsidRPr="00EA5FA7" w:rsidRDefault="00F818AA" w:rsidP="00F818AA">
      <w:pPr>
        <w:pStyle w:val="PL"/>
        <w:rPr>
          <w:noProof w:val="0"/>
        </w:rPr>
      </w:pPr>
    </w:p>
    <w:p w14:paraId="1EEEE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14:paraId="4E2CAA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14:paraId="228575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14:paraId="7501CD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14:paraId="6122DC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77061A" w14:textId="77777777" w:rsidR="00F818AA" w:rsidRPr="00EA5FA7" w:rsidRDefault="00F818AA" w:rsidP="00F818AA">
      <w:pPr>
        <w:pStyle w:val="PL"/>
        <w:rPr>
          <w:noProof w:val="0"/>
        </w:rPr>
      </w:pPr>
    </w:p>
    <w:p w14:paraId="1E31B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14:paraId="7586C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1231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F6D9BC" w14:textId="77777777" w:rsidR="00F818AA" w:rsidRPr="00EA5FA7" w:rsidRDefault="00F818AA" w:rsidP="00F818AA">
      <w:pPr>
        <w:pStyle w:val="PL"/>
        <w:rPr>
          <w:noProof w:val="0"/>
        </w:rPr>
      </w:pPr>
    </w:p>
    <w:p w14:paraId="240BB1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CUtoDURRCInformation ::= SEQUENCE {</w:t>
      </w:r>
    </w:p>
    <w:p w14:paraId="6F9607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OPTIONAL,</w:t>
      </w:r>
    </w:p>
    <w:p w14:paraId="69BB65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  <w:r w:rsidRPr="00EA5FA7">
        <w:rPr>
          <w:noProof w:val="0"/>
        </w:rPr>
        <w:t>,</w:t>
      </w:r>
    </w:p>
    <w:p w14:paraId="553919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A9555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14:paraId="1DF4E9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BDC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AF026B" w14:textId="77777777" w:rsidR="00F818AA" w:rsidRPr="00EA5FA7" w:rsidRDefault="00F818AA" w:rsidP="00F818AA">
      <w:pPr>
        <w:pStyle w:val="PL"/>
        <w:rPr>
          <w:noProof w:val="0"/>
        </w:rPr>
      </w:pPr>
    </w:p>
    <w:p w14:paraId="22FC88DB" w14:textId="77777777" w:rsidR="00F818AA" w:rsidRPr="00EA5FA7" w:rsidRDefault="00F818AA" w:rsidP="00F818AA">
      <w:pPr>
        <w:pStyle w:val="PL"/>
      </w:pPr>
      <w:r w:rsidRPr="00EA5FA7">
        <w:t>CUtoDURRCInformation-ExtIEs F1AP-PROTOCOL-EXTENSION ::= {</w:t>
      </w:r>
    </w:p>
    <w:p w14:paraId="4D1B060F" w14:textId="77777777" w:rsidR="00F818AA" w:rsidRPr="00EA5FA7" w:rsidRDefault="00F818AA" w:rsidP="00F818AA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20C458C0" w14:textId="77777777" w:rsidR="00F818AA" w:rsidRPr="00EA5FA7" w:rsidRDefault="00F818AA" w:rsidP="00F818AA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78D756C" w14:textId="77777777" w:rsidR="00F818AA" w:rsidRPr="00EA5FA7" w:rsidRDefault="00F818AA" w:rsidP="00F818AA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78DE887F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0C276F4B" w14:textId="77777777" w:rsidR="00F818AA" w:rsidRDefault="00F818AA" w:rsidP="00F818AA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5FE54D29" w14:textId="77777777" w:rsidR="00F818AA" w:rsidRPr="00EA5FA7" w:rsidRDefault="00F818AA" w:rsidP="00F818AA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7ACE119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E856C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9A8FD6" w14:textId="77777777" w:rsidR="00F818AA" w:rsidRPr="00EA5FA7" w:rsidRDefault="00F818AA" w:rsidP="00F818AA">
      <w:pPr>
        <w:pStyle w:val="PL"/>
        <w:rPr>
          <w:noProof w:val="0"/>
        </w:rPr>
      </w:pPr>
    </w:p>
    <w:p w14:paraId="178CE81A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13B0DB87" w14:textId="77777777" w:rsidR="00F818AA" w:rsidRPr="00EA5FA7" w:rsidRDefault="00F818AA" w:rsidP="00F818AA">
      <w:pPr>
        <w:pStyle w:val="PL"/>
        <w:rPr>
          <w:rFonts w:eastAsia="宋体"/>
        </w:rPr>
      </w:pPr>
    </w:p>
    <w:p w14:paraId="02E298B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DCBasedDuplicationConfigured::= ENUMERATED{true,...</w:t>
      </w:r>
      <w:r w:rsidRPr="00EA5FA7">
        <w:t>, false</w:t>
      </w:r>
      <w:r w:rsidRPr="00EA5FA7">
        <w:rPr>
          <w:rFonts w:eastAsia="宋体"/>
        </w:rPr>
        <w:t>}</w:t>
      </w:r>
    </w:p>
    <w:p w14:paraId="4A099A0B" w14:textId="77777777" w:rsidR="00F818AA" w:rsidRPr="00EA5FA7" w:rsidRDefault="00F818AA" w:rsidP="00F818AA">
      <w:pPr>
        <w:pStyle w:val="PL"/>
        <w:rPr>
          <w:rFonts w:eastAsia="宋体"/>
        </w:rPr>
      </w:pPr>
    </w:p>
    <w:p w14:paraId="6D67719C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347E67CE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706126AB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5A157058" w14:textId="77777777" w:rsidR="00F818AA" w:rsidRPr="00EA5FA7" w:rsidRDefault="00F818AA" w:rsidP="00F818AA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14:paraId="0383D47C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37B5DD4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CB847A" w14:textId="77777777" w:rsidR="00F818AA" w:rsidRPr="00EA5FA7" w:rsidRDefault="00F818AA" w:rsidP="00F818AA">
      <w:pPr>
        <w:pStyle w:val="PL"/>
      </w:pPr>
    </w:p>
    <w:p w14:paraId="40A61CE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rFonts w:eastAsia="宋体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3FAFA8E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0F0723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35AE4A7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41029C6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C361A8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62A51026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prsid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14:paraId="716970D9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dl-PRSResourceSetID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14:paraId="751B160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14:paraId="2B28618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  <w:lang w:val="fr-FR"/>
        </w:rPr>
        <w:t>iE-Extensions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ProtocolExtensionContainer { {</w:t>
      </w:r>
      <w:r>
        <w:rPr>
          <w:snapToGrid w:val="0"/>
          <w:lang w:val="sv-SE"/>
        </w:rPr>
        <w:t>DL-PRS</w:t>
      </w:r>
      <w:r w:rsidRPr="008C20F9">
        <w:rPr>
          <w:noProof w:val="0"/>
          <w:snapToGrid w:val="0"/>
          <w:lang w:val="fr-FR"/>
        </w:rPr>
        <w:t>-ExtIEs} }</w:t>
      </w:r>
      <w:r w:rsidRPr="008C20F9">
        <w:rPr>
          <w:noProof w:val="0"/>
          <w:snapToGrid w:val="0"/>
          <w:lang w:val="fr-FR"/>
        </w:rPr>
        <w:tab/>
        <w:t>OPTIONAL</w:t>
      </w:r>
    </w:p>
    <w:p w14:paraId="4733772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C6EE29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64F7A95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noProof w:val="0"/>
          <w:snapToGrid w:val="0"/>
        </w:rPr>
        <w:t>-ExtIEs F1AP-PROTOCOL-EXTENSION ::= {</w:t>
      </w:r>
    </w:p>
    <w:p w14:paraId="0C299EA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3B7E07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2AAB0B" w14:textId="77777777" w:rsidR="00F818AA" w:rsidRDefault="00F818AA" w:rsidP="00F818AA">
      <w:pPr>
        <w:pStyle w:val="PL"/>
      </w:pPr>
    </w:p>
    <w:p w14:paraId="6FF083DC" w14:textId="77777777" w:rsidR="00F818AA" w:rsidRDefault="00F818AA" w:rsidP="00F818AA">
      <w:pPr>
        <w:pStyle w:val="PL"/>
      </w:pPr>
      <w:r>
        <w:t>DL-PRSMutingPattern ::= CHOICE {</w:t>
      </w:r>
    </w:p>
    <w:p w14:paraId="78FF77F8" w14:textId="77777777" w:rsidR="00F818AA" w:rsidRDefault="00F818AA" w:rsidP="00F818AA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7BAA5868" w14:textId="77777777" w:rsidR="00F818AA" w:rsidRDefault="00F818AA" w:rsidP="00F818AA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510E7C99" w14:textId="77777777" w:rsidR="00F818AA" w:rsidRDefault="00F818AA" w:rsidP="00F818AA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33CEEC4C" w14:textId="77777777" w:rsidR="00F818AA" w:rsidRDefault="00F818AA" w:rsidP="00F818AA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244BFCF9" w14:textId="77777777" w:rsidR="00F818AA" w:rsidRDefault="00F818AA" w:rsidP="00F818AA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12349C60" w14:textId="77777777" w:rsidR="00F818AA" w:rsidRDefault="00F818AA" w:rsidP="00F818AA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075FC008" w14:textId="77777777" w:rsidR="00F818AA" w:rsidRDefault="00F818AA" w:rsidP="00F818AA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7F56AC5F" w14:textId="77777777" w:rsidR="00F818AA" w:rsidRDefault="00F818AA" w:rsidP="00F818AA">
      <w:pPr>
        <w:pStyle w:val="PL"/>
      </w:pPr>
      <w:r>
        <w:t>}</w:t>
      </w:r>
    </w:p>
    <w:p w14:paraId="3B1FC4EE" w14:textId="77777777" w:rsidR="00F818AA" w:rsidRDefault="00F818AA" w:rsidP="00F818AA">
      <w:pPr>
        <w:pStyle w:val="PL"/>
      </w:pPr>
    </w:p>
    <w:p w14:paraId="4CD2A139" w14:textId="77777777" w:rsidR="00F818AA" w:rsidRDefault="00F818AA" w:rsidP="00F818AA">
      <w:pPr>
        <w:pStyle w:val="PL"/>
      </w:pPr>
      <w:r>
        <w:t>DL-PRSMutingPattern-ExtIEs F1AP-PROTOCOL-IES ::= {</w:t>
      </w:r>
    </w:p>
    <w:p w14:paraId="477FDB7A" w14:textId="77777777" w:rsidR="00F818AA" w:rsidRDefault="00F818AA" w:rsidP="00F818AA">
      <w:pPr>
        <w:pStyle w:val="PL"/>
      </w:pPr>
      <w:r>
        <w:tab/>
        <w:t>...</w:t>
      </w:r>
    </w:p>
    <w:p w14:paraId="0F13B403" w14:textId="77777777" w:rsidR="00F818AA" w:rsidRDefault="00F818AA" w:rsidP="00F818AA">
      <w:pPr>
        <w:pStyle w:val="PL"/>
      </w:pPr>
      <w:r>
        <w:t>}</w:t>
      </w:r>
    </w:p>
    <w:p w14:paraId="01ED7EA8" w14:textId="77777777" w:rsidR="00F818AA" w:rsidRDefault="00F818AA" w:rsidP="00F818AA">
      <w:pPr>
        <w:pStyle w:val="PL"/>
      </w:pPr>
    </w:p>
    <w:p w14:paraId="0F20A2EA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7216A11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692F7F31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5E2F7AB4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E83278D" w14:textId="77777777" w:rsidR="00F818AA" w:rsidRPr="005C5FC3" w:rsidRDefault="00F818AA" w:rsidP="00F818AA">
      <w:pPr>
        <w:pStyle w:val="PL"/>
        <w:rPr>
          <w:rFonts w:eastAsia="Calibri"/>
        </w:rPr>
      </w:pPr>
    </w:p>
    <w:p w14:paraId="6891361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5D529C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7DB1C40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7BA854E" w14:textId="77777777" w:rsidR="00F818AA" w:rsidRPr="005C5FC3" w:rsidRDefault="00F818AA" w:rsidP="00F818AA">
      <w:pPr>
        <w:pStyle w:val="PL"/>
        <w:rPr>
          <w:rFonts w:eastAsia="Calibri"/>
        </w:rPr>
      </w:pPr>
    </w:p>
    <w:p w14:paraId="3998DAE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38119F8A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rFonts w:eastAsia="Calibri"/>
          <w:snapToGrid w:val="0"/>
        </w:rPr>
        <w:t>PRS-Resource-Set-ID</w:t>
      </w:r>
      <w:r w:rsidRPr="005C5FC3">
        <w:rPr>
          <w:rFonts w:eastAsia="Calibri"/>
          <w:snapToGrid w:val="0"/>
        </w:rPr>
        <w:t>,</w:t>
      </w:r>
    </w:p>
    <w:p w14:paraId="172234A5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164A6AA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3FEAFBF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34D0DE0A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BE2FF06" w14:textId="77777777" w:rsidR="00F818AA" w:rsidRPr="005C5FC3" w:rsidRDefault="00F818AA" w:rsidP="00F818AA">
      <w:pPr>
        <w:pStyle w:val="PL"/>
        <w:rPr>
          <w:rFonts w:eastAsia="Calibri"/>
        </w:rPr>
      </w:pPr>
    </w:p>
    <w:p w14:paraId="5E5E5767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644BFC8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223DFB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54B8345" w14:textId="77777777" w:rsidR="00F818AA" w:rsidRPr="005C5FC3" w:rsidRDefault="00F818AA" w:rsidP="00F818AA">
      <w:pPr>
        <w:pStyle w:val="PL"/>
        <w:rPr>
          <w:rFonts w:eastAsia="Calibri"/>
        </w:rPr>
      </w:pPr>
    </w:p>
    <w:p w14:paraId="7CF7C295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47F0CA2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7B876BDD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1542049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20B789F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3C33E86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E666E16" w14:textId="77777777" w:rsidR="00F818AA" w:rsidRPr="005C5FC3" w:rsidRDefault="00F818AA" w:rsidP="00F818AA">
      <w:pPr>
        <w:pStyle w:val="PL"/>
        <w:rPr>
          <w:rFonts w:eastAsia="Calibri"/>
        </w:rPr>
      </w:pPr>
    </w:p>
    <w:p w14:paraId="2A9A193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74C5F09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68AB2DF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A0E37D1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5E80086B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70CFD34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6FE82B0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noProof w:val="0"/>
          <w:snapToGrid w:val="0"/>
        </w:rPr>
        <w:t>PRS-Resource-ID</w:t>
      </w:r>
      <w:r w:rsidRPr="005C5FC3">
        <w:rPr>
          <w:rFonts w:eastAsia="Calibri"/>
          <w:snapToGrid w:val="0"/>
        </w:rPr>
        <w:t>,</w:t>
      </w:r>
    </w:p>
    <w:p w14:paraId="38C83B4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7498185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09EACF3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01C7CE0" w14:textId="77777777" w:rsidR="00F818AA" w:rsidRPr="005C5FC3" w:rsidRDefault="00F818AA" w:rsidP="00F818AA">
      <w:pPr>
        <w:pStyle w:val="PL"/>
        <w:rPr>
          <w:rFonts w:eastAsia="Calibri"/>
        </w:rPr>
      </w:pPr>
    </w:p>
    <w:p w14:paraId="2FEF559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0BB2A4B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F66092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879DCA1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261206E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1CA05DE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4F405744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7260A371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006B1AC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7EF9139" w14:textId="77777777" w:rsidR="00F818AA" w:rsidRPr="005C5FC3" w:rsidRDefault="00F818AA" w:rsidP="00F818AA">
      <w:pPr>
        <w:pStyle w:val="PL"/>
        <w:rPr>
          <w:rFonts w:eastAsia="Calibri"/>
        </w:rPr>
      </w:pPr>
    </w:p>
    <w:p w14:paraId="2CA30962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05ABB322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ab/>
        <w:t>...</w:t>
      </w:r>
    </w:p>
    <w:p w14:paraId="2703D5DD" w14:textId="77777777" w:rsidR="00F818AA" w:rsidRPr="008C20F9" w:rsidRDefault="00F818AA" w:rsidP="00F818AA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14:paraId="59304B73" w14:textId="77777777" w:rsidR="00F818AA" w:rsidRDefault="00F818AA" w:rsidP="00F818AA">
      <w:pPr>
        <w:pStyle w:val="PL"/>
      </w:pPr>
    </w:p>
    <w:p w14:paraId="2CCB59E6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14:paraId="1044A9EB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oldIPAdress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35375C49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newIPAdress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27DC340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iE-Extensions</w:t>
      </w:r>
      <w:r>
        <w:rPr>
          <w:noProof w:val="0"/>
          <w:lang w:eastAsia="zh-CN"/>
        </w:rPr>
        <w:tab/>
        <w:t>ProtocolExtensionContainer { { DL-UP-TNL-Address-to-Update-List-ItemExtIEs } }</w:t>
      </w:r>
      <w:r>
        <w:rPr>
          <w:noProof w:val="0"/>
          <w:lang w:eastAsia="zh-CN"/>
        </w:rPr>
        <w:tab/>
        <w:t>OPTIONAL,</w:t>
      </w:r>
    </w:p>
    <w:p w14:paraId="45C51D1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35FA5480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F88751C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11019F5F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DL-UP-TNL-Address-to-Update-List-ItemExtIEs </w:t>
      </w:r>
      <w:r>
        <w:rPr>
          <w:noProof w:val="0"/>
          <w:lang w:eastAsia="zh-CN"/>
        </w:rPr>
        <w:tab/>
        <w:t>F1AP-PROTOCOL-EXTENSION ::= {</w:t>
      </w:r>
    </w:p>
    <w:p w14:paraId="064BBE15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22C7D272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66E11656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6422C0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-ToBeSetup-List ::= SEQUENCE (SIZE(1..maxnoof</w:t>
      </w:r>
      <w:r w:rsidRPr="00EA5FA7">
        <w:t>DLUPTNLInformation</w:t>
      </w:r>
      <w:r w:rsidRPr="00EA5FA7">
        <w:rPr>
          <w:rFonts w:eastAsia="宋体"/>
        </w:rPr>
        <w:t xml:space="preserve">)) OF </w:t>
      </w:r>
      <w:r w:rsidRPr="00EA5FA7">
        <w:t>DLUPTNLInformation</w:t>
      </w:r>
      <w:r w:rsidRPr="00EA5FA7">
        <w:rPr>
          <w:rFonts w:eastAsia="宋体"/>
        </w:rPr>
        <w:t>-ToBeSetup-Item</w:t>
      </w:r>
    </w:p>
    <w:p w14:paraId="2441BCDD" w14:textId="77777777" w:rsidR="00F818AA" w:rsidRPr="00EA5FA7" w:rsidRDefault="00F818AA" w:rsidP="00F818AA">
      <w:pPr>
        <w:pStyle w:val="PL"/>
        <w:rPr>
          <w:rFonts w:eastAsia="宋体"/>
        </w:rPr>
      </w:pPr>
    </w:p>
    <w:p w14:paraId="08F7236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-ToBeSetup-Item ::= SEQUENCE {</w:t>
      </w:r>
    </w:p>
    <w:p w14:paraId="0C1529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>UPTransportLayerInformation</w:t>
      </w:r>
      <w:r w:rsidRPr="00EA5FA7">
        <w:rPr>
          <w:rFonts w:eastAsia="宋体"/>
        </w:rPr>
        <w:tab/>
        <w:t>,</w:t>
      </w:r>
    </w:p>
    <w:p w14:paraId="22F1E7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3555A7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0C289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77D5085" w14:textId="77777777" w:rsidR="00F818AA" w:rsidRPr="00EA5FA7" w:rsidRDefault="00F818AA" w:rsidP="00F818AA">
      <w:pPr>
        <w:pStyle w:val="PL"/>
        <w:rPr>
          <w:rFonts w:eastAsia="宋体"/>
        </w:rPr>
      </w:pPr>
    </w:p>
    <w:p w14:paraId="3D86AB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727C74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B9356E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E798CB2" w14:textId="77777777" w:rsidR="00F818AA" w:rsidRPr="00EA5FA7" w:rsidRDefault="00F818AA" w:rsidP="00F818AA">
      <w:pPr>
        <w:pStyle w:val="PL"/>
        <w:rPr>
          <w:noProof w:val="0"/>
        </w:rPr>
      </w:pPr>
    </w:p>
    <w:p w14:paraId="28176C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2597D0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4C17A9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2C5B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14:paraId="367878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C2138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74CA76" w14:textId="77777777" w:rsidR="00F818AA" w:rsidRPr="00EA5FA7" w:rsidRDefault="00F818AA" w:rsidP="00F818AA">
      <w:pPr>
        <w:pStyle w:val="PL"/>
        <w:rPr>
          <w:noProof w:val="0"/>
        </w:rPr>
      </w:pPr>
    </w:p>
    <w:p w14:paraId="0187DA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14:paraId="53CB8F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35B76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CC57FE" w14:textId="77777777" w:rsidR="00F818AA" w:rsidRPr="00EA5FA7" w:rsidRDefault="00F818AA" w:rsidP="00F818AA">
      <w:pPr>
        <w:pStyle w:val="PL"/>
        <w:rPr>
          <w:noProof w:val="0"/>
        </w:rPr>
      </w:pPr>
    </w:p>
    <w:p w14:paraId="085876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44C6F46D" w14:textId="77777777" w:rsidR="00F818AA" w:rsidRPr="00EA5FA7" w:rsidRDefault="00F818AA" w:rsidP="00F818AA">
      <w:pPr>
        <w:pStyle w:val="PL"/>
        <w:rPr>
          <w:noProof w:val="0"/>
        </w:rPr>
      </w:pPr>
    </w:p>
    <w:p w14:paraId="1F9BD0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rFonts w:eastAsia="宋体"/>
        </w:rPr>
        <w:t>1</w:t>
      </w:r>
      <w:r w:rsidRPr="00EA5FA7">
        <w:rPr>
          <w:noProof w:val="0"/>
        </w:rPr>
        <w:t>..</w:t>
      </w:r>
      <w:r w:rsidRPr="00EA5FA7">
        <w:rPr>
          <w:rFonts w:eastAsia="宋体"/>
        </w:rPr>
        <w:t>32</w:t>
      </w:r>
      <w:r w:rsidRPr="00EA5FA7">
        <w:rPr>
          <w:noProof w:val="0"/>
        </w:rPr>
        <w:t>, ...)</w:t>
      </w:r>
    </w:p>
    <w:p w14:paraId="37AC65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BC399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DRBs-FailedToBeModified-Item</w:t>
      </w:r>
      <w:r w:rsidRPr="00EA5FA7">
        <w:rPr>
          <w:rFonts w:eastAsia="宋体"/>
          <w:snapToGrid w:val="0"/>
        </w:rPr>
        <w:tab/>
        <w:t>::= SEQUENCE {</w:t>
      </w:r>
    </w:p>
    <w:p w14:paraId="49E186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6BE23A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0D933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079F53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44DB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A9549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3899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27849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BA729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6FE79C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B9378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DRBs-FailedToBeSetup-Item</w:t>
      </w:r>
      <w:r w:rsidRPr="00EA5FA7">
        <w:rPr>
          <w:rFonts w:eastAsia="宋体"/>
          <w:snapToGrid w:val="0"/>
        </w:rPr>
        <w:tab/>
        <w:t>::= SEQUENCE {</w:t>
      </w:r>
    </w:p>
    <w:p w14:paraId="137074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5C2379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cause</w:t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  <w:t>OPTIONAL,</w:t>
      </w:r>
    </w:p>
    <w:p w14:paraId="57EB36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DRBs-FailedToBeSetup-ItemExtIEs } }</w:t>
      </w:r>
      <w:r w:rsidRPr="00EA5FA7">
        <w:rPr>
          <w:rFonts w:eastAsia="宋体"/>
          <w:snapToGrid w:val="0"/>
        </w:rPr>
        <w:tab/>
        <w:t>OPTIONAL,</w:t>
      </w:r>
    </w:p>
    <w:p w14:paraId="75982B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9CA49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074CE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1AB0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6F0BF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CE74F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0E878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17188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B7C7B4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DRBs-FailedToBeSetupMod-Item</w:t>
      </w:r>
      <w:r w:rsidRPr="00EA5FA7">
        <w:rPr>
          <w:rFonts w:eastAsia="宋体"/>
          <w:snapToGrid w:val="0"/>
        </w:rPr>
        <w:tab/>
        <w:t>::= SEQUENCE {</w:t>
      </w:r>
    </w:p>
    <w:p w14:paraId="6191B5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,</w:t>
      </w:r>
    </w:p>
    <w:p w14:paraId="2DE6E2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0D88B02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4FD9E7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5A499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6A22B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7C0E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03E36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DCB4B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B2D5B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6186C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DRB-Information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SEQUENCE {</w:t>
      </w:r>
    </w:p>
    <w:p w14:paraId="61F86B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dRB-QoS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QoSFlowLevelQoSParameters, </w:t>
      </w:r>
    </w:p>
    <w:p w14:paraId="123C2FB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sNSSAI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SNSSAI, </w:t>
      </w:r>
    </w:p>
    <w:p w14:paraId="29FF8A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4B75DB5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flows-Mapped-To-DRB-List</w:t>
      </w:r>
      <w:r w:rsidRPr="00EA5FA7">
        <w:rPr>
          <w:rFonts w:eastAsia="宋体"/>
          <w:snapToGrid w:val="0"/>
        </w:rPr>
        <w:tab/>
        <w:t>Flows-Mapped-To-DRB-List,</w:t>
      </w:r>
    </w:p>
    <w:p w14:paraId="036D64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DRB-Information-ItemExtIEs } }</w:t>
      </w:r>
      <w:r w:rsidRPr="00EA5FA7">
        <w:rPr>
          <w:rFonts w:eastAsia="宋体"/>
          <w:snapToGrid w:val="0"/>
        </w:rPr>
        <w:tab/>
        <w:t>OPTIONAL</w:t>
      </w:r>
    </w:p>
    <w:p w14:paraId="16AE2F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365C97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2EDD6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DRB-Information-ItemExtIEs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94546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1BD46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547C7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CF32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DRBs-Modified-Item</w:t>
      </w:r>
      <w:r w:rsidRPr="00EA5FA7">
        <w:rPr>
          <w:rFonts w:eastAsia="宋体"/>
          <w:snapToGrid w:val="0"/>
        </w:rPr>
        <w:tab/>
        <w:t>::= SEQUENCE {</w:t>
      </w:r>
    </w:p>
    <w:p w14:paraId="60D289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07F234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71E6C1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-ToBeSetup-List,</w:t>
      </w:r>
    </w:p>
    <w:p w14:paraId="3C970F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DRBs-Modified-ItemExtIEs } }</w:t>
      </w:r>
      <w:r w:rsidRPr="00EA5FA7">
        <w:rPr>
          <w:rFonts w:eastAsia="宋体"/>
          <w:snapToGrid w:val="0"/>
        </w:rPr>
        <w:tab/>
        <w:t>OPTIONAL,</w:t>
      </w:r>
    </w:p>
    <w:p w14:paraId="0A4C7EB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3A673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39866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893DB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B530F3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CRITICALITY ignore</w:t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495DA4">
        <w:rPr>
          <w:rFonts w:eastAsia="宋体"/>
          <w:snapToGrid w:val="0"/>
        </w:rPr>
        <w:t>|</w:t>
      </w:r>
    </w:p>
    <w:p w14:paraId="7C7AC28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0C85E5A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EA5FA7">
        <w:rPr>
          <w:rFonts w:eastAsia="宋体"/>
          <w:snapToGrid w:val="0"/>
        </w:rPr>
        <w:t>,</w:t>
      </w:r>
    </w:p>
    <w:p w14:paraId="07C7F0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C5273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228CA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F568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DRBs-ModifiedConf-Item</w:t>
      </w:r>
      <w:r w:rsidRPr="00EA5FA7">
        <w:rPr>
          <w:rFonts w:eastAsia="宋体"/>
          <w:snapToGrid w:val="0"/>
        </w:rPr>
        <w:tab/>
        <w:t>::= SEQUENCE {</w:t>
      </w:r>
    </w:p>
    <w:p w14:paraId="0EBEB1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44A312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  <w:t>,</w:t>
      </w:r>
    </w:p>
    <w:p w14:paraId="3EF9990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>ProtocolExtensionContainer { { DRBs-ModifiedConf-ItemExtIEs } }</w:t>
      </w:r>
      <w:r w:rsidRPr="00EA5FA7">
        <w:rPr>
          <w:rFonts w:eastAsia="宋体"/>
          <w:snapToGrid w:val="0"/>
        </w:rPr>
        <w:tab/>
        <w:t>OPTIONAL,</w:t>
      </w:r>
    </w:p>
    <w:p w14:paraId="087177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3FD1D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05BD5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E0BCE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DRBs-ModifiedConf-ItemExtIEs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5FAB5A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},</w:t>
      </w:r>
    </w:p>
    <w:p w14:paraId="1E1715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696BBF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FB702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AEC77A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DRB-Notify-Item ::= SEQUENCE {</w:t>
      </w:r>
    </w:p>
    <w:p w14:paraId="5CB674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5EB11B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notification-Cause</w:t>
      </w:r>
      <w:r w:rsidRPr="00EA5FA7">
        <w:rPr>
          <w:rFonts w:eastAsia="宋体"/>
          <w:snapToGrid w:val="0"/>
        </w:rPr>
        <w:tab/>
        <w:t>Notification-Cause,</w:t>
      </w:r>
    </w:p>
    <w:p w14:paraId="4B749D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DRB-Notify-ItemExtIEs } }</w:t>
      </w:r>
      <w:r w:rsidRPr="00EA5FA7">
        <w:rPr>
          <w:rFonts w:eastAsia="宋体"/>
          <w:snapToGrid w:val="0"/>
        </w:rPr>
        <w:tab/>
        <w:t>OPTIONAL,</w:t>
      </w:r>
    </w:p>
    <w:p w14:paraId="53B7E2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074E48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F70E7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967C0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DRB-Notify-ItemExtIEs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C53F50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{ ID id-CurrentQoSParaSetIndex</w:t>
      </w:r>
      <w:r w:rsidRPr="006A7576">
        <w:rPr>
          <w:rFonts w:eastAsia="宋体"/>
          <w:snapToGrid w:val="0"/>
        </w:rPr>
        <w:tab/>
        <w:t>CRITICALITY ignore</w:t>
      </w:r>
      <w:r w:rsidRPr="006A7576">
        <w:rPr>
          <w:rFonts w:eastAsia="宋体"/>
          <w:snapToGrid w:val="0"/>
        </w:rPr>
        <w:tab/>
        <w:t>EXTENSION QoSParaSetNotifyIndex</w:t>
      </w:r>
      <w:r w:rsidRPr="006A7576">
        <w:rPr>
          <w:rFonts w:eastAsia="宋体"/>
          <w:snapToGrid w:val="0"/>
        </w:rPr>
        <w:tab/>
        <w:t>PRESENCE optional</w:t>
      </w:r>
      <w:r w:rsidRPr="006A7576">
        <w:rPr>
          <w:rFonts w:eastAsia="宋体"/>
          <w:snapToGrid w:val="0"/>
        </w:rPr>
        <w:tab/>
        <w:t>},</w:t>
      </w:r>
    </w:p>
    <w:p w14:paraId="7BEB48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C4D5E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F2814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AA52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DRBs-Required-ToBeModified-Item</w:t>
      </w:r>
      <w:r w:rsidRPr="00EA5FA7">
        <w:rPr>
          <w:rFonts w:eastAsia="宋体"/>
          <w:snapToGrid w:val="0"/>
        </w:rPr>
        <w:tab/>
        <w:t>::= SEQUENCE {</w:t>
      </w:r>
    </w:p>
    <w:p w14:paraId="14345EB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3821A4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7DA490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2D5751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9D69B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92268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81B35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16E4001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495DA4">
        <w:rPr>
          <w:rFonts w:eastAsia="宋体"/>
          <w:snapToGrid w:val="0"/>
        </w:rPr>
        <w:t>|</w:t>
      </w:r>
    </w:p>
    <w:p w14:paraId="43E4D7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 w:rsidRPr="00EA5FA7">
        <w:rPr>
          <w:rFonts w:eastAsia="宋体"/>
          <w:snapToGrid w:val="0"/>
        </w:rPr>
        <w:t>,</w:t>
      </w:r>
    </w:p>
    <w:p w14:paraId="3D22FB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222FF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3A540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B80E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DRBs-Required-ToBeReleased-Item</w:t>
      </w:r>
      <w:r w:rsidRPr="00EA5FA7">
        <w:rPr>
          <w:rFonts w:eastAsia="宋体"/>
          <w:snapToGrid w:val="0"/>
        </w:rPr>
        <w:tab/>
        <w:t>::= SEQUENCE {</w:t>
      </w:r>
    </w:p>
    <w:p w14:paraId="410C60A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2E4B0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6A4489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25116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BE7F1B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3189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36268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15D13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AB607C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4555A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DRBs-Setup-Item ::= SEQUENCE {</w:t>
      </w:r>
    </w:p>
    <w:p w14:paraId="2977E8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781559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60B1E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53A067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DRBs-Setup-ItemExtIEs } }</w:t>
      </w:r>
      <w:r w:rsidRPr="00EA5FA7">
        <w:rPr>
          <w:rFonts w:eastAsia="宋体"/>
          <w:snapToGrid w:val="0"/>
        </w:rPr>
        <w:tab/>
        <w:t>OPTIONAL,</w:t>
      </w:r>
    </w:p>
    <w:p w14:paraId="4B9D8D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640A6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9514B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EC8B48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4C25D8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 xml:space="preserve">{ ID </w:t>
      </w:r>
      <w:r w:rsidRPr="00115063">
        <w:rPr>
          <w:rFonts w:eastAsia="宋体"/>
          <w:snapToGrid w:val="0"/>
        </w:rPr>
        <w:t>id-AdditionalPDCPDuplicationTNL-List</w:t>
      </w:r>
      <w:r w:rsidRPr="00EA5FA7">
        <w:rPr>
          <w:rFonts w:eastAsia="宋体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宋体"/>
          <w:snapToGrid w:val="0"/>
        </w:rPr>
        <w:tab/>
        <w:t xml:space="preserve">EXTENSION </w:t>
      </w:r>
      <w:r>
        <w:rPr>
          <w:rFonts w:eastAsia="宋体"/>
          <w:snapToGrid w:val="0"/>
        </w:rPr>
        <w:t>AdditionalPDCPDuplicationTNL</w:t>
      </w:r>
      <w:r w:rsidRPr="00EA5FA7">
        <w:rPr>
          <w:rFonts w:eastAsia="宋体"/>
          <w:snapToGrid w:val="0"/>
        </w:rPr>
        <w:t>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0F8B16FB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356814">
        <w:rPr>
          <w:snapToGrid w:val="0"/>
        </w:rPr>
        <w:t>,</w:t>
      </w:r>
    </w:p>
    <w:p w14:paraId="65FD56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2E1CE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A8D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7FA71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DRBs-SetupMod-Item</w:t>
      </w:r>
      <w:r w:rsidRPr="00EA5FA7">
        <w:rPr>
          <w:rFonts w:eastAsia="宋体"/>
          <w:snapToGrid w:val="0"/>
        </w:rPr>
        <w:tab/>
        <w:t>::= SEQUENCE {</w:t>
      </w:r>
    </w:p>
    <w:p w14:paraId="6DDC7E0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3EDB28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78BC40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68F951B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DRBs-SetupMod-ItemExtIEs } }</w:t>
      </w:r>
      <w:r w:rsidRPr="00EA5FA7">
        <w:rPr>
          <w:rFonts w:eastAsia="宋体"/>
          <w:snapToGrid w:val="0"/>
        </w:rPr>
        <w:tab/>
        <w:t>OPTIONAL,</w:t>
      </w:r>
    </w:p>
    <w:p w14:paraId="3FC055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0A8C3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56EAA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197CF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7F2C62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27A804AF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495DA4">
        <w:rPr>
          <w:rFonts w:eastAsia="宋体"/>
          <w:snapToGrid w:val="0"/>
        </w:rPr>
        <w:t>,</w:t>
      </w:r>
    </w:p>
    <w:p w14:paraId="73C86A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AAA31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E2A7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E2FC2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941C5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DRBs-ToBeModified-Item</w:t>
      </w:r>
      <w:r w:rsidRPr="00EA5FA7">
        <w:rPr>
          <w:rFonts w:eastAsia="宋体"/>
          <w:snapToGrid w:val="0"/>
        </w:rPr>
        <w:tab/>
        <w:t>::= SEQUENCE {</w:t>
      </w:r>
    </w:p>
    <w:p w14:paraId="1B4E48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2536A5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qoSInformation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OPTIONAL,</w:t>
      </w:r>
    </w:p>
    <w:p w14:paraId="3C8A42C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  <w:r w:rsidRPr="00EA5FA7">
        <w:t xml:space="preserve"> </w:t>
      </w:r>
    </w:p>
    <w:p w14:paraId="1F30E0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311313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43F03E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2AB87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96EC6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9B104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6F8B8F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4EDD88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23CD078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14:paraId="0BA6B2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151F127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641357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55233DB4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44031674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id-AdditionalPDCPDuplicationTNL-List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AdditionalPDCPDuplicationTNL-List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14:paraId="458147D7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optional}|</w:t>
      </w:r>
    </w:p>
    <w:p w14:paraId="0BADEBEF" w14:textId="77777777" w:rsidR="00F818AA" w:rsidRPr="00EA5FA7" w:rsidRDefault="00F818AA" w:rsidP="00F818AA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14:paraId="2A40E7B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7066B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C4444E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21350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DRBs-ToBeReleased-Item</w:t>
      </w:r>
      <w:r w:rsidRPr="00EA5FA7">
        <w:rPr>
          <w:rFonts w:eastAsia="宋体"/>
          <w:snapToGrid w:val="0"/>
        </w:rPr>
        <w:tab/>
        <w:t>::= SEQUENCE {</w:t>
      </w:r>
    </w:p>
    <w:p w14:paraId="09F37E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5D453A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43E77D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2D0C0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D717D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E06C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DA4DF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92FBF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7C3E6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166C9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DRBs-ToBeSetup-Item ::= SEQUENCE</w:t>
      </w:r>
      <w:r w:rsidRPr="00EA5FA7">
        <w:rPr>
          <w:rFonts w:eastAsia="宋体"/>
          <w:snapToGrid w:val="0"/>
        </w:rPr>
        <w:tab/>
        <w:t>{</w:t>
      </w:r>
    </w:p>
    <w:p w14:paraId="1F5B6F2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1C4817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3AA778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45CA01D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RLCMode,</w:t>
      </w:r>
      <w:r w:rsidRPr="00EA5FA7">
        <w:t xml:space="preserve"> </w:t>
      </w:r>
    </w:p>
    <w:p w14:paraId="71B545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523593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6C5E2B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73B5E5F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4452DF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D0258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E115B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B01C8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3E686D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47400EA5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7F7EA7E7" w14:textId="77777777" w:rsidR="00F818AA" w:rsidRPr="00495DA4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38FC529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42F82BB7" w14:textId="77777777" w:rsidR="00F818AA" w:rsidRPr="00EA5FA7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45B1D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29DC4A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98DCA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FA630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9732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DRBs-ToBeSetupMod-Item</w:t>
      </w:r>
      <w:r w:rsidRPr="00EA5FA7">
        <w:rPr>
          <w:rFonts w:eastAsia="宋体"/>
          <w:snapToGrid w:val="0"/>
        </w:rPr>
        <w:tab/>
        <w:t>::= SEQUENCE {</w:t>
      </w:r>
    </w:p>
    <w:p w14:paraId="547E9A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7F6B05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6DD8FA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-ToBeSetup-List,</w:t>
      </w:r>
    </w:p>
    <w:p w14:paraId="380F50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RLCMode, </w:t>
      </w:r>
    </w:p>
    <w:p w14:paraId="3E9BA0D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73752B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710BC7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6BFFA3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9240E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75008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46D7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16C53CF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27C0CF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2ADBF6A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53928982" w14:textId="77777777" w:rsidR="00F818AA" w:rsidRPr="00495DA4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37B23172" w14:textId="77777777" w:rsidR="00F818AA" w:rsidRPr="00495DA4" w:rsidRDefault="00F818AA" w:rsidP="00F818AA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4A1FA77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3B699F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E09C5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7DEE8B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D921D8D" w14:textId="77777777" w:rsidR="00F818AA" w:rsidRPr="00EA5FA7" w:rsidRDefault="00F818AA" w:rsidP="00F818AA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14:paraId="69849418" w14:textId="77777777" w:rsidR="00F818AA" w:rsidRPr="00EA5FA7" w:rsidRDefault="00F818AA" w:rsidP="00F818AA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14:paraId="1E324FE3" w14:textId="77777777" w:rsidR="00F818AA" w:rsidRPr="00EA5FA7" w:rsidRDefault="00F818AA" w:rsidP="00F818AA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14:paraId="0B2F71EA" w14:textId="77777777" w:rsidR="00F818AA" w:rsidRPr="00EA5FA7" w:rsidRDefault="00F818AA" w:rsidP="00F818AA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14:paraId="3631C5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14:paraId="2E66E8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02BD2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D1FD1C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8BF40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DRXCycle-ExtIEs F1AP-PROTOCOL-EXTENSION ::= {</w:t>
      </w:r>
    </w:p>
    <w:p w14:paraId="1C1718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0624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FA0D931" w14:textId="77777777" w:rsidR="00F818AA" w:rsidRPr="00EA5FA7" w:rsidRDefault="00F818AA" w:rsidP="00F818AA">
      <w:pPr>
        <w:pStyle w:val="PL"/>
        <w:rPr>
          <w:snapToGrid w:val="0"/>
        </w:rPr>
      </w:pPr>
    </w:p>
    <w:p w14:paraId="48B8EC9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79584041" w14:textId="77777777" w:rsidR="00F818AA" w:rsidRPr="00EA5FA7" w:rsidRDefault="00F818AA" w:rsidP="00F818AA">
      <w:pPr>
        <w:pStyle w:val="PL"/>
        <w:rPr>
          <w:snapToGrid w:val="0"/>
        </w:rPr>
      </w:pPr>
    </w:p>
    <w:p w14:paraId="49A5E5B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7C6976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4ECD2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DRX-LongCycleStartOffset ::= INTEGER (0..10239)</w:t>
      </w:r>
    </w:p>
    <w:p w14:paraId="3C43014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19508C9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DSInformationList ::= SEQUENCE (SIZE(0..maxnoofDSInfo)) OF DSCP</w:t>
      </w:r>
    </w:p>
    <w:p w14:paraId="7D7EFADB" w14:textId="77777777" w:rsidR="00F818AA" w:rsidRPr="00A55ED4" w:rsidRDefault="00F818AA" w:rsidP="00F818AA">
      <w:pPr>
        <w:pStyle w:val="PL"/>
        <w:rPr>
          <w:noProof w:val="0"/>
          <w:snapToGrid w:val="0"/>
        </w:rPr>
      </w:pPr>
    </w:p>
    <w:p w14:paraId="0B6A9CDF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14:paraId="1410CD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A7E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14:paraId="3BC55DA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DA660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14:paraId="12C390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14:paraId="738BAA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14:paraId="502B64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BC061A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6F5CD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14:paraId="6148C8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04537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711A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01196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14:paraId="5DCC96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14:paraId="0CAECC7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14:paraId="28E67F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14:paraId="2DA686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687CDAD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8E5955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A9F46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14:paraId="0B56298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38460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7273D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9D373BF" w14:textId="77777777" w:rsidR="00F818AA" w:rsidRPr="009C51E5" w:rsidRDefault="00F818AA" w:rsidP="00F818AA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300C4266" w14:textId="77777777" w:rsidR="00F818AA" w:rsidRPr="009C51E5" w:rsidRDefault="00F818AA" w:rsidP="00F818AA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615C1EFD" w14:textId="77777777" w:rsidR="00F818AA" w:rsidRPr="009C51E5" w:rsidRDefault="00F818AA" w:rsidP="00F818AA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261DCB3E" w14:textId="77777777" w:rsidR="00F818AA" w:rsidRPr="009C51E5" w:rsidRDefault="00F818AA" w:rsidP="00F818AA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600AE29D" w14:textId="77777777" w:rsidR="00F818AA" w:rsidRPr="009C51E5" w:rsidRDefault="00F818AA" w:rsidP="00F818AA">
      <w:pPr>
        <w:pStyle w:val="PL"/>
      </w:pPr>
      <w:r w:rsidRPr="009C51E5">
        <w:t>}</w:t>
      </w:r>
    </w:p>
    <w:p w14:paraId="1CA479C1" w14:textId="77777777" w:rsidR="00F818AA" w:rsidRPr="009C51E5" w:rsidRDefault="00F818AA" w:rsidP="00F818AA">
      <w:pPr>
        <w:pStyle w:val="PL"/>
      </w:pPr>
    </w:p>
    <w:p w14:paraId="6CDF96FC" w14:textId="77777777" w:rsidR="00F818AA" w:rsidRPr="009C51E5" w:rsidRDefault="00F818AA" w:rsidP="00F818AA">
      <w:pPr>
        <w:pStyle w:val="PL"/>
      </w:pPr>
      <w:r w:rsidRPr="009C51E5">
        <w:t>DUF-Slot-Config-Item-ExtIEs F1AP-PROTOCOL-IES ::= {</w:t>
      </w:r>
    </w:p>
    <w:p w14:paraId="58B03263" w14:textId="77777777" w:rsidR="00F818AA" w:rsidRPr="009C51E5" w:rsidRDefault="00F818AA" w:rsidP="00F818AA">
      <w:pPr>
        <w:pStyle w:val="PL"/>
      </w:pPr>
      <w:r w:rsidRPr="009C51E5">
        <w:tab/>
        <w:t>...</w:t>
      </w:r>
    </w:p>
    <w:p w14:paraId="7A89EF15" w14:textId="77777777" w:rsidR="00F818AA" w:rsidRPr="00D75613" w:rsidRDefault="00F818AA" w:rsidP="00F818AA">
      <w:pPr>
        <w:pStyle w:val="PL"/>
      </w:pPr>
      <w:r w:rsidRPr="009C51E5">
        <w:t>}</w:t>
      </w:r>
    </w:p>
    <w:p w14:paraId="18A5E0C8" w14:textId="77777777" w:rsidR="00F818AA" w:rsidRPr="00D75613" w:rsidRDefault="00F818AA" w:rsidP="00F818AA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2EAD1EB7" w14:textId="77777777" w:rsidR="00F818AA" w:rsidRPr="00D75613" w:rsidRDefault="00F818AA" w:rsidP="00F818AA">
      <w:pPr>
        <w:pStyle w:val="PL"/>
      </w:pPr>
    </w:p>
    <w:p w14:paraId="428025F3" w14:textId="77777777" w:rsidR="00F818AA" w:rsidRPr="00D75613" w:rsidRDefault="00F818AA" w:rsidP="00F818AA">
      <w:pPr>
        <w:pStyle w:val="PL"/>
      </w:pPr>
      <w:r w:rsidRPr="00D75613">
        <w:t>DUFSlotformatIndex ::= INTEGER(0..254)</w:t>
      </w:r>
    </w:p>
    <w:p w14:paraId="493CC274" w14:textId="77777777" w:rsidR="00F818AA" w:rsidRPr="00D75613" w:rsidRDefault="00F818AA" w:rsidP="00F818AA">
      <w:pPr>
        <w:pStyle w:val="PL"/>
      </w:pPr>
    </w:p>
    <w:p w14:paraId="3AFCBA8D" w14:textId="77777777" w:rsidR="00F818AA" w:rsidRDefault="00F818AA" w:rsidP="00F818AA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0C8D87F8" w14:textId="77777777" w:rsidR="00F818AA" w:rsidRPr="00D75613" w:rsidRDefault="00F818AA" w:rsidP="00F818AA">
      <w:pPr>
        <w:pStyle w:val="PL"/>
      </w:pPr>
    </w:p>
    <w:p w14:paraId="2CA5F948" w14:textId="77777777" w:rsidR="00F818AA" w:rsidRPr="00D75613" w:rsidRDefault="00F818AA" w:rsidP="00F818AA">
      <w:pPr>
        <w:pStyle w:val="PL"/>
      </w:pPr>
      <w:r w:rsidRPr="00D75613">
        <w:t>DU-RX-MT-RX ::= ENUMERATED {supported, not-supported}</w:t>
      </w:r>
    </w:p>
    <w:p w14:paraId="7658FDDE" w14:textId="77777777" w:rsidR="00F818AA" w:rsidRPr="00D75613" w:rsidRDefault="00F818AA" w:rsidP="00F818AA">
      <w:pPr>
        <w:pStyle w:val="PL"/>
      </w:pPr>
    </w:p>
    <w:p w14:paraId="4F102F20" w14:textId="77777777" w:rsidR="00F818AA" w:rsidRPr="00D75613" w:rsidRDefault="00F818AA" w:rsidP="00F818AA">
      <w:pPr>
        <w:pStyle w:val="PL"/>
      </w:pPr>
      <w:r w:rsidRPr="00D75613">
        <w:t>DU-TX-MT-TX ::= ENUMERATED {supported, not-supported}</w:t>
      </w:r>
    </w:p>
    <w:p w14:paraId="3AECB3AB" w14:textId="77777777" w:rsidR="00F818AA" w:rsidRPr="00D75613" w:rsidRDefault="00F818AA" w:rsidP="00F818AA">
      <w:pPr>
        <w:pStyle w:val="PL"/>
      </w:pPr>
    </w:p>
    <w:p w14:paraId="25B5872E" w14:textId="77777777" w:rsidR="00F818AA" w:rsidRPr="00D75613" w:rsidRDefault="00F818AA" w:rsidP="00F818AA">
      <w:pPr>
        <w:pStyle w:val="PL"/>
      </w:pPr>
      <w:r w:rsidRPr="00D75613">
        <w:t>DU-RX-MT-TX ::= ENUMERATED {supported, not-supported}</w:t>
      </w:r>
    </w:p>
    <w:p w14:paraId="400FC44E" w14:textId="77777777" w:rsidR="00F818AA" w:rsidRPr="00D75613" w:rsidRDefault="00F818AA" w:rsidP="00F818AA">
      <w:pPr>
        <w:pStyle w:val="PL"/>
      </w:pPr>
    </w:p>
    <w:p w14:paraId="37EAC0F3" w14:textId="77777777" w:rsidR="00F818AA" w:rsidRDefault="00F818AA" w:rsidP="00F818AA">
      <w:pPr>
        <w:pStyle w:val="PL"/>
      </w:pPr>
      <w:r w:rsidRPr="00D75613">
        <w:t>DU-TX-MT-RX ::= ENUMERATED {supported, not-supported}</w:t>
      </w:r>
    </w:p>
    <w:p w14:paraId="43F8F13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04B65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14:paraId="2774B1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14:paraId="42DCCD1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  <w:t>OPTIONAL,</w:t>
      </w:r>
    </w:p>
    <w:p w14:paraId="2BB4BC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requestedP-MaxFR1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OCTET STRING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4FA4F0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14:paraId="05A5A8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F348D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1B76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E93DF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14:paraId="69F2D797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2445B9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21F341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{ ID 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0C16750B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rFonts w:eastAsia="宋体"/>
          <w:snapToGrid w:val="0"/>
        </w:rPr>
        <w:tab/>
        <w:t>{ ID id-Ph-InfoSCG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5494E99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6FD2CB81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04D5F8CC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1FB6510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304E2AE4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41D0480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6E679D76" w14:textId="77777777" w:rsidR="00F818AA" w:rsidRPr="006A7576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1810BA2C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54C2D8AA" w14:textId="77777777" w:rsidR="00F818AA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51FED1D1" w14:textId="77777777" w:rsidR="00F818AA" w:rsidRPr="00EA5FA7" w:rsidRDefault="00F818AA" w:rsidP="00F818AA">
      <w:pPr>
        <w:pStyle w:val="PL"/>
        <w:rPr>
          <w:lang w:eastAsia="zh-CN"/>
        </w:rPr>
      </w:pPr>
      <w:r w:rsidRPr="004531F7">
        <w:rPr>
          <w:rFonts w:eastAsia="宋体"/>
          <w:snapToGrid w:val="0"/>
        </w:rPr>
        <w:tab/>
        <w:t>{ ID id-RequestedP-MaxFR2</w:t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  <w:t>CRITICALITY ignore</w:t>
      </w:r>
      <w:r w:rsidRPr="004531F7">
        <w:rPr>
          <w:rFonts w:eastAsia="宋体"/>
          <w:snapToGrid w:val="0"/>
        </w:rPr>
        <w:tab/>
        <w:t>EXTENSION RequestedP-MaxFR2</w:t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  <w:t>PRESENCE optional }</w:t>
      </w:r>
      <w:r w:rsidRPr="00EA5FA7">
        <w:rPr>
          <w:rFonts w:eastAsia="宋体"/>
          <w:snapToGrid w:val="0"/>
        </w:rPr>
        <w:t>,</w:t>
      </w:r>
    </w:p>
    <w:p w14:paraId="37C413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82DB1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C0FBE6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308E9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14:paraId="17EB5EC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B9EF0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14:paraId="5B8C78C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3702403D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 xml:space="preserve">DuplicationState ::= ENUMERATED { </w:t>
      </w:r>
    </w:p>
    <w:p w14:paraId="6C6724BF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14:paraId="4BF9A341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14:paraId="42F8D5C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14:paraId="5F2EBD23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14:paraId="1F1AD3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2697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5A97F9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134DE3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14:paraId="2E1300B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14:paraId="2A0F1B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09A73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0504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033027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955A73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15FC85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139B84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14:paraId="5040AB7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BFFD0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FE5DC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304B063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id-ExtendedPacketDelayBudget</w:t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493AECC2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id-CNPacketDelayBudgetDownlink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7499BAD2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id-CNPacketDelayBudgetUplink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14:paraId="48A0FD2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31CAC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140F22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29585D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</w:t>
      </w:r>
      <w:r w:rsidRPr="006A7576">
        <w:rPr>
          <w:noProof w:val="0"/>
          <w:snapToGrid w:val="0"/>
        </w:rPr>
        <w:tab/>
        <w:t>::= SEQUENCE {</w:t>
      </w:r>
    </w:p>
    <w:p w14:paraId="7D3D221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  <w:t>resourceType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{gbr, non-gbr, delay-critical-grb,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2D5185A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>qoSPriorityLevel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14:paraId="2B8216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packetDelayBudget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PacketDelayBudget,</w:t>
      </w:r>
    </w:p>
    <w:p w14:paraId="38944F7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packetErrorRate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PacketErrorRate,</w:t>
      </w:r>
    </w:p>
    <w:p w14:paraId="2CB8FC7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 xml:space="preserve">averagingWindow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AveragingWindow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4FBA4D9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393EF34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3F07630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ProtocolExtensionContainer { { DynamicPQIDescriptor-ExtIEs } } OPTIONAL</w:t>
      </w:r>
    </w:p>
    <w:p w14:paraId="196DD5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592928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30C6A9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DynamicPQIDescriptor-ExtIEs F1AP-PROTOCOL-EXTENSION ::= {</w:t>
      </w:r>
    </w:p>
    <w:p w14:paraId="0E60D32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3916BE4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CE4E9C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4EA9E3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57C3782B" w14:textId="77777777" w:rsidR="00F818AA" w:rsidRDefault="00F818AA" w:rsidP="00F818AA">
      <w:pPr>
        <w:pStyle w:val="PL"/>
        <w:rPr>
          <w:noProof w:val="0"/>
        </w:rPr>
      </w:pPr>
    </w:p>
    <w:p w14:paraId="00E5F69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130F690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noProof w:val="0"/>
          <w:snapToGrid w:val="0"/>
        </w:rPr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 xml:space="preserve">MeasurementQuantities ::= </w:t>
      </w:r>
      <w:r w:rsidRPr="008C20F9">
        <w:rPr>
          <w:lang w:val="sv-SE"/>
        </w:rPr>
        <w:t>SEQUENCE (SIZE (1.. maxnoofMeasE-CID)) OF ProtocolIE-SingleContainer { {E-CID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MeasurementQuantities-ItemIEs} }</w:t>
      </w:r>
    </w:p>
    <w:p w14:paraId="1E6FBCA5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3FA4CC1D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 F1AP-PROTOCOL-IES ::= {</w:t>
      </w:r>
    </w:p>
    <w:p w14:paraId="30373F47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{ ID id-E-CID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  <w:t>CRITICALITY reject</w:t>
      </w:r>
      <w:r w:rsidRPr="008C20F9">
        <w:rPr>
          <w:lang w:val="sv-SE"/>
        </w:rPr>
        <w:tab/>
        <w:t>TYPE 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  <w:t>PRESENCE mandatory}</w:t>
      </w:r>
    </w:p>
    <w:p w14:paraId="52835491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13502D59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05E86DAD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 ::= SEQUENCE {</w:t>
      </w:r>
    </w:p>
    <w:p w14:paraId="40C43E1E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e-CIDmeasurementQuantitiesValue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MeasurementQuantitiesValue,</w:t>
      </w:r>
    </w:p>
    <w:p w14:paraId="438FEE8C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iE-Extensions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ProtocolExtensionContainer { { E-CID</w:t>
      </w:r>
      <w:r>
        <w:rPr>
          <w:lang w:val="sv-SE"/>
        </w:rPr>
        <w:t>-</w:t>
      </w:r>
      <w:r w:rsidRPr="008C20F9">
        <w:rPr>
          <w:lang w:val="sv-SE"/>
        </w:rPr>
        <w:t>MeasurementQuantitiesValue-ExtIEs} } OPTIONAL</w:t>
      </w:r>
    </w:p>
    <w:p w14:paraId="03BF4F0C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5D483F32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37AD581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MeasurementQuantitiesValue-ExtIEs F1AP-PROTOCOL-EXTENSION ::= {</w:t>
      </w:r>
    </w:p>
    <w:p w14:paraId="1018B4D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1EDF1B3D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024B94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BE54C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 ::= ENUMERATED {</w:t>
      </w:r>
    </w:p>
    <w:p w14:paraId="36BBB8B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</w:r>
      <w:r>
        <w:rPr>
          <w:snapToGrid w:val="0"/>
        </w:rPr>
        <w:t>default</w:t>
      </w:r>
      <w:r w:rsidRPr="008C20F9">
        <w:rPr>
          <w:snapToGrid w:val="0"/>
        </w:rPr>
        <w:t>,</w:t>
      </w:r>
    </w:p>
    <w:p w14:paraId="5AA9B72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3BE3D38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2E3751D1" w14:textId="77777777" w:rsidR="00F818AA" w:rsidRPr="00FC39A8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B4A7BFF" w14:textId="77777777" w:rsidR="00F818AA" w:rsidRPr="006A299D" w:rsidRDefault="00F818AA" w:rsidP="00F818AA">
      <w:pPr>
        <w:pStyle w:val="PL"/>
        <w:rPr>
          <w:noProof w:val="0"/>
        </w:rPr>
      </w:pPr>
    </w:p>
    <w:p w14:paraId="13839A8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bookmarkStart w:id="1016" w:name="_Hlk515361362"/>
      <w:r w:rsidRPr="008C20F9">
        <w:rPr>
          <w:snapToGrid w:val="0"/>
        </w:rPr>
        <w:t>E-CID-MeasurementResult</w:t>
      </w:r>
      <w:bookmarkEnd w:id="1016"/>
      <w:r w:rsidRPr="008C20F9">
        <w:rPr>
          <w:snapToGrid w:val="0"/>
        </w:rPr>
        <w:t xml:space="preserve"> ::= SEQUENCE {</w:t>
      </w:r>
    </w:p>
    <w:p w14:paraId="3ACC5CC0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14:paraId="4D0F0991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14:paraId="54EED50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696EF66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0EEF81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AAFCF0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55A5855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49F895D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0987CDE" w14:textId="77777777" w:rsidR="00F818AA" w:rsidRPr="008C20F9" w:rsidRDefault="00F818AA" w:rsidP="00F818AA">
      <w:pPr>
        <w:pStyle w:val="PL"/>
        <w:rPr>
          <w:noProof w:val="0"/>
        </w:rPr>
      </w:pPr>
    </w:p>
    <w:p w14:paraId="54FB39D9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14:paraId="44E71492" w14:textId="77777777" w:rsidR="00F818AA" w:rsidRPr="008C20F9" w:rsidRDefault="00F818AA" w:rsidP="00F818AA">
      <w:pPr>
        <w:pStyle w:val="PL"/>
        <w:rPr>
          <w:noProof w:val="0"/>
        </w:rPr>
      </w:pPr>
    </w:p>
    <w:p w14:paraId="700CFD9A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14:paraId="3D69F19C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MeasuredResults-Value,</w:t>
      </w:r>
    </w:p>
    <w:p w14:paraId="2466C078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-ExtIEs }}</w:t>
      </w:r>
      <w:r w:rsidRPr="008C20F9">
        <w:rPr>
          <w:noProof w:val="0"/>
          <w:lang w:val="fr-FR"/>
        </w:rPr>
        <w:tab/>
        <w:t xml:space="preserve"> OPTIONAL</w:t>
      </w:r>
    </w:p>
    <w:p w14:paraId="14F28A6C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37B50802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37010619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r w:rsidRPr="008C20F9">
        <w:rPr>
          <w:noProof w:val="0"/>
        </w:rPr>
        <w:t>ExtIEs F1AP-PROTOCOL-EXTENSION ::= {</w:t>
      </w:r>
    </w:p>
    <w:p w14:paraId="3D53D0F6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53844C13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15676586" w14:textId="77777777" w:rsidR="00F818AA" w:rsidRPr="008C20F9" w:rsidRDefault="00F818AA" w:rsidP="00F818AA">
      <w:pPr>
        <w:pStyle w:val="PL"/>
        <w:rPr>
          <w:noProof w:val="0"/>
        </w:rPr>
      </w:pPr>
    </w:p>
    <w:p w14:paraId="3AAE7962" w14:textId="77777777" w:rsidR="00F818AA" w:rsidRPr="008C20F9" w:rsidRDefault="00F818AA" w:rsidP="00F818AA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t>::= CHOICE {</w:t>
      </w:r>
    </w:p>
    <w:p w14:paraId="527364D0" w14:textId="77777777" w:rsidR="00F818AA" w:rsidRPr="008C20F9" w:rsidRDefault="00F818AA" w:rsidP="00F818AA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2FEF72F4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r w:rsidRPr="008C20F9">
        <w:rPr>
          <w:noProof w:val="0"/>
        </w:rPr>
        <w:t>ProtocolIE-SingleContainer { { E-CID</w:t>
      </w:r>
      <w:r>
        <w:rPr>
          <w:noProof w:val="0"/>
        </w:rPr>
        <w:t>-</w:t>
      </w:r>
      <w:r w:rsidRPr="008C20F9">
        <w:rPr>
          <w:noProof w:val="0"/>
        </w:rPr>
        <w:t>MeasuredResults-Value-ExtIEs} }</w:t>
      </w:r>
    </w:p>
    <w:p w14:paraId="1019C9FE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4866D676" w14:textId="77777777" w:rsidR="00F818AA" w:rsidRPr="008C20F9" w:rsidRDefault="00F818AA" w:rsidP="00F818AA">
      <w:pPr>
        <w:pStyle w:val="PL"/>
        <w:rPr>
          <w:noProof w:val="0"/>
        </w:rPr>
      </w:pPr>
    </w:p>
    <w:p w14:paraId="2C3E47C2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MeasuredResults-Value-ExtIEs F1AP-PROTOCOL-IES ::= {</w:t>
      </w:r>
    </w:p>
    <w:p w14:paraId="6C539D9D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5ED27C74" w14:textId="77777777" w:rsidR="00F818AA" w:rsidRPr="00EA5FA7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4BFD680C" w14:textId="77777777" w:rsidR="00F818AA" w:rsidRDefault="00F818AA" w:rsidP="00F818AA">
      <w:pPr>
        <w:pStyle w:val="PL"/>
        <w:rPr>
          <w:noProof w:val="0"/>
        </w:rPr>
      </w:pPr>
    </w:p>
    <w:p w14:paraId="538D8281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rFonts w:eastAsia="宋体"/>
          <w:snapToGrid w:val="0"/>
        </w:rPr>
        <w:t xml:space="preserve">E-CID-ReportCharacteristics ::= </w:t>
      </w:r>
      <w:r w:rsidRPr="00D1375D">
        <w:rPr>
          <w:snapToGrid w:val="0"/>
        </w:rPr>
        <w:t>ENUMERATED {</w:t>
      </w:r>
    </w:p>
    <w:p w14:paraId="76D46926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4DD2D249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2BDA218C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6A45C855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122341DE" w14:textId="77777777" w:rsidR="00F818AA" w:rsidRDefault="00F818AA" w:rsidP="00F818AA">
      <w:pPr>
        <w:pStyle w:val="PL"/>
        <w:rPr>
          <w:noProof w:val="0"/>
        </w:rPr>
      </w:pPr>
    </w:p>
    <w:p w14:paraId="6DA2A5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EgressBHRLCCHList ::= SEQUENCE (SIZE(1..maxnoofEgressLinks)) OF EgressBHRLCCHItem</w:t>
      </w:r>
    </w:p>
    <w:p w14:paraId="13A402C1" w14:textId="77777777" w:rsidR="00F818AA" w:rsidRDefault="00F818AA" w:rsidP="00F818AA">
      <w:pPr>
        <w:pStyle w:val="PL"/>
        <w:rPr>
          <w:noProof w:val="0"/>
        </w:rPr>
      </w:pPr>
    </w:p>
    <w:p w14:paraId="160A5D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EgressBHRLCCHItem ::= SEQUENCE {</w:t>
      </w:r>
    </w:p>
    <w:p w14:paraId="26BCC0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nextHopBAPAddress 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322989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E857E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{{EgressBHRLCCHItemExtIEs }}</w:t>
      </w:r>
      <w:r>
        <w:rPr>
          <w:noProof w:val="0"/>
        </w:rPr>
        <w:tab/>
        <w:t xml:space="preserve"> OPTIONAL</w:t>
      </w:r>
    </w:p>
    <w:p w14:paraId="626250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BC6CA1" w14:textId="77777777" w:rsidR="00F818AA" w:rsidRDefault="00F818AA" w:rsidP="00F818AA">
      <w:pPr>
        <w:pStyle w:val="PL"/>
        <w:rPr>
          <w:noProof w:val="0"/>
        </w:rPr>
      </w:pPr>
    </w:p>
    <w:p w14:paraId="07A060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EgressBHRLCCHItemExtIEs F1AP-PROTOCOL-EXTENSION ::= {</w:t>
      </w:r>
    </w:p>
    <w:p w14:paraId="2EA35D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47D9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5D212D" w14:textId="77777777" w:rsidR="00F818AA" w:rsidRPr="00EA5FA7" w:rsidRDefault="00F818AA" w:rsidP="00F818AA">
      <w:pPr>
        <w:pStyle w:val="PL"/>
        <w:rPr>
          <w:noProof w:val="0"/>
        </w:rPr>
      </w:pPr>
    </w:p>
    <w:p w14:paraId="3ECEBA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1BD2C3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14:paraId="7FAFB3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14:paraId="127B5A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44895A" w14:textId="77777777" w:rsidR="00F818AA" w:rsidRPr="00EA5FA7" w:rsidRDefault="00F818AA" w:rsidP="00F818AA">
      <w:pPr>
        <w:pStyle w:val="PL"/>
        <w:rPr>
          <w:noProof w:val="0"/>
        </w:rPr>
      </w:pPr>
    </w:p>
    <w:p w14:paraId="5D5616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14:paraId="4AB61097" w14:textId="77777777" w:rsidR="00F818AA" w:rsidRPr="00EA5FA7" w:rsidRDefault="00F818AA" w:rsidP="00F818AA">
      <w:pPr>
        <w:pStyle w:val="PL"/>
        <w:rPr>
          <w:snapToGrid w:val="0"/>
          <w:lang w:val="en-US" w:eastAsia="sv-SE"/>
        </w:rPr>
      </w:pPr>
      <w:r w:rsidRPr="00EA5FA7">
        <w:rPr>
          <w:rFonts w:eastAsia="等线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45A7415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C821081" w14:textId="77777777" w:rsidR="00F818AA" w:rsidRPr="00EA5FA7" w:rsidRDefault="00F818AA" w:rsidP="00F818AA">
      <w:pPr>
        <w:pStyle w:val="PL"/>
      </w:pPr>
      <w:r w:rsidRPr="00EA5FA7">
        <w:t>}</w:t>
      </w:r>
    </w:p>
    <w:p w14:paraId="64BFE84C" w14:textId="77777777" w:rsidR="00F818AA" w:rsidRPr="00EA5FA7" w:rsidRDefault="00F818AA" w:rsidP="00F818AA">
      <w:pPr>
        <w:pStyle w:val="PL"/>
        <w:rPr>
          <w:noProof w:val="0"/>
        </w:rPr>
      </w:pPr>
    </w:p>
    <w:p w14:paraId="313F97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14:paraId="6FACBEE4" w14:textId="77777777" w:rsidR="00F818AA" w:rsidRPr="00EA5FA7" w:rsidRDefault="00F818AA" w:rsidP="00F818AA">
      <w:pPr>
        <w:pStyle w:val="PL"/>
        <w:rPr>
          <w:noProof w:val="0"/>
        </w:rPr>
      </w:pPr>
    </w:p>
    <w:p w14:paraId="512428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14:paraId="733220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511AC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14:paraId="721323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46F65D" w14:textId="77777777" w:rsidR="00F818AA" w:rsidRDefault="00F818AA" w:rsidP="00F818AA">
      <w:pPr>
        <w:pStyle w:val="PL"/>
        <w:rPr>
          <w:noProof w:val="0"/>
        </w:rPr>
      </w:pPr>
    </w:p>
    <w:p w14:paraId="34664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ExplicitFormat ::=</w:t>
      </w:r>
      <w:r>
        <w:rPr>
          <w:noProof w:val="0"/>
        </w:rPr>
        <w:tab/>
        <w:t>SEQUENCE {</w:t>
      </w:r>
    </w:p>
    <w:p w14:paraId="5288C3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Permutation,</w:t>
      </w:r>
    </w:p>
    <w:p w14:paraId="63B03D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noofDownlinkSymbols</w:t>
      </w:r>
      <w:r>
        <w:rPr>
          <w:noProof w:val="0"/>
        </w:rP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7B3E52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noofUplinkSymbols</w:t>
      </w:r>
      <w:r>
        <w:rPr>
          <w:noProof w:val="0"/>
        </w:rP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20FC8B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ExplicitFormat-ExtIEs} } OPTIONAL</w:t>
      </w:r>
    </w:p>
    <w:p w14:paraId="1390AE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08E0486" w14:textId="77777777" w:rsidR="00F818AA" w:rsidRDefault="00F818AA" w:rsidP="00F818AA">
      <w:pPr>
        <w:pStyle w:val="PL"/>
        <w:rPr>
          <w:noProof w:val="0"/>
        </w:rPr>
      </w:pPr>
    </w:p>
    <w:p w14:paraId="535068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ExplicitFormat-ExtIEs F1AP-PROTOCOL-EXTENSION ::= {</w:t>
      </w:r>
    </w:p>
    <w:p w14:paraId="4ECC0F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57703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1C7C0D3" w14:textId="77777777" w:rsidR="00F818AA" w:rsidRPr="00EA5FA7" w:rsidRDefault="00F818AA" w:rsidP="00F818AA">
      <w:pPr>
        <w:pStyle w:val="PL"/>
        <w:rPr>
          <w:noProof w:val="0"/>
        </w:rPr>
      </w:pPr>
    </w:p>
    <w:p w14:paraId="273D3C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734844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7743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74B117" w14:textId="77777777" w:rsidR="00F818AA" w:rsidRPr="00EA5FA7" w:rsidRDefault="00F818AA" w:rsidP="00F818AA">
      <w:pPr>
        <w:pStyle w:val="PL"/>
        <w:rPr>
          <w:noProof w:val="0"/>
        </w:rPr>
      </w:pPr>
    </w:p>
    <w:p w14:paraId="4FBA6D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3E02507E" w14:textId="77777777" w:rsidR="00F818AA" w:rsidRPr="00EA5FA7" w:rsidRDefault="00F818AA" w:rsidP="00F818AA">
      <w:pPr>
        <w:pStyle w:val="PL"/>
        <w:rPr>
          <w:noProof w:val="0"/>
        </w:rPr>
      </w:pPr>
    </w:p>
    <w:p w14:paraId="79D6C5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3F5402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150257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15EC7B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2C59ED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FF54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610483" w14:textId="77777777" w:rsidR="00F818AA" w:rsidRPr="00EA5FA7" w:rsidRDefault="00F818AA" w:rsidP="00F818AA">
      <w:pPr>
        <w:pStyle w:val="PL"/>
        <w:rPr>
          <w:noProof w:val="0"/>
        </w:rPr>
      </w:pPr>
    </w:p>
    <w:p w14:paraId="5AF6D2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4A04F1E8" w14:textId="77777777" w:rsidR="00F818AA" w:rsidRDefault="00F818AA" w:rsidP="00F818AA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3AC127E6" w14:textId="77777777" w:rsidR="00F818AA" w:rsidRDefault="00F818AA" w:rsidP="00F818AA">
      <w:pPr>
        <w:pStyle w:val="PL"/>
        <w:rPr>
          <w:noProof w:val="0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14:paraId="1F247B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A281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5ED27C" w14:textId="77777777" w:rsidR="00F818AA" w:rsidRDefault="00F818AA" w:rsidP="00F818AA">
      <w:pPr>
        <w:pStyle w:val="PL"/>
      </w:pPr>
    </w:p>
    <w:p w14:paraId="0EBDCF25" w14:textId="77777777" w:rsidR="00F818AA" w:rsidRDefault="00F818AA" w:rsidP="00F818AA">
      <w:pPr>
        <w:pStyle w:val="PL"/>
      </w:pPr>
      <w:r w:rsidRPr="00D90FA6">
        <w:t>ExtendedSliceSupportList ::= SEQUENCE (SIZE(1.. maxnoofExtSliceItems)) OF SliceSupportItem</w:t>
      </w:r>
    </w:p>
    <w:p w14:paraId="22C067BB" w14:textId="77777777" w:rsidR="00F818AA" w:rsidRPr="00EA5FA7" w:rsidRDefault="00F818AA" w:rsidP="00F818AA">
      <w:pPr>
        <w:pStyle w:val="PL"/>
      </w:pPr>
    </w:p>
    <w:p w14:paraId="4A5827A2" w14:textId="77777777" w:rsidR="00F818AA" w:rsidRPr="00EA5FA7" w:rsidRDefault="00F818AA" w:rsidP="00F818AA">
      <w:pPr>
        <w:pStyle w:val="PL"/>
      </w:pPr>
      <w:r w:rsidRPr="00EA5FA7">
        <w:t>EUTRACells-List  ::= SEQUENCE (SIZE (1.. maxCellineNB)) OF EUTRACells-List-item</w:t>
      </w:r>
    </w:p>
    <w:p w14:paraId="32F53C42" w14:textId="77777777" w:rsidR="00F818AA" w:rsidRPr="00EA5FA7" w:rsidRDefault="00F818AA" w:rsidP="00F818AA">
      <w:pPr>
        <w:pStyle w:val="PL"/>
      </w:pPr>
    </w:p>
    <w:p w14:paraId="0515719E" w14:textId="77777777" w:rsidR="00F818AA" w:rsidRPr="00EA5FA7" w:rsidRDefault="00F818AA" w:rsidP="00F818AA">
      <w:pPr>
        <w:pStyle w:val="PL"/>
      </w:pPr>
      <w:r w:rsidRPr="00EA5FA7">
        <w:t>EUTRACells-List-item ::= SEQUENCE {</w:t>
      </w:r>
    </w:p>
    <w:p w14:paraId="22B4725F" w14:textId="77777777" w:rsidR="00F818AA" w:rsidRPr="00EA5FA7" w:rsidRDefault="00F818AA" w:rsidP="00F818AA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7F947449" w14:textId="77777777" w:rsidR="00F818AA" w:rsidRPr="00EA5FA7" w:rsidRDefault="00F818AA" w:rsidP="00F818AA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7D3E032F" w14:textId="77777777" w:rsidR="00F818AA" w:rsidRPr="00EA5FA7" w:rsidRDefault="00F818AA" w:rsidP="00F818AA">
      <w:pPr>
        <w:pStyle w:val="PL"/>
      </w:pPr>
      <w:r w:rsidRPr="00EA5FA7">
        <w:tab/>
        <w:t>iE-Extensions ProtocolExtensionContainer { { EUTRACells-List-itemExtIEs } }    OPTIONAL</w:t>
      </w:r>
    </w:p>
    <w:p w14:paraId="4F0D2D37" w14:textId="77777777" w:rsidR="00F818AA" w:rsidRPr="00EA5FA7" w:rsidRDefault="00F818AA" w:rsidP="00F818AA">
      <w:pPr>
        <w:pStyle w:val="PL"/>
      </w:pPr>
      <w:r w:rsidRPr="00EA5FA7">
        <w:t>}</w:t>
      </w:r>
    </w:p>
    <w:p w14:paraId="478C7CA8" w14:textId="77777777" w:rsidR="00F818AA" w:rsidRPr="00EA5FA7" w:rsidRDefault="00F818AA" w:rsidP="00F818AA">
      <w:pPr>
        <w:pStyle w:val="PL"/>
      </w:pPr>
    </w:p>
    <w:p w14:paraId="73972586" w14:textId="77777777" w:rsidR="00F818AA" w:rsidRPr="00EA5FA7" w:rsidRDefault="00F818AA" w:rsidP="00F818AA">
      <w:pPr>
        <w:pStyle w:val="PL"/>
      </w:pPr>
      <w:r w:rsidRPr="00EA5FA7">
        <w:t>EUTRACells-List-itemExtIEs    F1AP-PROTOCOL-EXTENSION ::= {</w:t>
      </w:r>
    </w:p>
    <w:p w14:paraId="0887867C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23EFFD0" w14:textId="77777777" w:rsidR="00F818AA" w:rsidRPr="00EA5FA7" w:rsidRDefault="00F818AA" w:rsidP="00F818AA">
      <w:pPr>
        <w:pStyle w:val="PL"/>
      </w:pPr>
      <w:r w:rsidRPr="00EA5FA7">
        <w:t>}</w:t>
      </w:r>
    </w:p>
    <w:p w14:paraId="55E8B450" w14:textId="77777777" w:rsidR="00F818AA" w:rsidRPr="00EA5FA7" w:rsidRDefault="00F818AA" w:rsidP="00F818AA">
      <w:pPr>
        <w:pStyle w:val="PL"/>
      </w:pPr>
    </w:p>
    <w:p w14:paraId="5B5A5487" w14:textId="77777777" w:rsidR="00F818AA" w:rsidRPr="00EA5FA7" w:rsidRDefault="00F818AA" w:rsidP="00F818AA">
      <w:pPr>
        <w:pStyle w:val="PL"/>
      </w:pPr>
    </w:p>
    <w:p w14:paraId="3369955D" w14:textId="77777777" w:rsidR="00F818AA" w:rsidRPr="00EA5FA7" w:rsidRDefault="00F818AA" w:rsidP="00F818AA">
      <w:pPr>
        <w:pStyle w:val="PL"/>
      </w:pPr>
      <w:r w:rsidRPr="00EA5FA7">
        <w:t>EUTRA-Cell-ID ::= BIT STRING (SIZE(28))</w:t>
      </w:r>
    </w:p>
    <w:p w14:paraId="7493CDD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654CFF75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55F10EA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1BCB429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5FC70168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708DEF7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1028654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78C2EFF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97C00D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539F221" w14:textId="77777777" w:rsidR="00F818AA" w:rsidRPr="00EA5FA7" w:rsidRDefault="00F818AA" w:rsidP="00F818AA">
      <w:pPr>
        <w:pStyle w:val="PL"/>
        <w:rPr>
          <w:snapToGrid w:val="0"/>
        </w:rPr>
      </w:pPr>
    </w:p>
    <w:p w14:paraId="2B0ABFA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5666E6B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4AF04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939734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7C09421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0A3A3705" w14:textId="77777777" w:rsidR="00F818AA" w:rsidRPr="00EA5FA7" w:rsidRDefault="00F818AA" w:rsidP="00F818AA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765D5E41" w14:textId="77777777" w:rsidR="00F818AA" w:rsidRPr="00EA5FA7" w:rsidRDefault="00F818AA" w:rsidP="00F818AA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76F5E09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51B60028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E30EFB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466A5DD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799EA0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557A6C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54A9A86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14:paraId="0BAD93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14:paraId="1D0A89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14:paraId="3851FE3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C92111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AA697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14:paraId="740AB0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92A51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74EB4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6B73683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45723397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4931FC7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DAEA46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FE5574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2C5265E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701B6B30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66EBF357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04E347D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E46F66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23672F8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896EF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14:paraId="61679C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5EE86BDE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157F09EE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  <w:t>BOOLEAN,</w:t>
      </w:r>
    </w:p>
    <w:p w14:paraId="45ACA09D" w14:textId="77777777" w:rsidR="00F818AA" w:rsidRPr="00EA5FA7" w:rsidRDefault="00F818AA" w:rsidP="00F818AA">
      <w:pPr>
        <w:pStyle w:val="PL"/>
        <w:rPr>
          <w:rFonts w:eastAsia="宋体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宋体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宋体"/>
          <w:bCs/>
          <w:lang w:eastAsia="zh-CN"/>
        </w:rPr>
        <w:t>,</w:t>
      </w:r>
    </w:p>
    <w:p w14:paraId="0A9A86DF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rPr>
          <w:rFonts w:eastAsia="宋体"/>
          <w:noProof w:val="0"/>
          <w:snapToGrid w:val="0"/>
          <w:lang w:eastAsia="zh-CN"/>
        </w:rPr>
        <w:tab/>
        <w:t>OPTIONAL,</w:t>
      </w:r>
    </w:p>
    <w:p w14:paraId="6534D8B3" w14:textId="77777777" w:rsidR="00F818AA" w:rsidRPr="00EA5FA7" w:rsidRDefault="00F818AA" w:rsidP="00F818AA">
      <w:pPr>
        <w:pStyle w:val="PL"/>
        <w:rPr>
          <w:rFonts w:eastAsia="宋体"/>
          <w:bCs/>
          <w:lang w:eastAsia="zh-CN"/>
        </w:rPr>
      </w:pPr>
      <w:r w:rsidRPr="00EA5FA7">
        <w:rPr>
          <w:rFonts w:eastAsia="宋体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376A34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14:paraId="0059D03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094F31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D3EACE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87BB8D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2D6F18D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1A1929A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25ED5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B2EFC4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7490504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5F63DD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14:paraId="1534619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14:paraId="158FE61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14:paraId="4C7C030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14:paraId="4C8E417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08719AF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951D1F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2EFBB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14:paraId="61F828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83ADB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4F3C2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686A8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170922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5483C1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5DA9F598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5C3FA9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115E1DE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62AF0E7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70CC12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5FF17594" w14:textId="77777777" w:rsidR="00F818AA" w:rsidRPr="00EA5FA7" w:rsidRDefault="00F818AA" w:rsidP="00F818AA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4D38A96C" w14:textId="77777777" w:rsidR="00F818AA" w:rsidRPr="00EA5FA7" w:rsidRDefault="00F818AA" w:rsidP="00F818AA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11C87B57" w14:textId="77777777" w:rsidR="00F818AA" w:rsidRPr="00EA5FA7" w:rsidRDefault="00F818AA" w:rsidP="00F818AA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14:paraId="533069AF" w14:textId="77777777" w:rsidR="00F818AA" w:rsidRPr="00EA5FA7" w:rsidRDefault="00F818AA" w:rsidP="00F818AA">
      <w:pPr>
        <w:pStyle w:val="PL"/>
      </w:pPr>
      <w:r w:rsidRPr="00EA5FA7">
        <w:tab/>
        <w:t>ssp10,</w:t>
      </w:r>
    </w:p>
    <w:p w14:paraId="0353377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A82ADDD" w14:textId="77777777" w:rsidR="00F818AA" w:rsidRPr="00EA5FA7" w:rsidRDefault="00F818AA" w:rsidP="00F818AA">
      <w:pPr>
        <w:pStyle w:val="PL"/>
      </w:pPr>
      <w:r w:rsidRPr="00EA5FA7">
        <w:t>}</w:t>
      </w:r>
    </w:p>
    <w:p w14:paraId="7254B985" w14:textId="77777777" w:rsidR="00F818AA" w:rsidRPr="00EA5FA7" w:rsidRDefault="00F818AA" w:rsidP="00F818AA">
      <w:pPr>
        <w:pStyle w:val="PL"/>
      </w:pPr>
    </w:p>
    <w:p w14:paraId="375E2A0A" w14:textId="77777777" w:rsidR="00F818AA" w:rsidRPr="00EA5FA7" w:rsidRDefault="00F818AA" w:rsidP="00F818AA">
      <w:pPr>
        <w:pStyle w:val="PL"/>
      </w:pPr>
      <w:r w:rsidRPr="00EA5FA7">
        <w:t xml:space="preserve">EUTRA-SubframeAssignment ::= ENUMERATED { </w:t>
      </w:r>
    </w:p>
    <w:p w14:paraId="327F8BE3" w14:textId="77777777" w:rsidR="00F818AA" w:rsidRPr="00EA5FA7" w:rsidRDefault="00F818AA" w:rsidP="00F818AA">
      <w:pPr>
        <w:pStyle w:val="PL"/>
      </w:pPr>
      <w:r w:rsidRPr="00EA5FA7">
        <w:tab/>
        <w:t>sa0,</w:t>
      </w:r>
    </w:p>
    <w:p w14:paraId="62265D87" w14:textId="77777777" w:rsidR="00F818AA" w:rsidRPr="00EA5FA7" w:rsidRDefault="00F818AA" w:rsidP="00F818AA">
      <w:pPr>
        <w:pStyle w:val="PL"/>
      </w:pPr>
      <w:r w:rsidRPr="00EA5FA7">
        <w:tab/>
        <w:t xml:space="preserve">sa1, </w:t>
      </w:r>
    </w:p>
    <w:p w14:paraId="74DEEA9E" w14:textId="77777777" w:rsidR="00F818AA" w:rsidRPr="00EA5FA7" w:rsidRDefault="00F818AA" w:rsidP="00F818AA">
      <w:pPr>
        <w:pStyle w:val="PL"/>
      </w:pPr>
      <w:r w:rsidRPr="00EA5FA7">
        <w:tab/>
        <w:t>sa2,</w:t>
      </w:r>
    </w:p>
    <w:p w14:paraId="26DBA2CA" w14:textId="77777777" w:rsidR="00F818AA" w:rsidRPr="00EA5FA7" w:rsidRDefault="00F818AA" w:rsidP="00F818AA">
      <w:pPr>
        <w:pStyle w:val="PL"/>
      </w:pPr>
      <w:r w:rsidRPr="00EA5FA7">
        <w:tab/>
        <w:t>sa3,</w:t>
      </w:r>
    </w:p>
    <w:p w14:paraId="5300EEBB" w14:textId="77777777" w:rsidR="00F818AA" w:rsidRPr="00EA5FA7" w:rsidRDefault="00F818AA" w:rsidP="00F818AA">
      <w:pPr>
        <w:pStyle w:val="PL"/>
      </w:pPr>
      <w:r w:rsidRPr="00EA5FA7">
        <w:tab/>
        <w:t>sa4,</w:t>
      </w:r>
    </w:p>
    <w:p w14:paraId="65D3637C" w14:textId="77777777" w:rsidR="00F818AA" w:rsidRPr="00EA5FA7" w:rsidRDefault="00F818AA" w:rsidP="00F818AA">
      <w:pPr>
        <w:pStyle w:val="PL"/>
      </w:pPr>
      <w:r w:rsidRPr="00EA5FA7">
        <w:tab/>
        <w:t>sa5,</w:t>
      </w:r>
    </w:p>
    <w:p w14:paraId="799C66EF" w14:textId="77777777" w:rsidR="00F818AA" w:rsidRPr="00EA5FA7" w:rsidRDefault="00F818AA" w:rsidP="00F818AA">
      <w:pPr>
        <w:pStyle w:val="PL"/>
      </w:pPr>
      <w:r w:rsidRPr="00EA5FA7">
        <w:tab/>
        <w:t>sa6,</w:t>
      </w:r>
    </w:p>
    <w:p w14:paraId="0025C55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40FED93" w14:textId="77777777" w:rsidR="00F818AA" w:rsidRPr="00EA5FA7" w:rsidRDefault="00F818AA" w:rsidP="00F818AA">
      <w:pPr>
        <w:pStyle w:val="PL"/>
      </w:pPr>
      <w:r w:rsidRPr="00EA5FA7">
        <w:t>}</w:t>
      </w:r>
    </w:p>
    <w:p w14:paraId="3219F3E0" w14:textId="77777777" w:rsidR="00F818AA" w:rsidRPr="00EA5FA7" w:rsidRDefault="00F818AA" w:rsidP="00F818AA">
      <w:pPr>
        <w:pStyle w:val="PL"/>
      </w:pPr>
    </w:p>
    <w:p w14:paraId="28ADA793" w14:textId="77777777" w:rsidR="00F818AA" w:rsidRPr="00EA5FA7" w:rsidRDefault="00F818AA" w:rsidP="00F818AA">
      <w:pPr>
        <w:pStyle w:val="PL"/>
      </w:pPr>
      <w:r w:rsidRPr="00EA5FA7">
        <w:t>EUTRA-Transmission-Bandwidth ::= ENUMERATED {</w:t>
      </w:r>
    </w:p>
    <w:p w14:paraId="29028C05" w14:textId="77777777" w:rsidR="00F818AA" w:rsidRPr="00EA5FA7" w:rsidRDefault="00F818AA" w:rsidP="00F818AA">
      <w:pPr>
        <w:pStyle w:val="PL"/>
      </w:pPr>
      <w:r w:rsidRPr="00EA5FA7">
        <w:tab/>
        <w:t>bw6,</w:t>
      </w:r>
    </w:p>
    <w:p w14:paraId="61C25895" w14:textId="77777777" w:rsidR="00F818AA" w:rsidRPr="00EA5FA7" w:rsidRDefault="00F818AA" w:rsidP="00F818AA">
      <w:pPr>
        <w:pStyle w:val="PL"/>
      </w:pPr>
      <w:r w:rsidRPr="00EA5FA7">
        <w:tab/>
        <w:t>bw15,</w:t>
      </w:r>
    </w:p>
    <w:p w14:paraId="77CD31E1" w14:textId="77777777" w:rsidR="00F818AA" w:rsidRPr="00EA5FA7" w:rsidRDefault="00F818AA" w:rsidP="00F818AA">
      <w:pPr>
        <w:pStyle w:val="PL"/>
      </w:pPr>
      <w:r w:rsidRPr="00EA5FA7">
        <w:tab/>
        <w:t>bw25,</w:t>
      </w:r>
    </w:p>
    <w:p w14:paraId="15FF7835" w14:textId="77777777" w:rsidR="00F818AA" w:rsidRPr="00EA5FA7" w:rsidRDefault="00F818AA" w:rsidP="00F818AA">
      <w:pPr>
        <w:pStyle w:val="PL"/>
      </w:pPr>
      <w:r w:rsidRPr="00EA5FA7">
        <w:tab/>
        <w:t>bw50,</w:t>
      </w:r>
    </w:p>
    <w:p w14:paraId="04B33949" w14:textId="77777777" w:rsidR="00F818AA" w:rsidRPr="00EA5FA7" w:rsidRDefault="00F818AA" w:rsidP="00F818AA">
      <w:pPr>
        <w:pStyle w:val="PL"/>
      </w:pPr>
      <w:r w:rsidRPr="00EA5FA7">
        <w:tab/>
        <w:t>bw75,</w:t>
      </w:r>
    </w:p>
    <w:p w14:paraId="6AA969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14:paraId="004343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F8A19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0116D64" w14:textId="77777777" w:rsidR="00F818AA" w:rsidRPr="00EA5FA7" w:rsidRDefault="00F818AA" w:rsidP="00F818AA">
      <w:pPr>
        <w:pStyle w:val="PL"/>
      </w:pPr>
    </w:p>
    <w:p w14:paraId="179E8A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14:paraId="384046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14E036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14:paraId="788F9A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81DCC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14:paraId="6A4CE4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DECC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55D18F" w14:textId="77777777" w:rsidR="00F818AA" w:rsidRPr="00EA5FA7" w:rsidRDefault="00F818AA" w:rsidP="00F818AA">
      <w:pPr>
        <w:pStyle w:val="PL"/>
        <w:rPr>
          <w:noProof w:val="0"/>
        </w:rPr>
      </w:pPr>
    </w:p>
    <w:p w14:paraId="6F5531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14:paraId="3266E01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AFFF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0DF5BB83" w14:textId="77777777" w:rsidR="00F818AA" w:rsidRPr="00EA5FA7" w:rsidRDefault="00F818AA" w:rsidP="00F818AA">
      <w:pPr>
        <w:pStyle w:val="PL"/>
        <w:rPr>
          <w:rFonts w:eastAsia="宋体"/>
        </w:rPr>
      </w:pPr>
    </w:p>
    <w:p w14:paraId="2727481D" w14:textId="77777777" w:rsidR="00F818AA" w:rsidRPr="00EA5FA7" w:rsidRDefault="00F818AA" w:rsidP="00F818AA">
      <w:pPr>
        <w:pStyle w:val="PL"/>
      </w:pPr>
      <w:r w:rsidRPr="00EA5FA7">
        <w:t>ExecuteDuplication ::= ENUMERATED{true,...}</w:t>
      </w:r>
    </w:p>
    <w:p w14:paraId="29064A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72E151" w14:textId="77777777" w:rsidR="00F818AA" w:rsidRPr="00EA5FA7" w:rsidRDefault="00F818AA" w:rsidP="00F818AA">
      <w:pPr>
        <w:pStyle w:val="PL"/>
      </w:pPr>
      <w:r w:rsidRPr="00EA5FA7">
        <w:t>ExtendedEARFCN ::= INTEGER (0..262143)</w:t>
      </w:r>
    </w:p>
    <w:p w14:paraId="5F3AC2E1" w14:textId="77777777" w:rsidR="00F818AA" w:rsidRPr="00EA5FA7" w:rsidRDefault="00F818AA" w:rsidP="00F818AA">
      <w:pPr>
        <w:pStyle w:val="PL"/>
      </w:pPr>
    </w:p>
    <w:p w14:paraId="6C5325A6" w14:textId="77777777" w:rsidR="00F818AA" w:rsidRPr="00EA5FA7" w:rsidRDefault="00F818AA" w:rsidP="00F818AA">
      <w:pPr>
        <w:pStyle w:val="PL"/>
      </w:pPr>
      <w:r w:rsidRPr="00EA5FA7">
        <w:t>EUTRA-Mode-Info ::= CHOICE {</w:t>
      </w:r>
    </w:p>
    <w:p w14:paraId="4CD8516E" w14:textId="77777777" w:rsidR="00F818AA" w:rsidRPr="00EA5FA7" w:rsidRDefault="00F818AA" w:rsidP="00F818AA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21B8DA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4B96D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14:paraId="757AE6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F1F0DF" w14:textId="77777777" w:rsidR="00F818AA" w:rsidRPr="00EA5FA7" w:rsidRDefault="00F818AA" w:rsidP="00F818AA">
      <w:pPr>
        <w:pStyle w:val="PL"/>
        <w:rPr>
          <w:noProof w:val="0"/>
        </w:rPr>
      </w:pPr>
    </w:p>
    <w:p w14:paraId="0AB24E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14:paraId="756E6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EFC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D02B4E" w14:textId="77777777" w:rsidR="00F818AA" w:rsidRPr="00EA5FA7" w:rsidRDefault="00F818AA" w:rsidP="00F818AA">
      <w:pPr>
        <w:pStyle w:val="PL"/>
        <w:rPr>
          <w:noProof w:val="0"/>
        </w:rPr>
      </w:pPr>
    </w:p>
    <w:p w14:paraId="451A30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14:paraId="18B5C8FF" w14:textId="77777777" w:rsidR="00F818AA" w:rsidRPr="00EA5FA7" w:rsidRDefault="00F818AA" w:rsidP="00F818AA">
      <w:pPr>
        <w:pStyle w:val="PL"/>
        <w:rPr>
          <w:noProof w:val="0"/>
        </w:rPr>
      </w:pPr>
    </w:p>
    <w:p w14:paraId="10EC92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14:paraId="5EAB5456" w14:textId="77777777" w:rsidR="00F818AA" w:rsidRPr="00EA5FA7" w:rsidRDefault="00F818AA" w:rsidP="00F818AA">
      <w:pPr>
        <w:pStyle w:val="PL"/>
        <w:rPr>
          <w:noProof w:val="0"/>
        </w:rPr>
      </w:pPr>
    </w:p>
    <w:p w14:paraId="6DCF44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438D6D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3C06C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7FF22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14:paraId="01E786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2BC0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74123C" w14:textId="77777777" w:rsidR="00F818AA" w:rsidRPr="00EA5FA7" w:rsidRDefault="00F818AA" w:rsidP="00F818AA">
      <w:pPr>
        <w:pStyle w:val="PL"/>
        <w:rPr>
          <w:noProof w:val="0"/>
        </w:rPr>
      </w:pPr>
    </w:p>
    <w:p w14:paraId="5EEC72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14:paraId="2FE89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A3240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DF72B0" w14:textId="77777777" w:rsidR="00F818AA" w:rsidRPr="00EA5FA7" w:rsidRDefault="00F818AA" w:rsidP="00F818AA">
      <w:pPr>
        <w:pStyle w:val="PL"/>
        <w:rPr>
          <w:noProof w:val="0"/>
        </w:rPr>
      </w:pPr>
    </w:p>
    <w:p w14:paraId="4B3FAD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64FEE9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250E6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14:paraId="14A231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5FA7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BC009B" w14:textId="77777777" w:rsidR="00F818AA" w:rsidRPr="00EA5FA7" w:rsidRDefault="00F818AA" w:rsidP="00F818AA">
      <w:pPr>
        <w:pStyle w:val="PL"/>
        <w:rPr>
          <w:noProof w:val="0"/>
        </w:rPr>
      </w:pPr>
    </w:p>
    <w:p w14:paraId="4C700B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14:paraId="017736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6CDB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254906" w14:textId="77777777" w:rsidR="00F818AA" w:rsidRDefault="00F818AA" w:rsidP="00F818AA">
      <w:pPr>
        <w:pStyle w:val="PL"/>
        <w:rPr>
          <w:noProof w:val="0"/>
        </w:rPr>
      </w:pPr>
    </w:p>
    <w:p w14:paraId="4D6F57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EventType ::= ENUMERATED {</w:t>
      </w:r>
    </w:p>
    <w:p w14:paraId="438642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14:paraId="10A4D7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14:paraId="1EEACF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14:paraId="3122FD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51DD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DA17C59" w14:textId="77777777" w:rsidR="00F818AA" w:rsidRDefault="00F818AA" w:rsidP="00F818AA">
      <w:pPr>
        <w:pStyle w:val="PL"/>
        <w:rPr>
          <w:noProof w:val="0"/>
        </w:rPr>
      </w:pPr>
    </w:p>
    <w:p w14:paraId="272C40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ExtendedPacketDelayBudget ::= INTEGER (1..65535, ...)</w:t>
      </w:r>
    </w:p>
    <w:p w14:paraId="67B6CE06" w14:textId="77777777" w:rsidR="00F818AA" w:rsidRPr="00EA5FA7" w:rsidRDefault="00F818AA" w:rsidP="00F818AA">
      <w:pPr>
        <w:pStyle w:val="PL"/>
        <w:rPr>
          <w:noProof w:val="0"/>
        </w:rPr>
      </w:pPr>
    </w:p>
    <w:p w14:paraId="6B0AAEF8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13E7446D" w14:textId="77777777" w:rsidR="00F818AA" w:rsidRDefault="00F818AA" w:rsidP="00F818AA">
      <w:pPr>
        <w:pStyle w:val="PL"/>
        <w:snapToGrid w:val="0"/>
        <w:rPr>
          <w:noProof w:val="0"/>
        </w:rPr>
      </w:pPr>
    </w:p>
    <w:p w14:paraId="2A38C578" w14:textId="77777777" w:rsidR="00F818AA" w:rsidRDefault="00F818AA" w:rsidP="00F818AA">
      <w:pPr>
        <w:pStyle w:val="PL"/>
        <w:snapToGrid w:val="0"/>
      </w:pPr>
      <w:r>
        <w:rPr>
          <w:noProof w:val="0"/>
        </w:rPr>
        <w:t>F1CPathNSA</w:t>
      </w:r>
      <w:r>
        <w:t xml:space="preserve"> ::= </w:t>
      </w:r>
      <w:r w:rsidRPr="00121B57">
        <w:t xml:space="preserve">ENUMERATED </w:t>
      </w:r>
      <w:r>
        <w:t>{lte, nr, both}</w:t>
      </w:r>
    </w:p>
    <w:p w14:paraId="5EFC4517" w14:textId="77777777" w:rsidR="00F818AA" w:rsidRDefault="00F818AA" w:rsidP="00F818AA">
      <w:pPr>
        <w:pStyle w:val="PL"/>
        <w:snapToGrid w:val="0"/>
      </w:pPr>
    </w:p>
    <w:p w14:paraId="0EF35B8D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 xml:space="preserve"> ::= SEQUENCE {</w:t>
      </w:r>
    </w:p>
    <w:p w14:paraId="290BDBAF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>,</w:t>
      </w:r>
    </w:p>
    <w:p w14:paraId="46F78989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C8143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-ExtIEs} } OPTIONAL,</w:t>
      </w:r>
    </w:p>
    <w:p w14:paraId="2164391E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1CF00067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3E4C345A" w14:textId="77777777" w:rsidR="00F818AA" w:rsidRPr="00EA5FA7" w:rsidRDefault="00F818AA" w:rsidP="00F818AA">
      <w:pPr>
        <w:pStyle w:val="PL"/>
        <w:snapToGrid w:val="0"/>
        <w:rPr>
          <w:noProof w:val="0"/>
        </w:rPr>
      </w:pPr>
    </w:p>
    <w:p w14:paraId="0C813EBC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 F1AP-PROTOCOL-EXTENSION ::= {</w:t>
      </w:r>
    </w:p>
    <w:p w14:paraId="55506433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14:paraId="0820D152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6E0AF3A1" w14:textId="77777777" w:rsidR="00F818AA" w:rsidRPr="00EA5FA7" w:rsidRDefault="00F818AA" w:rsidP="00F818AA">
      <w:pPr>
        <w:pStyle w:val="PL"/>
        <w:rPr>
          <w:noProof w:val="0"/>
        </w:rPr>
      </w:pPr>
    </w:p>
    <w:p w14:paraId="35315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407864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65BAF8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50CE7F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CF3C1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4E51D3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14:paraId="342E13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A66E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D99C3B" w14:textId="77777777" w:rsidR="00F818AA" w:rsidRPr="00EA5FA7" w:rsidRDefault="00F818AA" w:rsidP="00F818AA">
      <w:pPr>
        <w:pStyle w:val="PL"/>
        <w:rPr>
          <w:noProof w:val="0"/>
        </w:rPr>
      </w:pPr>
    </w:p>
    <w:p w14:paraId="4C4B484B" w14:textId="77777777" w:rsidR="00F818AA" w:rsidRPr="0000693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14:paraId="7F213C4F" w14:textId="77777777" w:rsidR="00F818AA" w:rsidRDefault="00F818AA" w:rsidP="00F818AA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3913A573" w14:textId="77777777" w:rsidR="00F818AA" w:rsidRPr="00EA5FA7" w:rsidRDefault="00F818AA" w:rsidP="00F818AA">
      <w:pPr>
        <w:pStyle w:val="PL"/>
        <w:rPr>
          <w:noProof w:val="0"/>
        </w:rPr>
      </w:pPr>
      <w:r w:rsidRPr="00D90F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D90FA6">
        <w:rPr>
          <w:snapToGrid w:val="0"/>
        </w:rPr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41BF05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39E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A1F2E6" w14:textId="77777777" w:rsidR="00F818AA" w:rsidRPr="00EA5FA7" w:rsidRDefault="00F818AA" w:rsidP="00F818AA">
      <w:pPr>
        <w:pStyle w:val="PL"/>
        <w:rPr>
          <w:noProof w:val="0"/>
        </w:rPr>
      </w:pPr>
    </w:p>
    <w:p w14:paraId="7CF02908" w14:textId="77777777" w:rsidR="00F818AA" w:rsidRPr="00EA5FA7" w:rsidRDefault="00F818AA" w:rsidP="00F818AA">
      <w:pPr>
        <w:pStyle w:val="PL"/>
        <w:rPr>
          <w:noProof w:val="0"/>
        </w:rPr>
      </w:pPr>
    </w:p>
    <w:p w14:paraId="246323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14:paraId="0A44690A" w14:textId="77777777" w:rsidR="00F818AA" w:rsidRPr="00EA5FA7" w:rsidRDefault="00F818AA" w:rsidP="00F818AA">
      <w:pPr>
        <w:pStyle w:val="PL"/>
        <w:rPr>
          <w:noProof w:val="0"/>
        </w:rPr>
      </w:pPr>
    </w:p>
    <w:p w14:paraId="7D7E6A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75D2BB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1017" w:name="_Hlk534327072"/>
      <w:r w:rsidRPr="00EA5FA7">
        <w:rPr>
          <w:noProof w:val="0"/>
        </w:rPr>
        <w:t>Identifier</w:t>
      </w:r>
      <w:bookmarkEnd w:id="1017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14:paraId="307565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14:paraId="22CBB6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14:paraId="7C2846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19E4BA" w14:textId="77777777" w:rsidR="00F818AA" w:rsidRPr="00EA5FA7" w:rsidRDefault="00F818AA" w:rsidP="00F818AA">
      <w:pPr>
        <w:pStyle w:val="PL"/>
        <w:rPr>
          <w:noProof w:val="0"/>
        </w:rPr>
      </w:pPr>
    </w:p>
    <w:p w14:paraId="6C6871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14:paraId="7DC737B3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>EXTENSION QoSFlowMappingIndication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5EB0BEA5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id-TSCTrafficCharacteristics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TSCTrafficCharacteristics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3D8E9A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B9DE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A59A78" w14:textId="77777777" w:rsidR="00F818AA" w:rsidRDefault="00F818AA" w:rsidP="00F818AA">
      <w:pPr>
        <w:pStyle w:val="PL"/>
        <w:rPr>
          <w:noProof w:val="0"/>
        </w:rPr>
      </w:pPr>
    </w:p>
    <w:p w14:paraId="1F23BD52" w14:textId="77777777" w:rsidR="00F818AA" w:rsidRDefault="00F818AA" w:rsidP="00F818AA">
      <w:pPr>
        <w:pStyle w:val="PL"/>
      </w:pPr>
      <w:r>
        <w:rPr>
          <w:lang w:val="sv-SE"/>
        </w:rP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3922B075" w14:textId="77777777" w:rsidR="00F818AA" w:rsidRDefault="00F818AA" w:rsidP="00F818AA">
      <w:pPr>
        <w:pStyle w:val="PL"/>
      </w:pPr>
    </w:p>
    <w:p w14:paraId="02D83ECA" w14:textId="77777777" w:rsidR="00F818AA" w:rsidRDefault="00F818AA" w:rsidP="00F818AA">
      <w:pPr>
        <w:pStyle w:val="PL"/>
      </w:pPr>
      <w:r>
        <w:rPr>
          <w:lang w:val="sv-SE"/>
        </w:rPr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3CED8D65" w14:textId="77777777" w:rsidR="00F818AA" w:rsidRPr="00EA5FA7" w:rsidRDefault="00F818AA" w:rsidP="00F818AA">
      <w:pPr>
        <w:pStyle w:val="PL"/>
        <w:rPr>
          <w:noProof w:val="0"/>
        </w:rPr>
      </w:pPr>
    </w:p>
    <w:p w14:paraId="005636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14:paraId="0675E9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7487D5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14:paraId="1A17A4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14:paraId="181636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2568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37D0EC" w14:textId="77777777" w:rsidR="00F818AA" w:rsidRPr="00EA5FA7" w:rsidRDefault="00F818AA" w:rsidP="00F818AA">
      <w:pPr>
        <w:pStyle w:val="PL"/>
        <w:rPr>
          <w:noProof w:val="0"/>
        </w:rPr>
      </w:pPr>
    </w:p>
    <w:p w14:paraId="3556D2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14:paraId="5EDF70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F768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5DA7AE" w14:textId="77777777" w:rsidR="00F818AA" w:rsidRDefault="00F818AA" w:rsidP="00F818AA">
      <w:pPr>
        <w:pStyle w:val="PL"/>
        <w:rPr>
          <w:noProof w:val="0"/>
        </w:rPr>
      </w:pPr>
    </w:p>
    <w:p w14:paraId="75F6B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FreqDomainLength ::= CHOICE {</w:t>
      </w:r>
    </w:p>
    <w:p w14:paraId="15B19D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14:paraId="59E6C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14:paraId="06476E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{FreqDomainLength-ExtIEs} }</w:t>
      </w:r>
    </w:p>
    <w:p w14:paraId="7D7579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EC8627F" w14:textId="77777777" w:rsidR="00F818AA" w:rsidRDefault="00F818AA" w:rsidP="00F818AA">
      <w:pPr>
        <w:pStyle w:val="PL"/>
        <w:rPr>
          <w:noProof w:val="0"/>
        </w:rPr>
      </w:pPr>
    </w:p>
    <w:p w14:paraId="087754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FreqDomainLength-ExtIEs F1AP-PROTOCOL-IES ::= {</w:t>
      </w:r>
    </w:p>
    <w:p w14:paraId="64EE3B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780F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068C6B" w14:textId="77777777" w:rsidR="00F818AA" w:rsidRDefault="00F818AA" w:rsidP="00F818AA">
      <w:pPr>
        <w:pStyle w:val="PL"/>
        <w:rPr>
          <w:noProof w:val="0"/>
        </w:rPr>
      </w:pPr>
    </w:p>
    <w:p w14:paraId="5D45E8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14:paraId="5E0754EC" w14:textId="77777777" w:rsidR="00F818AA" w:rsidRPr="00EA5FA7" w:rsidRDefault="00F818AA" w:rsidP="00F818AA">
      <w:pPr>
        <w:pStyle w:val="PL"/>
        <w:rPr>
          <w:noProof w:val="0"/>
        </w:rPr>
      </w:pPr>
    </w:p>
    <w:p w14:paraId="5A51D1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14:paraId="0FF14169" w14:textId="77777777" w:rsidR="00F818AA" w:rsidRDefault="00F818AA" w:rsidP="00F818AA">
      <w:pPr>
        <w:pStyle w:val="PL"/>
        <w:rPr>
          <w:noProof w:val="0"/>
        </w:rPr>
      </w:pPr>
    </w:p>
    <w:p w14:paraId="356707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FlowsMappedToSLDRB-List ::= SEQUENCE (SIZE(1.. maxnoofPC5QoSFlows)) OF FlowsMappedToSLDRB-Item </w:t>
      </w:r>
    </w:p>
    <w:p w14:paraId="4C9B6A19" w14:textId="77777777" w:rsidR="00F818AA" w:rsidRDefault="00F818AA" w:rsidP="00F818AA">
      <w:pPr>
        <w:pStyle w:val="PL"/>
        <w:rPr>
          <w:noProof w:val="0"/>
        </w:rPr>
      </w:pPr>
    </w:p>
    <w:p w14:paraId="014222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FlowsMappedToSLDRB-Item ::= SEQUENCE {</w:t>
      </w:r>
    </w:p>
    <w:p w14:paraId="6120B5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PC5QoSFlowIdentifier,</w:t>
      </w:r>
    </w:p>
    <w:p w14:paraId="3ED137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{FlowsMappedToSLDRB-Item-ExtIEs} } OPTIONAL,</w:t>
      </w:r>
    </w:p>
    <w:p w14:paraId="7B55F0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08F5A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C44EF3" w14:textId="77777777" w:rsidR="00F818AA" w:rsidRDefault="00F818AA" w:rsidP="00F818AA">
      <w:pPr>
        <w:pStyle w:val="PL"/>
        <w:rPr>
          <w:noProof w:val="0"/>
        </w:rPr>
      </w:pPr>
    </w:p>
    <w:p w14:paraId="331586D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FlowsMappedToSLDRB-Item-ExtIEs</w:t>
      </w:r>
      <w:r>
        <w:rPr>
          <w:noProof w:val="0"/>
        </w:rPr>
        <w:tab/>
        <w:t>F1AP-PROTOCOL-EXTENSION ::= {</w:t>
      </w:r>
    </w:p>
    <w:p w14:paraId="5BE383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4466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51E2A13" w14:textId="77777777" w:rsidR="00F818AA" w:rsidRPr="00EA5FA7" w:rsidRDefault="00F818AA" w:rsidP="00F818AA">
      <w:pPr>
        <w:pStyle w:val="PL"/>
        <w:rPr>
          <w:noProof w:val="0"/>
        </w:rPr>
      </w:pPr>
    </w:p>
    <w:p w14:paraId="0140FD5D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35447FD3" w14:textId="77777777" w:rsidR="00F818AA" w:rsidRPr="00EA5FA7" w:rsidRDefault="00F818AA" w:rsidP="00F818AA">
      <w:pPr>
        <w:pStyle w:val="PL"/>
        <w:rPr>
          <w:rFonts w:eastAsia="宋体"/>
        </w:rPr>
      </w:pPr>
    </w:p>
    <w:p w14:paraId="1FE88D7C" w14:textId="77777777" w:rsidR="00F818AA" w:rsidRPr="00EA5FA7" w:rsidRDefault="00F818AA" w:rsidP="00F818AA">
      <w:pPr>
        <w:pStyle w:val="PL"/>
        <w:rPr>
          <w:noProof w:val="0"/>
        </w:rPr>
      </w:pPr>
    </w:p>
    <w:p w14:paraId="378886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14:paraId="0B8E8B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76869D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254E47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47237F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37DC10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14:paraId="1074B6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786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2AF58E" w14:textId="77777777" w:rsidR="00F818AA" w:rsidRPr="00EA5FA7" w:rsidRDefault="00F818AA" w:rsidP="00F818AA">
      <w:pPr>
        <w:pStyle w:val="PL"/>
        <w:rPr>
          <w:noProof w:val="0"/>
        </w:rPr>
      </w:pPr>
    </w:p>
    <w:p w14:paraId="241B2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GBR-QosInformation-ExtIEs F1AP-PROTOCOL-EXTENSION ::= {</w:t>
      </w:r>
    </w:p>
    <w:p w14:paraId="41DECB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424D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A0C12F" w14:textId="77777777" w:rsidR="00F818AA" w:rsidRPr="00EA5FA7" w:rsidRDefault="00F818AA" w:rsidP="00F818AA">
      <w:pPr>
        <w:pStyle w:val="PL"/>
        <w:rPr>
          <w:noProof w:val="0"/>
        </w:rPr>
      </w:pPr>
    </w:p>
    <w:p w14:paraId="072014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14:paraId="74C1F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5172CE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3C6417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14:paraId="66F23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76757A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3DADE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EA86C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14:paraId="2E4B72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6396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961E30" w14:textId="77777777" w:rsidR="00F818AA" w:rsidRPr="00EA5FA7" w:rsidRDefault="00F818AA" w:rsidP="00F818AA">
      <w:pPr>
        <w:pStyle w:val="PL"/>
        <w:rPr>
          <w:noProof w:val="0"/>
        </w:rPr>
      </w:pPr>
    </w:p>
    <w:p w14:paraId="7C10FB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14:paraId="3297705C" w14:textId="77777777" w:rsidR="00F818AA" w:rsidRDefault="00F818AA" w:rsidP="00F818AA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id-AlternativeQoSParaSetList</w:t>
      </w:r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>EXTENSION AlternativeQoSParaSetList</w:t>
      </w:r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14:paraId="76BE51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806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2C1F7641" w14:textId="77777777" w:rsidR="00F818AA" w:rsidRPr="00EA5FA7" w:rsidRDefault="00F818AA" w:rsidP="00F818AA">
      <w:pPr>
        <w:pStyle w:val="PL"/>
        <w:rPr>
          <w:noProof w:val="0"/>
        </w:rPr>
      </w:pPr>
    </w:p>
    <w:p w14:paraId="4E086ED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3491C032" w14:textId="77777777" w:rsidR="00F818AA" w:rsidRDefault="00F818AA" w:rsidP="00F818AA">
      <w:pPr>
        <w:pStyle w:val="PL"/>
        <w:rPr>
          <w:noProof w:val="0"/>
        </w:rPr>
      </w:pPr>
    </w:p>
    <w:p w14:paraId="56870293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147A9506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3DB3D5EE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3722E1A1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5036B2FB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D7D2AB0" w14:textId="77777777" w:rsidR="00F818AA" w:rsidRDefault="00F818AA" w:rsidP="00F818AA">
      <w:pPr>
        <w:pStyle w:val="PL"/>
        <w:rPr>
          <w:lang w:eastAsia="zh-CN"/>
        </w:rPr>
      </w:pPr>
    </w:p>
    <w:p w14:paraId="25DB842C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716A447A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14D1FAE1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6923545" w14:textId="77777777" w:rsidR="00F818AA" w:rsidRDefault="00F818AA" w:rsidP="00F818AA">
      <w:pPr>
        <w:pStyle w:val="PL"/>
        <w:rPr>
          <w:lang w:eastAsia="zh-CN"/>
        </w:rPr>
      </w:pPr>
    </w:p>
    <w:p w14:paraId="421286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GNBCUMeasurementID ::= INTEGER (0.. 4095, ...)</w:t>
      </w:r>
    </w:p>
    <w:p w14:paraId="5BB95FA5" w14:textId="77777777" w:rsidR="00F818AA" w:rsidRDefault="00F818AA" w:rsidP="00F818AA">
      <w:pPr>
        <w:pStyle w:val="PL"/>
        <w:rPr>
          <w:noProof w:val="0"/>
        </w:rPr>
      </w:pPr>
    </w:p>
    <w:p w14:paraId="7197302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GNBDUMeasurementID ::= INTEGER (0.. 4095, ...)</w:t>
      </w:r>
    </w:p>
    <w:p w14:paraId="50203C7C" w14:textId="77777777" w:rsidR="00F818AA" w:rsidRPr="00EA5FA7" w:rsidRDefault="00F818AA" w:rsidP="00F818AA">
      <w:pPr>
        <w:pStyle w:val="PL"/>
        <w:rPr>
          <w:noProof w:val="0"/>
        </w:rPr>
      </w:pPr>
    </w:p>
    <w:p w14:paraId="7FBD50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14:paraId="1CD602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14:paraId="591BFB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14:paraId="219DD5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1A0D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8503A6" w14:textId="77777777" w:rsidR="00F818AA" w:rsidRPr="00EA5FA7" w:rsidRDefault="00F818AA" w:rsidP="00F818AA">
      <w:pPr>
        <w:pStyle w:val="PL"/>
        <w:rPr>
          <w:noProof w:val="0"/>
        </w:rPr>
      </w:pPr>
    </w:p>
    <w:p w14:paraId="3AE9E5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14:paraId="3A22A6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14:paraId="5E573D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E8B1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E622C0" w14:textId="77777777" w:rsidR="00F818AA" w:rsidRPr="00EA5FA7" w:rsidRDefault="00F818AA" w:rsidP="00F818AA">
      <w:pPr>
        <w:pStyle w:val="PL"/>
        <w:rPr>
          <w:noProof w:val="0"/>
        </w:rPr>
      </w:pPr>
    </w:p>
    <w:p w14:paraId="37CFE2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3D2EAF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30F2F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14:paraId="389344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C6DEF6" w14:textId="77777777" w:rsidR="00F818AA" w:rsidRPr="00EA5FA7" w:rsidRDefault="00F818AA" w:rsidP="00F818AA">
      <w:pPr>
        <w:pStyle w:val="PL"/>
        <w:rPr>
          <w:noProof w:val="0"/>
        </w:rPr>
      </w:pPr>
    </w:p>
    <w:p w14:paraId="5C6427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14:paraId="095428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9986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CBC4DD" w14:textId="77777777" w:rsidR="00F818AA" w:rsidRPr="00EA5FA7" w:rsidRDefault="00F818AA" w:rsidP="00F818AA">
      <w:pPr>
        <w:pStyle w:val="PL"/>
        <w:rPr>
          <w:noProof w:val="0"/>
        </w:rPr>
      </w:pPr>
    </w:p>
    <w:p w14:paraId="2C4C0C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7C8E4F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A9117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14:paraId="2B4F83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14:paraId="2466BD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8BD3B0" w14:textId="77777777" w:rsidR="00F818AA" w:rsidRPr="00EA5FA7" w:rsidRDefault="00F818AA" w:rsidP="00F818AA">
      <w:pPr>
        <w:pStyle w:val="PL"/>
        <w:rPr>
          <w:noProof w:val="0"/>
        </w:rPr>
      </w:pPr>
    </w:p>
    <w:p w14:paraId="5344D0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14:paraId="12031F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CEB9B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C26BB1" w14:textId="77777777" w:rsidR="00F818AA" w:rsidRPr="00EA5FA7" w:rsidRDefault="00F818AA" w:rsidP="00F818AA">
      <w:pPr>
        <w:pStyle w:val="PL"/>
        <w:rPr>
          <w:noProof w:val="0"/>
        </w:rPr>
      </w:pPr>
    </w:p>
    <w:p w14:paraId="5EAA2A75" w14:textId="77777777" w:rsidR="00F818AA" w:rsidRPr="00EA5FA7" w:rsidRDefault="00F818AA" w:rsidP="00F818AA">
      <w:pPr>
        <w:pStyle w:val="PL"/>
        <w:rPr>
          <w:noProof w:val="0"/>
        </w:rPr>
      </w:pPr>
    </w:p>
    <w:p w14:paraId="412BBD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460F8A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5D3A1F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14:paraId="19D125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14:paraId="078EB7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154822" w14:textId="77777777" w:rsidR="00F818AA" w:rsidRPr="00EA5FA7" w:rsidRDefault="00F818AA" w:rsidP="00F818AA">
      <w:pPr>
        <w:pStyle w:val="PL"/>
        <w:rPr>
          <w:noProof w:val="0"/>
        </w:rPr>
      </w:pPr>
    </w:p>
    <w:p w14:paraId="107D08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14:paraId="27BF19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5016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6A66E8" w14:textId="77777777" w:rsidR="00F818AA" w:rsidRPr="00EA5FA7" w:rsidRDefault="00F818AA" w:rsidP="00F818AA">
      <w:pPr>
        <w:pStyle w:val="PL"/>
        <w:rPr>
          <w:noProof w:val="0"/>
        </w:rPr>
      </w:pPr>
    </w:p>
    <w:p w14:paraId="4CFAB3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48D7C5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18BB02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GNB-CU-TNL-Association-To-Remove-Item-ExtIEs} } OPTIONAL</w:t>
      </w:r>
    </w:p>
    <w:p w14:paraId="5964B5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93A2C1" w14:textId="77777777" w:rsidR="00F818AA" w:rsidRPr="00EA5FA7" w:rsidRDefault="00F818AA" w:rsidP="00F818AA">
      <w:pPr>
        <w:pStyle w:val="PL"/>
        <w:rPr>
          <w:noProof w:val="0"/>
        </w:rPr>
      </w:pPr>
    </w:p>
    <w:p w14:paraId="45D782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14:paraId="77C4D7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14:paraId="558BC9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CC6C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75859A" w14:textId="77777777" w:rsidR="00F818AA" w:rsidRPr="00EA5FA7" w:rsidRDefault="00F818AA" w:rsidP="00F818AA">
      <w:pPr>
        <w:pStyle w:val="PL"/>
        <w:rPr>
          <w:noProof w:val="0"/>
        </w:rPr>
      </w:pPr>
    </w:p>
    <w:p w14:paraId="3E933C16" w14:textId="77777777" w:rsidR="00F818AA" w:rsidRPr="00EA5FA7" w:rsidRDefault="00F818AA" w:rsidP="00F818AA">
      <w:pPr>
        <w:pStyle w:val="PL"/>
        <w:rPr>
          <w:noProof w:val="0"/>
        </w:rPr>
      </w:pPr>
    </w:p>
    <w:p w14:paraId="3174FB5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6FDB59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D0A36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14:paraId="1BCF26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GNB-CU-TNL-Association-To-Update-Item-ExtIEs} } OPTIONAL</w:t>
      </w:r>
    </w:p>
    <w:p w14:paraId="750548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B97450" w14:textId="77777777" w:rsidR="00F818AA" w:rsidRPr="00EA5FA7" w:rsidRDefault="00F818AA" w:rsidP="00F818AA">
      <w:pPr>
        <w:pStyle w:val="PL"/>
        <w:rPr>
          <w:noProof w:val="0"/>
        </w:rPr>
      </w:pPr>
    </w:p>
    <w:p w14:paraId="73B009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14:paraId="437267FC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14:paraId="170BFD99" w14:textId="77777777" w:rsidR="00F818AA" w:rsidRPr="00EA5FA7" w:rsidRDefault="00F818AA" w:rsidP="00F818AA">
      <w:pPr>
        <w:pStyle w:val="PL"/>
      </w:pPr>
      <w:r w:rsidRPr="00EA5FA7">
        <w:t>}</w:t>
      </w:r>
    </w:p>
    <w:p w14:paraId="420CA243" w14:textId="77777777" w:rsidR="00F818AA" w:rsidRPr="00EA5FA7" w:rsidRDefault="00F818AA" w:rsidP="00F818AA">
      <w:pPr>
        <w:pStyle w:val="PL"/>
      </w:pPr>
    </w:p>
    <w:p w14:paraId="79B9A958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62A2A055" w14:textId="77777777" w:rsidR="00F818AA" w:rsidRDefault="00F818AA" w:rsidP="00F818AA">
      <w:pPr>
        <w:pStyle w:val="PL"/>
        <w:tabs>
          <w:tab w:val="clear" w:pos="1536"/>
          <w:tab w:val="left" w:pos="1375"/>
        </w:tabs>
      </w:pPr>
    </w:p>
    <w:p w14:paraId="13EDD764" w14:textId="77777777" w:rsidR="00F818AA" w:rsidRDefault="00F818AA" w:rsidP="00F818AA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266CCA22" w14:textId="77777777" w:rsidR="00F818AA" w:rsidRDefault="00F818AA" w:rsidP="00F818AA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369333AC" w14:textId="77777777" w:rsidR="00F818AA" w:rsidRDefault="00F818AA" w:rsidP="00F818AA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4832259A" w14:textId="77777777" w:rsidR="00F818AA" w:rsidRDefault="00F818AA" w:rsidP="00F818AA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46D94FCC" w14:textId="77777777" w:rsidR="00F818AA" w:rsidRDefault="00F818AA" w:rsidP="00F818AA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19D7308F" w14:textId="77777777" w:rsidR="00F818AA" w:rsidRDefault="00F818AA" w:rsidP="00F818AA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6F6EA38E" w14:textId="77777777" w:rsidR="00F818AA" w:rsidRDefault="00F818AA" w:rsidP="00F818AA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028574FA" w14:textId="77777777" w:rsidR="00F818AA" w:rsidRDefault="00F818AA" w:rsidP="00F818AA">
      <w:pPr>
        <w:pStyle w:val="PL"/>
        <w:tabs>
          <w:tab w:val="left" w:pos="1375"/>
        </w:tabs>
      </w:pPr>
      <w:r>
        <w:t>}</w:t>
      </w:r>
    </w:p>
    <w:p w14:paraId="54E54DFF" w14:textId="77777777" w:rsidR="00F818AA" w:rsidRDefault="00F818AA" w:rsidP="00F818AA">
      <w:pPr>
        <w:pStyle w:val="PL"/>
        <w:tabs>
          <w:tab w:val="left" w:pos="1375"/>
        </w:tabs>
      </w:pPr>
    </w:p>
    <w:p w14:paraId="7BEE0BCC" w14:textId="77777777" w:rsidR="00F818AA" w:rsidRDefault="00F818AA" w:rsidP="00F818AA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14:paraId="764791FC" w14:textId="77777777" w:rsidR="00F818AA" w:rsidRDefault="00F818AA" w:rsidP="00F818AA">
      <w:pPr>
        <w:pStyle w:val="PL"/>
        <w:tabs>
          <w:tab w:val="left" w:pos="1375"/>
        </w:tabs>
      </w:pPr>
      <w:r>
        <w:tab/>
        <w:t>...</w:t>
      </w:r>
    </w:p>
    <w:p w14:paraId="32B85A92" w14:textId="77777777" w:rsidR="00F818AA" w:rsidRDefault="00F818AA" w:rsidP="00F818AA">
      <w:pPr>
        <w:pStyle w:val="PL"/>
        <w:tabs>
          <w:tab w:val="clear" w:pos="1536"/>
          <w:tab w:val="left" w:pos="1375"/>
        </w:tabs>
      </w:pPr>
      <w:r>
        <w:t>}</w:t>
      </w:r>
    </w:p>
    <w:p w14:paraId="65776DC6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</w:p>
    <w:p w14:paraId="31BB43DC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78271D38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</w:p>
    <w:p w14:paraId="0F98E66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77CCD1D0" w14:textId="77777777" w:rsidR="00F818AA" w:rsidRPr="00EA5FA7" w:rsidRDefault="00F818AA" w:rsidP="00F818AA">
      <w:pPr>
        <w:pStyle w:val="PL"/>
        <w:rPr>
          <w:rFonts w:eastAsia="宋体"/>
        </w:rPr>
      </w:pPr>
    </w:p>
    <w:p w14:paraId="079A20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GNB-CU-Name ::= PrintableString(SIZE(1..150,...))</w:t>
      </w:r>
    </w:p>
    <w:p w14:paraId="3ED17C39" w14:textId="77777777" w:rsidR="00F818AA" w:rsidRPr="00EA5FA7" w:rsidRDefault="00F818AA" w:rsidP="00F818AA">
      <w:pPr>
        <w:pStyle w:val="PL"/>
        <w:rPr>
          <w:rFonts w:eastAsia="宋体"/>
        </w:rPr>
      </w:pPr>
    </w:p>
    <w:p w14:paraId="059765AF" w14:textId="77777777" w:rsidR="00F818AA" w:rsidRDefault="00F818AA" w:rsidP="00F818AA">
      <w:pPr>
        <w:pStyle w:val="PL"/>
      </w:pPr>
      <w:r w:rsidRPr="00EA5FA7">
        <w:rPr>
          <w:rFonts w:eastAsia="宋体"/>
        </w:rPr>
        <w:t>GNB-DU-Name ::= PrintableString(SIZE(1..150,...))</w:t>
      </w:r>
      <w:r w:rsidRPr="00A43FDC">
        <w:t xml:space="preserve"> </w:t>
      </w:r>
    </w:p>
    <w:p w14:paraId="1C24AF49" w14:textId="77777777" w:rsidR="00F818AA" w:rsidRDefault="00F818AA" w:rsidP="00F818AA">
      <w:pPr>
        <w:pStyle w:val="PL"/>
      </w:pPr>
    </w:p>
    <w:p w14:paraId="46654CA6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73A60E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55A5887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4A72112E" w14:textId="77777777" w:rsidR="00F818AA" w:rsidRDefault="00F818AA" w:rsidP="00F818AA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1509EF86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936AB0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}</w:t>
      </w:r>
    </w:p>
    <w:p w14:paraId="014C83CA" w14:textId="77777777" w:rsidR="00F818AA" w:rsidRPr="00EA5FA7" w:rsidRDefault="00F818AA" w:rsidP="00F818AA">
      <w:pPr>
        <w:pStyle w:val="PL"/>
        <w:rPr>
          <w:rFonts w:eastAsia="宋体"/>
        </w:rPr>
      </w:pPr>
    </w:p>
    <w:p w14:paraId="6F689819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1A9FEE5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4887820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2750D4A" w14:textId="77777777" w:rsidR="00F818AA" w:rsidRDefault="00F818AA" w:rsidP="00F818AA">
      <w:pPr>
        <w:pStyle w:val="PL"/>
        <w:rPr>
          <w:snapToGrid w:val="0"/>
        </w:rPr>
      </w:pPr>
    </w:p>
    <w:p w14:paraId="5F8B830F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062FB29E" w14:textId="77777777" w:rsidR="00F818AA" w:rsidRPr="004D77E0" w:rsidRDefault="00F818AA" w:rsidP="00F818AA">
      <w:pPr>
        <w:pStyle w:val="PL"/>
      </w:pPr>
    </w:p>
    <w:p w14:paraId="6EE40B8C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3D9BE3E2" w14:textId="77777777" w:rsidR="00F818AA" w:rsidRDefault="00F818AA" w:rsidP="00F818AA">
      <w:pPr>
        <w:pStyle w:val="PL"/>
      </w:pPr>
    </w:p>
    <w:p w14:paraId="20822FD8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D7223A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5ECF4BC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519B30BD" w14:textId="77777777" w:rsidR="00F818AA" w:rsidRDefault="00F818AA" w:rsidP="00F818AA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49A9B0E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DF3890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2DB6FA2" w14:textId="77777777" w:rsidR="00F818AA" w:rsidRPr="00EA5FA7" w:rsidRDefault="00F818AA" w:rsidP="00F818AA">
      <w:pPr>
        <w:pStyle w:val="PL"/>
      </w:pPr>
    </w:p>
    <w:p w14:paraId="47568141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5CA9679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9F6EE0E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1177AC2" w14:textId="77777777" w:rsidR="00F818AA" w:rsidRDefault="00F818AA" w:rsidP="00F818AA">
      <w:pPr>
        <w:pStyle w:val="PL"/>
        <w:rPr>
          <w:snapToGrid w:val="0"/>
        </w:rPr>
      </w:pPr>
    </w:p>
    <w:p w14:paraId="3CCD3EFE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28F659EF" w14:textId="77777777" w:rsidR="00F818AA" w:rsidRPr="004D77E0" w:rsidRDefault="00F818AA" w:rsidP="00F818AA">
      <w:pPr>
        <w:pStyle w:val="PL"/>
      </w:pPr>
    </w:p>
    <w:p w14:paraId="0DE5007E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25508D02" w14:textId="77777777" w:rsidR="00F818AA" w:rsidRPr="00AB01DA" w:rsidRDefault="00F818AA" w:rsidP="00F818AA">
      <w:pPr>
        <w:pStyle w:val="PL"/>
        <w:rPr>
          <w:snapToGrid w:val="0"/>
        </w:rPr>
      </w:pPr>
    </w:p>
    <w:p w14:paraId="1E3E5826" w14:textId="77777777" w:rsidR="00F818AA" w:rsidRPr="00EA5FA7" w:rsidRDefault="00F818AA" w:rsidP="00F818AA">
      <w:pPr>
        <w:pStyle w:val="PL"/>
        <w:rPr>
          <w:rFonts w:eastAsia="宋体"/>
        </w:rPr>
      </w:pPr>
    </w:p>
    <w:p w14:paraId="58C87C2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GNB-DU-Served-Cells-Item ::= SEQUENCE {</w:t>
      </w:r>
    </w:p>
    <w:p w14:paraId="1E4FAF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served-Cell-Information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Served-Cell-Information,</w:t>
      </w:r>
    </w:p>
    <w:p w14:paraId="720E5D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OPTIONAL,</w:t>
      </w:r>
    </w:p>
    <w:p w14:paraId="2C2061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GNB-DU-Served-Cells-ItemExtIEs} }</w:t>
      </w:r>
      <w:r w:rsidRPr="00EA5FA7">
        <w:rPr>
          <w:rFonts w:eastAsia="宋体"/>
        </w:rPr>
        <w:tab/>
        <w:t>OPTIONAL,</w:t>
      </w:r>
    </w:p>
    <w:p w14:paraId="714B0A8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6DEDE1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EFBE411" w14:textId="77777777" w:rsidR="00F818AA" w:rsidRPr="00EA5FA7" w:rsidRDefault="00F818AA" w:rsidP="00F818AA">
      <w:pPr>
        <w:pStyle w:val="PL"/>
        <w:rPr>
          <w:rFonts w:eastAsia="宋体"/>
        </w:rPr>
      </w:pPr>
    </w:p>
    <w:p w14:paraId="7069185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GNB-DU-Served-Cells-ItemExtIEs </w:t>
      </w:r>
      <w:r w:rsidRPr="00EA5FA7">
        <w:rPr>
          <w:rFonts w:eastAsia="宋体"/>
        </w:rPr>
        <w:tab/>
        <w:t>F1AP-PROTOCOL-EXTENSION ::= {</w:t>
      </w:r>
    </w:p>
    <w:p w14:paraId="0AD8D73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BC4552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604B281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D40F52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300A91F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208FA487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14:paraId="41A78E0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14:paraId="5401A612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E4CEB76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47F1EF6C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277AEF1B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14:paraId="3233B5BA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04CF6F0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4E2F37A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31A34EF0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14:paraId="611808D4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14:paraId="72179D55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0EFBAA70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7C6352B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39F2B273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EB4BAF9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lastRenderedPageBreak/>
        <w:t>GNBDUOverloadInformation ::= ENUMERATED {overloaded, not-overloaded}</w:t>
      </w:r>
    </w:p>
    <w:p w14:paraId="6675AA16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4B0B00B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0026FD1E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2C927C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A092E1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14:paraId="3D39A37C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6741AD4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5DA25A5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14:paraId="38705648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48AAD51B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5CBE5B8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0DCB1BE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 ::= SEQUENCE {</w:t>
      </w:r>
    </w:p>
    <w:p w14:paraId="43F9FAB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rxTxTimeDiff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GNBRxTxTimeDiffMeas,</w:t>
      </w:r>
    </w:p>
    <w:p w14:paraId="6813B569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7237E2C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GNB-RxTxTimeDiff-ExtIEs} }  OPTIONAL</w:t>
      </w:r>
    </w:p>
    <w:p w14:paraId="07AC2F9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3AA398C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646EA891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GNB-RxTxTimeDiff-ExtIEs F1AP-PROTOCOL-EXTENSION ::= {</w:t>
      </w:r>
    </w:p>
    <w:p w14:paraId="0445B47F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012A1C3F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478A4187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1E00AB11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1AAF7402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GNBRxTxTimeDiffMeas ::= CHOICE {</w:t>
      </w:r>
    </w:p>
    <w:p w14:paraId="5802397B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k0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1970049),</w:t>
      </w:r>
    </w:p>
    <w:p w14:paraId="68640BD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985025),</w:t>
      </w:r>
    </w:p>
    <w:p w14:paraId="6126D6A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492513),</w:t>
      </w:r>
    </w:p>
    <w:p w14:paraId="2A058A3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246257),</w:t>
      </w:r>
    </w:p>
    <w:p w14:paraId="3193B5F2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123129),</w:t>
      </w:r>
    </w:p>
    <w:p w14:paraId="0AB7E29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14:paraId="4B7BFD30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6EAD07D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F1257B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7DBBB928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25BB1DDB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16752ACF" w14:textId="77777777" w:rsidR="00F818AA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27F80F48" w14:textId="77777777" w:rsidR="00F818AA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726F0CF4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2950D7A4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1D6D70BE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0A8AEB6A" w14:textId="77777777" w:rsidR="00F818AA" w:rsidRPr="00EA5FA7" w:rsidRDefault="00F818AA" w:rsidP="00F818AA">
      <w:pPr>
        <w:pStyle w:val="PL"/>
      </w:pPr>
    </w:p>
    <w:p w14:paraId="0E75F270" w14:textId="77777777" w:rsidR="00F818AA" w:rsidRPr="00EA5FA7" w:rsidRDefault="00F818AA" w:rsidP="00F818AA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5DE27D9D" w14:textId="77777777" w:rsidR="00F818AA" w:rsidRPr="00EA5FA7" w:rsidRDefault="00F818AA" w:rsidP="00F818AA">
      <w:pPr>
        <w:pStyle w:val="PL"/>
      </w:pPr>
    </w:p>
    <w:p w14:paraId="54F9E273" w14:textId="77777777" w:rsidR="00F818AA" w:rsidRPr="00EA5FA7" w:rsidRDefault="00F818AA" w:rsidP="00F818AA">
      <w:pPr>
        <w:pStyle w:val="PL"/>
      </w:pPr>
    </w:p>
    <w:p w14:paraId="11713DA2" w14:textId="77777777" w:rsidR="00F818AA" w:rsidRPr="00EA5FA7" w:rsidRDefault="00F818AA" w:rsidP="00F818AA">
      <w:pPr>
        <w:pStyle w:val="PL"/>
      </w:pPr>
      <w:r w:rsidRPr="00EA5FA7">
        <w:t>GTPTLA-Item</w:t>
      </w:r>
      <w:r w:rsidRPr="00EA5FA7">
        <w:tab/>
        <w:t>::= SEQUENCE {</w:t>
      </w:r>
    </w:p>
    <w:p w14:paraId="405619E3" w14:textId="77777777" w:rsidR="00F818AA" w:rsidRPr="00EA5FA7" w:rsidRDefault="00F818AA" w:rsidP="00F818AA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422BEF7C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2A8F2F9B" w14:textId="77777777" w:rsidR="00F818AA" w:rsidRPr="00EA5FA7" w:rsidRDefault="00F818AA" w:rsidP="00F818AA">
      <w:pPr>
        <w:pStyle w:val="PL"/>
      </w:pPr>
      <w:r w:rsidRPr="00EA5FA7">
        <w:t>}</w:t>
      </w:r>
    </w:p>
    <w:p w14:paraId="522212B1" w14:textId="77777777" w:rsidR="00F818AA" w:rsidRPr="00EA5FA7" w:rsidRDefault="00F818AA" w:rsidP="00F818AA">
      <w:pPr>
        <w:pStyle w:val="PL"/>
      </w:pPr>
    </w:p>
    <w:p w14:paraId="0033F1C9" w14:textId="77777777" w:rsidR="00F818AA" w:rsidRPr="00EA5FA7" w:rsidRDefault="00F818AA" w:rsidP="00F818AA">
      <w:pPr>
        <w:pStyle w:val="PL"/>
      </w:pPr>
      <w:r w:rsidRPr="00EA5FA7">
        <w:t>GTPTLA-Item-ExtIEs F1AP-PROTOCOL-EXTENSION ::= {</w:t>
      </w:r>
    </w:p>
    <w:p w14:paraId="63CF6B8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75E27FE" w14:textId="77777777" w:rsidR="00F818AA" w:rsidRPr="00EA5FA7" w:rsidRDefault="00F818AA" w:rsidP="00F818AA">
      <w:pPr>
        <w:pStyle w:val="PL"/>
      </w:pPr>
      <w:r w:rsidRPr="00EA5FA7">
        <w:t>}</w:t>
      </w:r>
    </w:p>
    <w:p w14:paraId="6230F15F" w14:textId="77777777" w:rsidR="00F818AA" w:rsidRPr="00EA5FA7" w:rsidRDefault="00F818AA" w:rsidP="00F818AA">
      <w:pPr>
        <w:pStyle w:val="PL"/>
      </w:pPr>
    </w:p>
    <w:p w14:paraId="0AA8A8E6" w14:textId="77777777" w:rsidR="00F818AA" w:rsidRPr="00EA5FA7" w:rsidRDefault="00F818AA" w:rsidP="00F818AA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03643BCD" w14:textId="77777777" w:rsidR="00F818AA" w:rsidRPr="00EA5FA7" w:rsidRDefault="00F818AA" w:rsidP="00F818AA">
      <w:pPr>
        <w:pStyle w:val="PL"/>
      </w:pPr>
      <w:r w:rsidRPr="00EA5FA7">
        <w:lastRenderedPageBreak/>
        <w:tab/>
        <w:t>transportLayerAddress</w:t>
      </w:r>
      <w:r w:rsidRPr="00EA5FA7">
        <w:tab/>
      </w:r>
      <w:r w:rsidRPr="00EA5FA7">
        <w:tab/>
        <w:t>TransportLayerAddress,</w:t>
      </w:r>
    </w:p>
    <w:p w14:paraId="3756DC73" w14:textId="77777777" w:rsidR="00F818AA" w:rsidRPr="00EA5FA7" w:rsidRDefault="00F818AA" w:rsidP="00F818AA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1A53EB5E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2079227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22C9E66" w14:textId="77777777" w:rsidR="00F818AA" w:rsidRPr="00EA5FA7" w:rsidRDefault="00F818AA" w:rsidP="00F818AA">
      <w:pPr>
        <w:pStyle w:val="PL"/>
      </w:pPr>
      <w:r w:rsidRPr="00EA5FA7">
        <w:t>}</w:t>
      </w:r>
    </w:p>
    <w:p w14:paraId="64C5A776" w14:textId="77777777" w:rsidR="00F818AA" w:rsidRPr="00EA5FA7" w:rsidRDefault="00F818AA" w:rsidP="00F818AA">
      <w:pPr>
        <w:pStyle w:val="PL"/>
      </w:pPr>
    </w:p>
    <w:p w14:paraId="0DB6561A" w14:textId="77777777" w:rsidR="00F818AA" w:rsidRPr="00EA5FA7" w:rsidRDefault="00F818AA" w:rsidP="00F818AA">
      <w:pPr>
        <w:pStyle w:val="PL"/>
      </w:pPr>
      <w:r w:rsidRPr="00EA5FA7">
        <w:t>GTPTunnel-ExtIEs F1AP-PROTOCOL-EXTENSION ::= {</w:t>
      </w:r>
    </w:p>
    <w:p w14:paraId="2711DD1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35AA2CC" w14:textId="77777777" w:rsidR="00F818AA" w:rsidRPr="00EA5FA7" w:rsidRDefault="00F818AA" w:rsidP="00F818AA">
      <w:pPr>
        <w:pStyle w:val="PL"/>
      </w:pPr>
      <w:r w:rsidRPr="00EA5FA7">
        <w:t>}</w:t>
      </w:r>
    </w:p>
    <w:p w14:paraId="77247334" w14:textId="77777777" w:rsidR="00F818AA" w:rsidRPr="00EA5FA7" w:rsidRDefault="00F818AA" w:rsidP="00F818AA">
      <w:pPr>
        <w:pStyle w:val="PL"/>
        <w:rPr>
          <w:noProof w:val="0"/>
        </w:rPr>
      </w:pPr>
    </w:p>
    <w:p w14:paraId="4C647EE9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46659593" w14:textId="77777777" w:rsidR="00F818AA" w:rsidRPr="00EA5FA7" w:rsidRDefault="00F818AA" w:rsidP="00F818AA">
      <w:pPr>
        <w:pStyle w:val="PL"/>
        <w:rPr>
          <w:noProof w:val="0"/>
        </w:rPr>
      </w:pPr>
    </w:p>
    <w:p w14:paraId="4227F5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14:paraId="12050C0E" w14:textId="77777777" w:rsidR="00F818AA" w:rsidRDefault="00F818AA" w:rsidP="00F818AA">
      <w:pPr>
        <w:pStyle w:val="PL"/>
        <w:rPr>
          <w:noProof w:val="0"/>
        </w:rPr>
      </w:pPr>
    </w:p>
    <w:p w14:paraId="66AC2E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HardwareLoadIndicator ::= SEQUENCE {</w:t>
      </w:r>
    </w:p>
    <w:p w14:paraId="766EC4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1276E7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76AD65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HardwareLoadIndicator-ExtIEs } } </w:t>
      </w:r>
      <w:r>
        <w:rPr>
          <w:noProof w:val="0"/>
        </w:rPr>
        <w:tab/>
        <w:t>OPTIONAL,</w:t>
      </w:r>
    </w:p>
    <w:p w14:paraId="751685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C1D2A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F129CF" w14:textId="77777777" w:rsidR="00F818AA" w:rsidRDefault="00F818AA" w:rsidP="00F818AA">
      <w:pPr>
        <w:pStyle w:val="PL"/>
        <w:rPr>
          <w:noProof w:val="0"/>
        </w:rPr>
      </w:pPr>
    </w:p>
    <w:p w14:paraId="0FDDA3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HardwareLoadIndicator-ExtIEs</w:t>
      </w:r>
      <w:r>
        <w:rPr>
          <w:noProof w:val="0"/>
        </w:rPr>
        <w:tab/>
        <w:t>F1AP-PROTOCOL-EXTENSION ::= {</w:t>
      </w:r>
    </w:p>
    <w:p w14:paraId="44C5BE3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1EDA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7BE0694" w14:textId="77777777" w:rsidR="00F818AA" w:rsidRDefault="00F818AA" w:rsidP="00F818AA">
      <w:pPr>
        <w:pStyle w:val="PL"/>
        <w:rPr>
          <w:noProof w:val="0"/>
        </w:rPr>
      </w:pPr>
    </w:p>
    <w:p w14:paraId="600F36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HSNASlotConfigList ::= SEQUENCE (SIZE(1..maxnoofHSNASlots)) OF HSNASlotConfigItem</w:t>
      </w:r>
    </w:p>
    <w:p w14:paraId="42AACB6E" w14:textId="77777777" w:rsidR="00F818AA" w:rsidRDefault="00F818AA" w:rsidP="00F818AA">
      <w:pPr>
        <w:pStyle w:val="PL"/>
        <w:rPr>
          <w:noProof w:val="0"/>
        </w:rPr>
      </w:pPr>
    </w:p>
    <w:p w14:paraId="2D4B09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HSNASlotConfigItem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14:paraId="32AF22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HSNADownlink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3BA87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HSNAUplink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5F38C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hSNAFlexible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HSNAFlexible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B5D36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HSNASlotConfigItem-ExtIEs } } OPTIONAL</w:t>
      </w:r>
    </w:p>
    <w:p w14:paraId="11F683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914087B" w14:textId="77777777" w:rsidR="00F818AA" w:rsidRDefault="00F818AA" w:rsidP="00F818AA">
      <w:pPr>
        <w:pStyle w:val="PL"/>
        <w:rPr>
          <w:noProof w:val="0"/>
        </w:rPr>
      </w:pPr>
    </w:p>
    <w:p w14:paraId="50961F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HSNASlotConfigItem-ExtIEs F1AP-PROTOCOL-EXTENSION ::= {</w:t>
      </w:r>
    </w:p>
    <w:p w14:paraId="2A3294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7733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01DE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HSNADownlink ::= ENUMERATED { hard, soft, notavailable }</w:t>
      </w:r>
    </w:p>
    <w:p w14:paraId="33D3D132" w14:textId="77777777" w:rsidR="00F818AA" w:rsidRDefault="00F818AA" w:rsidP="00F818AA">
      <w:pPr>
        <w:pStyle w:val="PL"/>
        <w:rPr>
          <w:noProof w:val="0"/>
        </w:rPr>
      </w:pPr>
    </w:p>
    <w:p w14:paraId="600D43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HSNAFlexible ::= ENUMERATED { hard, soft, notavailable }</w:t>
      </w:r>
    </w:p>
    <w:p w14:paraId="77EC2B3B" w14:textId="77777777" w:rsidR="00F818AA" w:rsidRDefault="00F818AA" w:rsidP="00F818AA">
      <w:pPr>
        <w:pStyle w:val="PL"/>
        <w:rPr>
          <w:noProof w:val="0"/>
        </w:rPr>
      </w:pPr>
    </w:p>
    <w:p w14:paraId="3A436F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HSNAUplink ::= ENUMERATED { hard, soft, notavailable }</w:t>
      </w:r>
    </w:p>
    <w:p w14:paraId="481A092C" w14:textId="77777777" w:rsidR="00F818AA" w:rsidRDefault="00F818AA" w:rsidP="00F818AA">
      <w:pPr>
        <w:pStyle w:val="PL"/>
        <w:rPr>
          <w:noProof w:val="0"/>
        </w:rPr>
      </w:pPr>
    </w:p>
    <w:p w14:paraId="29DEBE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HSNATransmissionPeriodicity ::=</w:t>
      </w:r>
      <w:r>
        <w:rPr>
          <w:noProof w:val="0"/>
        </w:rPr>
        <w:tab/>
        <w:t>ENUMERATED { ms0p5, ms0p625, ms1, ms1p25, ms2, ms2p5, ms5, ms10, ms20, ms40, ms80, ms160, ...}</w:t>
      </w:r>
    </w:p>
    <w:p w14:paraId="61352185" w14:textId="77777777" w:rsidR="00F818AA" w:rsidRPr="00EA5FA7" w:rsidRDefault="00F818AA" w:rsidP="00F818AA">
      <w:pPr>
        <w:pStyle w:val="PL"/>
        <w:rPr>
          <w:noProof w:val="0"/>
        </w:rPr>
      </w:pPr>
    </w:p>
    <w:p w14:paraId="4E53D2B8" w14:textId="77777777" w:rsidR="00F818AA" w:rsidRPr="00EA5FA7" w:rsidRDefault="00F818AA" w:rsidP="00F818AA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00C7A9CD" w14:textId="77777777" w:rsidR="00F818AA" w:rsidRDefault="00F818AA" w:rsidP="00F818AA">
      <w:pPr>
        <w:pStyle w:val="PL"/>
        <w:rPr>
          <w:snapToGrid w:val="0"/>
        </w:rPr>
      </w:pPr>
    </w:p>
    <w:p w14:paraId="06C9BF7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04C40A16" w14:textId="77777777" w:rsidR="00F818AA" w:rsidRPr="00A55ED4" w:rsidRDefault="00F818AA" w:rsidP="00F818AA">
      <w:pPr>
        <w:pStyle w:val="PL"/>
        <w:rPr>
          <w:snapToGrid w:val="0"/>
        </w:rPr>
      </w:pPr>
    </w:p>
    <w:p w14:paraId="6FC3ADA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40E9654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54DE237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69025BB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A84BDF8" w14:textId="77777777" w:rsidR="00F818AA" w:rsidRPr="00A55ED4" w:rsidRDefault="00F818AA" w:rsidP="00F818AA">
      <w:pPr>
        <w:pStyle w:val="PL"/>
        <w:rPr>
          <w:snapToGrid w:val="0"/>
        </w:rPr>
      </w:pPr>
    </w:p>
    <w:p w14:paraId="717881B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IAB-Info-IAB-donor-CU-ExtIEs F1AP-PROTOCOL-EXTENSION ::= {</w:t>
      </w:r>
    </w:p>
    <w:p w14:paraId="3714891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9DD1CB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A26F25" w14:textId="77777777" w:rsidR="00F818AA" w:rsidRPr="00A55ED4" w:rsidRDefault="00F818AA" w:rsidP="00F818AA">
      <w:pPr>
        <w:pStyle w:val="PL"/>
        <w:rPr>
          <w:snapToGrid w:val="0"/>
        </w:rPr>
      </w:pPr>
    </w:p>
    <w:p w14:paraId="4C8EA4C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1755157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624D9D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EC5A04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3EA2FD8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DE57BFD" w14:textId="77777777" w:rsidR="00F818AA" w:rsidRPr="00A55ED4" w:rsidRDefault="00F818AA" w:rsidP="00F818AA">
      <w:pPr>
        <w:pStyle w:val="PL"/>
        <w:rPr>
          <w:snapToGrid w:val="0"/>
        </w:rPr>
      </w:pPr>
    </w:p>
    <w:p w14:paraId="37D25F1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1C97E34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9F8064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B15643B" w14:textId="77777777" w:rsidR="00F818AA" w:rsidRPr="00A55ED4" w:rsidRDefault="00F818AA" w:rsidP="00F818AA">
      <w:pPr>
        <w:pStyle w:val="PL"/>
        <w:rPr>
          <w:snapToGrid w:val="0"/>
        </w:rPr>
      </w:pPr>
    </w:p>
    <w:p w14:paraId="4EB2D2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3D4CB745" w14:textId="77777777" w:rsidR="00F818AA" w:rsidRPr="00A55ED4" w:rsidRDefault="00F818AA" w:rsidP="00F818AA">
      <w:pPr>
        <w:pStyle w:val="PL"/>
        <w:rPr>
          <w:snapToGrid w:val="0"/>
        </w:rPr>
      </w:pPr>
    </w:p>
    <w:p w14:paraId="431F948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2D91DD4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4FE3C02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6F4F17D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485383F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14:paraId="46FAF0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14:paraId="23D8019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30C189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BBDE09D" w14:textId="77777777" w:rsidR="00F818AA" w:rsidRPr="00A55ED4" w:rsidRDefault="00F818AA" w:rsidP="00F818AA">
      <w:pPr>
        <w:pStyle w:val="PL"/>
        <w:rPr>
          <w:snapToGrid w:val="0"/>
        </w:rPr>
      </w:pPr>
    </w:p>
    <w:p w14:paraId="0E5EA80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605FCDF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6E090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65DFCA8" w14:textId="77777777" w:rsidR="00F818AA" w:rsidRPr="00A55ED4" w:rsidRDefault="00F818AA" w:rsidP="00F818AA">
      <w:pPr>
        <w:pStyle w:val="PL"/>
        <w:rPr>
          <w:snapToGrid w:val="0"/>
        </w:rPr>
      </w:pPr>
    </w:p>
    <w:p w14:paraId="6EB2971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545A3F7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2540AAF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3CEC9D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C51E033" w14:textId="77777777" w:rsidR="00F818AA" w:rsidRPr="00A55ED4" w:rsidRDefault="00F818AA" w:rsidP="00F818AA">
      <w:pPr>
        <w:pStyle w:val="PL"/>
        <w:rPr>
          <w:snapToGrid w:val="0"/>
        </w:rPr>
      </w:pPr>
    </w:p>
    <w:p w14:paraId="4C12F4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0E3F47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CA3643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3480FA9" w14:textId="77777777" w:rsidR="00F818AA" w:rsidRPr="00A55ED4" w:rsidRDefault="00F818AA" w:rsidP="00F818AA">
      <w:pPr>
        <w:pStyle w:val="PL"/>
        <w:rPr>
          <w:snapToGrid w:val="0"/>
        </w:rPr>
      </w:pPr>
    </w:p>
    <w:p w14:paraId="4E8D880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26A8793E" w14:textId="77777777" w:rsidR="00F818AA" w:rsidRPr="00A55ED4" w:rsidRDefault="00F818AA" w:rsidP="00F818AA">
      <w:pPr>
        <w:pStyle w:val="PL"/>
        <w:rPr>
          <w:snapToGrid w:val="0"/>
        </w:rPr>
      </w:pPr>
    </w:p>
    <w:p w14:paraId="28400D4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3C4B0B4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25FC878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63E6F1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2DD5FC3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0539A82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0FF5397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4DAA34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5A9AA77" w14:textId="77777777" w:rsidR="00F818AA" w:rsidRPr="00A55ED4" w:rsidRDefault="00F818AA" w:rsidP="00F818AA">
      <w:pPr>
        <w:pStyle w:val="PL"/>
        <w:rPr>
          <w:snapToGrid w:val="0"/>
        </w:rPr>
      </w:pPr>
    </w:p>
    <w:p w14:paraId="28FD568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19EDFEF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A5C30B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C5992D" w14:textId="77777777" w:rsidR="00F818AA" w:rsidRPr="00A55ED4" w:rsidRDefault="00F818AA" w:rsidP="00F818AA">
      <w:pPr>
        <w:pStyle w:val="PL"/>
        <w:rPr>
          <w:snapToGrid w:val="0"/>
        </w:rPr>
      </w:pPr>
    </w:p>
    <w:p w14:paraId="40920B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3DDA55C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7C19FC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0BF1E31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59A24C7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25C39E9" w14:textId="77777777" w:rsidR="00F818AA" w:rsidRPr="00A55ED4" w:rsidRDefault="00F818AA" w:rsidP="00F818AA">
      <w:pPr>
        <w:pStyle w:val="PL"/>
        <w:rPr>
          <w:snapToGrid w:val="0"/>
        </w:rPr>
      </w:pPr>
    </w:p>
    <w:p w14:paraId="672680D3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4B290F0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133048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412EE5" w14:textId="77777777" w:rsidR="00F818AA" w:rsidRPr="00A55ED4" w:rsidRDefault="00F818AA" w:rsidP="00F818AA">
      <w:pPr>
        <w:pStyle w:val="PL"/>
        <w:rPr>
          <w:snapToGrid w:val="0"/>
        </w:rPr>
      </w:pPr>
    </w:p>
    <w:p w14:paraId="68B0D31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629F252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0E60709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24CCA953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5A88A5C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74C87DA" w14:textId="77777777" w:rsidR="00F818AA" w:rsidRPr="00A55ED4" w:rsidRDefault="00F818AA" w:rsidP="00F818AA">
      <w:pPr>
        <w:pStyle w:val="PL"/>
        <w:rPr>
          <w:snapToGrid w:val="0"/>
        </w:rPr>
      </w:pPr>
    </w:p>
    <w:p w14:paraId="5E0497C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713E8D9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7CBE3A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3EA58A9" w14:textId="77777777" w:rsidR="00F818AA" w:rsidRPr="00A55ED4" w:rsidRDefault="00F818AA" w:rsidP="00F818AA">
      <w:pPr>
        <w:pStyle w:val="PL"/>
        <w:rPr>
          <w:snapToGrid w:val="0"/>
        </w:rPr>
      </w:pPr>
    </w:p>
    <w:p w14:paraId="40582C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119ED4B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1552B90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2191583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5FF2674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170460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B3BB928" w14:textId="77777777" w:rsidR="00F818AA" w:rsidRPr="00A55ED4" w:rsidRDefault="00F818AA" w:rsidP="00F818AA">
      <w:pPr>
        <w:pStyle w:val="PL"/>
        <w:rPr>
          <w:snapToGrid w:val="0"/>
        </w:rPr>
      </w:pPr>
    </w:p>
    <w:p w14:paraId="3D3B375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14:paraId="23C67ED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0FCB21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94991E5" w14:textId="77777777" w:rsidR="00F818AA" w:rsidRPr="00A55ED4" w:rsidRDefault="00F818AA" w:rsidP="00F818AA">
      <w:pPr>
        <w:pStyle w:val="PL"/>
        <w:rPr>
          <w:snapToGrid w:val="0"/>
        </w:rPr>
      </w:pPr>
    </w:p>
    <w:p w14:paraId="266EE11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06BE4CE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4D9A1FE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2CC79C4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0C3B0E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E657416" w14:textId="77777777" w:rsidR="00F818AA" w:rsidRPr="00A55ED4" w:rsidRDefault="00F818AA" w:rsidP="00F818AA">
      <w:pPr>
        <w:pStyle w:val="PL"/>
        <w:rPr>
          <w:snapToGrid w:val="0"/>
        </w:rPr>
      </w:pPr>
    </w:p>
    <w:p w14:paraId="452373B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7C1B254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872AB1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19E96C" w14:textId="77777777" w:rsidR="00F818AA" w:rsidRPr="00A55ED4" w:rsidRDefault="00F818AA" w:rsidP="00F818AA">
      <w:pPr>
        <w:pStyle w:val="PL"/>
        <w:rPr>
          <w:snapToGrid w:val="0"/>
        </w:rPr>
      </w:pPr>
    </w:p>
    <w:p w14:paraId="571C8ED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7DA0368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0657C46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7015D5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10A9405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81614C2" w14:textId="77777777" w:rsidR="00F818AA" w:rsidRPr="00A55ED4" w:rsidRDefault="00F818AA" w:rsidP="00F818AA">
      <w:pPr>
        <w:pStyle w:val="PL"/>
        <w:rPr>
          <w:snapToGrid w:val="0"/>
        </w:rPr>
      </w:pPr>
    </w:p>
    <w:p w14:paraId="1227377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058678D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2D5951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6C53872" w14:textId="77777777" w:rsidR="00F818AA" w:rsidRPr="00A55ED4" w:rsidRDefault="00F818AA" w:rsidP="00F818AA">
      <w:pPr>
        <w:pStyle w:val="PL"/>
        <w:rPr>
          <w:snapToGrid w:val="0"/>
        </w:rPr>
      </w:pPr>
    </w:p>
    <w:p w14:paraId="771343E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3920001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1BB0DEE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6B642E9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7D5D300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7B0935A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B5CBDF5" w14:textId="77777777" w:rsidR="00F818AA" w:rsidRPr="00A55ED4" w:rsidRDefault="00F818AA" w:rsidP="00F818AA">
      <w:pPr>
        <w:pStyle w:val="PL"/>
        <w:rPr>
          <w:snapToGrid w:val="0"/>
        </w:rPr>
      </w:pPr>
    </w:p>
    <w:p w14:paraId="1FF03BF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14:paraId="5E38618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402046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C6FE27F" w14:textId="77777777" w:rsidR="00F818AA" w:rsidRPr="00A55ED4" w:rsidRDefault="00F818AA" w:rsidP="00F818AA">
      <w:pPr>
        <w:pStyle w:val="PL"/>
        <w:rPr>
          <w:snapToGrid w:val="0"/>
        </w:rPr>
      </w:pPr>
    </w:p>
    <w:p w14:paraId="7B50FE5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6D3B735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1CC532D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543B3DC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7FBE3B4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3FF43AC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177EC7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5BCD981" w14:textId="77777777" w:rsidR="00F818AA" w:rsidRPr="00A55ED4" w:rsidRDefault="00F818AA" w:rsidP="00F818AA">
      <w:pPr>
        <w:pStyle w:val="PL"/>
        <w:rPr>
          <w:snapToGrid w:val="0"/>
        </w:rPr>
      </w:pPr>
    </w:p>
    <w:p w14:paraId="68F1134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037DC73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B51425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76A822F" w14:textId="77777777" w:rsidR="00F818AA" w:rsidRPr="00A55ED4" w:rsidRDefault="00F818AA" w:rsidP="00F818AA">
      <w:pPr>
        <w:pStyle w:val="PL"/>
        <w:rPr>
          <w:snapToGrid w:val="0"/>
        </w:rPr>
      </w:pPr>
    </w:p>
    <w:p w14:paraId="5C110D9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1543C68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642507D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7BAB475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4DC5B7F" w14:textId="77777777" w:rsidR="00F818AA" w:rsidRPr="00A55ED4" w:rsidRDefault="00F818AA" w:rsidP="00F818AA">
      <w:pPr>
        <w:pStyle w:val="PL"/>
        <w:rPr>
          <w:snapToGrid w:val="0"/>
        </w:rPr>
      </w:pPr>
    </w:p>
    <w:p w14:paraId="44AF0C4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0A75C97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3BFC33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EB1B42E" w14:textId="77777777" w:rsidR="00F818AA" w:rsidRPr="00A55ED4" w:rsidRDefault="00F818AA" w:rsidP="00F818AA">
      <w:pPr>
        <w:pStyle w:val="PL"/>
        <w:rPr>
          <w:snapToGrid w:val="0"/>
        </w:rPr>
      </w:pPr>
    </w:p>
    <w:p w14:paraId="125A2B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283C9DC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387D2BC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14:paraId="3505B81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3773ACF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BC0119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26FCA16" w14:textId="77777777" w:rsidR="00F818AA" w:rsidRPr="00A55ED4" w:rsidRDefault="00F818AA" w:rsidP="00F818AA">
      <w:pPr>
        <w:pStyle w:val="PL"/>
        <w:rPr>
          <w:snapToGrid w:val="0"/>
        </w:rPr>
      </w:pPr>
    </w:p>
    <w:p w14:paraId="55A88E20" w14:textId="77777777" w:rsidR="00F818AA" w:rsidRPr="00A55ED4" w:rsidRDefault="00F818AA" w:rsidP="00F818AA">
      <w:pPr>
        <w:pStyle w:val="PL"/>
        <w:rPr>
          <w:snapToGrid w:val="0"/>
        </w:rPr>
      </w:pPr>
    </w:p>
    <w:p w14:paraId="3E613D3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337532E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322F9BC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6778919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7761557" w14:textId="77777777" w:rsidR="00F818AA" w:rsidRPr="00A55ED4" w:rsidRDefault="00F818AA" w:rsidP="00F818AA">
      <w:pPr>
        <w:pStyle w:val="PL"/>
        <w:rPr>
          <w:snapToGrid w:val="0"/>
        </w:rPr>
      </w:pPr>
    </w:p>
    <w:p w14:paraId="281D690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0B52CA6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22C506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915379C" w14:textId="77777777" w:rsidR="00F818AA" w:rsidRPr="00A55ED4" w:rsidRDefault="00F818AA" w:rsidP="00F818AA">
      <w:pPr>
        <w:pStyle w:val="PL"/>
        <w:rPr>
          <w:snapToGrid w:val="0"/>
        </w:rPr>
      </w:pPr>
    </w:p>
    <w:p w14:paraId="3E0364B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233BB9C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4553572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2942FB5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9B0E45E" w14:textId="77777777" w:rsidR="00F818AA" w:rsidRPr="00A55ED4" w:rsidRDefault="00F818AA" w:rsidP="00F818AA">
      <w:pPr>
        <w:pStyle w:val="PL"/>
        <w:rPr>
          <w:snapToGrid w:val="0"/>
        </w:rPr>
      </w:pPr>
    </w:p>
    <w:p w14:paraId="6235A0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3E5FCFA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CACFB1F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32AD7D7" w14:textId="77777777" w:rsidR="00F818AA" w:rsidRPr="00EA5FA7" w:rsidRDefault="00F818AA" w:rsidP="00F818AA">
      <w:pPr>
        <w:pStyle w:val="PL"/>
        <w:rPr>
          <w:snapToGrid w:val="0"/>
        </w:rPr>
      </w:pPr>
    </w:p>
    <w:p w14:paraId="6DA7051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IgnorePRACHConfiguration::= ENUMERATED { true,...}</w:t>
      </w:r>
    </w:p>
    <w:p w14:paraId="3B7AD663" w14:textId="77777777" w:rsidR="00F818AA" w:rsidRPr="00EA5FA7" w:rsidRDefault="00F818AA" w:rsidP="00F818AA">
      <w:pPr>
        <w:pStyle w:val="PL"/>
        <w:rPr>
          <w:snapToGrid w:val="0"/>
        </w:rPr>
      </w:pPr>
    </w:p>
    <w:p w14:paraId="727F7332" w14:textId="77777777" w:rsidR="00F818AA" w:rsidRPr="00EA5FA7" w:rsidRDefault="00F818AA" w:rsidP="00F818AA">
      <w:pPr>
        <w:pStyle w:val="PL"/>
      </w:pPr>
      <w:r w:rsidRPr="00EA5FA7">
        <w:t>IgnoreResourceCoordinationContainer ::= ENUMERATED { yes,...}</w:t>
      </w:r>
    </w:p>
    <w:p w14:paraId="1E734033" w14:textId="77777777" w:rsidR="00F818AA" w:rsidRPr="00EA5FA7" w:rsidRDefault="00F818AA" w:rsidP="00F818AA">
      <w:pPr>
        <w:pStyle w:val="PL"/>
      </w:pPr>
      <w:r w:rsidRPr="00EA5FA7">
        <w:t>InactivityMonitoringRequest ::= ENUMERATED { true,...}</w:t>
      </w:r>
    </w:p>
    <w:p w14:paraId="4672A1E5" w14:textId="77777777" w:rsidR="00F818AA" w:rsidRPr="00EA5FA7" w:rsidRDefault="00F818AA" w:rsidP="00F818AA">
      <w:pPr>
        <w:pStyle w:val="PL"/>
      </w:pPr>
      <w:r w:rsidRPr="00EA5FA7">
        <w:t>InactivityMonitoringResponse ::= ENUMERATED { not-supported,...}</w:t>
      </w:r>
    </w:p>
    <w:p w14:paraId="36B99EF7" w14:textId="77777777" w:rsidR="00F818AA" w:rsidRPr="00EA5FA7" w:rsidRDefault="00F818AA" w:rsidP="00F818AA">
      <w:pPr>
        <w:pStyle w:val="PL"/>
      </w:pPr>
      <w:r w:rsidRPr="00EA5FA7">
        <w:t>InterfacesToTrace ::= BIT STRING (SIZE(8))</w:t>
      </w:r>
    </w:p>
    <w:p w14:paraId="0A143C3B" w14:textId="77777777" w:rsidR="00F818AA" w:rsidRPr="00EA5FA7" w:rsidRDefault="00F818AA" w:rsidP="00F818AA">
      <w:pPr>
        <w:pStyle w:val="PL"/>
        <w:rPr>
          <w:noProof w:val="0"/>
        </w:rPr>
      </w:pPr>
    </w:p>
    <w:p w14:paraId="455756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14:paraId="4299DB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237BE9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63BCC4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5BD41E56" w14:textId="77777777" w:rsidR="00F818AA" w:rsidRDefault="00F818AA" w:rsidP="00F818AA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  <w:t>Slot-Configuration-List,</w:t>
      </w:r>
    </w:p>
    <w:p w14:paraId="739CB2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14:paraId="5D7393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FE7B35" w14:textId="77777777" w:rsidR="00F818AA" w:rsidRPr="00EA5FA7" w:rsidRDefault="00F818AA" w:rsidP="00F818AA">
      <w:pPr>
        <w:pStyle w:val="PL"/>
        <w:rPr>
          <w:noProof w:val="0"/>
        </w:rPr>
      </w:pPr>
    </w:p>
    <w:p w14:paraId="7EC97C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14:paraId="12AB58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7E4C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56B36A" w14:textId="77777777" w:rsidR="00F818AA" w:rsidRDefault="00F818AA" w:rsidP="00F818AA">
      <w:pPr>
        <w:pStyle w:val="PL"/>
        <w:rPr>
          <w:noProof w:val="0"/>
        </w:rPr>
      </w:pPr>
    </w:p>
    <w:p w14:paraId="632DC5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IPHeaderInformation ::= SEQUENCE {</w:t>
      </w:r>
    </w:p>
    <w:p w14:paraId="6DF0FB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destinationIABTNLAddress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IABTNLAddress,</w:t>
      </w:r>
    </w:p>
    <w:p w14:paraId="50FC90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dsInformationList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DSInformationList</w:t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043219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14:paraId="1100AA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IPHeaderInformation-ItemExtIEs} } OPTIONAL,</w:t>
      </w:r>
    </w:p>
    <w:p w14:paraId="6189DA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07EBF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992B83C" w14:textId="77777777" w:rsidR="00F818AA" w:rsidRDefault="00F818AA" w:rsidP="00F818AA">
      <w:pPr>
        <w:pStyle w:val="PL"/>
        <w:rPr>
          <w:noProof w:val="0"/>
        </w:rPr>
      </w:pPr>
    </w:p>
    <w:p w14:paraId="2CB285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IPHeaderInformation-ItemExtIEs F1AP-PROTOCOL-EXTENSION ::= {</w:t>
      </w:r>
    </w:p>
    <w:p w14:paraId="57B686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04726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49F1DCF" w14:textId="77777777" w:rsidR="00F818AA" w:rsidRDefault="00F818AA" w:rsidP="00F818AA">
      <w:pPr>
        <w:pStyle w:val="PL"/>
        <w:rPr>
          <w:noProof w:val="0"/>
        </w:rPr>
      </w:pPr>
    </w:p>
    <w:p w14:paraId="37474A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14:paraId="44F70C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B1FE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B736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4AD70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CAE998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14393C0" w14:textId="77777777" w:rsidR="00F818AA" w:rsidRDefault="00F818AA" w:rsidP="00F818AA">
      <w:pPr>
        <w:pStyle w:val="PL"/>
        <w:rPr>
          <w:noProof w:val="0"/>
        </w:rPr>
      </w:pPr>
    </w:p>
    <w:p w14:paraId="5887F4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14:paraId="72C85F2D" w14:textId="77777777" w:rsidR="00F818AA" w:rsidRDefault="00F818AA" w:rsidP="00F818AA">
      <w:pPr>
        <w:pStyle w:val="PL"/>
        <w:rPr>
          <w:noProof w:val="0"/>
        </w:rPr>
      </w:pPr>
    </w:p>
    <w:p w14:paraId="0BF82C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14:paraId="4ACA14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45810E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iPHeaderInformation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IPHeaderInformation,</w:t>
      </w:r>
    </w:p>
    <w:p w14:paraId="031701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bHInfo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BHInfo,</w:t>
      </w: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4B378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41E3A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A4AA4E" w14:textId="77777777" w:rsidR="00F818AA" w:rsidRDefault="00F818AA" w:rsidP="00F818AA">
      <w:pPr>
        <w:pStyle w:val="PL"/>
        <w:rPr>
          <w:noProof w:val="0"/>
        </w:rPr>
      </w:pPr>
    </w:p>
    <w:p w14:paraId="562660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14:paraId="193EE9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9A323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F85E636" w14:textId="77777777" w:rsidR="00F818AA" w:rsidRPr="00EA5FA7" w:rsidRDefault="00F818AA" w:rsidP="00F818AA">
      <w:pPr>
        <w:pStyle w:val="PL"/>
        <w:rPr>
          <w:noProof w:val="0"/>
        </w:rPr>
      </w:pPr>
    </w:p>
    <w:p w14:paraId="0EDD8B39" w14:textId="77777777" w:rsidR="00F818AA" w:rsidRPr="00EA5FA7" w:rsidRDefault="00F818AA" w:rsidP="00F818AA">
      <w:pPr>
        <w:pStyle w:val="PL"/>
        <w:outlineLvl w:val="3"/>
      </w:pPr>
      <w:r w:rsidRPr="00EA5FA7">
        <w:t>-- J</w:t>
      </w:r>
    </w:p>
    <w:p w14:paraId="6432C8DF" w14:textId="77777777" w:rsidR="00F818AA" w:rsidRPr="00EA5FA7" w:rsidRDefault="00F818AA" w:rsidP="00F818AA">
      <w:pPr>
        <w:pStyle w:val="PL"/>
      </w:pPr>
    </w:p>
    <w:p w14:paraId="0B50F193" w14:textId="77777777" w:rsidR="00F818AA" w:rsidRPr="00EA5FA7" w:rsidRDefault="00F818AA" w:rsidP="00F818AA">
      <w:pPr>
        <w:pStyle w:val="PL"/>
        <w:outlineLvl w:val="3"/>
      </w:pPr>
      <w:r w:rsidRPr="00EA5FA7">
        <w:t>-- K</w:t>
      </w:r>
    </w:p>
    <w:p w14:paraId="3B5050B8" w14:textId="77777777" w:rsidR="00F818AA" w:rsidRPr="00EA5FA7" w:rsidRDefault="00F818AA" w:rsidP="00F818AA">
      <w:pPr>
        <w:pStyle w:val="PL"/>
      </w:pPr>
    </w:p>
    <w:p w14:paraId="13358527" w14:textId="77777777" w:rsidR="00F818AA" w:rsidRPr="00EA5FA7" w:rsidRDefault="00F818AA" w:rsidP="00F818AA">
      <w:pPr>
        <w:pStyle w:val="PL"/>
        <w:outlineLvl w:val="3"/>
      </w:pPr>
      <w:r w:rsidRPr="00EA5FA7">
        <w:t>-- L</w:t>
      </w:r>
    </w:p>
    <w:p w14:paraId="0741E8A3" w14:textId="77777777" w:rsidR="00F818AA" w:rsidRDefault="00F818AA" w:rsidP="00F818AA">
      <w:pPr>
        <w:pStyle w:val="PL"/>
      </w:pPr>
    </w:p>
    <w:p w14:paraId="068662ED" w14:textId="77777777" w:rsidR="00F818AA" w:rsidRDefault="00F818AA" w:rsidP="00F818AA">
      <w:pPr>
        <w:pStyle w:val="PL"/>
      </w:pPr>
      <w:r>
        <w:t>L139Info ::= SEQUENCE {</w:t>
      </w:r>
    </w:p>
    <w:p w14:paraId="6C8DC9EE" w14:textId="77777777" w:rsidR="00F818AA" w:rsidRDefault="00F818AA" w:rsidP="00F818AA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16889345" w14:textId="77777777" w:rsidR="00F818AA" w:rsidRDefault="00F818AA" w:rsidP="00F818AA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0866F73" w14:textId="77777777" w:rsidR="00F818AA" w:rsidRDefault="00F818AA" w:rsidP="00F818AA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106E36CB" w14:textId="77777777" w:rsidR="00F818AA" w:rsidRDefault="00F818AA" w:rsidP="00F818AA">
      <w:pPr>
        <w:pStyle w:val="PL"/>
      </w:pPr>
      <w:r>
        <w:tab/>
        <w:t>...</w:t>
      </w:r>
    </w:p>
    <w:p w14:paraId="6F38BD12" w14:textId="77777777" w:rsidR="00F818AA" w:rsidRDefault="00F818AA" w:rsidP="00F818AA">
      <w:pPr>
        <w:pStyle w:val="PL"/>
      </w:pPr>
      <w:r>
        <w:t>}</w:t>
      </w:r>
    </w:p>
    <w:p w14:paraId="6EBA45A3" w14:textId="77777777" w:rsidR="00F818AA" w:rsidRDefault="00F818AA" w:rsidP="00F818AA">
      <w:pPr>
        <w:pStyle w:val="PL"/>
      </w:pPr>
    </w:p>
    <w:p w14:paraId="7B0E5FD8" w14:textId="77777777" w:rsidR="00F818AA" w:rsidRDefault="00F818AA" w:rsidP="00F818AA">
      <w:pPr>
        <w:pStyle w:val="PL"/>
      </w:pPr>
      <w:r>
        <w:t>L139Info-ExtIEs F1AP-PROTOCOL-EXTENSION ::= {</w:t>
      </w:r>
    </w:p>
    <w:p w14:paraId="717FD561" w14:textId="77777777" w:rsidR="00F818AA" w:rsidRDefault="00F818AA" w:rsidP="00F818AA">
      <w:pPr>
        <w:pStyle w:val="PL"/>
      </w:pPr>
      <w:r>
        <w:tab/>
        <w:t>...</w:t>
      </w:r>
    </w:p>
    <w:p w14:paraId="5029EA71" w14:textId="77777777" w:rsidR="00F818AA" w:rsidRDefault="00F818AA" w:rsidP="00F818AA">
      <w:pPr>
        <w:pStyle w:val="PL"/>
      </w:pPr>
      <w:r>
        <w:t>}</w:t>
      </w:r>
    </w:p>
    <w:p w14:paraId="7313C2CB" w14:textId="77777777" w:rsidR="00F818AA" w:rsidRDefault="00F818AA" w:rsidP="00F818AA">
      <w:pPr>
        <w:pStyle w:val="PL"/>
      </w:pPr>
    </w:p>
    <w:p w14:paraId="5824EC77" w14:textId="77777777" w:rsidR="00F818AA" w:rsidRDefault="00F818AA" w:rsidP="00F818AA">
      <w:pPr>
        <w:pStyle w:val="PL"/>
      </w:pPr>
      <w:r>
        <w:t>L839Info ::= SEQUENCE {</w:t>
      </w:r>
    </w:p>
    <w:p w14:paraId="1B9081DA" w14:textId="77777777" w:rsidR="00F818AA" w:rsidRDefault="00F818AA" w:rsidP="00F818AA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11D23BE6" w14:textId="77777777" w:rsidR="00F818AA" w:rsidRDefault="00F818AA" w:rsidP="00F818AA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4950A6C5" w14:textId="77777777" w:rsidR="00F818AA" w:rsidRDefault="00F818AA" w:rsidP="00F818AA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361AA098" w14:textId="77777777" w:rsidR="00F818AA" w:rsidRDefault="00F818AA" w:rsidP="00F818AA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368FB692" w14:textId="77777777" w:rsidR="00F818AA" w:rsidRDefault="00F818AA" w:rsidP="00F818AA">
      <w:pPr>
        <w:pStyle w:val="PL"/>
      </w:pPr>
      <w:r>
        <w:tab/>
        <w:t>...</w:t>
      </w:r>
    </w:p>
    <w:p w14:paraId="425BC03A" w14:textId="77777777" w:rsidR="00F818AA" w:rsidRDefault="00F818AA" w:rsidP="00F818AA">
      <w:pPr>
        <w:pStyle w:val="PL"/>
      </w:pPr>
      <w:r>
        <w:t>}</w:t>
      </w:r>
    </w:p>
    <w:p w14:paraId="54EA4BF5" w14:textId="77777777" w:rsidR="00F818AA" w:rsidRDefault="00F818AA" w:rsidP="00F818AA">
      <w:pPr>
        <w:pStyle w:val="PL"/>
      </w:pPr>
    </w:p>
    <w:p w14:paraId="3B70DC82" w14:textId="77777777" w:rsidR="00F818AA" w:rsidRDefault="00F818AA" w:rsidP="00F818AA">
      <w:pPr>
        <w:pStyle w:val="PL"/>
      </w:pPr>
      <w:r>
        <w:t>L839Info-ExtIEs F1AP-PROTOCOL-EXTENSION ::= {</w:t>
      </w:r>
    </w:p>
    <w:p w14:paraId="73C82D48" w14:textId="77777777" w:rsidR="00F818AA" w:rsidRDefault="00F818AA" w:rsidP="00F818AA">
      <w:pPr>
        <w:pStyle w:val="PL"/>
      </w:pPr>
      <w:r>
        <w:tab/>
        <w:t>...</w:t>
      </w:r>
    </w:p>
    <w:p w14:paraId="617E1CFD" w14:textId="77777777" w:rsidR="00F818AA" w:rsidRDefault="00F818AA" w:rsidP="00F818AA">
      <w:pPr>
        <w:pStyle w:val="PL"/>
      </w:pPr>
      <w:r>
        <w:t>}</w:t>
      </w:r>
    </w:p>
    <w:p w14:paraId="3E2AFD3D" w14:textId="77777777" w:rsidR="00F818AA" w:rsidRPr="00EA5FA7" w:rsidRDefault="00F818AA" w:rsidP="00F818AA">
      <w:pPr>
        <w:pStyle w:val="PL"/>
      </w:pPr>
    </w:p>
    <w:p w14:paraId="1241D325" w14:textId="77777777" w:rsidR="00F818AA" w:rsidRPr="00EA5FA7" w:rsidRDefault="00F818AA" w:rsidP="00F818AA">
      <w:pPr>
        <w:pStyle w:val="PL"/>
      </w:pPr>
      <w:r w:rsidRPr="00EA5FA7">
        <w:t>LCID ::= INTEGER (1..32, ...)</w:t>
      </w:r>
    </w:p>
    <w:p w14:paraId="024DFEF3" w14:textId="77777777" w:rsidR="00F818AA" w:rsidRPr="00EA5FA7" w:rsidRDefault="00F818AA" w:rsidP="00F818AA">
      <w:pPr>
        <w:pStyle w:val="PL"/>
      </w:pPr>
    </w:p>
    <w:p w14:paraId="053A4EDA" w14:textId="77777777" w:rsidR="00F818AA" w:rsidRPr="00EA5FA7" w:rsidRDefault="00F818AA" w:rsidP="00F818AA">
      <w:pPr>
        <w:pStyle w:val="PL"/>
      </w:pPr>
    </w:p>
    <w:p w14:paraId="28EFB8DF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>LCS-to-GCS-TranslationAoA::= SEQUENCE {</w:t>
      </w:r>
    </w:p>
    <w:p w14:paraId="0F940BE9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</w:rPr>
        <w:tab/>
      </w:r>
      <w:r w:rsidRPr="00340015">
        <w:rPr>
          <w:snapToGrid w:val="0"/>
          <w:lang w:val="sv-SE"/>
        </w:rPr>
        <w:t>alpha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3D99AA1F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beta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4B20397F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gamma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2E4A9135" w14:textId="77777777" w:rsidR="00F818AA" w:rsidRPr="00340015" w:rsidRDefault="00F818AA" w:rsidP="00F818AA">
      <w:pPr>
        <w:pStyle w:val="PL"/>
        <w:rPr>
          <w:rFonts w:eastAsia="Calibri" w:cs="Courier New"/>
          <w:szCs w:val="22"/>
          <w:lang w:val="fr-FR"/>
        </w:rPr>
      </w:pPr>
      <w:r w:rsidRPr="00340015">
        <w:rPr>
          <w:rFonts w:eastAsia="Calibri" w:cs="Courier New"/>
          <w:szCs w:val="22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  <w:lang w:val="fr-FR"/>
        </w:rPr>
        <w:t>-ExtIEs} } OPTIONAL,</w:t>
      </w:r>
    </w:p>
    <w:p w14:paraId="7DB17072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ab/>
        <w:t>...</w:t>
      </w:r>
    </w:p>
    <w:p w14:paraId="1B33CF96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14:paraId="2DAF5EDF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</w:p>
    <w:p w14:paraId="3BD75F63" w14:textId="77777777" w:rsidR="00F818AA" w:rsidRPr="00340015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</w:rPr>
        <w:t>-ExtIEs F1AP-PROTOCOL-EXTENSION ::= {</w:t>
      </w:r>
    </w:p>
    <w:p w14:paraId="507332A7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14:paraId="6E6B1AC4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>}</w:t>
      </w:r>
    </w:p>
    <w:p w14:paraId="1DEEB2D6" w14:textId="77777777" w:rsidR="00F818AA" w:rsidRPr="00340015" w:rsidRDefault="00F818AA" w:rsidP="00F818AA">
      <w:pPr>
        <w:pStyle w:val="PL"/>
        <w:rPr>
          <w:snapToGrid w:val="0"/>
        </w:rPr>
      </w:pPr>
    </w:p>
    <w:p w14:paraId="694F894A" w14:textId="77777777" w:rsidR="00F818AA" w:rsidRDefault="00F818AA" w:rsidP="00F818AA">
      <w:pPr>
        <w:pStyle w:val="PL"/>
      </w:pPr>
      <w:r>
        <w:t>LCStoGCSTranslationList ::= SEQUENCE (SIZE (1.. maxnooflcs-gcs-translation)) OF LCStoGCSTranslation</w:t>
      </w:r>
    </w:p>
    <w:p w14:paraId="2B52DC03" w14:textId="77777777" w:rsidR="00F818AA" w:rsidRDefault="00F818AA" w:rsidP="00F818AA">
      <w:pPr>
        <w:pStyle w:val="PL"/>
      </w:pPr>
    </w:p>
    <w:p w14:paraId="24CF29CC" w14:textId="77777777" w:rsidR="00F818AA" w:rsidRDefault="00F818AA" w:rsidP="00F818AA">
      <w:pPr>
        <w:pStyle w:val="PL"/>
        <w:rPr>
          <w:noProof w:val="0"/>
        </w:rPr>
      </w:pPr>
      <w:r>
        <w:t xml:space="preserve">LCStoGCSTranslation ::= </w:t>
      </w:r>
      <w:r>
        <w:rPr>
          <w:noProof w:val="0"/>
        </w:rPr>
        <w:t>SEQUENCE {</w:t>
      </w:r>
    </w:p>
    <w:p w14:paraId="3A832E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alpha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559267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alpha-fine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6CA5FF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beta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73F9A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beta-fine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1E15A6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gamma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F9A38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gamma-fine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1A69425B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</w:t>
      </w:r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-ExtIEs} } OPTIONAL</w:t>
      </w:r>
    </w:p>
    <w:p w14:paraId="53235F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F05F03A" w14:textId="77777777" w:rsidR="00F818AA" w:rsidRDefault="00F818AA" w:rsidP="00F818AA">
      <w:pPr>
        <w:pStyle w:val="PL"/>
        <w:rPr>
          <w:noProof w:val="0"/>
        </w:rPr>
      </w:pPr>
    </w:p>
    <w:p w14:paraId="71DD961E" w14:textId="77777777" w:rsidR="00F818AA" w:rsidRDefault="00F818AA" w:rsidP="00F818AA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-ExtIEs F1AP-PROTOCOL-EXTENSION ::= {</w:t>
      </w:r>
    </w:p>
    <w:p w14:paraId="5CD4ED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B43A9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37F676" w14:textId="77777777" w:rsidR="00F818AA" w:rsidRDefault="00F818AA" w:rsidP="00F818AA">
      <w:pPr>
        <w:pStyle w:val="PL"/>
        <w:rPr>
          <w:noProof w:val="0"/>
        </w:rPr>
      </w:pPr>
    </w:p>
    <w:p w14:paraId="2DF6FDC9" w14:textId="77777777" w:rsidR="00F818AA" w:rsidRDefault="00F818AA" w:rsidP="00F818AA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7772D7AA" w14:textId="77777777" w:rsidR="00F818AA" w:rsidRDefault="00F818AA" w:rsidP="00F818AA">
      <w:pPr>
        <w:pStyle w:val="PL"/>
      </w:pPr>
    </w:p>
    <w:p w14:paraId="0BC89830" w14:textId="77777777" w:rsidR="00F818AA" w:rsidRDefault="00F818AA" w:rsidP="00F818AA">
      <w:pPr>
        <w:pStyle w:val="PL"/>
      </w:pPr>
      <w:r>
        <w:t>LMF-UE-MeasurementID ::= INTEGER (1.. 256, ...)</w:t>
      </w:r>
    </w:p>
    <w:p w14:paraId="29830DA1" w14:textId="77777777" w:rsidR="00F818AA" w:rsidRDefault="00F818AA" w:rsidP="00F818AA">
      <w:pPr>
        <w:pStyle w:val="PL"/>
      </w:pPr>
    </w:p>
    <w:p w14:paraId="23AEA910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7E98A0E7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4061B2CE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7F157075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748840B8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2A27DBBD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5625B61A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7FC7F87B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</w:p>
    <w:p w14:paraId="35947C3F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1C6F5694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76592F7F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6802321" w14:textId="77777777" w:rsidR="00F818AA" w:rsidRDefault="00F818AA" w:rsidP="00F818AA">
      <w:pPr>
        <w:pStyle w:val="PL"/>
      </w:pPr>
    </w:p>
    <w:p w14:paraId="0CD09CE8" w14:textId="77777777" w:rsidR="00F818AA" w:rsidRPr="00EA5FA7" w:rsidRDefault="00F818AA" w:rsidP="00F818AA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3A2023AF" w14:textId="77777777" w:rsidR="00F818AA" w:rsidRPr="00EA5FA7" w:rsidRDefault="00F818AA" w:rsidP="00F818AA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7E05BB46" w14:textId="77777777" w:rsidR="00F818AA" w:rsidRPr="00EA5FA7" w:rsidRDefault="00F818AA" w:rsidP="00F818AA">
      <w:pPr>
        <w:pStyle w:val="PL"/>
      </w:pPr>
    </w:p>
    <w:p w14:paraId="3CEE704E" w14:textId="77777777" w:rsidR="00F818AA" w:rsidRPr="00EA5FA7" w:rsidRDefault="00F818AA" w:rsidP="00F818AA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22572E30" w14:textId="77777777" w:rsidR="00F818AA" w:rsidRPr="00EA5FA7" w:rsidRDefault="00F818AA" w:rsidP="00F818AA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0593B6B7" w14:textId="77777777" w:rsidR="00F818AA" w:rsidRPr="00EA5FA7" w:rsidRDefault="00F818AA" w:rsidP="00F818AA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0ED544B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6B9660A" w14:textId="77777777" w:rsidR="00F818AA" w:rsidRPr="00EA5FA7" w:rsidRDefault="00F818AA" w:rsidP="00F818AA">
      <w:pPr>
        <w:pStyle w:val="PL"/>
      </w:pPr>
    </w:p>
    <w:p w14:paraId="318C4D66" w14:textId="77777777" w:rsidR="00F818AA" w:rsidRPr="00EA5FA7" w:rsidRDefault="00F818AA" w:rsidP="00F818AA">
      <w:pPr>
        <w:pStyle w:val="PL"/>
      </w:pPr>
      <w:r w:rsidRPr="00EA5FA7">
        <w:t>}</w:t>
      </w:r>
    </w:p>
    <w:p w14:paraId="6E820BA2" w14:textId="77777777" w:rsidR="00F818AA" w:rsidRDefault="00F818AA" w:rsidP="00F818AA">
      <w:pPr>
        <w:pStyle w:val="PL"/>
      </w:pPr>
    </w:p>
    <w:p w14:paraId="0E052DEE" w14:textId="77777777" w:rsidR="00F818AA" w:rsidRDefault="00F818AA" w:rsidP="00F818AA">
      <w:pPr>
        <w:pStyle w:val="PL"/>
      </w:pPr>
      <w:r>
        <w:t>LTEUESidelinkAggregateMaximumBitrate ::= SEQUENCE {</w:t>
      </w:r>
    </w:p>
    <w:p w14:paraId="77BFC279" w14:textId="77777777" w:rsidR="00F818AA" w:rsidRDefault="00F818AA" w:rsidP="00F818AA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129492F2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68D61279" w14:textId="77777777" w:rsidR="00F818AA" w:rsidRDefault="00F818AA" w:rsidP="00F818AA">
      <w:pPr>
        <w:pStyle w:val="PL"/>
      </w:pPr>
      <w:r>
        <w:t>}</w:t>
      </w:r>
    </w:p>
    <w:p w14:paraId="778F8D83" w14:textId="77777777" w:rsidR="00F818AA" w:rsidRDefault="00F818AA" w:rsidP="00F818AA">
      <w:pPr>
        <w:pStyle w:val="PL"/>
      </w:pPr>
    </w:p>
    <w:p w14:paraId="5934C776" w14:textId="77777777" w:rsidR="00F818AA" w:rsidRDefault="00F818AA" w:rsidP="00F818AA">
      <w:pPr>
        <w:pStyle w:val="PL"/>
      </w:pPr>
      <w:r>
        <w:t>LTEUESidelinkAggregateMaximumBitrate-ExtIEs F1AP-PROTOCOL-EXTENSION ::= {</w:t>
      </w:r>
    </w:p>
    <w:p w14:paraId="58D4D0DC" w14:textId="77777777" w:rsidR="00F818AA" w:rsidRDefault="00F818AA" w:rsidP="00F818AA">
      <w:pPr>
        <w:pStyle w:val="PL"/>
      </w:pPr>
      <w:r>
        <w:tab/>
        <w:t>...</w:t>
      </w:r>
    </w:p>
    <w:p w14:paraId="775D5D56" w14:textId="77777777" w:rsidR="00F818AA" w:rsidRDefault="00F818AA" w:rsidP="00F818AA">
      <w:pPr>
        <w:pStyle w:val="PL"/>
      </w:pPr>
      <w:r>
        <w:t>}</w:t>
      </w:r>
    </w:p>
    <w:p w14:paraId="53D2AF24" w14:textId="77777777" w:rsidR="00F818AA" w:rsidRDefault="00F818AA" w:rsidP="00F818AA">
      <w:pPr>
        <w:pStyle w:val="PL"/>
      </w:pPr>
    </w:p>
    <w:p w14:paraId="5495DE81" w14:textId="77777777" w:rsidR="00F818AA" w:rsidRDefault="00F818AA" w:rsidP="00F818AA">
      <w:pPr>
        <w:pStyle w:val="PL"/>
      </w:pPr>
      <w:r>
        <w:t>LTEV2XServicesAuthorized ::= SEQUENCE {</w:t>
      </w:r>
    </w:p>
    <w:p w14:paraId="1485E052" w14:textId="77777777" w:rsidR="00F818AA" w:rsidRDefault="00F818AA" w:rsidP="00F818AA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EFB5B04" w14:textId="77777777" w:rsidR="00F818AA" w:rsidRDefault="00F818AA" w:rsidP="00F818AA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BDF8F41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0A87928C" w14:textId="77777777" w:rsidR="00F818AA" w:rsidRDefault="00F818AA" w:rsidP="00F818AA">
      <w:pPr>
        <w:pStyle w:val="PL"/>
      </w:pPr>
      <w:r>
        <w:t>}</w:t>
      </w:r>
    </w:p>
    <w:p w14:paraId="0E0DC7D9" w14:textId="77777777" w:rsidR="00F818AA" w:rsidRDefault="00F818AA" w:rsidP="00F818AA">
      <w:pPr>
        <w:pStyle w:val="PL"/>
      </w:pPr>
    </w:p>
    <w:p w14:paraId="41B89225" w14:textId="77777777" w:rsidR="00F818AA" w:rsidRDefault="00F818AA" w:rsidP="00F818AA">
      <w:pPr>
        <w:pStyle w:val="PL"/>
      </w:pPr>
      <w:r>
        <w:t>LTEV2XServicesAuthorized-ExtIEs F1AP-PROTOCOL-EXTENSION ::= {</w:t>
      </w:r>
    </w:p>
    <w:p w14:paraId="60CB65C3" w14:textId="77777777" w:rsidR="00F818AA" w:rsidRDefault="00F818AA" w:rsidP="00F818AA">
      <w:pPr>
        <w:pStyle w:val="PL"/>
      </w:pPr>
      <w:r>
        <w:tab/>
        <w:t>...</w:t>
      </w:r>
    </w:p>
    <w:p w14:paraId="760BDF40" w14:textId="77777777" w:rsidR="00F818AA" w:rsidRDefault="00F818AA" w:rsidP="00F818AA">
      <w:pPr>
        <w:pStyle w:val="PL"/>
      </w:pPr>
      <w:r>
        <w:t>}</w:t>
      </w:r>
    </w:p>
    <w:p w14:paraId="40808C4B" w14:textId="77777777" w:rsidR="00F818AA" w:rsidRPr="00EA5FA7" w:rsidRDefault="00F818AA" w:rsidP="00F818AA">
      <w:pPr>
        <w:pStyle w:val="PL"/>
      </w:pPr>
    </w:p>
    <w:p w14:paraId="1E92DE68" w14:textId="77777777" w:rsidR="00F818AA" w:rsidRPr="00EA5FA7" w:rsidRDefault="00F818AA" w:rsidP="00F818AA">
      <w:pPr>
        <w:pStyle w:val="PL"/>
        <w:outlineLvl w:val="3"/>
      </w:pPr>
      <w:r w:rsidRPr="00EA5FA7">
        <w:t>-- M</w:t>
      </w:r>
    </w:p>
    <w:p w14:paraId="036B085D" w14:textId="77777777" w:rsidR="00F818AA" w:rsidRDefault="00F818AA" w:rsidP="00F818AA">
      <w:pPr>
        <w:pStyle w:val="PL"/>
      </w:pPr>
    </w:p>
    <w:p w14:paraId="3C2C7D53" w14:textId="77777777" w:rsidR="00F818AA" w:rsidRDefault="00F818AA" w:rsidP="00F818AA">
      <w:pPr>
        <w:pStyle w:val="PL"/>
      </w:pPr>
      <w:r>
        <w:t>MappingInformationIndex</w:t>
      </w:r>
      <w:r>
        <w:tab/>
        <w:t>::= BIT STRING (SIZE (26))</w:t>
      </w:r>
    </w:p>
    <w:p w14:paraId="11D0B312" w14:textId="77777777" w:rsidR="00F818AA" w:rsidRDefault="00F818AA" w:rsidP="00F818AA">
      <w:pPr>
        <w:pStyle w:val="PL"/>
      </w:pPr>
    </w:p>
    <w:p w14:paraId="0E726BD2" w14:textId="77777777" w:rsidR="00F818AA" w:rsidRDefault="00F818AA" w:rsidP="00F818AA">
      <w:pPr>
        <w:pStyle w:val="PL"/>
      </w:pPr>
      <w:r>
        <w:lastRenderedPageBreak/>
        <w:t>MappingInformationtoRemove</w:t>
      </w:r>
      <w:r>
        <w:tab/>
        <w:t>::= SEQUENCE (SIZE(1..maxnoofMappingEntries)) OF MappingInformationIndex</w:t>
      </w:r>
    </w:p>
    <w:p w14:paraId="569F0631" w14:textId="77777777" w:rsidR="00F818AA" w:rsidRPr="00EA5FA7" w:rsidRDefault="00F818AA" w:rsidP="00F818AA">
      <w:pPr>
        <w:pStyle w:val="PL"/>
      </w:pPr>
    </w:p>
    <w:p w14:paraId="2DBD7AC4" w14:textId="77777777" w:rsidR="00F818AA" w:rsidRPr="00EA5FA7" w:rsidRDefault="00F818AA" w:rsidP="00F818AA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591B796F" w14:textId="77777777" w:rsidR="00F818AA" w:rsidRPr="00EA5FA7" w:rsidRDefault="00F818AA" w:rsidP="00F818AA">
      <w:pPr>
        <w:pStyle w:val="PL"/>
      </w:pPr>
    </w:p>
    <w:p w14:paraId="0E0E7510" w14:textId="77777777" w:rsidR="00F818AA" w:rsidRPr="00EA5FA7" w:rsidRDefault="00F818AA" w:rsidP="00F818AA">
      <w:pPr>
        <w:pStyle w:val="PL"/>
      </w:pPr>
      <w:r w:rsidRPr="00EA5FA7">
        <w:t xml:space="preserve">MaxDataBurstVolume  ::= INTEGER (0..4095, ..., 4096.. 2000000) </w:t>
      </w:r>
    </w:p>
    <w:p w14:paraId="5BADA334" w14:textId="77777777" w:rsidR="00F818AA" w:rsidRPr="00EA5FA7" w:rsidRDefault="00F818AA" w:rsidP="00F818AA">
      <w:pPr>
        <w:pStyle w:val="PL"/>
      </w:pPr>
      <w:r w:rsidRPr="00EA5FA7">
        <w:t>MaxPacketLossRate ::= INTEGER (0..1000)</w:t>
      </w:r>
    </w:p>
    <w:p w14:paraId="2F5AEB2B" w14:textId="77777777" w:rsidR="00F818AA" w:rsidRPr="00EA5FA7" w:rsidRDefault="00F818AA" w:rsidP="00F818AA">
      <w:pPr>
        <w:pStyle w:val="PL"/>
      </w:pPr>
    </w:p>
    <w:p w14:paraId="4DFC8BF7" w14:textId="77777777" w:rsidR="00F818AA" w:rsidRPr="00EA5FA7" w:rsidRDefault="00F818AA" w:rsidP="00F818AA">
      <w:pPr>
        <w:pStyle w:val="PL"/>
      </w:pPr>
      <w:r w:rsidRPr="00EA5FA7">
        <w:t>MIB-message ::= OCTET STRING</w:t>
      </w:r>
    </w:p>
    <w:p w14:paraId="6C92572C" w14:textId="77777777" w:rsidR="00F818AA" w:rsidRPr="00EA5FA7" w:rsidRDefault="00F818AA" w:rsidP="00F818AA">
      <w:pPr>
        <w:pStyle w:val="PL"/>
      </w:pPr>
    </w:p>
    <w:p w14:paraId="45272806" w14:textId="77777777" w:rsidR="00F818AA" w:rsidRPr="00EA5FA7" w:rsidRDefault="00F818AA" w:rsidP="00F818AA">
      <w:pPr>
        <w:pStyle w:val="PL"/>
      </w:pPr>
      <w:r w:rsidRPr="00EA5FA7">
        <w:t>MeasConfig ::= OCTET STRING</w:t>
      </w:r>
    </w:p>
    <w:p w14:paraId="0A373D88" w14:textId="77777777" w:rsidR="00F818AA" w:rsidRPr="00EA5FA7" w:rsidRDefault="00F818AA" w:rsidP="00F818AA">
      <w:pPr>
        <w:pStyle w:val="PL"/>
      </w:pPr>
    </w:p>
    <w:p w14:paraId="04404B99" w14:textId="77777777" w:rsidR="00F818AA" w:rsidRPr="00EA5FA7" w:rsidRDefault="00F818AA" w:rsidP="00F818AA">
      <w:pPr>
        <w:pStyle w:val="PL"/>
      </w:pPr>
      <w:r w:rsidRPr="00EA5FA7">
        <w:t>MeasGapConfig ::= OCTET STRING</w:t>
      </w:r>
    </w:p>
    <w:p w14:paraId="31A0E11C" w14:textId="77777777" w:rsidR="00F818AA" w:rsidRPr="00EA5FA7" w:rsidRDefault="00F818AA" w:rsidP="00F818AA">
      <w:pPr>
        <w:pStyle w:val="PL"/>
      </w:pPr>
    </w:p>
    <w:p w14:paraId="03E8AF51" w14:textId="77777777" w:rsidR="00F818AA" w:rsidRDefault="00F818AA" w:rsidP="00F818AA">
      <w:pPr>
        <w:pStyle w:val="PL"/>
      </w:pPr>
      <w:r w:rsidRPr="00EA5FA7">
        <w:t>MeasGapSharingConfig ::= OCTET STRING</w:t>
      </w:r>
    </w:p>
    <w:p w14:paraId="109A5620" w14:textId="77777777" w:rsidR="00F818AA" w:rsidRDefault="00F818AA" w:rsidP="00F818AA">
      <w:pPr>
        <w:pStyle w:val="PL"/>
      </w:pPr>
    </w:p>
    <w:p w14:paraId="0BE6B6BC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2CFD0B1D" w14:textId="77777777" w:rsidR="00F818AA" w:rsidRDefault="00F818AA" w:rsidP="00F818AA">
      <w:pPr>
        <w:pStyle w:val="PL"/>
      </w:pPr>
    </w:p>
    <w:p w14:paraId="02A00F96" w14:textId="77777777" w:rsidR="00F818AA" w:rsidRDefault="00F818AA" w:rsidP="00F818AA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51829BDF" w14:textId="77777777" w:rsidR="00F818AA" w:rsidRDefault="00F818AA" w:rsidP="00F818AA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1AA2A491" w14:textId="77777777" w:rsidR="00F818AA" w:rsidRDefault="00F818AA" w:rsidP="00F818AA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6C8FFE07" w14:textId="77777777" w:rsidR="00F818AA" w:rsidRDefault="00F818AA" w:rsidP="00F818AA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6B114AF3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11754896" w14:textId="77777777" w:rsidR="00F818AA" w:rsidRDefault="00F818AA" w:rsidP="00F818AA">
      <w:pPr>
        <w:pStyle w:val="PL"/>
      </w:pPr>
      <w:r>
        <w:t>}</w:t>
      </w:r>
    </w:p>
    <w:p w14:paraId="5B6E6327" w14:textId="77777777" w:rsidR="00F818AA" w:rsidRDefault="00F818AA" w:rsidP="00F818AA">
      <w:pPr>
        <w:pStyle w:val="PL"/>
      </w:pPr>
    </w:p>
    <w:p w14:paraId="34DEC601" w14:textId="77777777" w:rsidR="00F818AA" w:rsidRDefault="00F818AA" w:rsidP="00F818AA">
      <w:pPr>
        <w:pStyle w:val="PL"/>
      </w:pPr>
      <w:r>
        <w:t>MeasurementBeamInfo-ExtIEs F1AP-PROTOCOL-EXTENSION ::= {</w:t>
      </w:r>
    </w:p>
    <w:p w14:paraId="615EF159" w14:textId="77777777" w:rsidR="00F818AA" w:rsidRDefault="00F818AA" w:rsidP="00F818AA">
      <w:pPr>
        <w:pStyle w:val="PL"/>
      </w:pPr>
      <w:r>
        <w:tab/>
        <w:t>...</w:t>
      </w:r>
    </w:p>
    <w:p w14:paraId="125DCD22" w14:textId="77777777" w:rsidR="00F818AA" w:rsidRDefault="00F818AA" w:rsidP="00F818AA">
      <w:pPr>
        <w:pStyle w:val="PL"/>
      </w:pPr>
      <w:r>
        <w:t>}</w:t>
      </w:r>
    </w:p>
    <w:p w14:paraId="3393571C" w14:textId="77777777" w:rsidR="00F818AA" w:rsidRPr="00EA5FA7" w:rsidRDefault="00F818AA" w:rsidP="00F818AA">
      <w:pPr>
        <w:pStyle w:val="PL"/>
      </w:pPr>
    </w:p>
    <w:p w14:paraId="3681AB22" w14:textId="77777777" w:rsidR="00F818AA" w:rsidRPr="00EA5FA7" w:rsidRDefault="00F818AA" w:rsidP="00F818AA">
      <w:pPr>
        <w:pStyle w:val="PL"/>
      </w:pPr>
    </w:p>
    <w:p w14:paraId="278F08A7" w14:textId="77777777" w:rsidR="00F818AA" w:rsidRPr="00EA5FA7" w:rsidRDefault="00F818AA" w:rsidP="00F818AA">
      <w:pPr>
        <w:pStyle w:val="PL"/>
      </w:pPr>
      <w:r w:rsidRPr="00EA5FA7">
        <w:t>MeasurementTimingConfiguration ::= OCTET STRING</w:t>
      </w:r>
    </w:p>
    <w:p w14:paraId="354BA537" w14:textId="77777777" w:rsidR="00F818AA" w:rsidRPr="00EA5FA7" w:rsidRDefault="00F818AA" w:rsidP="00F818AA">
      <w:pPr>
        <w:pStyle w:val="PL"/>
      </w:pPr>
    </w:p>
    <w:p w14:paraId="320E11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14:paraId="60CE227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F0C26A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14:paraId="7033100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 xml:space="preserve">iAB-MT-Cell-List </w:t>
      </w:r>
      <w:r w:rsidRPr="00A55ED4">
        <w:rPr>
          <w:noProof w:val="0"/>
          <w:snapToGrid w:val="0"/>
        </w:rPr>
        <w:tab/>
        <w:t>IAB-MT-Cell-List,</w:t>
      </w:r>
    </w:p>
    <w:p w14:paraId="71FAF46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iE-Extensions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ProtocolExtensionContainer { {MultiplexingInfo-ExtIEs} } OPTIONAL</w:t>
      </w:r>
    </w:p>
    <w:p w14:paraId="437FB44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1533773D" w14:textId="77777777" w:rsidR="00F818AA" w:rsidRPr="00A55ED4" w:rsidRDefault="00F818AA" w:rsidP="00F818AA">
      <w:pPr>
        <w:pStyle w:val="PL"/>
        <w:rPr>
          <w:noProof w:val="0"/>
          <w:snapToGrid w:val="0"/>
        </w:rPr>
      </w:pPr>
    </w:p>
    <w:p w14:paraId="72720D2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MultiplexingInfo-ExtIEs </w:t>
      </w:r>
      <w:r w:rsidRPr="00A55ED4">
        <w:rPr>
          <w:noProof w:val="0"/>
          <w:snapToGrid w:val="0"/>
        </w:rPr>
        <w:tab/>
        <w:t>F1AP-PROTOCOL-EXTENSION ::= {</w:t>
      </w:r>
    </w:p>
    <w:p w14:paraId="1C6FF25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14:paraId="0DB053EA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408FF1D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D3E1AB9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14:paraId="029425F2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08805669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E7FB50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14:paraId="445128A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M5period,</w:t>
      </w:r>
    </w:p>
    <w:p w14:paraId="7890512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M5-Links-to-log,</w:t>
      </w:r>
    </w:p>
    <w:p w14:paraId="5386F706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M5Configuration-ExtIEs} } OPTIONAL,</w:t>
      </w:r>
    </w:p>
    <w:p w14:paraId="7BBF8CB3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E85A1F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7A37325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04853A5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14:paraId="061CFF8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1833CD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>}</w:t>
      </w:r>
    </w:p>
    <w:p w14:paraId="42C23F20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0FC96D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14:paraId="6533F612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573F85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1D0A04DC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4691FB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FF1DD3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14:paraId="2CC02986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  <w:t>M6report-Interval,</w:t>
      </w:r>
    </w:p>
    <w:p w14:paraId="6305C97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M6-Links-to-log,</w:t>
      </w:r>
    </w:p>
    <w:p w14:paraId="700F385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M6Configuration-ExtIEs} } OPTIONAL,</w:t>
      </w:r>
    </w:p>
    <w:p w14:paraId="12F063F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B374A1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0322A5B6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33BD78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14:paraId="09C97BB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19CFCF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4EA2755D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497D498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M6report-Interval ::= ENUMERATED { ms120, ms240, ms640, ms1024, ms2048, ms5120, ms10240, ms20480, ms40960, min1, min6, min12, min30, ... }</w:t>
      </w:r>
    </w:p>
    <w:p w14:paraId="66798FBC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08C102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853FDA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4937FCC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03E99F89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49A0F8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5538AB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14:paraId="40FC3C1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M7period,</w:t>
      </w:r>
    </w:p>
    <w:p w14:paraId="2799C9A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M7-Links-to-log,</w:t>
      </w:r>
    </w:p>
    <w:p w14:paraId="51DA8F5E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M7Configuration-ExtIEs} } OPTIONAL,</w:t>
      </w:r>
    </w:p>
    <w:p w14:paraId="48BAF8B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7E4701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21AC82D0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2232D5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M7Configuration-ExtIEs F1AP-PROTOCOL-EXTENSION ::= {</w:t>
      </w:r>
    </w:p>
    <w:p w14:paraId="4A8F6342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9DFB02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5764F9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6D92CB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M7period</w:t>
      </w:r>
      <w:r w:rsidRPr="00E52955">
        <w:rPr>
          <w:noProof w:val="0"/>
          <w:snapToGrid w:val="0"/>
        </w:rPr>
        <w:tab/>
        <w:t>::= INTEGER(1..60, ...)</w:t>
      </w:r>
    </w:p>
    <w:p w14:paraId="04969F1D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162DB9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14:paraId="688F6208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5FB0CAD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14:paraId="1C6340B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14:paraId="26B6DB2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14:paraId="5001B71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6CD8C97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3B690BB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DDB4B59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 ::= SEQUENCE {</w:t>
      </w:r>
    </w:p>
    <w:p w14:paraId="00E6610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mdt-Activation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14:paraId="2124751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measurementsToActivate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MeasurementsToActivate,</w:t>
      </w:r>
    </w:p>
    <w:p w14:paraId="0EAD251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23749CA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14:paraId="4BAA010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53F649A3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14:paraId="2A73DD8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3A05C8A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ab/>
        <w:t>--  C-ifM6: This IE shall be present if the Measurements to Activate IE has the seventh bit set to "1".</w:t>
      </w:r>
    </w:p>
    <w:p w14:paraId="0AEE7A6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79DA271D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14:paraId="411B8D1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MDTConfiguration-ExtIEs} } OPTIONAL,</w:t>
      </w:r>
    </w:p>
    <w:p w14:paraId="59010B2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816399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27AC9FA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MDTConfiguration-ExtIEs F1AP-PROTOCOL-EXTENSION ::= {</w:t>
      </w:r>
    </w:p>
    <w:p w14:paraId="2475102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9F86248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08DF490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900BE4B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C914B0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MDTPLMNList ::= SEQUENCE (SIZE(1..maxnoofMDTPLMNs)) OF PLMN-Identity</w:t>
      </w:r>
    </w:p>
    <w:p w14:paraId="5CF7B76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6433020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A9A0953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MeasuredResultsValue ::= CHOICE {</w:t>
      </w:r>
    </w:p>
    <w:p w14:paraId="02649CD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uL-AngleOfArrival</w:t>
      </w:r>
      <w:r w:rsidRPr="00BC20B8">
        <w:rPr>
          <w:noProof w:val="0"/>
        </w:rPr>
        <w:tab/>
        <w:t>UL-AoA,</w:t>
      </w:r>
    </w:p>
    <w:p w14:paraId="68E2400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uL-SRS-RSRP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UL-SRS-RSRP,</w:t>
      </w:r>
    </w:p>
    <w:p w14:paraId="4ABEDE1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14:paraId="175A8314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gNB-RxTxTimeDiff</w:t>
      </w:r>
      <w:r w:rsidRPr="00BC20B8">
        <w:rPr>
          <w:noProof w:val="0"/>
        </w:rPr>
        <w:tab/>
        <w:t>GNB-RxTxTimeDiff,</w:t>
      </w:r>
    </w:p>
    <w:p w14:paraId="066359A1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MeasuredResultsValue-ExtIEs } }</w:t>
      </w:r>
    </w:p>
    <w:p w14:paraId="2C723448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344C69E0" w14:textId="77777777" w:rsidR="00F818AA" w:rsidRPr="00BC20B8" w:rsidRDefault="00F818AA" w:rsidP="00F818AA">
      <w:pPr>
        <w:pStyle w:val="PL"/>
        <w:rPr>
          <w:noProof w:val="0"/>
        </w:rPr>
      </w:pPr>
    </w:p>
    <w:p w14:paraId="7286874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 xml:space="preserve">MeasuredResultsValue-ExtIEs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14:paraId="2E014F0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03422A26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1C579C6B" w14:textId="77777777" w:rsidR="00F818AA" w:rsidRDefault="00F818AA" w:rsidP="00F818AA">
      <w:pPr>
        <w:pStyle w:val="PL"/>
        <w:rPr>
          <w:noProof w:val="0"/>
        </w:rPr>
      </w:pPr>
    </w:p>
    <w:p w14:paraId="6818799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MeasurementsToActivate ::= BIT STRING (SIZE (8))</w:t>
      </w:r>
    </w:p>
    <w:p w14:paraId="0DFD294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424CAE7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5288D868" w14:textId="77777777" w:rsidR="00F818AA" w:rsidRPr="00EA5FA7" w:rsidRDefault="00F818AA" w:rsidP="00F818AA">
      <w:pPr>
        <w:pStyle w:val="PL"/>
        <w:rPr>
          <w:noProof w:val="0"/>
        </w:rPr>
      </w:pPr>
    </w:p>
    <w:p w14:paraId="66E2FB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14:paraId="2CD64E2A" w14:textId="77777777" w:rsidR="00F818AA" w:rsidRPr="00EA5FA7" w:rsidRDefault="00F818AA" w:rsidP="00F818AA">
      <w:pPr>
        <w:pStyle w:val="PL"/>
        <w:rPr>
          <w:noProof w:val="0"/>
        </w:rPr>
      </w:pPr>
    </w:p>
    <w:p w14:paraId="348168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639BFF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72A351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7E7269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14:paraId="0642BF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C41F04" w14:textId="77777777" w:rsidR="00F818AA" w:rsidRPr="00EA5FA7" w:rsidRDefault="00F818AA" w:rsidP="00F818AA">
      <w:pPr>
        <w:pStyle w:val="PL"/>
        <w:rPr>
          <w:noProof w:val="0"/>
        </w:rPr>
      </w:pPr>
    </w:p>
    <w:p w14:paraId="03E6C1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14:paraId="469E39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0C82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EDB1AE" w14:textId="77777777" w:rsidR="00F818AA" w:rsidRPr="00EA5FA7" w:rsidRDefault="00F818AA" w:rsidP="00F818AA">
      <w:pPr>
        <w:pStyle w:val="PL"/>
        <w:rPr>
          <w:noProof w:val="0"/>
        </w:rPr>
      </w:pPr>
    </w:p>
    <w:p w14:paraId="02C657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14:paraId="0E1D43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13AC1C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4CDD5C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6343B5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14:paraId="379177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A2EEC6" w14:textId="77777777" w:rsidR="00F818AA" w:rsidRPr="00EA5FA7" w:rsidRDefault="00F818AA" w:rsidP="00F818AA">
      <w:pPr>
        <w:pStyle w:val="PL"/>
        <w:rPr>
          <w:noProof w:val="0"/>
        </w:rPr>
      </w:pPr>
    </w:p>
    <w:p w14:paraId="1FAF0A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14:paraId="192E0D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6B654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CA25FC" w14:textId="77777777" w:rsidR="00F818AA" w:rsidRDefault="00F818AA" w:rsidP="00F818AA">
      <w:pPr>
        <w:pStyle w:val="PL"/>
        <w:rPr>
          <w:noProof w:val="0"/>
        </w:rPr>
      </w:pPr>
    </w:p>
    <w:p w14:paraId="45202A7C" w14:textId="77777777" w:rsidR="00F818AA" w:rsidRDefault="00F818AA" w:rsidP="00F818AA">
      <w:pPr>
        <w:pStyle w:val="PL"/>
        <w:rPr>
          <w:noProof w:val="0"/>
        </w:rPr>
      </w:pPr>
    </w:p>
    <w:p w14:paraId="7E0AAD4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lastRenderedPageBreak/>
        <w:t>NGRANHighAccuracyAccessPointPosition</w:t>
      </w:r>
      <w:r>
        <w:rPr>
          <w:snapToGrid w:val="0"/>
        </w:rPr>
        <w:t xml:space="preserve"> ::= SEQUENCE {</w:t>
      </w:r>
    </w:p>
    <w:p w14:paraId="7AA6CC5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6BFA2B8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7763BE1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48815F0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2627C9E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5F78FFB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3FF667F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6B005FA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086358F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66591C4D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039F99A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1CD57F4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58136DD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0922953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14:paraId="0EC39CDA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01651551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1DEF67CB" w14:textId="77777777" w:rsidR="00F818AA" w:rsidRDefault="00F818AA" w:rsidP="00F818AA">
      <w:pPr>
        <w:pStyle w:val="PL"/>
        <w:rPr>
          <w:noProof w:val="0"/>
        </w:rPr>
      </w:pPr>
    </w:p>
    <w:p w14:paraId="046DA666" w14:textId="77777777" w:rsidR="00F818AA" w:rsidRDefault="00F818AA" w:rsidP="00F818AA">
      <w:pPr>
        <w:pStyle w:val="PL"/>
        <w:rPr>
          <w:noProof w:val="0"/>
        </w:rPr>
      </w:pPr>
      <w:r w:rsidRPr="00EE063F">
        <w:rPr>
          <w:noProof w:val="0"/>
        </w:rPr>
        <w:t>NID ::= BIT STRING (SIZE(44))</w:t>
      </w:r>
    </w:p>
    <w:p w14:paraId="7D955940" w14:textId="77777777" w:rsidR="00F818AA" w:rsidRPr="00EA5FA7" w:rsidRDefault="00F818AA" w:rsidP="00F818AA">
      <w:pPr>
        <w:pStyle w:val="PL"/>
        <w:rPr>
          <w:noProof w:val="0"/>
        </w:rPr>
      </w:pPr>
    </w:p>
    <w:p w14:paraId="658DEB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1096C1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0281CF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14:paraId="4911CE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2EA8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FCA7EF" w14:textId="77777777" w:rsidR="00F818AA" w:rsidRPr="00EA5FA7" w:rsidRDefault="00F818AA" w:rsidP="00F818AA">
      <w:pPr>
        <w:pStyle w:val="PL"/>
        <w:rPr>
          <w:noProof w:val="0"/>
        </w:rPr>
      </w:pPr>
    </w:p>
    <w:p w14:paraId="12C35A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14:paraId="6B77E3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6E9E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B56561" w14:textId="77777777" w:rsidR="00F818AA" w:rsidRPr="00EA5FA7" w:rsidRDefault="00F818AA" w:rsidP="00F818AA">
      <w:pPr>
        <w:pStyle w:val="PL"/>
        <w:rPr>
          <w:noProof w:val="0"/>
        </w:rPr>
      </w:pPr>
    </w:p>
    <w:p w14:paraId="38FF0AC9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 </w:t>
      </w:r>
      <w:r>
        <w:rPr>
          <w:noProof w:val="0"/>
        </w:rPr>
        <w:t>::= SEQUENCE {</w:t>
      </w:r>
    </w:p>
    <w:p w14:paraId="2B4DA4FA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14:paraId="5CBECA22" w14:textId="77777777" w:rsidR="00F818AA" w:rsidRDefault="00F818AA" w:rsidP="00F818AA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</w:t>
      </w:r>
      <w:r w:rsidRPr="00340015">
        <w:tab/>
      </w:r>
      <w:r w:rsidRPr="00340015">
        <w:tab/>
        <w:t>OPTIONAL</w:t>
      </w:r>
      <w:r>
        <w:t>,</w:t>
      </w:r>
    </w:p>
    <w:p w14:paraId="1E5D66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</w:t>
      </w:r>
      <w:r>
        <w:t>R-PRSBeamInformation</w:t>
      </w:r>
      <w:r>
        <w:rPr>
          <w:noProof w:val="0"/>
        </w:rPr>
        <w:t>-ExtIEs } } OPTIONAL</w:t>
      </w:r>
    </w:p>
    <w:p w14:paraId="003F6D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C4FD320" w14:textId="77777777" w:rsidR="00F818AA" w:rsidRDefault="00F818AA" w:rsidP="00F818AA">
      <w:pPr>
        <w:pStyle w:val="PL"/>
        <w:rPr>
          <w:noProof w:val="0"/>
        </w:rPr>
      </w:pPr>
    </w:p>
    <w:p w14:paraId="3D632B0C" w14:textId="77777777" w:rsidR="00F818AA" w:rsidRDefault="00F818AA" w:rsidP="00F818AA">
      <w:pPr>
        <w:pStyle w:val="PL"/>
        <w:rPr>
          <w:noProof w:val="0"/>
        </w:rPr>
      </w:pPr>
      <w:r>
        <w:t>NR-PRSBeamInformation</w:t>
      </w:r>
      <w:r>
        <w:rPr>
          <w:noProof w:val="0"/>
        </w:rPr>
        <w:t>-ExtIEs F1AP-PROTOCOL-EXTENSION ::= {</w:t>
      </w:r>
    </w:p>
    <w:p w14:paraId="20774A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83DD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CCB6280" w14:textId="77777777" w:rsidR="00F818AA" w:rsidRDefault="00F818AA" w:rsidP="00F818AA">
      <w:pPr>
        <w:pStyle w:val="PL"/>
        <w:rPr>
          <w:noProof w:val="0"/>
        </w:rPr>
      </w:pPr>
    </w:p>
    <w:p w14:paraId="118E8D36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14:paraId="24CC19C0" w14:textId="77777777" w:rsidR="00F818AA" w:rsidRDefault="00F818AA" w:rsidP="00F818AA">
      <w:pPr>
        <w:pStyle w:val="PL"/>
        <w:rPr>
          <w:noProof w:val="0"/>
        </w:rPr>
      </w:pPr>
    </w:p>
    <w:p w14:paraId="45049904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14:paraId="5C6F06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pRSResourceSetID</w:t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2A4A9A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pRSAngleList</w:t>
      </w:r>
      <w:r>
        <w:rPr>
          <w:noProof w:val="0"/>
        </w:rPr>
        <w:tab/>
      </w:r>
      <w:r>
        <w:rPr>
          <w:noProof w:val="0"/>
        </w:rPr>
        <w:tab/>
        <w:t>PRSAngleList,</w:t>
      </w:r>
    </w:p>
    <w:p w14:paraId="0B1C6FEF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  <w:t>ProtocolExtensionContainer { { N</w:t>
      </w:r>
      <w:r w:rsidRPr="008C20F9">
        <w:rPr>
          <w:lang w:val="fr-FR"/>
        </w:rPr>
        <w:t>R-PRSBeamInformationItem</w:t>
      </w:r>
      <w:r w:rsidRPr="008C20F9">
        <w:rPr>
          <w:noProof w:val="0"/>
          <w:lang w:val="fr-FR"/>
        </w:rPr>
        <w:t>-ExtIEs } } OPTIONAL</w:t>
      </w:r>
    </w:p>
    <w:p w14:paraId="5CFEE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9F7DB3A" w14:textId="77777777" w:rsidR="00F818AA" w:rsidRDefault="00F818AA" w:rsidP="00F818AA">
      <w:pPr>
        <w:pStyle w:val="PL"/>
        <w:rPr>
          <w:noProof w:val="0"/>
        </w:rPr>
      </w:pPr>
    </w:p>
    <w:p w14:paraId="74A22226" w14:textId="77777777" w:rsidR="00F818AA" w:rsidRDefault="00F818AA" w:rsidP="00F818AA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-ExtIEs F1AP-PROTOCOL-EXTENSION ::= {</w:t>
      </w:r>
    </w:p>
    <w:p w14:paraId="0B050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5469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6B3B74" w14:textId="77777777" w:rsidR="00F818AA" w:rsidRDefault="00F818AA" w:rsidP="00F818AA">
      <w:pPr>
        <w:pStyle w:val="PL"/>
        <w:rPr>
          <w:noProof w:val="0"/>
        </w:rPr>
      </w:pPr>
    </w:p>
    <w:p w14:paraId="73D4BF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43C3CD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49AF50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5C0CB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0581F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FC95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14:paraId="2A276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E7C0FD" w14:textId="77777777" w:rsidR="00F818AA" w:rsidRPr="00EA5FA7" w:rsidRDefault="00F818AA" w:rsidP="00F818AA">
      <w:pPr>
        <w:pStyle w:val="PL"/>
        <w:rPr>
          <w:noProof w:val="0"/>
        </w:rPr>
      </w:pPr>
    </w:p>
    <w:p w14:paraId="66E375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3F3146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id-CNPacketDelayBudgetDownlink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05FA2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id-CNPacketDelayBudgetUplink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4FF329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7A52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BDD6F7" w14:textId="77777777" w:rsidR="00F818AA" w:rsidRDefault="00F818AA" w:rsidP="00F818AA">
      <w:pPr>
        <w:pStyle w:val="PL"/>
        <w:rPr>
          <w:noProof w:val="0"/>
        </w:rPr>
      </w:pPr>
    </w:p>
    <w:p w14:paraId="0EECC9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NonDynamicPQIDescriptor</w:t>
      </w:r>
      <w:r>
        <w:rPr>
          <w:noProof w:val="0"/>
        </w:rPr>
        <w:tab/>
        <w:t>::= SEQUENCE {</w:t>
      </w:r>
    </w:p>
    <w:p w14:paraId="2CFDF2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14:paraId="254855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qoSPriorityLevel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2FB1B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averagingWindow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AveragingWindow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667EB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C883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NonDynamicPQIDescriptor-ExtIEs } } OPTIONAL</w:t>
      </w:r>
    </w:p>
    <w:p w14:paraId="0659FB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087D53" w14:textId="77777777" w:rsidR="00F818AA" w:rsidRDefault="00F818AA" w:rsidP="00F818AA">
      <w:pPr>
        <w:pStyle w:val="PL"/>
        <w:rPr>
          <w:noProof w:val="0"/>
        </w:rPr>
      </w:pPr>
    </w:p>
    <w:p w14:paraId="71BCA0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NonDynamicPQIDescriptor-ExtIEs F1AP-PROTOCOL-EXTENSION ::= {</w:t>
      </w:r>
    </w:p>
    <w:p w14:paraId="6C544CA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90DF60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A4C735" w14:textId="77777777" w:rsidR="00F818AA" w:rsidRDefault="00F818AA" w:rsidP="00F818AA">
      <w:pPr>
        <w:pStyle w:val="PL"/>
        <w:rPr>
          <w:noProof w:val="0"/>
        </w:rPr>
      </w:pPr>
    </w:p>
    <w:p w14:paraId="777B13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NonUPTrafficType ::=</w:t>
      </w:r>
      <w:r>
        <w:rPr>
          <w:noProof w:val="0"/>
        </w:rPr>
        <w:tab/>
        <w:t>ENUMERATED {ue-associated, non-ue-associated, non-f1, bap-control-pdu,...}</w:t>
      </w:r>
    </w:p>
    <w:p w14:paraId="47A9ACCA" w14:textId="77777777" w:rsidR="00F818AA" w:rsidRDefault="00F818AA" w:rsidP="00F818AA">
      <w:pPr>
        <w:pStyle w:val="PL"/>
        <w:rPr>
          <w:noProof w:val="0"/>
        </w:rPr>
      </w:pPr>
    </w:p>
    <w:p w14:paraId="53568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NoofDownlinkSymbols</w:t>
      </w:r>
      <w:r>
        <w:rPr>
          <w:noProof w:val="0"/>
        </w:rPr>
        <w:tab/>
        <w:t>::= INTEGER (0..14)</w:t>
      </w:r>
    </w:p>
    <w:p w14:paraId="3A7CC32D" w14:textId="77777777" w:rsidR="00F818AA" w:rsidRDefault="00F818AA" w:rsidP="00F818AA">
      <w:pPr>
        <w:pStyle w:val="PL"/>
        <w:rPr>
          <w:noProof w:val="0"/>
        </w:rPr>
      </w:pPr>
    </w:p>
    <w:p w14:paraId="5F586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NoofUplinkSymbols</w:t>
      </w:r>
      <w:r>
        <w:rPr>
          <w:noProof w:val="0"/>
        </w:rPr>
        <w:tab/>
        <w:t>::= INTEGER (0..14)</w:t>
      </w:r>
    </w:p>
    <w:p w14:paraId="5D442667" w14:textId="77777777" w:rsidR="00F818AA" w:rsidRPr="00EA5FA7" w:rsidRDefault="00F818AA" w:rsidP="00F818AA">
      <w:pPr>
        <w:pStyle w:val="PL"/>
        <w:rPr>
          <w:noProof w:val="0"/>
        </w:rPr>
      </w:pPr>
    </w:p>
    <w:p w14:paraId="1A822B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0EC56DFE" w14:textId="77777777" w:rsidR="00F818AA" w:rsidRPr="00EA5FA7" w:rsidRDefault="00F818AA" w:rsidP="00F818AA">
      <w:pPr>
        <w:pStyle w:val="PL"/>
        <w:rPr>
          <w:noProof w:val="0"/>
        </w:rPr>
      </w:pPr>
    </w:p>
    <w:p w14:paraId="47196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14:paraId="342D363B" w14:textId="77777777" w:rsidR="00F818AA" w:rsidRPr="00EA5FA7" w:rsidRDefault="00F818AA" w:rsidP="00F818AA">
      <w:pPr>
        <w:pStyle w:val="PL"/>
        <w:rPr>
          <w:noProof w:val="0"/>
        </w:rPr>
      </w:pPr>
    </w:p>
    <w:p w14:paraId="458650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NotificationInformation ::= SEQUENCE {</w:t>
      </w:r>
    </w:p>
    <w:p w14:paraId="4CCA000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14:paraId="7C7017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14:paraId="73327B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14:paraId="72ADA6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AE2EF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068880" w14:textId="77777777" w:rsidR="00F818AA" w:rsidRPr="00EA5FA7" w:rsidRDefault="00F818AA" w:rsidP="00F818AA">
      <w:pPr>
        <w:pStyle w:val="PL"/>
        <w:rPr>
          <w:noProof w:val="0"/>
        </w:rPr>
      </w:pPr>
    </w:p>
    <w:p w14:paraId="78AF60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7B1CC6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F089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C8CADE" w14:textId="77777777" w:rsidR="00F818AA" w:rsidRDefault="00F818AA" w:rsidP="00F818AA">
      <w:pPr>
        <w:pStyle w:val="PL"/>
        <w:rPr>
          <w:noProof w:val="0"/>
        </w:rPr>
      </w:pPr>
    </w:p>
    <w:p w14:paraId="211B7C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NPNBroadcastInformation ::= CHOICE {</w:t>
      </w:r>
    </w:p>
    <w:p w14:paraId="367EF4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14:paraId="3F6AF8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pNI-NPN-Broadcast-Information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14:paraId="05BA2A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{NPNBroadcastInformation-ExtIEs} }</w:t>
      </w:r>
    </w:p>
    <w:p w14:paraId="520C3A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A2B54E0" w14:textId="77777777" w:rsidR="00F818AA" w:rsidRDefault="00F818AA" w:rsidP="00F818AA">
      <w:pPr>
        <w:pStyle w:val="PL"/>
        <w:rPr>
          <w:noProof w:val="0"/>
        </w:rPr>
      </w:pPr>
    </w:p>
    <w:p w14:paraId="2B63DB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NPNBroadcastInformation-ExtIEs F1AP-PROTOCOL-IES ::= {</w:t>
      </w:r>
    </w:p>
    <w:p w14:paraId="30FA23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3FAC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BC5B91" w14:textId="77777777" w:rsidR="00F818AA" w:rsidRDefault="00F818AA" w:rsidP="00F818AA">
      <w:pPr>
        <w:pStyle w:val="PL"/>
        <w:rPr>
          <w:noProof w:val="0"/>
        </w:rPr>
      </w:pPr>
    </w:p>
    <w:p w14:paraId="451185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14:paraId="4C45A3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broadcastSNPNID-List</w:t>
      </w:r>
      <w:r>
        <w:rPr>
          <w:noProof w:val="0"/>
        </w:rPr>
        <w:tab/>
      </w:r>
      <w:r>
        <w:rPr>
          <w:noProof w:val="0"/>
        </w:rPr>
        <w:tab/>
        <w:t>BroadcastSNPN-ID-List,</w:t>
      </w:r>
    </w:p>
    <w:p w14:paraId="26B02C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{NPN-Broadcast-Information-SNPN-ExtIEs} }</w:t>
      </w:r>
      <w:r>
        <w:rPr>
          <w:noProof w:val="0"/>
        </w:rPr>
        <w:tab/>
        <w:t>OPTIONAL,</w:t>
      </w:r>
    </w:p>
    <w:p w14:paraId="4FB82CA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96EB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3E7845A" w14:textId="77777777" w:rsidR="00F818AA" w:rsidRDefault="00F818AA" w:rsidP="00F818AA">
      <w:pPr>
        <w:pStyle w:val="PL"/>
        <w:rPr>
          <w:noProof w:val="0"/>
        </w:rPr>
      </w:pPr>
    </w:p>
    <w:p w14:paraId="03CD42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NPN-Broadcast-Information-SNPN-ExtIEs F1AP-PROTOCOL-EXTENSION ::= {</w:t>
      </w:r>
    </w:p>
    <w:p w14:paraId="748928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ED9CB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A173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14:paraId="16DA60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broadcastPNI-NPN-ID-Information</w:t>
      </w:r>
      <w:r>
        <w:rPr>
          <w:noProof w:val="0"/>
        </w:rPr>
        <w:tab/>
      </w:r>
      <w:r>
        <w:rPr>
          <w:noProof w:val="0"/>
        </w:rPr>
        <w:tab/>
        <w:t>BroadcastPNI-NPN-ID-List,</w:t>
      </w:r>
    </w:p>
    <w:p w14:paraId="52AC7A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{NPN-Broadcast-Information-PNI-NPN-ExtIEs} }</w:t>
      </w:r>
      <w:r>
        <w:rPr>
          <w:noProof w:val="0"/>
        </w:rPr>
        <w:tab/>
        <w:t>OPTIONAL,</w:t>
      </w:r>
    </w:p>
    <w:p w14:paraId="3DDAF0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33AAD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174D38" w14:textId="77777777" w:rsidR="00F818AA" w:rsidRDefault="00F818AA" w:rsidP="00F818AA">
      <w:pPr>
        <w:pStyle w:val="PL"/>
        <w:rPr>
          <w:noProof w:val="0"/>
        </w:rPr>
      </w:pPr>
    </w:p>
    <w:p w14:paraId="11FA4CE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NPN-Broadcast-Information-PNI-NPN-ExtIEs F1AP-PROTOCOL-EXTENSION ::= {</w:t>
      </w:r>
    </w:p>
    <w:p w14:paraId="4A6572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DC88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5CE253" w14:textId="77777777" w:rsidR="00F818AA" w:rsidRDefault="00F818AA" w:rsidP="00F818AA">
      <w:pPr>
        <w:pStyle w:val="PL"/>
        <w:rPr>
          <w:noProof w:val="0"/>
        </w:rPr>
      </w:pPr>
    </w:p>
    <w:p w14:paraId="61633E13" w14:textId="77777777" w:rsidR="00F818AA" w:rsidRDefault="00F818AA" w:rsidP="00F818AA">
      <w:pPr>
        <w:pStyle w:val="PL"/>
        <w:rPr>
          <w:noProof w:val="0"/>
        </w:rPr>
      </w:pPr>
    </w:p>
    <w:p w14:paraId="37515A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NPNSupportInfo ::= CHOICE {</w:t>
      </w:r>
    </w:p>
    <w:p w14:paraId="470548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sNPN-Information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14:paraId="30C018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NPNSupportInfo-ExtIEs } } </w:t>
      </w:r>
    </w:p>
    <w:p w14:paraId="548A72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51D07E" w14:textId="77777777" w:rsidR="00F818AA" w:rsidRDefault="00F818AA" w:rsidP="00F818AA">
      <w:pPr>
        <w:pStyle w:val="PL"/>
        <w:rPr>
          <w:noProof w:val="0"/>
        </w:rPr>
      </w:pPr>
    </w:p>
    <w:p w14:paraId="03B85D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NPNSupportInfo-ExtIEs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52F6F8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9AC1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6FCCF24" w14:textId="77777777" w:rsidR="00F818AA" w:rsidRDefault="00F818AA" w:rsidP="00F818AA">
      <w:pPr>
        <w:pStyle w:val="PL"/>
        <w:rPr>
          <w:noProof w:val="0"/>
        </w:rPr>
      </w:pPr>
    </w:p>
    <w:p w14:paraId="1BA37A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NRCarrierList ::= SEQUENCE (SIZE(1..maxnoofNRSCSs)) OF NRCarrierItem</w:t>
      </w:r>
    </w:p>
    <w:p w14:paraId="69AF0686" w14:textId="77777777" w:rsidR="00F818AA" w:rsidRDefault="00F818AA" w:rsidP="00F818AA">
      <w:pPr>
        <w:pStyle w:val="PL"/>
        <w:rPr>
          <w:noProof w:val="0"/>
        </w:rPr>
      </w:pPr>
    </w:p>
    <w:p w14:paraId="7A9A20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NRCarrierItem ::= SEQUENCE {</w:t>
      </w:r>
    </w:p>
    <w:p w14:paraId="05D4A5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carrierSCS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14:paraId="49DED0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offsetToCarrier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14:paraId="03FE5C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carrierBandwidth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14:paraId="50292AB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{NRCarrierItem-ExtIEs}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65919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33268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FF15579" w14:textId="77777777" w:rsidR="00F818AA" w:rsidRDefault="00F818AA" w:rsidP="00F818AA">
      <w:pPr>
        <w:pStyle w:val="PL"/>
        <w:rPr>
          <w:noProof w:val="0"/>
        </w:rPr>
      </w:pPr>
    </w:p>
    <w:p w14:paraId="5868C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NRCarrierItem-ExtIEs F1AP-PROTOCOL-EXTENSION ::= {</w:t>
      </w:r>
    </w:p>
    <w:p w14:paraId="47B229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EA9EB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D6E36F" w14:textId="77777777" w:rsidR="00F818AA" w:rsidRPr="00EA5FA7" w:rsidRDefault="00F818AA" w:rsidP="00F818AA">
      <w:pPr>
        <w:pStyle w:val="PL"/>
        <w:rPr>
          <w:noProof w:val="0"/>
        </w:rPr>
      </w:pPr>
    </w:p>
    <w:p w14:paraId="7DE012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RFreqInfo ::=  SEQUENCE {</w:t>
      </w:r>
    </w:p>
    <w:p w14:paraId="18266E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INTEGER (0..</w:t>
      </w:r>
      <w:r w:rsidRPr="00EA5FA7">
        <w:rPr>
          <w:rFonts w:eastAsia="宋体"/>
        </w:rPr>
        <w:t>maxNRARFCN</w:t>
      </w:r>
      <w:r w:rsidRPr="00EA5FA7">
        <w:rPr>
          <w:noProof w:val="0"/>
        </w:rPr>
        <w:t>),</w:t>
      </w:r>
    </w:p>
    <w:p w14:paraId="156899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8D6C9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14:paraId="12EEBE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14:paraId="6C1C45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ABC1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2DBF27" w14:textId="77777777" w:rsidR="00F818AA" w:rsidRPr="00EA5FA7" w:rsidRDefault="00F818AA" w:rsidP="00F818AA">
      <w:pPr>
        <w:pStyle w:val="PL"/>
        <w:rPr>
          <w:noProof w:val="0"/>
        </w:rPr>
      </w:pPr>
    </w:p>
    <w:p w14:paraId="590B0F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184EA99E" w14:textId="77777777" w:rsidR="00F818AA" w:rsidRDefault="00F818AA" w:rsidP="00F818AA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14:paraId="1CCDD8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1FE774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71CD2F" w14:textId="77777777" w:rsidR="00F818AA" w:rsidRPr="00EA5FA7" w:rsidRDefault="00F818AA" w:rsidP="00F818AA">
      <w:pPr>
        <w:pStyle w:val="PL"/>
        <w:rPr>
          <w:noProof w:val="0"/>
        </w:rPr>
      </w:pPr>
    </w:p>
    <w:p w14:paraId="61D93A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 ::= SEQUENCE {</w:t>
      </w:r>
    </w:p>
    <w:p w14:paraId="659C693D" w14:textId="77777777" w:rsidR="00F818AA" w:rsidRPr="00EA5FA7" w:rsidRDefault="00F818AA" w:rsidP="00F818AA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3C7E27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14:paraId="4EC3C0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CGI-ExtIEs} } OPTIONAL,</w:t>
      </w:r>
    </w:p>
    <w:p w14:paraId="46C2AD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77572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580A93" w14:textId="77777777" w:rsidR="00F818AA" w:rsidRPr="00EA5FA7" w:rsidRDefault="00F818AA" w:rsidP="00F818AA">
      <w:pPr>
        <w:pStyle w:val="PL"/>
        <w:rPr>
          <w:noProof w:val="0"/>
        </w:rPr>
      </w:pPr>
    </w:p>
    <w:p w14:paraId="529A90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 F1AP-PROTOCOL-EXTENSION ::= {</w:t>
      </w:r>
    </w:p>
    <w:p w14:paraId="0E9AFC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E1ED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666EE3" w14:textId="77777777" w:rsidR="00F818AA" w:rsidRPr="00EA5FA7" w:rsidRDefault="00F818AA" w:rsidP="00F818AA">
      <w:pPr>
        <w:pStyle w:val="PL"/>
        <w:rPr>
          <w:noProof w:val="0"/>
        </w:rPr>
      </w:pPr>
    </w:p>
    <w:p w14:paraId="0CB8F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14:paraId="2E0B142A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14:paraId="7A115DC8" w14:textId="77777777" w:rsidR="00F818AA" w:rsidRPr="00EA5FA7" w:rsidRDefault="00F818AA" w:rsidP="00F818AA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0747A9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14:paraId="633611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3A6258" w14:textId="77777777" w:rsidR="00F818AA" w:rsidRPr="00EA5FA7" w:rsidRDefault="00F818AA" w:rsidP="00F818AA">
      <w:pPr>
        <w:pStyle w:val="PL"/>
        <w:rPr>
          <w:noProof w:val="0"/>
        </w:rPr>
      </w:pPr>
    </w:p>
    <w:p w14:paraId="56DB8C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3FA176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4B1B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73C6F9" w14:textId="77777777" w:rsidR="00F818AA" w:rsidRPr="00EA5FA7" w:rsidRDefault="00F818AA" w:rsidP="00F818AA">
      <w:pPr>
        <w:pStyle w:val="PL"/>
        <w:rPr>
          <w:noProof w:val="0"/>
        </w:rPr>
      </w:pPr>
    </w:p>
    <w:p w14:paraId="10A529D5" w14:textId="77777777" w:rsidR="00F818AA" w:rsidRDefault="00F818AA" w:rsidP="00F818AA">
      <w:pPr>
        <w:pStyle w:val="PL"/>
        <w:rPr>
          <w:noProof w:val="0"/>
        </w:rPr>
      </w:pPr>
    </w:p>
    <w:p w14:paraId="2B428F05" w14:textId="77777777" w:rsidR="00F818AA" w:rsidRDefault="00F818AA" w:rsidP="00F818AA">
      <w:pPr>
        <w:pStyle w:val="PL"/>
        <w:rPr>
          <w:noProof w:val="0"/>
        </w:rPr>
      </w:pPr>
    </w:p>
    <w:p w14:paraId="337586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NRPRACHConfig ::= SEQUENCE {</w:t>
      </w:r>
    </w:p>
    <w:p w14:paraId="3EC764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26895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12C6B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{NRPRACHConfig-ExtIEs} } </w:t>
      </w:r>
      <w:r>
        <w:rPr>
          <w:noProof w:val="0"/>
        </w:rPr>
        <w:tab/>
        <w:t>OPTIONAL,</w:t>
      </w:r>
    </w:p>
    <w:p w14:paraId="2023CB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4EC6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12777B4" w14:textId="77777777" w:rsidR="00F818AA" w:rsidRDefault="00F818AA" w:rsidP="00F818AA">
      <w:pPr>
        <w:pStyle w:val="PL"/>
        <w:rPr>
          <w:noProof w:val="0"/>
        </w:rPr>
      </w:pPr>
    </w:p>
    <w:p w14:paraId="022808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NRPRACHConfig-ExtIEs F1AP-PROTOCOL-EXTENSION ::= {</w:t>
      </w:r>
    </w:p>
    <w:p w14:paraId="54E378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596E1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84BAAD0" w14:textId="77777777" w:rsidR="00F818AA" w:rsidRPr="00EA5FA7" w:rsidRDefault="00F818AA" w:rsidP="00F818AA">
      <w:pPr>
        <w:pStyle w:val="PL"/>
        <w:rPr>
          <w:noProof w:val="0"/>
        </w:rPr>
      </w:pPr>
    </w:p>
    <w:p w14:paraId="09E4DC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14:paraId="2BF007A4" w14:textId="77777777" w:rsidR="00F818AA" w:rsidRPr="00EA5FA7" w:rsidRDefault="00F818AA" w:rsidP="00F818AA">
      <w:pPr>
        <w:pStyle w:val="PL"/>
        <w:rPr>
          <w:rFonts w:eastAsia="宋体"/>
        </w:rPr>
      </w:pPr>
    </w:p>
    <w:p w14:paraId="3261F6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733C15C6" w14:textId="77777777" w:rsidR="00F818AA" w:rsidRPr="00EA5FA7" w:rsidRDefault="00F818AA" w:rsidP="00F818AA">
      <w:pPr>
        <w:pStyle w:val="PL"/>
        <w:rPr>
          <w:rFonts w:eastAsia="宋体"/>
        </w:rPr>
      </w:pPr>
    </w:p>
    <w:p w14:paraId="631C40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NRPCI ::= INTEGER(0..1007)</w:t>
      </w:r>
    </w:p>
    <w:p w14:paraId="4DE7D89F" w14:textId="77777777" w:rsidR="00F818AA" w:rsidRDefault="00F818AA" w:rsidP="00F818AA">
      <w:pPr>
        <w:pStyle w:val="PL"/>
        <w:rPr>
          <w:rFonts w:eastAsia="宋体"/>
        </w:rPr>
      </w:pPr>
    </w:p>
    <w:p w14:paraId="526E22D4" w14:textId="77777777" w:rsidR="00F818AA" w:rsidRPr="00A069E8" w:rsidRDefault="00F818AA" w:rsidP="00F818AA">
      <w:pPr>
        <w:pStyle w:val="PL"/>
        <w:rPr>
          <w:rFonts w:eastAsia="宋体"/>
        </w:rPr>
      </w:pPr>
    </w:p>
    <w:p w14:paraId="663AFB6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NRPRACHConfigList ::= SEQUENCE (SIZE(0..maxnoofPRACHconfigs)) OF NRPRACHConfigItem</w:t>
      </w:r>
    </w:p>
    <w:p w14:paraId="7FCB76D4" w14:textId="77777777" w:rsidR="00F818AA" w:rsidRPr="00A069E8" w:rsidRDefault="00F818AA" w:rsidP="00F818AA">
      <w:pPr>
        <w:pStyle w:val="PL"/>
        <w:rPr>
          <w:rFonts w:eastAsia="宋体"/>
        </w:rPr>
      </w:pPr>
    </w:p>
    <w:p w14:paraId="3B9AB01B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NRPRACHConfigItem ::= SEQUENCE {</w:t>
      </w:r>
    </w:p>
    <w:p w14:paraId="3862D6D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nRSCS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NRSCS,</w:t>
      </w:r>
    </w:p>
    <w:p w14:paraId="42D910E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prachFreqStartfromCarrier</w:t>
      </w:r>
      <w:r w:rsidRPr="00A069E8">
        <w:rPr>
          <w:rFonts w:eastAsia="宋体"/>
        </w:rPr>
        <w:tab/>
        <w:t>INTEGER (0..maxnoofPhysicalResourceBlocks-1, ...),</w:t>
      </w:r>
    </w:p>
    <w:p w14:paraId="1C6A787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msg1FDM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ENUMERATED {one, two, four, eight, ...},</w:t>
      </w:r>
    </w:p>
    <w:p w14:paraId="3B9C1B1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parchConfigIndex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(0..255, ...</w:t>
      </w:r>
      <w:r>
        <w:rPr>
          <w:rFonts w:eastAsia="宋体" w:hint="eastAsia"/>
          <w:lang w:eastAsia="zh-CN"/>
        </w:rPr>
        <w:t>, 256..262</w:t>
      </w:r>
      <w:r w:rsidRPr="00A069E8">
        <w:rPr>
          <w:rFonts w:eastAsia="宋体"/>
        </w:rPr>
        <w:t>),</w:t>
      </w:r>
    </w:p>
    <w:p w14:paraId="6EC7FB1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ssb-perRACH-Occasion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ENUMERATED {oneEighth, oneFourth, oneHalf, one, </w:t>
      </w:r>
    </w:p>
    <w:p w14:paraId="08F9D63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two, four, eight, sixteen, ...},</w:t>
      </w:r>
    </w:p>
    <w:p w14:paraId="739AC81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ab/>
        <w:t>freqDomainLength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FreqDomainLength, </w:t>
      </w:r>
    </w:p>
    <w:p w14:paraId="13FA7C8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zeroCorrelZoneConfig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(0..15),</w:t>
      </w:r>
    </w:p>
    <w:p w14:paraId="0B88628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ProtocolExtensionContainer { { NRPRACHConfigItem-ExtIEs} } 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0A385E7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2F8D908B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4EEE1A3" w14:textId="77777777" w:rsidR="00F818AA" w:rsidRPr="00A069E8" w:rsidRDefault="00F818AA" w:rsidP="00F818AA">
      <w:pPr>
        <w:pStyle w:val="PL"/>
        <w:rPr>
          <w:rFonts w:eastAsia="宋体"/>
        </w:rPr>
      </w:pPr>
    </w:p>
    <w:p w14:paraId="3B530C72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NRPRACHConfigItem-ExtIEs F1AP-PROTOCOL-EXTENSION ::= {</w:t>
      </w:r>
    </w:p>
    <w:p w14:paraId="7C11504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3F41659F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AE456A8" w14:textId="77777777" w:rsidR="00F818AA" w:rsidRPr="00EA5FA7" w:rsidRDefault="00F818AA" w:rsidP="00F818AA">
      <w:pPr>
        <w:pStyle w:val="PL"/>
        <w:rPr>
          <w:rFonts w:eastAsia="宋体"/>
        </w:rPr>
      </w:pPr>
    </w:p>
    <w:p w14:paraId="34DD595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NRSCS ::= ENUMERATED { scs15, scs30, scs60, scs120, ...}</w:t>
      </w:r>
    </w:p>
    <w:p w14:paraId="2AB8AD61" w14:textId="77777777" w:rsidR="00F818AA" w:rsidRDefault="00F818AA" w:rsidP="00F818AA">
      <w:pPr>
        <w:pStyle w:val="PL"/>
        <w:rPr>
          <w:noProof w:val="0"/>
        </w:rPr>
      </w:pPr>
    </w:p>
    <w:p w14:paraId="09E02F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NRUERLFReportContainer ::= OCTET STRING</w:t>
      </w:r>
    </w:p>
    <w:p w14:paraId="787C534F" w14:textId="77777777" w:rsidR="00F818AA" w:rsidRDefault="00F818AA" w:rsidP="00F818AA">
      <w:pPr>
        <w:pStyle w:val="PL"/>
        <w:rPr>
          <w:noProof w:val="0"/>
        </w:rPr>
      </w:pPr>
    </w:p>
    <w:p w14:paraId="5494ED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NumberofActiveUEs ::= INTEGER(0..16777215, ...)</w:t>
      </w:r>
    </w:p>
    <w:p w14:paraId="7067D4E9" w14:textId="77777777" w:rsidR="00F818AA" w:rsidRPr="00EA5FA7" w:rsidRDefault="00F818AA" w:rsidP="00F818AA">
      <w:pPr>
        <w:pStyle w:val="PL"/>
        <w:rPr>
          <w:noProof w:val="0"/>
        </w:rPr>
      </w:pPr>
    </w:p>
    <w:p w14:paraId="5A5FDC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14:paraId="2A8F0CDC" w14:textId="77777777" w:rsidR="00F818AA" w:rsidRPr="00EA5FA7" w:rsidRDefault="00F818AA" w:rsidP="00F818AA">
      <w:pPr>
        <w:pStyle w:val="PL"/>
        <w:rPr>
          <w:noProof w:val="0"/>
        </w:rPr>
      </w:pPr>
    </w:p>
    <w:p w14:paraId="4CED0B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14:paraId="3CD43F22" w14:textId="77777777" w:rsidR="00F818AA" w:rsidRPr="00EA5FA7" w:rsidRDefault="00F818AA" w:rsidP="00F818AA">
      <w:pPr>
        <w:pStyle w:val="PL"/>
        <w:rPr>
          <w:noProof w:val="0"/>
        </w:rPr>
      </w:pPr>
    </w:p>
    <w:p w14:paraId="3586C2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14:paraId="0DDC0A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14:paraId="4D9C4A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14:paraId="7FEE0A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14:paraId="6A1BE9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C9B5DA" w14:textId="77777777" w:rsidR="00F818AA" w:rsidRPr="00EA5FA7" w:rsidRDefault="00F818AA" w:rsidP="00F818AA">
      <w:pPr>
        <w:pStyle w:val="PL"/>
        <w:rPr>
          <w:noProof w:val="0"/>
        </w:rPr>
      </w:pPr>
    </w:p>
    <w:p w14:paraId="14524344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NumDLULSymbols</w:t>
      </w:r>
      <w:r w:rsidRPr="00EA5FA7">
        <w:rPr>
          <w:noProof w:val="0"/>
        </w:rPr>
        <w:t>-ExtIEs F1AP-PROTOCOL-EXTENSION ::= {</w:t>
      </w:r>
    </w:p>
    <w:p w14:paraId="32EB3D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ABE0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E30A46" w14:textId="77777777" w:rsidR="00F818AA" w:rsidRDefault="00F818AA" w:rsidP="00F818AA">
      <w:pPr>
        <w:pStyle w:val="PL"/>
        <w:rPr>
          <w:noProof w:val="0"/>
        </w:rPr>
      </w:pPr>
    </w:p>
    <w:p w14:paraId="7A0DFA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14:paraId="054BBB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57069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pedestrianUE </w:t>
      </w:r>
      <w:r>
        <w:rPr>
          <w:noProof w:val="0"/>
        </w:rPr>
        <w:tab/>
      </w:r>
      <w:r>
        <w:rPr>
          <w:noProof w:val="0"/>
        </w:rPr>
        <w:tab/>
        <w:t>PedestrianUE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48B94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{NRV2XServicesAuthorized-ExtIEs} }</w:t>
      </w:r>
      <w:r>
        <w:rPr>
          <w:noProof w:val="0"/>
        </w:rPr>
        <w:tab/>
        <w:t>OPTIONAL</w:t>
      </w:r>
    </w:p>
    <w:p w14:paraId="79DA9B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8AA1AF" w14:textId="77777777" w:rsidR="00F818AA" w:rsidRDefault="00F818AA" w:rsidP="00F818AA">
      <w:pPr>
        <w:pStyle w:val="PL"/>
        <w:rPr>
          <w:noProof w:val="0"/>
        </w:rPr>
      </w:pPr>
    </w:p>
    <w:p w14:paraId="2B6989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14:paraId="0AD90F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36CB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324BD5" w14:textId="77777777" w:rsidR="00F818AA" w:rsidRDefault="00F818AA" w:rsidP="00F818AA">
      <w:pPr>
        <w:pStyle w:val="PL"/>
        <w:rPr>
          <w:noProof w:val="0"/>
        </w:rPr>
      </w:pPr>
    </w:p>
    <w:p w14:paraId="7593D2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NRUESidelinkAggregateMaximumBitrate ::= SEQUENCE {</w:t>
      </w:r>
    </w:p>
    <w:p w14:paraId="43097F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uENRSidelinkAggregateMaximumBitrate</w:t>
      </w:r>
      <w:r>
        <w:rPr>
          <w:noProof w:val="0"/>
        </w:rPr>
        <w:tab/>
      </w:r>
      <w:r>
        <w:rPr>
          <w:noProof w:val="0"/>
        </w:rPr>
        <w:tab/>
        <w:t>BitRate,</w:t>
      </w:r>
    </w:p>
    <w:p w14:paraId="5E6835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{NRUESidelinkAggregateMaximumBitrate-ExtIEs} } OPTIONAL</w:t>
      </w:r>
    </w:p>
    <w:p w14:paraId="5ECC0A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4BFDCA9" w14:textId="77777777" w:rsidR="00F818AA" w:rsidRDefault="00F818AA" w:rsidP="00F818AA">
      <w:pPr>
        <w:pStyle w:val="PL"/>
        <w:rPr>
          <w:noProof w:val="0"/>
        </w:rPr>
      </w:pPr>
    </w:p>
    <w:p w14:paraId="5F811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NRUESidelinkAggregateMaximumBitrate-ExtIEs F1AP-PROTOCOL-EXTENSION ::= {</w:t>
      </w:r>
    </w:p>
    <w:p w14:paraId="778F3A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C482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9D1B989" w14:textId="77777777" w:rsidR="00F818AA" w:rsidRPr="00EA5FA7" w:rsidRDefault="00F818AA" w:rsidP="00F818AA">
      <w:pPr>
        <w:pStyle w:val="PL"/>
        <w:rPr>
          <w:noProof w:val="0"/>
        </w:rPr>
      </w:pPr>
    </w:p>
    <w:p w14:paraId="6DC793D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lang w:val="sv-SE"/>
        </w:rP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>INTEGER  (0..191</w:t>
      </w:r>
      <w:r>
        <w:rPr>
          <w:noProof w:val="0"/>
          <w:snapToGrid w:val="0"/>
        </w:rPr>
        <w:t>)</w:t>
      </w:r>
    </w:p>
    <w:p w14:paraId="1C7F5522" w14:textId="77777777" w:rsidR="00F818AA" w:rsidRDefault="00F818AA" w:rsidP="00F818AA">
      <w:pPr>
        <w:pStyle w:val="PL"/>
        <w:outlineLvl w:val="3"/>
        <w:rPr>
          <w:noProof w:val="0"/>
          <w:snapToGrid w:val="0"/>
        </w:rPr>
      </w:pPr>
    </w:p>
    <w:p w14:paraId="5BF1AB7A" w14:textId="77777777" w:rsidR="00F818AA" w:rsidRDefault="00F818AA" w:rsidP="00F818AA">
      <w:pPr>
        <w:pStyle w:val="PL"/>
        <w:outlineLvl w:val="3"/>
        <w:rPr>
          <w:noProof w:val="0"/>
          <w:snapToGrid w:val="0"/>
        </w:rPr>
      </w:pPr>
    </w:p>
    <w:p w14:paraId="614C5503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14:paraId="4866514B" w14:textId="77777777" w:rsidR="00F818AA" w:rsidRPr="00EA5FA7" w:rsidRDefault="00F818AA" w:rsidP="00F818AA">
      <w:pPr>
        <w:pStyle w:val="PL"/>
        <w:rPr>
          <w:noProof w:val="0"/>
        </w:rPr>
      </w:pPr>
    </w:p>
    <w:p w14:paraId="184998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OffsetToPointA</w:t>
      </w:r>
      <w:r w:rsidRPr="00EA5FA7">
        <w:rPr>
          <w:noProof w:val="0"/>
        </w:rPr>
        <w:tab/>
        <w:t>::= INTEGER (0..2199,...)</w:t>
      </w:r>
    </w:p>
    <w:p w14:paraId="5A5C8F22" w14:textId="77777777" w:rsidR="00F818AA" w:rsidRPr="00EA5FA7" w:rsidRDefault="00F818AA" w:rsidP="00F818AA">
      <w:pPr>
        <w:pStyle w:val="PL"/>
        <w:rPr>
          <w:noProof w:val="0"/>
        </w:rPr>
      </w:pPr>
    </w:p>
    <w:p w14:paraId="2BEBF0F5" w14:textId="77777777" w:rsidR="00F818AA" w:rsidRPr="00EA5FA7" w:rsidRDefault="00F818AA" w:rsidP="00F818AA">
      <w:pPr>
        <w:pStyle w:val="PL"/>
        <w:rPr>
          <w:noProof w:val="0"/>
        </w:rPr>
      </w:pPr>
    </w:p>
    <w:p w14:paraId="1587A62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14:paraId="0FFE9E2F" w14:textId="77777777" w:rsidR="00F818AA" w:rsidRPr="00EA5FA7" w:rsidRDefault="00F818AA" w:rsidP="00F818AA">
      <w:pPr>
        <w:pStyle w:val="PL"/>
        <w:rPr>
          <w:noProof w:val="0"/>
        </w:rPr>
      </w:pPr>
    </w:p>
    <w:p w14:paraId="36072D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14:paraId="4C6537A2" w14:textId="77777777" w:rsidR="00F818AA" w:rsidRPr="00EA5FA7" w:rsidRDefault="00F818AA" w:rsidP="00F818AA">
      <w:pPr>
        <w:pStyle w:val="PL"/>
        <w:rPr>
          <w:noProof w:val="0"/>
        </w:rPr>
      </w:pPr>
    </w:p>
    <w:p w14:paraId="621427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14:paraId="3A4312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3A2126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24C92E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14:paraId="5509BC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8764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36A53E" w14:textId="77777777" w:rsidR="00F818AA" w:rsidRPr="00EA5FA7" w:rsidRDefault="00F818AA" w:rsidP="00F818AA">
      <w:pPr>
        <w:pStyle w:val="PL"/>
        <w:rPr>
          <w:noProof w:val="0"/>
        </w:rPr>
      </w:pPr>
    </w:p>
    <w:p w14:paraId="356E25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14:paraId="5DA906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6507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EE0483" w14:textId="77777777" w:rsidR="00F818AA" w:rsidRPr="00EA5FA7" w:rsidRDefault="00F818AA" w:rsidP="00F818AA">
      <w:pPr>
        <w:pStyle w:val="PL"/>
        <w:rPr>
          <w:noProof w:val="0"/>
        </w:rPr>
      </w:pPr>
    </w:p>
    <w:p w14:paraId="442FE1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PER-Scalar ::= INTEGER (0..9, ...)</w:t>
      </w:r>
    </w:p>
    <w:p w14:paraId="7BE1D9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14:paraId="225192E8" w14:textId="77777777" w:rsidR="00F818AA" w:rsidRPr="00EA5FA7" w:rsidRDefault="00F818AA" w:rsidP="00F818AA">
      <w:pPr>
        <w:pStyle w:val="PL"/>
        <w:rPr>
          <w:noProof w:val="0"/>
        </w:rPr>
      </w:pPr>
    </w:p>
    <w:p w14:paraId="2E7DA2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14:paraId="24CD08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68D600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14:paraId="74DEEC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72F18F7" w14:textId="77777777" w:rsidR="00F818AA" w:rsidRPr="00EA5FA7" w:rsidRDefault="00F818AA" w:rsidP="00F818AA">
      <w:pPr>
        <w:pStyle w:val="PL"/>
        <w:rPr>
          <w:noProof w:val="0"/>
        </w:rPr>
      </w:pPr>
    </w:p>
    <w:p w14:paraId="54DD80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14:paraId="50A677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3F9C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6ABF7D" w14:textId="77777777" w:rsidR="00F818AA" w:rsidRPr="00EA5FA7" w:rsidRDefault="00F818AA" w:rsidP="00F818AA">
      <w:pPr>
        <w:pStyle w:val="PL"/>
        <w:rPr>
          <w:noProof w:val="0"/>
        </w:rPr>
      </w:pPr>
    </w:p>
    <w:p w14:paraId="1640F7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PagingDRX </w:t>
      </w:r>
      <w:r w:rsidRPr="00EA5FA7">
        <w:rPr>
          <w:noProof w:val="0"/>
        </w:rPr>
        <w:t>::= ENUMERATED {</w:t>
      </w:r>
    </w:p>
    <w:p w14:paraId="555282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597818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14:paraId="6F5F11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2D3345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22EC99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D623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2BE5C7" w14:textId="77777777" w:rsidR="00F818AA" w:rsidRPr="00EA5FA7" w:rsidRDefault="00F818AA" w:rsidP="00F818AA">
      <w:pPr>
        <w:pStyle w:val="PL"/>
        <w:rPr>
          <w:noProof w:val="0"/>
        </w:rPr>
      </w:pPr>
    </w:p>
    <w:p w14:paraId="4A1AD8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14:paraId="02E19B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14:paraId="241E8F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14:paraId="43831F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14:paraId="18633E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6A9B0C" w14:textId="77777777" w:rsidR="00F818AA" w:rsidRPr="00EA5FA7" w:rsidRDefault="00F818AA" w:rsidP="00F818AA">
      <w:pPr>
        <w:pStyle w:val="PL"/>
        <w:rPr>
          <w:noProof w:val="0"/>
        </w:rPr>
      </w:pPr>
    </w:p>
    <w:p w14:paraId="3ECAF2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0ACBBB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E8A8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9A36B4" w14:textId="77777777" w:rsidR="00F818AA" w:rsidRPr="00EA5FA7" w:rsidRDefault="00F818AA" w:rsidP="00F818AA">
      <w:pPr>
        <w:pStyle w:val="PL"/>
        <w:rPr>
          <w:noProof w:val="0"/>
        </w:rPr>
      </w:pPr>
    </w:p>
    <w:p w14:paraId="333167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PagingOrigin ::= ENUMERATED { non-3gpp,</w:t>
      </w:r>
      <w:r w:rsidRPr="00EA5FA7">
        <w:rPr>
          <w:noProof w:val="0"/>
        </w:rPr>
        <w:tab/>
        <w:t>...}</w:t>
      </w:r>
    </w:p>
    <w:p w14:paraId="09678667" w14:textId="77777777" w:rsidR="00F818AA" w:rsidRPr="00EA5FA7" w:rsidRDefault="00F818AA" w:rsidP="00F818AA">
      <w:pPr>
        <w:pStyle w:val="PL"/>
        <w:rPr>
          <w:noProof w:val="0"/>
        </w:rPr>
      </w:pPr>
    </w:p>
    <w:p w14:paraId="639BE4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14:paraId="6EAC1034" w14:textId="77777777" w:rsidR="00F818AA" w:rsidRDefault="00F818AA" w:rsidP="00F818AA">
      <w:pPr>
        <w:pStyle w:val="PL"/>
      </w:pPr>
    </w:p>
    <w:p w14:paraId="59F67C5F" w14:textId="77777777" w:rsidR="00F818AA" w:rsidRDefault="00F818AA" w:rsidP="00F818AA">
      <w:pPr>
        <w:pStyle w:val="PL"/>
      </w:pPr>
    </w:p>
    <w:p w14:paraId="600E2E7D" w14:textId="77777777" w:rsidR="00F818AA" w:rsidRPr="008C20F9" w:rsidRDefault="00F818AA" w:rsidP="00F818AA">
      <w:pPr>
        <w:pStyle w:val="PL"/>
      </w:pPr>
      <w:r>
        <w:rPr>
          <w:rFonts w:eastAsia="宋体"/>
        </w:rPr>
        <w:t>Relative</w:t>
      </w:r>
      <w:r w:rsidRPr="008C20F9">
        <w:rPr>
          <w:rFonts w:eastAsia="宋体"/>
        </w:rPr>
        <w:t xml:space="preserve">PathDelay </w:t>
      </w:r>
      <w:r w:rsidRPr="008C20F9">
        <w:t>::= CHOICE {</w:t>
      </w:r>
    </w:p>
    <w:p w14:paraId="1B1A536B" w14:textId="77777777" w:rsidR="00F818AA" w:rsidRPr="008C20F9" w:rsidRDefault="00F818AA" w:rsidP="00F818AA">
      <w:pPr>
        <w:pStyle w:val="PL"/>
      </w:pPr>
      <w:r w:rsidRPr="008C20F9">
        <w:lastRenderedPageBreak/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</w:t>
      </w:r>
      <w:r w:rsidRPr="008C20F9">
        <w:t>),</w:t>
      </w:r>
    </w:p>
    <w:p w14:paraId="5BFEF9D3" w14:textId="77777777" w:rsidR="00F818AA" w:rsidRPr="008C20F9" w:rsidRDefault="00F818AA" w:rsidP="00F818AA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</w:t>
      </w:r>
      <w:r w:rsidRPr="008C20F9">
        <w:t>),</w:t>
      </w:r>
    </w:p>
    <w:p w14:paraId="5FC2F834" w14:textId="77777777" w:rsidR="00F818AA" w:rsidRPr="008C20F9" w:rsidRDefault="00F818AA" w:rsidP="00F818AA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</w:t>
      </w:r>
      <w:r w:rsidRPr="008C20F9">
        <w:t>),</w:t>
      </w:r>
    </w:p>
    <w:p w14:paraId="55B8D9F3" w14:textId="77777777" w:rsidR="00F818AA" w:rsidRPr="008C20F9" w:rsidRDefault="00F818AA" w:rsidP="00F818AA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</w:t>
      </w:r>
      <w:r w:rsidRPr="008C20F9">
        <w:t>),</w:t>
      </w:r>
    </w:p>
    <w:p w14:paraId="2F8E312B" w14:textId="77777777" w:rsidR="00F818AA" w:rsidRPr="008C20F9" w:rsidRDefault="00F818AA" w:rsidP="00F818AA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</w:t>
      </w:r>
      <w:r w:rsidRPr="008C20F9">
        <w:t>),</w:t>
      </w:r>
    </w:p>
    <w:p w14:paraId="7D011C0E" w14:textId="77777777" w:rsidR="00F818AA" w:rsidRPr="008C20F9" w:rsidRDefault="00F818AA" w:rsidP="00F818AA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</w:t>
      </w:r>
      <w:r w:rsidRPr="008C20F9">
        <w:t>),</w:t>
      </w:r>
      <w:r w:rsidRPr="008C20F9">
        <w:tab/>
        <w:t xml:space="preserve"> </w:t>
      </w:r>
    </w:p>
    <w:p w14:paraId="2E9E3255" w14:textId="77777777" w:rsidR="00F818AA" w:rsidRPr="008C20F9" w:rsidRDefault="00F818AA" w:rsidP="00F818AA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宋体"/>
        </w:rPr>
        <w:t>PathDelay</w:t>
      </w:r>
      <w:r w:rsidRPr="008C20F9">
        <w:t>-ExtIEs } }</w:t>
      </w:r>
    </w:p>
    <w:p w14:paraId="05FDBA6E" w14:textId="77777777" w:rsidR="00F818AA" w:rsidRPr="008C20F9" w:rsidRDefault="00F818AA" w:rsidP="00F818AA">
      <w:pPr>
        <w:pStyle w:val="PL"/>
      </w:pPr>
      <w:r w:rsidRPr="008C20F9">
        <w:t>}</w:t>
      </w:r>
    </w:p>
    <w:p w14:paraId="71E5AF60" w14:textId="77777777" w:rsidR="00F818AA" w:rsidRPr="008C20F9" w:rsidRDefault="00F818AA" w:rsidP="00F818AA">
      <w:pPr>
        <w:pStyle w:val="PL"/>
      </w:pPr>
    </w:p>
    <w:p w14:paraId="1385F688" w14:textId="77777777" w:rsidR="00F818AA" w:rsidRPr="008C20F9" w:rsidRDefault="00F818AA" w:rsidP="00F818AA">
      <w:pPr>
        <w:pStyle w:val="PL"/>
      </w:pPr>
      <w:r>
        <w:rPr>
          <w:rFonts w:eastAsia="宋体"/>
        </w:rPr>
        <w:t>Relative</w:t>
      </w:r>
      <w:r w:rsidRPr="008C20F9">
        <w:rPr>
          <w:rFonts w:eastAsia="宋体"/>
        </w:rPr>
        <w:t>PathDelay</w:t>
      </w:r>
      <w:r w:rsidRPr="008C20F9">
        <w:t>-ExtIEs F1AP-PROTOCOL-IES ::= {</w:t>
      </w:r>
    </w:p>
    <w:p w14:paraId="154F6E3D" w14:textId="77777777" w:rsidR="00F818AA" w:rsidRPr="00BC20B8" w:rsidRDefault="00F818AA" w:rsidP="00F818AA">
      <w:pPr>
        <w:pStyle w:val="PL"/>
      </w:pPr>
      <w:r w:rsidRPr="008C20F9">
        <w:tab/>
        <w:t>...</w:t>
      </w:r>
    </w:p>
    <w:p w14:paraId="2344E1CB" w14:textId="77777777" w:rsidR="00F818AA" w:rsidRPr="008C20F9" w:rsidRDefault="00F818AA" w:rsidP="00F818AA">
      <w:pPr>
        <w:pStyle w:val="PL"/>
        <w:rPr>
          <w:rFonts w:eastAsia="宋体"/>
        </w:rPr>
      </w:pPr>
      <w:r w:rsidRPr="008C20F9">
        <w:t>}</w:t>
      </w:r>
    </w:p>
    <w:p w14:paraId="2496F51A" w14:textId="77777777" w:rsidR="00F818AA" w:rsidRDefault="00F818AA" w:rsidP="00F818AA">
      <w:pPr>
        <w:pStyle w:val="PL"/>
        <w:rPr>
          <w:lang w:eastAsia="zh-CN"/>
        </w:rPr>
      </w:pPr>
    </w:p>
    <w:p w14:paraId="4E459D7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PathlossReferenceInfo ::= SEQUENCE {</w:t>
      </w:r>
    </w:p>
    <w:p w14:paraId="5FB5DE5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Signal,</w:t>
      </w:r>
    </w:p>
    <w:p w14:paraId="5F1F140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{PathlossReferenceInfo-ExtIEs} }</w:t>
      </w:r>
      <w:r>
        <w:rPr>
          <w:noProof w:val="0"/>
          <w:snapToGrid w:val="0"/>
        </w:rPr>
        <w:tab/>
        <w:t>OPTIONAL</w:t>
      </w:r>
    </w:p>
    <w:p w14:paraId="465056B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31C76B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46030D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PathlossReferenceInfo-ExtIEs F1AP-PROTOCOL-EXTENSION ::= {</w:t>
      </w:r>
    </w:p>
    <w:p w14:paraId="7E1A178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A06612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C9E26B" w14:textId="77777777" w:rsidR="00F818AA" w:rsidRDefault="00F818AA" w:rsidP="00F818AA">
      <w:pPr>
        <w:pStyle w:val="PL"/>
        <w:rPr>
          <w:lang w:eastAsia="zh-CN"/>
        </w:rPr>
      </w:pPr>
    </w:p>
    <w:p w14:paraId="6900071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 xml:space="preserve">Signal ::= </w:t>
      </w:r>
      <w:r>
        <w:rPr>
          <w:snapToGrid w:val="0"/>
        </w:rPr>
        <w:t xml:space="preserve">CHOICE { </w:t>
      </w:r>
    </w:p>
    <w:p w14:paraId="411E31F6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3E6F9451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5999BB1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79AC69F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66A943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1C5716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2E9B56D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85ECC8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07D8EB6D" w14:textId="77777777" w:rsidR="00F818AA" w:rsidRDefault="00F818AA" w:rsidP="00F818AA">
      <w:pPr>
        <w:pStyle w:val="PL"/>
      </w:pPr>
    </w:p>
    <w:p w14:paraId="27CC77A9" w14:textId="77777777" w:rsidR="00F818AA" w:rsidRDefault="00F818AA" w:rsidP="00F818AA">
      <w:pPr>
        <w:pStyle w:val="PL"/>
      </w:pPr>
      <w:r>
        <w:t xml:space="preserve">PC5QoSFlowIdentifier ::= INTEGER (1..2048) </w:t>
      </w:r>
    </w:p>
    <w:p w14:paraId="6A1757AC" w14:textId="77777777" w:rsidR="00F818AA" w:rsidRDefault="00F818AA" w:rsidP="00F818AA">
      <w:pPr>
        <w:pStyle w:val="PL"/>
      </w:pPr>
    </w:p>
    <w:p w14:paraId="1C8B540D" w14:textId="77777777" w:rsidR="00F818AA" w:rsidRDefault="00F818AA" w:rsidP="00F818AA">
      <w:pPr>
        <w:pStyle w:val="PL"/>
      </w:pPr>
      <w:r>
        <w:t>PC5-QoS-Characteristics ::= CHOICE {</w:t>
      </w:r>
    </w:p>
    <w:p w14:paraId="28244626" w14:textId="77777777" w:rsidR="00F818AA" w:rsidRDefault="00F818AA" w:rsidP="00F818AA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12A3E7F7" w14:textId="77777777" w:rsidR="00F818AA" w:rsidRDefault="00F818AA" w:rsidP="00F818AA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35069F23" w14:textId="77777777" w:rsidR="00F818AA" w:rsidRDefault="00F818AA" w:rsidP="00F818AA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5A13C23A" w14:textId="77777777" w:rsidR="00F818AA" w:rsidRDefault="00F818AA" w:rsidP="00F818AA">
      <w:pPr>
        <w:pStyle w:val="PL"/>
      </w:pPr>
      <w:r>
        <w:t>}</w:t>
      </w:r>
    </w:p>
    <w:p w14:paraId="430F13F8" w14:textId="77777777" w:rsidR="00F818AA" w:rsidRDefault="00F818AA" w:rsidP="00F818AA">
      <w:pPr>
        <w:pStyle w:val="PL"/>
      </w:pPr>
    </w:p>
    <w:p w14:paraId="347DF653" w14:textId="77777777" w:rsidR="00F818AA" w:rsidRDefault="00F818AA" w:rsidP="00F818AA">
      <w:pPr>
        <w:pStyle w:val="PL"/>
      </w:pPr>
      <w:r>
        <w:t>PC5-QoS-Characteristics-ExtIEs F1AP-PROTOCOL-IES ::= {</w:t>
      </w:r>
    </w:p>
    <w:p w14:paraId="5F5F90D6" w14:textId="77777777" w:rsidR="00F818AA" w:rsidRDefault="00F818AA" w:rsidP="00F818AA">
      <w:pPr>
        <w:pStyle w:val="PL"/>
      </w:pPr>
      <w:r>
        <w:tab/>
        <w:t>...</w:t>
      </w:r>
    </w:p>
    <w:p w14:paraId="704454E8" w14:textId="77777777" w:rsidR="00F818AA" w:rsidRDefault="00F818AA" w:rsidP="00F818AA">
      <w:pPr>
        <w:pStyle w:val="PL"/>
      </w:pPr>
      <w:r>
        <w:t>}</w:t>
      </w:r>
    </w:p>
    <w:p w14:paraId="087A2918" w14:textId="77777777" w:rsidR="00F818AA" w:rsidRDefault="00F818AA" w:rsidP="00F818AA">
      <w:pPr>
        <w:pStyle w:val="PL"/>
      </w:pPr>
    </w:p>
    <w:p w14:paraId="518724E8" w14:textId="77777777" w:rsidR="00F818AA" w:rsidRDefault="00F818AA" w:rsidP="00F818AA">
      <w:pPr>
        <w:pStyle w:val="PL"/>
      </w:pPr>
    </w:p>
    <w:p w14:paraId="489FB20C" w14:textId="77777777" w:rsidR="00F818AA" w:rsidRDefault="00F818AA" w:rsidP="00F818AA">
      <w:pPr>
        <w:pStyle w:val="PL"/>
      </w:pPr>
      <w:r>
        <w:t>PC5QoSParameters</w:t>
      </w:r>
      <w:r>
        <w:tab/>
        <w:t>::= SEQUENCE {</w:t>
      </w:r>
    </w:p>
    <w:p w14:paraId="317E4110" w14:textId="77777777" w:rsidR="00F818AA" w:rsidRDefault="00F818AA" w:rsidP="00F818AA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5392E052" w14:textId="77777777" w:rsidR="00F818AA" w:rsidRDefault="00F818AA" w:rsidP="00F818AA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44B49E01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601E5BA3" w14:textId="77777777" w:rsidR="00F818AA" w:rsidRDefault="00F818AA" w:rsidP="00F818AA">
      <w:pPr>
        <w:pStyle w:val="PL"/>
      </w:pPr>
      <w:r>
        <w:tab/>
        <w:t>...</w:t>
      </w:r>
    </w:p>
    <w:p w14:paraId="07AE5CCD" w14:textId="77777777" w:rsidR="00F818AA" w:rsidRDefault="00F818AA" w:rsidP="00F818AA">
      <w:pPr>
        <w:pStyle w:val="PL"/>
      </w:pPr>
      <w:r>
        <w:t>}</w:t>
      </w:r>
    </w:p>
    <w:p w14:paraId="472ADD1E" w14:textId="77777777" w:rsidR="00F818AA" w:rsidRDefault="00F818AA" w:rsidP="00F818AA">
      <w:pPr>
        <w:pStyle w:val="PL"/>
      </w:pPr>
    </w:p>
    <w:p w14:paraId="5271AE06" w14:textId="77777777" w:rsidR="00F818AA" w:rsidRDefault="00F818AA" w:rsidP="00F818AA">
      <w:pPr>
        <w:pStyle w:val="PL"/>
      </w:pPr>
      <w:r>
        <w:t>PC5QoSParameters-ExtIEs</w:t>
      </w:r>
      <w:r>
        <w:tab/>
        <w:t>F1AP-PROTOCOL-EXTENSION ::= {</w:t>
      </w:r>
    </w:p>
    <w:p w14:paraId="6E2E0C1F" w14:textId="77777777" w:rsidR="00F818AA" w:rsidRDefault="00F818AA" w:rsidP="00F818AA">
      <w:pPr>
        <w:pStyle w:val="PL"/>
      </w:pPr>
      <w:r>
        <w:tab/>
        <w:t>...</w:t>
      </w:r>
    </w:p>
    <w:p w14:paraId="7793E956" w14:textId="77777777" w:rsidR="00F818AA" w:rsidRDefault="00F818AA" w:rsidP="00F818AA">
      <w:pPr>
        <w:pStyle w:val="PL"/>
      </w:pPr>
      <w:r>
        <w:lastRenderedPageBreak/>
        <w:t>}</w:t>
      </w:r>
    </w:p>
    <w:p w14:paraId="006B6DA0" w14:textId="77777777" w:rsidR="00F818AA" w:rsidRDefault="00F818AA" w:rsidP="00F818AA">
      <w:pPr>
        <w:pStyle w:val="PL"/>
      </w:pPr>
    </w:p>
    <w:p w14:paraId="34593D76" w14:textId="77777777" w:rsidR="00F818AA" w:rsidRDefault="00F818AA" w:rsidP="00F818AA">
      <w:pPr>
        <w:pStyle w:val="PL"/>
      </w:pPr>
      <w:r>
        <w:t>PC5FlowBitRates ::= SEQUENCE {</w:t>
      </w:r>
    </w:p>
    <w:p w14:paraId="5E97A365" w14:textId="77777777" w:rsidR="00F818AA" w:rsidRDefault="00F818AA" w:rsidP="00F818AA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7A6442A0" w14:textId="77777777" w:rsidR="00F818AA" w:rsidRDefault="00F818AA" w:rsidP="00F818AA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735CF00E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4F7233B5" w14:textId="77777777" w:rsidR="00F818AA" w:rsidRDefault="00F818AA" w:rsidP="00F818AA">
      <w:pPr>
        <w:pStyle w:val="PL"/>
      </w:pPr>
      <w:r>
        <w:tab/>
        <w:t>...</w:t>
      </w:r>
    </w:p>
    <w:p w14:paraId="6B3692E0" w14:textId="77777777" w:rsidR="00F818AA" w:rsidRDefault="00F818AA" w:rsidP="00F818AA">
      <w:pPr>
        <w:pStyle w:val="PL"/>
      </w:pPr>
      <w:r>
        <w:t>}</w:t>
      </w:r>
    </w:p>
    <w:p w14:paraId="27AD7956" w14:textId="77777777" w:rsidR="00F818AA" w:rsidRDefault="00F818AA" w:rsidP="00F818AA">
      <w:pPr>
        <w:pStyle w:val="PL"/>
      </w:pPr>
    </w:p>
    <w:p w14:paraId="4514A9B0" w14:textId="77777777" w:rsidR="00F818AA" w:rsidRDefault="00F818AA" w:rsidP="00F818AA">
      <w:pPr>
        <w:pStyle w:val="PL"/>
      </w:pPr>
      <w:r>
        <w:t>PC5FlowBitRates-ExtIEs</w:t>
      </w:r>
      <w:r>
        <w:tab/>
        <w:t>F1AP-PROTOCOL-EXTENSION ::= {</w:t>
      </w:r>
    </w:p>
    <w:p w14:paraId="44BEAFC9" w14:textId="77777777" w:rsidR="00F818AA" w:rsidRDefault="00F818AA" w:rsidP="00F818AA">
      <w:pPr>
        <w:pStyle w:val="PL"/>
      </w:pPr>
      <w:r>
        <w:tab/>
        <w:t>...</w:t>
      </w:r>
    </w:p>
    <w:p w14:paraId="626A8C9B" w14:textId="77777777" w:rsidR="00F818AA" w:rsidRDefault="00F818AA" w:rsidP="00F818AA">
      <w:pPr>
        <w:pStyle w:val="PL"/>
      </w:pPr>
      <w:r>
        <w:t>}</w:t>
      </w:r>
    </w:p>
    <w:p w14:paraId="2CA1074D" w14:textId="77777777" w:rsidR="00F818AA" w:rsidRPr="00EA5FA7" w:rsidRDefault="00F818AA" w:rsidP="00F818AA">
      <w:pPr>
        <w:pStyle w:val="PL"/>
      </w:pPr>
    </w:p>
    <w:p w14:paraId="38A1EB84" w14:textId="77777777" w:rsidR="00F818AA" w:rsidRPr="00EA5FA7" w:rsidRDefault="00F818AA" w:rsidP="00F818AA">
      <w:pPr>
        <w:pStyle w:val="PL"/>
      </w:pPr>
      <w:r w:rsidRPr="00EA5FA7">
        <w:t>PDCCH-BlindDetectionSCG ::= OCTET STRING</w:t>
      </w:r>
    </w:p>
    <w:p w14:paraId="36D4F8ED" w14:textId="77777777" w:rsidR="00F818AA" w:rsidRDefault="00F818AA" w:rsidP="00F818AA">
      <w:pPr>
        <w:pStyle w:val="PL"/>
        <w:rPr>
          <w:ins w:id="1018" w:author="Author"/>
        </w:rPr>
      </w:pPr>
    </w:p>
    <w:p w14:paraId="23F25C9A" w14:textId="77777777" w:rsidR="00410B08" w:rsidRDefault="00410B08" w:rsidP="00410B08">
      <w:pPr>
        <w:pStyle w:val="PL"/>
        <w:rPr>
          <w:ins w:id="1019" w:author="Author"/>
        </w:rPr>
      </w:pPr>
      <w:ins w:id="1020" w:author="Author">
        <w:r w:rsidRPr="00E50AC2">
          <w:t xml:space="preserve">PDCMeasurementPeriodicity ::= </w:t>
        </w:r>
        <w:r>
          <w:t>ENUMERATED</w:t>
        </w:r>
        <w:r w:rsidRPr="00E50AC2">
          <w:t xml:space="preserve"> </w:t>
        </w:r>
      </w:ins>
    </w:p>
    <w:p w14:paraId="23D75537" w14:textId="77777777" w:rsidR="00410B08" w:rsidRDefault="00410B08" w:rsidP="00410B08">
      <w:pPr>
        <w:pStyle w:val="PL"/>
        <w:rPr>
          <w:ins w:id="1021" w:author="Author"/>
        </w:rPr>
      </w:pPr>
      <w:ins w:id="1022" w:author="Author">
        <w:r>
          <w:t xml:space="preserve">{ms120, ms240, ms480, ms640, ms1024, ms2048, ms5120, ms10240, </w:t>
        </w:r>
        <w:r w:rsidRPr="008D7924">
          <w:t>ms20480, ms40960</w:t>
        </w:r>
        <w:r>
          <w:t>, min1, min6, min12, min30, ...}</w:t>
        </w:r>
      </w:ins>
    </w:p>
    <w:p w14:paraId="16ECED95" w14:textId="77777777" w:rsidR="00410B08" w:rsidRPr="00E50AC2" w:rsidRDefault="00410B08" w:rsidP="00410B08">
      <w:pPr>
        <w:pStyle w:val="PL"/>
        <w:spacing w:line="0" w:lineRule="atLeast"/>
        <w:rPr>
          <w:ins w:id="1023" w:author="Author"/>
          <w:snapToGrid w:val="0"/>
        </w:rPr>
      </w:pPr>
    </w:p>
    <w:p w14:paraId="1A63355D" w14:textId="77777777" w:rsidR="00410B08" w:rsidRPr="008C20F9" w:rsidRDefault="00410B08" w:rsidP="00410B08">
      <w:pPr>
        <w:pStyle w:val="PL"/>
        <w:spacing w:line="0" w:lineRule="atLeast"/>
        <w:rPr>
          <w:ins w:id="1024" w:author="Author"/>
          <w:lang w:val="sv-SE"/>
        </w:rPr>
      </w:pPr>
      <w:ins w:id="1025" w:author="Author">
        <w:r w:rsidRPr="00E50AC2">
          <w:rPr>
            <w:snapToGrid w:val="0"/>
          </w:rPr>
          <w:t xml:space="preserve">PDCMeasurementQuantities ::= </w:t>
        </w:r>
        <w:r w:rsidRPr="00E50AC2">
          <w:rPr>
            <w:lang w:val="sv-SE"/>
          </w:rPr>
          <w:t>SEQUENCE (SIZE (1.. maxnoofMeasPDC)) OF ProtocolIE-SingleContainer { {PDCMeasurementQuantities-ItemIEs} }</w:t>
        </w:r>
      </w:ins>
    </w:p>
    <w:p w14:paraId="6B02E828" w14:textId="77777777" w:rsidR="00410B08" w:rsidRPr="008C20F9" w:rsidRDefault="00410B08" w:rsidP="00410B08">
      <w:pPr>
        <w:pStyle w:val="PL"/>
        <w:spacing w:line="0" w:lineRule="atLeast"/>
        <w:rPr>
          <w:ins w:id="1026" w:author="Author"/>
          <w:lang w:val="sv-SE"/>
        </w:rPr>
      </w:pPr>
    </w:p>
    <w:p w14:paraId="69912949" w14:textId="77777777" w:rsidR="00410B08" w:rsidRPr="008C20F9" w:rsidRDefault="00410B08" w:rsidP="00410B08">
      <w:pPr>
        <w:pStyle w:val="PL"/>
        <w:spacing w:line="0" w:lineRule="atLeast"/>
        <w:rPr>
          <w:ins w:id="1027" w:author="Author"/>
          <w:lang w:val="sv-SE"/>
        </w:rPr>
      </w:pPr>
      <w:ins w:id="1028" w:author="Author">
        <w:r>
          <w:rPr>
            <w:lang w:val="sv-SE"/>
          </w:rPr>
          <w:t>PDC</w:t>
        </w:r>
        <w:r w:rsidRPr="008C20F9">
          <w:rPr>
            <w:lang w:val="sv-SE"/>
          </w:rPr>
          <w:t>MeasurementQuantities-ItemIEs F1AP-PROTOCOL-IES ::= {</w:t>
        </w:r>
      </w:ins>
    </w:p>
    <w:p w14:paraId="00E9BEF3" w14:textId="77777777" w:rsidR="00410B08" w:rsidRPr="008C20F9" w:rsidRDefault="00410B08" w:rsidP="00410B08">
      <w:pPr>
        <w:pStyle w:val="PL"/>
        <w:spacing w:line="0" w:lineRule="atLeast"/>
        <w:rPr>
          <w:ins w:id="1029" w:author="Author"/>
          <w:lang w:val="sv-SE"/>
        </w:rPr>
      </w:pPr>
      <w:ins w:id="1030" w:author="Author">
        <w:r w:rsidRPr="008C20F9">
          <w:rPr>
            <w:lang w:val="sv-SE"/>
          </w:rPr>
          <w:tab/>
          <w:t>{ ID 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  <w:t>CRITICALITY reject</w:t>
        </w:r>
        <w:r w:rsidRPr="008C20F9">
          <w:rPr>
            <w:lang w:val="sv-SE"/>
          </w:rPr>
          <w:tab/>
          <w:t xml:space="preserve">TYPE 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>PRESENCE mandatory}</w:t>
        </w:r>
      </w:ins>
    </w:p>
    <w:p w14:paraId="224F1332" w14:textId="77777777" w:rsidR="00410B08" w:rsidRPr="008C20F9" w:rsidRDefault="00410B08" w:rsidP="00410B08">
      <w:pPr>
        <w:pStyle w:val="PL"/>
        <w:spacing w:line="0" w:lineRule="atLeast"/>
        <w:rPr>
          <w:ins w:id="1031" w:author="Author"/>
          <w:lang w:val="sv-SE"/>
        </w:rPr>
      </w:pPr>
      <w:ins w:id="1032" w:author="Author">
        <w:r w:rsidRPr="008C20F9">
          <w:rPr>
            <w:lang w:val="sv-SE"/>
          </w:rPr>
          <w:t>}</w:t>
        </w:r>
      </w:ins>
    </w:p>
    <w:p w14:paraId="4EA0315E" w14:textId="77777777" w:rsidR="00410B08" w:rsidRPr="008C20F9" w:rsidRDefault="00410B08" w:rsidP="00410B08">
      <w:pPr>
        <w:pStyle w:val="PL"/>
        <w:spacing w:line="0" w:lineRule="atLeast"/>
        <w:rPr>
          <w:ins w:id="1033" w:author="Author"/>
          <w:lang w:val="sv-SE"/>
        </w:rPr>
      </w:pPr>
    </w:p>
    <w:p w14:paraId="7292BE12" w14:textId="77777777" w:rsidR="00410B08" w:rsidRPr="008C20F9" w:rsidRDefault="00410B08" w:rsidP="00410B08">
      <w:pPr>
        <w:pStyle w:val="PL"/>
        <w:spacing w:line="0" w:lineRule="atLeast"/>
        <w:rPr>
          <w:ins w:id="1034" w:author="Author"/>
          <w:lang w:val="sv-SE"/>
        </w:rPr>
      </w:pPr>
      <w:ins w:id="1035" w:author="Author">
        <w:r>
          <w:rPr>
            <w:lang w:val="sv-SE"/>
          </w:rPr>
          <w:t>PDC</w:t>
        </w:r>
        <w:r w:rsidRPr="008C20F9">
          <w:rPr>
            <w:lang w:val="sv-SE"/>
          </w:rPr>
          <w:t>MeasurementQuantities-Item ::= SEQUENCE {</w:t>
        </w:r>
      </w:ins>
    </w:p>
    <w:p w14:paraId="0292B5AC" w14:textId="4D0FCC57" w:rsidR="00410B08" w:rsidRPr="008C20F9" w:rsidRDefault="00410B08" w:rsidP="00410B08">
      <w:pPr>
        <w:pStyle w:val="PL"/>
        <w:spacing w:line="0" w:lineRule="atLeast"/>
        <w:rPr>
          <w:ins w:id="1036" w:author="Author"/>
          <w:lang w:val="sv-SE"/>
        </w:rPr>
      </w:pPr>
      <w:ins w:id="1037" w:author="Author">
        <w:r w:rsidRPr="008C20F9">
          <w:rPr>
            <w:lang w:val="sv-SE"/>
          </w:rPr>
          <w:tab/>
        </w:r>
        <w:r w:rsidR="008719BC">
          <w:rPr>
            <w:lang w:val="sv-SE"/>
          </w:rPr>
          <w:t>p</w:t>
        </w:r>
        <w:r>
          <w:rPr>
            <w:lang w:val="sv-SE"/>
          </w:rPr>
          <w:t>DC</w:t>
        </w:r>
        <w:r w:rsidRPr="008C20F9">
          <w:rPr>
            <w:lang w:val="sv-SE"/>
          </w:rPr>
          <w:t>measurementQuantitiesValue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MeasurementQuantitiesValue,</w:t>
        </w:r>
      </w:ins>
    </w:p>
    <w:p w14:paraId="51504826" w14:textId="77777777" w:rsidR="00410B08" w:rsidRPr="008C20F9" w:rsidRDefault="00410B08" w:rsidP="00410B08">
      <w:pPr>
        <w:pStyle w:val="PL"/>
        <w:spacing w:line="0" w:lineRule="atLeast"/>
        <w:rPr>
          <w:ins w:id="1038" w:author="Author"/>
          <w:lang w:val="sv-SE"/>
        </w:rPr>
      </w:pPr>
      <w:ins w:id="1039" w:author="Author">
        <w:r w:rsidRPr="008C20F9">
          <w:rPr>
            <w:lang w:val="sv-SE"/>
          </w:rPr>
          <w:tab/>
          <w:t>iE-Extensions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 xml:space="preserve">ProtocolExtensionContainer { { 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MeasurementQuantitiesValue-ExtIEs} } OPTIONAL</w:t>
        </w:r>
      </w:ins>
    </w:p>
    <w:p w14:paraId="0FECAA49" w14:textId="77777777" w:rsidR="00410B08" w:rsidRPr="008C20F9" w:rsidRDefault="00410B08" w:rsidP="00410B08">
      <w:pPr>
        <w:pStyle w:val="PL"/>
        <w:spacing w:line="0" w:lineRule="atLeast"/>
        <w:rPr>
          <w:ins w:id="1040" w:author="Author"/>
          <w:lang w:val="sv-SE"/>
        </w:rPr>
      </w:pPr>
      <w:ins w:id="1041" w:author="Author">
        <w:r w:rsidRPr="008C20F9">
          <w:rPr>
            <w:lang w:val="sv-SE"/>
          </w:rPr>
          <w:t>}</w:t>
        </w:r>
      </w:ins>
    </w:p>
    <w:p w14:paraId="054D59C9" w14:textId="77777777" w:rsidR="00410B08" w:rsidRPr="008C20F9" w:rsidRDefault="00410B08" w:rsidP="00410B08">
      <w:pPr>
        <w:pStyle w:val="PL"/>
        <w:spacing w:line="0" w:lineRule="atLeast"/>
        <w:rPr>
          <w:ins w:id="1042" w:author="Author"/>
          <w:lang w:val="sv-SE"/>
        </w:rPr>
      </w:pPr>
    </w:p>
    <w:p w14:paraId="037A2E65" w14:textId="77777777" w:rsidR="00410B08" w:rsidRPr="008C20F9" w:rsidRDefault="00410B08" w:rsidP="00410B08">
      <w:pPr>
        <w:pStyle w:val="PL"/>
        <w:spacing w:line="0" w:lineRule="atLeast"/>
        <w:rPr>
          <w:ins w:id="1043" w:author="Author"/>
          <w:snapToGrid w:val="0"/>
        </w:rPr>
      </w:pPr>
      <w:ins w:id="1044" w:author="Author">
        <w:r>
          <w:rPr>
            <w:lang w:val="sv-SE"/>
          </w:rPr>
          <w:t>PDC</w:t>
        </w:r>
        <w:r w:rsidRPr="008C20F9">
          <w:rPr>
            <w:snapToGrid w:val="0"/>
          </w:rPr>
          <w:t>MeasurementQuantitiesValue-ExtIEs F1AP-PROTOCOL-EXTENSION ::= {</w:t>
        </w:r>
      </w:ins>
    </w:p>
    <w:p w14:paraId="015278EA" w14:textId="77777777" w:rsidR="00410B08" w:rsidRPr="008C20F9" w:rsidRDefault="00410B08" w:rsidP="00410B08">
      <w:pPr>
        <w:pStyle w:val="PL"/>
        <w:spacing w:line="0" w:lineRule="atLeast"/>
        <w:rPr>
          <w:ins w:id="1045" w:author="Author"/>
          <w:snapToGrid w:val="0"/>
        </w:rPr>
      </w:pPr>
      <w:ins w:id="1046" w:author="Author">
        <w:r w:rsidRPr="008C20F9">
          <w:rPr>
            <w:snapToGrid w:val="0"/>
          </w:rPr>
          <w:tab/>
          <w:t>...</w:t>
        </w:r>
      </w:ins>
    </w:p>
    <w:p w14:paraId="53F56087" w14:textId="77777777" w:rsidR="00410B08" w:rsidRPr="008C20F9" w:rsidRDefault="00410B08" w:rsidP="00410B08">
      <w:pPr>
        <w:pStyle w:val="PL"/>
        <w:spacing w:line="0" w:lineRule="atLeast"/>
        <w:rPr>
          <w:ins w:id="1047" w:author="Author"/>
          <w:snapToGrid w:val="0"/>
        </w:rPr>
      </w:pPr>
      <w:ins w:id="1048" w:author="Author">
        <w:r w:rsidRPr="008C20F9">
          <w:rPr>
            <w:snapToGrid w:val="0"/>
          </w:rPr>
          <w:t>}</w:t>
        </w:r>
      </w:ins>
    </w:p>
    <w:p w14:paraId="07850BBD" w14:textId="77777777" w:rsidR="00410B08" w:rsidRPr="008C20F9" w:rsidRDefault="00410B08" w:rsidP="00410B08">
      <w:pPr>
        <w:pStyle w:val="PL"/>
        <w:spacing w:line="0" w:lineRule="atLeast"/>
        <w:rPr>
          <w:ins w:id="1049" w:author="Author"/>
          <w:snapToGrid w:val="0"/>
        </w:rPr>
      </w:pPr>
    </w:p>
    <w:p w14:paraId="162017CC" w14:textId="77777777" w:rsidR="00410B08" w:rsidRPr="008C20F9" w:rsidRDefault="00410B08" w:rsidP="00410B08">
      <w:pPr>
        <w:pStyle w:val="PL"/>
        <w:spacing w:line="0" w:lineRule="atLeast"/>
        <w:rPr>
          <w:ins w:id="1050" w:author="Author"/>
          <w:snapToGrid w:val="0"/>
        </w:rPr>
      </w:pPr>
      <w:ins w:id="1051" w:author="Author">
        <w:r>
          <w:rPr>
            <w:lang w:val="sv-SE"/>
          </w:rPr>
          <w:t>PDC</w:t>
        </w:r>
        <w:r w:rsidRPr="008C20F9">
          <w:rPr>
            <w:snapToGrid w:val="0"/>
          </w:rPr>
          <w:t>MeasurementQuantitiesValue ::= ENUMERATED {</w:t>
        </w:r>
      </w:ins>
    </w:p>
    <w:p w14:paraId="683DA12F" w14:textId="77777777" w:rsidR="00410B08" w:rsidRPr="008C20F9" w:rsidRDefault="00410B08" w:rsidP="00410B08">
      <w:pPr>
        <w:pStyle w:val="PL"/>
        <w:spacing w:line="0" w:lineRule="atLeast"/>
        <w:rPr>
          <w:ins w:id="1052" w:author="Author"/>
          <w:snapToGrid w:val="0"/>
        </w:rPr>
      </w:pPr>
      <w:ins w:id="1053" w:author="Author">
        <w:r w:rsidRPr="008C20F9">
          <w:rPr>
            <w:snapToGrid w:val="0"/>
          </w:rPr>
          <w:tab/>
        </w:r>
        <w:r>
          <w:rPr>
            <w:snapToGrid w:val="0"/>
          </w:rPr>
          <w:t>nr-pdc-tadv</w:t>
        </w:r>
        <w:r w:rsidRPr="008C20F9">
          <w:rPr>
            <w:snapToGrid w:val="0"/>
          </w:rPr>
          <w:t>,</w:t>
        </w:r>
      </w:ins>
    </w:p>
    <w:p w14:paraId="1F5D6B22" w14:textId="77777777" w:rsidR="00410B08" w:rsidRPr="008C20F9" w:rsidRDefault="00410B08" w:rsidP="00410B08">
      <w:pPr>
        <w:pStyle w:val="PL"/>
        <w:spacing w:line="0" w:lineRule="atLeast"/>
        <w:rPr>
          <w:ins w:id="1054" w:author="Author"/>
          <w:snapToGrid w:val="0"/>
        </w:rPr>
      </w:pPr>
      <w:ins w:id="1055" w:author="Author">
        <w:r w:rsidRPr="008C20F9">
          <w:rPr>
            <w:snapToGrid w:val="0"/>
          </w:rPr>
          <w:tab/>
        </w:r>
        <w:r>
          <w:rPr>
            <w:snapToGrid w:val="0"/>
          </w:rPr>
          <w:t>gNB-rx-tx</w:t>
        </w:r>
        <w:r w:rsidRPr="008C20F9">
          <w:rPr>
            <w:snapToGrid w:val="0"/>
          </w:rPr>
          <w:t>,</w:t>
        </w:r>
      </w:ins>
    </w:p>
    <w:p w14:paraId="5DE3AFC5" w14:textId="77777777" w:rsidR="00410B08" w:rsidRPr="008C20F9" w:rsidRDefault="00410B08" w:rsidP="00410B08">
      <w:pPr>
        <w:pStyle w:val="PL"/>
        <w:spacing w:line="0" w:lineRule="atLeast"/>
        <w:rPr>
          <w:ins w:id="1056" w:author="Author"/>
          <w:snapToGrid w:val="0"/>
        </w:rPr>
      </w:pPr>
      <w:ins w:id="1057" w:author="Author">
        <w:r w:rsidRPr="008C20F9">
          <w:rPr>
            <w:snapToGrid w:val="0"/>
          </w:rPr>
          <w:tab/>
          <w:t xml:space="preserve">... </w:t>
        </w:r>
      </w:ins>
    </w:p>
    <w:p w14:paraId="02DB1028" w14:textId="77777777" w:rsidR="00410B08" w:rsidRPr="00FC39A8" w:rsidRDefault="00410B08" w:rsidP="00410B08">
      <w:pPr>
        <w:pStyle w:val="PL"/>
        <w:spacing w:line="0" w:lineRule="atLeast"/>
        <w:rPr>
          <w:ins w:id="1058" w:author="Author"/>
          <w:snapToGrid w:val="0"/>
        </w:rPr>
      </w:pPr>
      <w:ins w:id="1059" w:author="Author">
        <w:r w:rsidRPr="008C20F9">
          <w:rPr>
            <w:snapToGrid w:val="0"/>
          </w:rPr>
          <w:t>}</w:t>
        </w:r>
      </w:ins>
    </w:p>
    <w:p w14:paraId="29077E1D" w14:textId="77777777" w:rsidR="00410B08" w:rsidRPr="006A299D" w:rsidRDefault="00410B08" w:rsidP="00410B08">
      <w:pPr>
        <w:pStyle w:val="PL"/>
        <w:rPr>
          <w:ins w:id="1060" w:author="Author"/>
        </w:rPr>
      </w:pPr>
    </w:p>
    <w:p w14:paraId="1F7DDF21" w14:textId="77777777" w:rsidR="00410B08" w:rsidRPr="008C20F9" w:rsidRDefault="00410B08" w:rsidP="00410B08">
      <w:pPr>
        <w:pStyle w:val="PL"/>
        <w:spacing w:line="0" w:lineRule="atLeast"/>
        <w:rPr>
          <w:ins w:id="1061" w:author="Author"/>
          <w:snapToGrid w:val="0"/>
        </w:rPr>
      </w:pPr>
      <w:ins w:id="1062" w:author="Author">
        <w:r w:rsidRPr="00E50AC2">
          <w:rPr>
            <w:snapToGrid w:val="0"/>
          </w:rPr>
          <w:t>PDCMeasurementResult ::= SEQUENCE {</w:t>
        </w:r>
      </w:ins>
    </w:p>
    <w:p w14:paraId="3AE5AF22" w14:textId="77777777" w:rsidR="00410B08" w:rsidRPr="008C20F9" w:rsidRDefault="00410B08" w:rsidP="00410B08">
      <w:pPr>
        <w:pStyle w:val="PL"/>
        <w:spacing w:line="0" w:lineRule="atLeast"/>
        <w:rPr>
          <w:ins w:id="1063" w:author="Author"/>
          <w:snapToGrid w:val="0"/>
        </w:rPr>
      </w:pPr>
      <w:ins w:id="1064" w:author="Author">
        <w:r w:rsidRPr="008C20F9">
          <w:tab/>
        </w:r>
        <w:r>
          <w:t>pDCM</w:t>
        </w:r>
        <w:r w:rsidRPr="00FC39A8">
          <w:t>easuredResultsList</w:t>
        </w:r>
        <w:r w:rsidRPr="00FC39A8">
          <w:tab/>
        </w:r>
        <w:r w:rsidRPr="00FC39A8">
          <w:tab/>
        </w:r>
        <w:r>
          <w:t>PDC</w:t>
        </w:r>
        <w:r w:rsidRPr="00FC39A8">
          <w:t>MeasuredResultsList,</w:t>
        </w:r>
      </w:ins>
    </w:p>
    <w:p w14:paraId="187C8365" w14:textId="77777777" w:rsidR="00410B08" w:rsidRPr="008C20F9" w:rsidRDefault="00410B08" w:rsidP="00410B08">
      <w:pPr>
        <w:pStyle w:val="PL"/>
        <w:spacing w:line="0" w:lineRule="atLeast"/>
        <w:rPr>
          <w:ins w:id="1065" w:author="Author"/>
          <w:snapToGrid w:val="0"/>
        </w:rPr>
      </w:pPr>
      <w:ins w:id="1066" w:author="Author">
        <w:r w:rsidRPr="008C20F9">
          <w:rPr>
            <w:snapToGrid w:val="0"/>
          </w:rPr>
          <w:tab/>
          <w:t>iE-Extensions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 xml:space="preserve">ProtocolExtensionContainer { { 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MeasurementResult-ExtIEs} } OPTIONAL</w:t>
        </w:r>
      </w:ins>
    </w:p>
    <w:p w14:paraId="7BC97D93" w14:textId="77777777" w:rsidR="00410B08" w:rsidRPr="008C20F9" w:rsidRDefault="00410B08" w:rsidP="00410B08">
      <w:pPr>
        <w:pStyle w:val="PL"/>
        <w:spacing w:line="0" w:lineRule="atLeast"/>
        <w:rPr>
          <w:ins w:id="1067" w:author="Author"/>
          <w:snapToGrid w:val="0"/>
        </w:rPr>
      </w:pPr>
      <w:ins w:id="1068" w:author="Author">
        <w:r w:rsidRPr="008C20F9">
          <w:rPr>
            <w:snapToGrid w:val="0"/>
          </w:rPr>
          <w:t>}</w:t>
        </w:r>
      </w:ins>
    </w:p>
    <w:p w14:paraId="7BE35FF8" w14:textId="77777777" w:rsidR="00410B08" w:rsidRPr="008C20F9" w:rsidRDefault="00410B08" w:rsidP="00410B08">
      <w:pPr>
        <w:pStyle w:val="PL"/>
        <w:spacing w:line="0" w:lineRule="atLeast"/>
        <w:rPr>
          <w:ins w:id="1069" w:author="Author"/>
          <w:snapToGrid w:val="0"/>
        </w:rPr>
      </w:pPr>
    </w:p>
    <w:p w14:paraId="5CE598C4" w14:textId="77777777" w:rsidR="00410B08" w:rsidRPr="008C20F9" w:rsidRDefault="00410B08" w:rsidP="00410B08">
      <w:pPr>
        <w:pStyle w:val="PL"/>
        <w:spacing w:line="0" w:lineRule="atLeast"/>
        <w:rPr>
          <w:ins w:id="1070" w:author="Author"/>
          <w:snapToGrid w:val="0"/>
        </w:rPr>
      </w:pPr>
      <w:ins w:id="1071" w:author="Author">
        <w:r>
          <w:rPr>
            <w:snapToGrid w:val="0"/>
          </w:rPr>
          <w:t>PDC</w:t>
        </w:r>
        <w:r w:rsidRPr="008C20F9">
          <w:rPr>
            <w:snapToGrid w:val="0"/>
          </w:rPr>
          <w:t>MeasurementResult-ExtIEs F1AP-PROTOCOL-EXTENSION ::= {</w:t>
        </w:r>
      </w:ins>
    </w:p>
    <w:p w14:paraId="6F2271CA" w14:textId="77777777" w:rsidR="00410B08" w:rsidRPr="008C20F9" w:rsidRDefault="00410B08" w:rsidP="00410B08">
      <w:pPr>
        <w:pStyle w:val="PL"/>
        <w:spacing w:line="0" w:lineRule="atLeast"/>
        <w:rPr>
          <w:ins w:id="1072" w:author="Author"/>
          <w:snapToGrid w:val="0"/>
        </w:rPr>
      </w:pPr>
      <w:ins w:id="1073" w:author="Author">
        <w:r w:rsidRPr="008C20F9">
          <w:rPr>
            <w:snapToGrid w:val="0"/>
          </w:rPr>
          <w:tab/>
          <w:t>...</w:t>
        </w:r>
      </w:ins>
    </w:p>
    <w:p w14:paraId="17744361" w14:textId="77777777" w:rsidR="00410B08" w:rsidRPr="008C20F9" w:rsidRDefault="00410B08" w:rsidP="00410B08">
      <w:pPr>
        <w:pStyle w:val="PL"/>
        <w:spacing w:line="0" w:lineRule="atLeast"/>
        <w:rPr>
          <w:ins w:id="1074" w:author="Author"/>
          <w:snapToGrid w:val="0"/>
        </w:rPr>
      </w:pPr>
      <w:ins w:id="1075" w:author="Author">
        <w:r w:rsidRPr="008C20F9">
          <w:rPr>
            <w:snapToGrid w:val="0"/>
          </w:rPr>
          <w:t>}</w:t>
        </w:r>
      </w:ins>
    </w:p>
    <w:p w14:paraId="6249906A" w14:textId="77777777" w:rsidR="00410B08" w:rsidRPr="008C20F9" w:rsidRDefault="00410B08" w:rsidP="00410B08">
      <w:pPr>
        <w:pStyle w:val="PL"/>
        <w:rPr>
          <w:ins w:id="1076" w:author="Author"/>
        </w:rPr>
      </w:pPr>
    </w:p>
    <w:p w14:paraId="3B362AD8" w14:textId="77777777" w:rsidR="00410B08" w:rsidRPr="008C20F9" w:rsidRDefault="00410B08" w:rsidP="00410B08">
      <w:pPr>
        <w:pStyle w:val="PL"/>
        <w:rPr>
          <w:ins w:id="1077" w:author="Author"/>
        </w:rPr>
      </w:pPr>
      <w:ins w:id="1078" w:author="Author">
        <w:r>
          <w:t>PDC</w:t>
        </w:r>
        <w:r w:rsidRPr="008C20F9">
          <w:t>MeasuredResultsList ::= SEQUENCE (SIZE(1..maxnoofMeas</w:t>
        </w:r>
        <w:r>
          <w:t>PDC</w:t>
        </w:r>
        <w:r w:rsidRPr="008C20F9">
          <w:t xml:space="preserve">)) OF </w:t>
        </w:r>
        <w:r>
          <w:t>PDC</w:t>
        </w:r>
        <w:r w:rsidRPr="008C20F9">
          <w:t>MeasuredResults-Item</w:t>
        </w:r>
      </w:ins>
    </w:p>
    <w:p w14:paraId="28166F5F" w14:textId="77777777" w:rsidR="00410B08" w:rsidRPr="008C20F9" w:rsidRDefault="00410B08" w:rsidP="00410B08">
      <w:pPr>
        <w:pStyle w:val="PL"/>
        <w:rPr>
          <w:ins w:id="1079" w:author="Author"/>
        </w:rPr>
      </w:pPr>
    </w:p>
    <w:p w14:paraId="7FBB4D40" w14:textId="77777777" w:rsidR="00410B08" w:rsidRPr="008C20F9" w:rsidRDefault="00410B08" w:rsidP="00410B08">
      <w:pPr>
        <w:pStyle w:val="PL"/>
        <w:rPr>
          <w:ins w:id="1080" w:author="Author"/>
        </w:rPr>
      </w:pPr>
      <w:ins w:id="1081" w:author="Author">
        <w:r>
          <w:t>PDC</w:t>
        </w:r>
        <w:r w:rsidRPr="008C20F9">
          <w:t>MeasuredResults-Item ::= SEQUENCE {</w:t>
        </w:r>
      </w:ins>
    </w:p>
    <w:p w14:paraId="4F8F83DD" w14:textId="721EFB2C" w:rsidR="00410B08" w:rsidRPr="008C20F9" w:rsidRDefault="00410B08" w:rsidP="00410B08">
      <w:pPr>
        <w:pStyle w:val="PL"/>
        <w:rPr>
          <w:ins w:id="1082" w:author="Author"/>
        </w:rPr>
      </w:pPr>
      <w:ins w:id="1083" w:author="Author">
        <w:r w:rsidRPr="008C20F9">
          <w:tab/>
        </w:r>
        <w:r w:rsidR="003562A5">
          <w:t>p</w:t>
        </w:r>
        <w:r>
          <w:t>DC</w:t>
        </w:r>
        <w:r w:rsidRPr="008C20F9">
          <w:t xml:space="preserve">MeasuredResults-Value </w:t>
        </w:r>
        <w:r w:rsidRPr="008C20F9">
          <w:tab/>
        </w:r>
        <w:r>
          <w:t>PDC</w:t>
        </w:r>
        <w:r w:rsidRPr="008C20F9">
          <w:t>MeasuredResults-Value,</w:t>
        </w:r>
      </w:ins>
    </w:p>
    <w:p w14:paraId="4FC2999D" w14:textId="77777777" w:rsidR="00410B08" w:rsidRPr="008C20F9" w:rsidRDefault="00410B08" w:rsidP="00410B08">
      <w:pPr>
        <w:pStyle w:val="PL"/>
        <w:rPr>
          <w:ins w:id="1084" w:author="Author"/>
          <w:lang w:val="fr-FR"/>
        </w:rPr>
      </w:pPr>
      <w:ins w:id="1085" w:author="Author">
        <w:r w:rsidRPr="008C20F9">
          <w:tab/>
        </w:r>
        <w:r w:rsidRPr="008C20F9">
          <w:rPr>
            <w:lang w:val="fr-FR"/>
          </w:rPr>
          <w:t>iE-Extensions</w:t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  <w:t>ProtocolExtensionContainer {{</w:t>
        </w:r>
        <w:r w:rsidRPr="008C20F9">
          <w:t xml:space="preserve"> </w:t>
        </w:r>
        <w:r>
          <w:t>PDC</w:t>
        </w:r>
        <w:r w:rsidRPr="008C20F9">
          <w:t>MeasuredResults-Item</w:t>
        </w:r>
        <w:r w:rsidRPr="008C20F9">
          <w:rPr>
            <w:lang w:val="fr-FR"/>
          </w:rPr>
          <w:t>-ExtIEs }}</w:t>
        </w:r>
        <w:r w:rsidRPr="008C20F9">
          <w:rPr>
            <w:lang w:val="fr-FR"/>
          </w:rPr>
          <w:tab/>
          <w:t xml:space="preserve"> OPTIONAL</w:t>
        </w:r>
      </w:ins>
    </w:p>
    <w:p w14:paraId="778BFE30" w14:textId="77777777" w:rsidR="00410B08" w:rsidRPr="008C20F9" w:rsidRDefault="00410B08" w:rsidP="00410B08">
      <w:pPr>
        <w:pStyle w:val="PL"/>
        <w:rPr>
          <w:ins w:id="1086" w:author="Author"/>
          <w:lang w:val="fr-FR"/>
        </w:rPr>
      </w:pPr>
      <w:ins w:id="1087" w:author="Author">
        <w:r w:rsidRPr="008C20F9">
          <w:rPr>
            <w:lang w:val="fr-FR"/>
          </w:rPr>
          <w:t>}</w:t>
        </w:r>
      </w:ins>
    </w:p>
    <w:p w14:paraId="50A375B1" w14:textId="77777777" w:rsidR="00410B08" w:rsidRPr="008C20F9" w:rsidRDefault="00410B08" w:rsidP="00410B08">
      <w:pPr>
        <w:pStyle w:val="PL"/>
        <w:rPr>
          <w:ins w:id="1088" w:author="Author"/>
          <w:lang w:val="fr-FR"/>
        </w:rPr>
      </w:pPr>
    </w:p>
    <w:p w14:paraId="29E6E3B0" w14:textId="77777777" w:rsidR="00410B08" w:rsidRPr="008C20F9" w:rsidRDefault="00410B08" w:rsidP="00410B08">
      <w:pPr>
        <w:pStyle w:val="PL"/>
        <w:rPr>
          <w:ins w:id="1089" w:author="Author"/>
        </w:rPr>
      </w:pPr>
      <w:ins w:id="1090" w:author="Author">
        <w:r>
          <w:t>PDC</w:t>
        </w:r>
        <w:r w:rsidRPr="008C20F9">
          <w:t>MeasuredResults-Item</w:t>
        </w:r>
        <w:r w:rsidRPr="008C20F9">
          <w:rPr>
            <w:lang w:val="fr-FR"/>
          </w:rPr>
          <w:t>-</w:t>
        </w:r>
        <w:r w:rsidRPr="008C20F9">
          <w:t>ExtIEs F1AP-PROTOCOL-EXTENSION ::= {</w:t>
        </w:r>
      </w:ins>
    </w:p>
    <w:p w14:paraId="19B9AF5B" w14:textId="77777777" w:rsidR="00410B08" w:rsidRPr="008C20F9" w:rsidRDefault="00410B08" w:rsidP="00410B08">
      <w:pPr>
        <w:pStyle w:val="PL"/>
        <w:rPr>
          <w:ins w:id="1091" w:author="Author"/>
        </w:rPr>
      </w:pPr>
      <w:ins w:id="1092" w:author="Author">
        <w:r w:rsidRPr="008C20F9">
          <w:tab/>
          <w:t>...</w:t>
        </w:r>
      </w:ins>
    </w:p>
    <w:p w14:paraId="0388F66D" w14:textId="77777777" w:rsidR="00410B08" w:rsidRPr="008C20F9" w:rsidRDefault="00410B08" w:rsidP="00410B08">
      <w:pPr>
        <w:pStyle w:val="PL"/>
        <w:rPr>
          <w:ins w:id="1093" w:author="Author"/>
        </w:rPr>
      </w:pPr>
      <w:ins w:id="1094" w:author="Author">
        <w:r w:rsidRPr="008C20F9">
          <w:t>}</w:t>
        </w:r>
      </w:ins>
    </w:p>
    <w:p w14:paraId="38626833" w14:textId="77777777" w:rsidR="00410B08" w:rsidRPr="008C20F9" w:rsidRDefault="00410B08" w:rsidP="00410B08">
      <w:pPr>
        <w:pStyle w:val="PL"/>
        <w:rPr>
          <w:ins w:id="1095" w:author="Author"/>
        </w:rPr>
      </w:pPr>
    </w:p>
    <w:p w14:paraId="324433A3" w14:textId="77777777" w:rsidR="00410B08" w:rsidRPr="008C20F9" w:rsidRDefault="00410B08" w:rsidP="00410B08">
      <w:pPr>
        <w:pStyle w:val="PL"/>
        <w:rPr>
          <w:ins w:id="1096" w:author="Author"/>
        </w:rPr>
      </w:pPr>
      <w:ins w:id="1097" w:author="Author">
        <w:r>
          <w:t>PDC</w:t>
        </w:r>
        <w:r w:rsidRPr="008C20F9">
          <w:t>MeasuredResults-Value ::= CHOICE {</w:t>
        </w:r>
      </w:ins>
    </w:p>
    <w:p w14:paraId="7D7DB626" w14:textId="77777777" w:rsidR="00410B08" w:rsidRDefault="00410B08" w:rsidP="00410B08">
      <w:pPr>
        <w:pStyle w:val="PL"/>
        <w:rPr>
          <w:ins w:id="1098" w:author="Author"/>
        </w:rPr>
      </w:pPr>
      <w:ins w:id="1099" w:author="Author">
        <w:r w:rsidRPr="008C20F9">
          <w:tab/>
        </w:r>
        <w:r>
          <w:t>pDC-TADV-</w:t>
        </w:r>
        <w:r w:rsidRPr="008C20F9">
          <w:t>NR</w:t>
        </w:r>
        <w:r w:rsidRPr="008C20F9">
          <w:tab/>
        </w:r>
        <w:r>
          <w:tab/>
        </w:r>
        <w:r>
          <w:tab/>
        </w:r>
        <w:r>
          <w:tab/>
          <w:t>PDC-TADV-NR</w:t>
        </w:r>
        <w:r w:rsidRPr="008C20F9">
          <w:t>,</w:t>
        </w:r>
      </w:ins>
    </w:p>
    <w:p w14:paraId="5AC1CA03" w14:textId="77777777" w:rsidR="00410B08" w:rsidRPr="008C20F9" w:rsidRDefault="00410B08" w:rsidP="00410B08">
      <w:pPr>
        <w:pStyle w:val="PL"/>
        <w:rPr>
          <w:ins w:id="1100" w:author="Author"/>
        </w:rPr>
      </w:pPr>
      <w:ins w:id="1101" w:author="Author">
        <w:r>
          <w:tab/>
          <w:t>rxTxTimeDiff</w:t>
        </w:r>
        <w:r>
          <w:tab/>
        </w:r>
        <w:r>
          <w:tab/>
        </w:r>
        <w:r>
          <w:tab/>
          <w:t>GNBRxTxTimeDiffMeas,</w:t>
        </w:r>
      </w:ins>
    </w:p>
    <w:p w14:paraId="576FB8D1" w14:textId="77777777" w:rsidR="00410B08" w:rsidRPr="008C20F9" w:rsidRDefault="00410B08" w:rsidP="00410B08">
      <w:pPr>
        <w:pStyle w:val="PL"/>
        <w:rPr>
          <w:ins w:id="1102" w:author="Author"/>
        </w:rPr>
      </w:pPr>
      <w:ins w:id="1103" w:author="Author">
        <w:r w:rsidRPr="008C20F9">
          <w:tab/>
          <w:t>choice-extension</w:t>
        </w:r>
        <w:r w:rsidRPr="008C20F9">
          <w:tab/>
        </w:r>
        <w:r>
          <w:tab/>
        </w:r>
        <w:r w:rsidRPr="008C20F9">
          <w:t xml:space="preserve">ProtocolIE-SingleContainer { { </w:t>
        </w:r>
        <w:r>
          <w:t>PDC</w:t>
        </w:r>
        <w:r w:rsidRPr="008C20F9">
          <w:t>MeasuredResults-Value-ExtIEs} }</w:t>
        </w:r>
      </w:ins>
    </w:p>
    <w:p w14:paraId="7412210F" w14:textId="77777777" w:rsidR="00410B08" w:rsidRPr="008C20F9" w:rsidRDefault="00410B08" w:rsidP="00410B08">
      <w:pPr>
        <w:pStyle w:val="PL"/>
        <w:rPr>
          <w:ins w:id="1104" w:author="Author"/>
        </w:rPr>
      </w:pPr>
      <w:ins w:id="1105" w:author="Author">
        <w:r w:rsidRPr="008C20F9">
          <w:t>}</w:t>
        </w:r>
      </w:ins>
    </w:p>
    <w:p w14:paraId="768B354E" w14:textId="77777777" w:rsidR="00410B08" w:rsidRPr="008C20F9" w:rsidRDefault="00410B08" w:rsidP="00410B08">
      <w:pPr>
        <w:pStyle w:val="PL"/>
        <w:rPr>
          <w:ins w:id="1106" w:author="Author"/>
        </w:rPr>
      </w:pPr>
    </w:p>
    <w:p w14:paraId="5588F116" w14:textId="77777777" w:rsidR="00410B08" w:rsidRPr="008C20F9" w:rsidRDefault="00410B08" w:rsidP="00410B08">
      <w:pPr>
        <w:pStyle w:val="PL"/>
        <w:rPr>
          <w:ins w:id="1107" w:author="Author"/>
        </w:rPr>
      </w:pPr>
      <w:ins w:id="1108" w:author="Author">
        <w:r>
          <w:t>PDC</w:t>
        </w:r>
        <w:r w:rsidRPr="008C20F9">
          <w:t>MeasuredResults-Value-ExtIEs F1AP-PROTOCOL-IES ::= {</w:t>
        </w:r>
      </w:ins>
    </w:p>
    <w:p w14:paraId="0195CDA9" w14:textId="77777777" w:rsidR="00410B08" w:rsidRPr="008C20F9" w:rsidRDefault="00410B08" w:rsidP="00410B08">
      <w:pPr>
        <w:pStyle w:val="PL"/>
        <w:rPr>
          <w:ins w:id="1109" w:author="Author"/>
        </w:rPr>
      </w:pPr>
      <w:ins w:id="1110" w:author="Author">
        <w:r w:rsidRPr="008C20F9">
          <w:tab/>
          <w:t>...</w:t>
        </w:r>
      </w:ins>
    </w:p>
    <w:p w14:paraId="6AFF78C0" w14:textId="77777777" w:rsidR="00410B08" w:rsidRPr="00EA5FA7" w:rsidRDefault="00410B08" w:rsidP="00410B08">
      <w:pPr>
        <w:pStyle w:val="PL"/>
        <w:rPr>
          <w:ins w:id="1111" w:author="Author"/>
        </w:rPr>
      </w:pPr>
      <w:ins w:id="1112" w:author="Author">
        <w:r w:rsidRPr="008C20F9">
          <w:t>}</w:t>
        </w:r>
      </w:ins>
    </w:p>
    <w:p w14:paraId="65C84BF8" w14:textId="77777777" w:rsidR="00410B08" w:rsidRDefault="00410B08" w:rsidP="00410B08">
      <w:pPr>
        <w:pStyle w:val="PL"/>
        <w:rPr>
          <w:ins w:id="1113" w:author="Author"/>
        </w:rPr>
      </w:pPr>
    </w:p>
    <w:p w14:paraId="501755F7" w14:textId="77777777" w:rsidR="00410B08" w:rsidRPr="00D1375D" w:rsidRDefault="00410B08" w:rsidP="00410B08">
      <w:pPr>
        <w:pStyle w:val="PL"/>
        <w:spacing w:line="0" w:lineRule="atLeast"/>
        <w:rPr>
          <w:ins w:id="1114" w:author="Author"/>
          <w:snapToGrid w:val="0"/>
        </w:rPr>
      </w:pPr>
      <w:ins w:id="1115" w:author="Author">
        <w:r w:rsidRPr="00E50AC2">
          <w:rPr>
            <w:snapToGrid w:val="0"/>
          </w:rPr>
          <w:t>PDCReportType ::= ENUMERATED {</w:t>
        </w:r>
      </w:ins>
    </w:p>
    <w:p w14:paraId="2A49BBA6" w14:textId="77777777" w:rsidR="00410B08" w:rsidRPr="00D1375D" w:rsidRDefault="00410B08" w:rsidP="00410B08">
      <w:pPr>
        <w:pStyle w:val="PL"/>
        <w:spacing w:line="0" w:lineRule="atLeast"/>
        <w:rPr>
          <w:ins w:id="1116" w:author="Author"/>
          <w:snapToGrid w:val="0"/>
        </w:rPr>
      </w:pPr>
      <w:ins w:id="1117" w:author="Author">
        <w:r w:rsidRPr="00D1375D">
          <w:rPr>
            <w:snapToGrid w:val="0"/>
          </w:rPr>
          <w:tab/>
          <w:t>onDemand,</w:t>
        </w:r>
      </w:ins>
    </w:p>
    <w:p w14:paraId="69B09DC1" w14:textId="77777777" w:rsidR="00410B08" w:rsidRPr="00D1375D" w:rsidRDefault="00410B08" w:rsidP="00410B08">
      <w:pPr>
        <w:pStyle w:val="PL"/>
        <w:spacing w:line="0" w:lineRule="atLeast"/>
        <w:rPr>
          <w:ins w:id="1118" w:author="Author"/>
          <w:snapToGrid w:val="0"/>
        </w:rPr>
      </w:pPr>
      <w:ins w:id="1119" w:author="Author">
        <w:r w:rsidRPr="00D1375D">
          <w:rPr>
            <w:snapToGrid w:val="0"/>
          </w:rPr>
          <w:tab/>
          <w:t>periodic,</w:t>
        </w:r>
      </w:ins>
    </w:p>
    <w:p w14:paraId="37A0D5C6" w14:textId="77777777" w:rsidR="00410B08" w:rsidRPr="00D1375D" w:rsidRDefault="00410B08" w:rsidP="00410B08">
      <w:pPr>
        <w:pStyle w:val="PL"/>
        <w:spacing w:line="0" w:lineRule="atLeast"/>
        <w:rPr>
          <w:ins w:id="1120" w:author="Author"/>
          <w:snapToGrid w:val="0"/>
        </w:rPr>
      </w:pPr>
      <w:ins w:id="1121" w:author="Author">
        <w:r w:rsidRPr="00D1375D">
          <w:rPr>
            <w:snapToGrid w:val="0"/>
          </w:rPr>
          <w:tab/>
          <w:t>...</w:t>
        </w:r>
      </w:ins>
    </w:p>
    <w:p w14:paraId="3035CC8C" w14:textId="77777777" w:rsidR="00410B08" w:rsidRPr="00D1375D" w:rsidRDefault="00410B08" w:rsidP="00410B08">
      <w:pPr>
        <w:pStyle w:val="PL"/>
        <w:spacing w:line="0" w:lineRule="atLeast"/>
        <w:rPr>
          <w:ins w:id="1122" w:author="Author"/>
          <w:snapToGrid w:val="0"/>
        </w:rPr>
      </w:pPr>
      <w:ins w:id="1123" w:author="Author">
        <w:r w:rsidRPr="00D1375D">
          <w:rPr>
            <w:snapToGrid w:val="0"/>
          </w:rPr>
          <w:t>}</w:t>
        </w:r>
      </w:ins>
    </w:p>
    <w:p w14:paraId="1AF4D281" w14:textId="77777777" w:rsidR="00410B08" w:rsidRDefault="00410B08" w:rsidP="00410B08">
      <w:pPr>
        <w:pStyle w:val="PL"/>
        <w:rPr>
          <w:ins w:id="1124" w:author="Author"/>
          <w:snapToGrid w:val="0"/>
        </w:rPr>
      </w:pPr>
    </w:p>
    <w:p w14:paraId="3D3C68D1" w14:textId="77777777" w:rsidR="00410B08" w:rsidRDefault="00410B08" w:rsidP="00410B08">
      <w:pPr>
        <w:pStyle w:val="PL"/>
        <w:rPr>
          <w:ins w:id="1125" w:author="Author"/>
        </w:rPr>
      </w:pPr>
      <w:ins w:id="1126" w:author="Author">
        <w:r>
          <w:t>PDC-TADV-NR ::= INTEGER (0..62500, ...)</w:t>
        </w:r>
      </w:ins>
    </w:p>
    <w:p w14:paraId="4C31B36F" w14:textId="77777777" w:rsidR="003A615E" w:rsidRPr="00EA5FA7" w:rsidRDefault="003A615E" w:rsidP="00F818AA">
      <w:pPr>
        <w:pStyle w:val="PL"/>
      </w:pPr>
    </w:p>
    <w:p w14:paraId="235E6B00" w14:textId="77777777" w:rsidR="00F818AA" w:rsidRPr="00EA5FA7" w:rsidRDefault="00F818AA" w:rsidP="00F818AA">
      <w:pPr>
        <w:pStyle w:val="PL"/>
      </w:pPr>
      <w:r w:rsidRPr="00EA5FA7">
        <w:t>PDCP-SN ::= INTEGER (0..4095)</w:t>
      </w:r>
    </w:p>
    <w:p w14:paraId="783B9CBD" w14:textId="77777777" w:rsidR="00F818AA" w:rsidRPr="00EA5FA7" w:rsidRDefault="00F818AA" w:rsidP="00F818AA">
      <w:pPr>
        <w:pStyle w:val="PL"/>
      </w:pPr>
    </w:p>
    <w:p w14:paraId="21F8F2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14:paraId="66734BC2" w14:textId="77777777" w:rsidR="00F818AA" w:rsidRPr="00EA5FA7" w:rsidRDefault="00F818AA" w:rsidP="00F818AA">
      <w:pPr>
        <w:pStyle w:val="PL"/>
        <w:rPr>
          <w:noProof w:val="0"/>
        </w:rPr>
      </w:pPr>
    </w:p>
    <w:p w14:paraId="702E33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14:paraId="377FA5BE" w14:textId="77777777" w:rsidR="00F818AA" w:rsidRDefault="00F818AA" w:rsidP="00F818AA">
      <w:pPr>
        <w:pStyle w:val="PL"/>
        <w:rPr>
          <w:noProof w:val="0"/>
        </w:rPr>
      </w:pPr>
    </w:p>
    <w:p w14:paraId="370646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ReportingPeriodicityValue ::= INTEGER (0..512, ...)</w:t>
      </w:r>
    </w:p>
    <w:p w14:paraId="06C80290" w14:textId="77777777" w:rsidR="00F818AA" w:rsidRDefault="00F818AA" w:rsidP="00F818AA">
      <w:pPr>
        <w:pStyle w:val="PL"/>
        <w:rPr>
          <w:noProof w:val="0"/>
        </w:rPr>
      </w:pPr>
    </w:p>
    <w:p w14:paraId="42170E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Periodicity ::= INTEGER (0..640000, ...)</w:t>
      </w:r>
      <w:r w:rsidRPr="00170567">
        <w:rPr>
          <w:noProof w:val="0"/>
        </w:rPr>
        <w:t xml:space="preserve"> </w:t>
      </w:r>
    </w:p>
    <w:p w14:paraId="099ADDD0" w14:textId="77777777" w:rsidR="00F818AA" w:rsidRDefault="00F818AA" w:rsidP="00F818AA">
      <w:pPr>
        <w:pStyle w:val="PL"/>
        <w:rPr>
          <w:noProof w:val="0"/>
        </w:rPr>
      </w:pPr>
    </w:p>
    <w:p w14:paraId="153C3B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PeriodicitySRS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14:paraId="42C9F76C" w14:textId="77777777" w:rsidR="00F818AA" w:rsidRDefault="00F818AA" w:rsidP="00F818AA">
      <w:pPr>
        <w:pStyle w:val="PL"/>
        <w:rPr>
          <w:noProof w:val="0"/>
        </w:rPr>
      </w:pPr>
    </w:p>
    <w:p w14:paraId="5925BE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PeriodicityList ::= </w:t>
      </w:r>
      <w:r>
        <w:rPr>
          <w:noProof w:val="0"/>
        </w:rPr>
        <w:t xml:space="preserve">SEQUENCE (SIZE(1.. </w:t>
      </w:r>
      <w:r w:rsidRPr="005D4323">
        <w:rPr>
          <w:noProof w:val="0"/>
        </w:rPr>
        <w:t>maxnoSRS-ResourcePerSet</w:t>
      </w:r>
      <w:r>
        <w:rPr>
          <w:noProof w:val="0"/>
        </w:rPr>
        <w:t xml:space="preserve">)) OF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</w:p>
    <w:p w14:paraId="17F9E8EC" w14:textId="77777777" w:rsidR="00F818AA" w:rsidRDefault="00F818AA" w:rsidP="00F818AA">
      <w:pPr>
        <w:pStyle w:val="PL"/>
        <w:rPr>
          <w:noProof w:val="0"/>
        </w:rPr>
      </w:pPr>
    </w:p>
    <w:p w14:paraId="69696F89" w14:textId="77777777" w:rsidR="00F818AA" w:rsidRDefault="00F818AA" w:rsidP="00F818AA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>-Item ::= SEQUENCE {</w:t>
      </w:r>
    </w:p>
    <w:p w14:paraId="0CE8D7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periodicitySRS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PeriodicitySRS,</w:t>
      </w:r>
    </w:p>
    <w:p w14:paraId="5BA9B9B0" w14:textId="77777777" w:rsidR="00F818AA" w:rsidRPr="00156978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156978">
        <w:rPr>
          <w:noProof w:val="0"/>
          <w:lang w:val="fr-FR"/>
        </w:rPr>
        <w:t>iE-Extensions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  <w:t xml:space="preserve">ProtocolExtensionContainer { {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  <w:r w:rsidRPr="00156978">
        <w:rPr>
          <w:noProof w:val="0"/>
          <w:lang w:val="fr-FR"/>
        </w:rPr>
        <w:t>ExtIEs} } OPTIONAL</w:t>
      </w:r>
    </w:p>
    <w:p w14:paraId="194586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B3591BF" w14:textId="77777777" w:rsidR="00F818AA" w:rsidRDefault="00F818AA" w:rsidP="00F818AA">
      <w:pPr>
        <w:pStyle w:val="PL"/>
        <w:rPr>
          <w:noProof w:val="0"/>
        </w:rPr>
      </w:pPr>
    </w:p>
    <w:p w14:paraId="7125161D" w14:textId="77777777" w:rsidR="00F818AA" w:rsidRDefault="00F818AA" w:rsidP="00F818AA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 xml:space="preserve">-ItemExtIEs </w:t>
      </w:r>
      <w:r>
        <w:rPr>
          <w:noProof w:val="0"/>
        </w:rPr>
        <w:tab/>
        <w:t>F1AP-PROTOCOL-EXTENSION ::= {</w:t>
      </w:r>
    </w:p>
    <w:p w14:paraId="36CE4C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5B73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67DCF03" w14:textId="77777777" w:rsidR="00F818AA" w:rsidRDefault="00F818AA" w:rsidP="00F818AA">
      <w:pPr>
        <w:pStyle w:val="PL"/>
        <w:rPr>
          <w:noProof w:val="0"/>
        </w:rPr>
      </w:pPr>
    </w:p>
    <w:p w14:paraId="237B639C" w14:textId="77777777" w:rsidR="00F818AA" w:rsidRDefault="00F818AA" w:rsidP="00F818AA">
      <w:pPr>
        <w:pStyle w:val="PL"/>
        <w:rPr>
          <w:noProof w:val="0"/>
        </w:rPr>
      </w:pPr>
    </w:p>
    <w:p w14:paraId="4FA91004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Permutation ::= ENUMERATED {dfu, ufd, ...}</w:t>
      </w:r>
    </w:p>
    <w:p w14:paraId="23D85A13" w14:textId="77777777" w:rsidR="00F818AA" w:rsidRPr="00EA5FA7" w:rsidRDefault="00F818AA" w:rsidP="00F818AA">
      <w:pPr>
        <w:pStyle w:val="PL"/>
        <w:rPr>
          <w:noProof w:val="0"/>
        </w:rPr>
      </w:pPr>
    </w:p>
    <w:p w14:paraId="3E043E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14:paraId="43E28086" w14:textId="77777777" w:rsidR="00F818AA" w:rsidRPr="00EA5FA7" w:rsidRDefault="00F818AA" w:rsidP="00F818AA">
      <w:pPr>
        <w:pStyle w:val="PL"/>
        <w:rPr>
          <w:noProof w:val="0"/>
        </w:rPr>
      </w:pPr>
    </w:p>
    <w:p w14:paraId="636961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14:paraId="5CD62C1A" w14:textId="77777777" w:rsidR="00F818AA" w:rsidRPr="00EA5FA7" w:rsidRDefault="00F818AA" w:rsidP="00F818AA">
      <w:pPr>
        <w:pStyle w:val="PL"/>
        <w:rPr>
          <w:noProof w:val="0"/>
        </w:rPr>
      </w:pPr>
    </w:p>
    <w:p w14:paraId="1F66C9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PLMN-Identity ::= OCTET STRING (SIZE(3))</w:t>
      </w:r>
    </w:p>
    <w:p w14:paraId="4539B986" w14:textId="77777777" w:rsidR="00F818AA" w:rsidRPr="00EA5FA7" w:rsidRDefault="00F818AA" w:rsidP="00F818AA">
      <w:pPr>
        <w:pStyle w:val="PL"/>
        <w:rPr>
          <w:noProof w:val="0"/>
        </w:rPr>
      </w:pPr>
    </w:p>
    <w:p w14:paraId="528F30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PortNumber ::= BIT STRING (SIZE (16))</w:t>
      </w:r>
    </w:p>
    <w:p w14:paraId="5A384122" w14:textId="77777777" w:rsidR="00F818AA" w:rsidRDefault="00F818AA" w:rsidP="00F818AA">
      <w:pPr>
        <w:pStyle w:val="PL"/>
        <w:rPr>
          <w:noProof w:val="0"/>
        </w:rPr>
      </w:pPr>
    </w:p>
    <w:p w14:paraId="3B2788D3" w14:textId="77777777" w:rsidR="00F818AA" w:rsidRDefault="00F818AA" w:rsidP="00F818AA">
      <w:pPr>
        <w:pStyle w:val="PL"/>
        <w:rPr>
          <w:noProof w:val="0"/>
        </w:rPr>
      </w:pPr>
    </w:p>
    <w:p w14:paraId="76B8C776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snapToGrid w:val="0"/>
          <w:lang w:val="en-US"/>
        </w:rPr>
        <w:t xml:space="preserve">PosAssistance-Information ::= </w:t>
      </w:r>
      <w:r>
        <w:rPr>
          <w:noProof w:val="0"/>
        </w:rPr>
        <w:t>OCTET STRING</w:t>
      </w:r>
    </w:p>
    <w:p w14:paraId="29C8FEA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EDDAE53" w14:textId="77777777" w:rsidR="00F818AA" w:rsidRDefault="00F818AA" w:rsidP="00F818AA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 xml:space="preserve">PosAssistanceInformationFailureList ::= </w:t>
      </w:r>
      <w:r>
        <w:rPr>
          <w:noProof w:val="0"/>
        </w:rPr>
        <w:t>OCTET STRING</w:t>
      </w:r>
    </w:p>
    <w:p w14:paraId="39756A56" w14:textId="77777777" w:rsidR="00F818AA" w:rsidRDefault="00F818AA" w:rsidP="00F818AA">
      <w:pPr>
        <w:pStyle w:val="PL"/>
        <w:spacing w:line="0" w:lineRule="atLeast"/>
        <w:rPr>
          <w:noProof w:val="0"/>
        </w:rPr>
      </w:pPr>
    </w:p>
    <w:p w14:paraId="687D4A51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299906E7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6EAAA0F6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22EDDD6D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A547358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4D9BB28" w14:textId="77777777" w:rsidR="00F818AA" w:rsidRPr="00EA5FA7" w:rsidRDefault="00F818AA" w:rsidP="00F818AA">
      <w:pPr>
        <w:pStyle w:val="PL"/>
        <w:rPr>
          <w:noProof w:val="0"/>
        </w:rPr>
      </w:pPr>
    </w:p>
    <w:p w14:paraId="1FEDAC40" w14:textId="77777777" w:rsidR="00F818AA" w:rsidRDefault="00F818AA" w:rsidP="00F818AA">
      <w:pPr>
        <w:pStyle w:val="PL"/>
      </w:pPr>
      <w:r>
        <w:t>PositioningBroadcastCells ::= SEQUENCE (SIZE (1..maxnoBcastCell)) OF NRCGI</w:t>
      </w:r>
    </w:p>
    <w:p w14:paraId="7BF5C7FF" w14:textId="77777777" w:rsidR="00F818AA" w:rsidRDefault="00F818AA" w:rsidP="00F818AA">
      <w:pPr>
        <w:pStyle w:val="PL"/>
      </w:pPr>
    </w:p>
    <w:p w14:paraId="1F067D0C" w14:textId="77777777" w:rsidR="00F818AA" w:rsidRDefault="00F818AA" w:rsidP="00F818AA">
      <w:pPr>
        <w:pStyle w:val="PL"/>
      </w:pPr>
      <w:r>
        <w:rPr>
          <w:noProof w:val="0"/>
        </w:rPr>
        <w:t xml:space="preserve">MeasurementPeriodicity ::= </w:t>
      </w:r>
      <w:r>
        <w:t>ENUMERATED</w:t>
      </w:r>
    </w:p>
    <w:p w14:paraId="56F7EF21" w14:textId="77777777" w:rsidR="00F818AA" w:rsidRDefault="00F818AA" w:rsidP="00F818AA">
      <w:pPr>
        <w:pStyle w:val="PL"/>
      </w:pPr>
      <w:r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>}</w:t>
      </w:r>
    </w:p>
    <w:p w14:paraId="009DA08E" w14:textId="77777777" w:rsidR="00F818AA" w:rsidRDefault="00F818AA" w:rsidP="00F818AA">
      <w:pPr>
        <w:pStyle w:val="PL"/>
      </w:pPr>
    </w:p>
    <w:p w14:paraId="3A2519B7" w14:textId="77777777" w:rsidR="00F818AA" w:rsidRDefault="00F818AA" w:rsidP="00F818AA">
      <w:pPr>
        <w:pStyle w:val="PL"/>
      </w:pPr>
    </w:p>
    <w:p w14:paraId="3C5848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PosMeasurementQuantities ::= </w:t>
      </w:r>
      <w:r>
        <w:rPr>
          <w:noProof w:val="0"/>
        </w:rPr>
        <w:t>SEQUENCE (SIZE(1.. maxnoofPosMeas)) OF PosMeasurementQuantities-Item</w:t>
      </w:r>
    </w:p>
    <w:p w14:paraId="21EE35DF" w14:textId="77777777" w:rsidR="00F818AA" w:rsidRDefault="00F818AA" w:rsidP="00F818AA">
      <w:pPr>
        <w:pStyle w:val="PL"/>
        <w:rPr>
          <w:noProof w:val="0"/>
        </w:rPr>
      </w:pPr>
    </w:p>
    <w:p w14:paraId="4A956B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PosMeasurementQuantities-Item ::= SEQUENCE {</w:t>
      </w:r>
    </w:p>
    <w:p w14:paraId="6148FB63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47E0FD86" w14:textId="77777777" w:rsidR="00F818AA" w:rsidRDefault="00F818AA" w:rsidP="00F818AA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1D6AE1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14:paraId="285929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A4F8C1" w14:textId="77777777" w:rsidR="00F818AA" w:rsidRDefault="00F818AA" w:rsidP="00F818AA">
      <w:pPr>
        <w:pStyle w:val="PL"/>
        <w:rPr>
          <w:noProof w:val="0"/>
        </w:rPr>
      </w:pPr>
    </w:p>
    <w:p w14:paraId="76E804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PosMeasurementQuantities-ItemExtIEs </w:t>
      </w:r>
      <w:r>
        <w:rPr>
          <w:noProof w:val="0"/>
        </w:rPr>
        <w:tab/>
        <w:t>F1AP-PROTOCOL-EXTENSION ::= {</w:t>
      </w:r>
    </w:p>
    <w:p w14:paraId="3DF4A9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14C9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E88428A" w14:textId="77777777" w:rsidR="00F818AA" w:rsidRDefault="00F818AA" w:rsidP="00F818AA">
      <w:pPr>
        <w:pStyle w:val="PL"/>
        <w:rPr>
          <w:noProof w:val="0"/>
        </w:rPr>
      </w:pPr>
    </w:p>
    <w:p w14:paraId="3C6D7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 ::= SEQUENCE </w:t>
      </w:r>
      <w:r w:rsidRPr="00D3468D">
        <w:rPr>
          <w:noProof w:val="0"/>
          <w:snapToGrid w:val="0"/>
        </w:rPr>
        <w:t>(SIZE (1.. 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as)) OF</w:t>
      </w:r>
      <w:r w:rsidRPr="00D3468D">
        <w:rPr>
          <w:noProof w:val="0"/>
        </w:rPr>
        <w:t xml:space="preserve"> PosMeasurementResultItem</w:t>
      </w:r>
      <w:r>
        <w:rPr>
          <w:noProof w:val="0"/>
        </w:rPr>
        <w:t xml:space="preserve"> </w:t>
      </w:r>
    </w:p>
    <w:p w14:paraId="4E8211C0" w14:textId="77777777" w:rsidR="00F818AA" w:rsidRDefault="00F818AA" w:rsidP="00F818AA">
      <w:pPr>
        <w:pStyle w:val="PL"/>
        <w:rPr>
          <w:noProof w:val="0"/>
        </w:rPr>
      </w:pPr>
    </w:p>
    <w:p w14:paraId="6EEFDE1F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PosMeasurementResultItem</w:t>
      </w:r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14:paraId="0329304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measuredResultsValue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MeasuredResultsValue,</w:t>
      </w:r>
    </w:p>
    <w:p w14:paraId="5E2D74D9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timeStamp</w:t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  <w:t>TimeStamp,</w:t>
      </w:r>
    </w:p>
    <w:p w14:paraId="10E88201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>measurementQuality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ab/>
        <w:t>OPTIONAL,</w:t>
      </w:r>
    </w:p>
    <w:p w14:paraId="42D00A53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14:paraId="4228E13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>ProtocolExtensionContainer { { PosMeasurementResult</w:t>
      </w:r>
      <w:r>
        <w:rPr>
          <w:noProof w:val="0"/>
        </w:rPr>
        <w:t>Item</w:t>
      </w:r>
      <w:r w:rsidRPr="00BC20B8">
        <w:rPr>
          <w:noProof w:val="0"/>
        </w:rPr>
        <w:t>ExtIEs } }</w:t>
      </w:r>
      <w:r w:rsidRPr="00BC20B8">
        <w:rPr>
          <w:noProof w:val="0"/>
        </w:rPr>
        <w:tab/>
        <w:t>OPTIONAL</w:t>
      </w:r>
    </w:p>
    <w:p w14:paraId="35545392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7F16CD0B" w14:textId="77777777" w:rsidR="00F818AA" w:rsidRDefault="00F818AA" w:rsidP="00F818AA">
      <w:pPr>
        <w:pStyle w:val="PL"/>
        <w:rPr>
          <w:noProof w:val="0"/>
        </w:rPr>
      </w:pPr>
    </w:p>
    <w:p w14:paraId="28C52A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PosMeasurementResultItemExtIEs </w:t>
      </w:r>
      <w:r>
        <w:rPr>
          <w:noProof w:val="0"/>
        </w:rPr>
        <w:tab/>
        <w:t>F1AP-PROTOCOL-EXTENSION ::= {</w:t>
      </w:r>
    </w:p>
    <w:p w14:paraId="2EF705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AB54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8DA5DCF" w14:textId="77777777" w:rsidR="00F818AA" w:rsidRDefault="00F818AA" w:rsidP="00F818AA">
      <w:pPr>
        <w:pStyle w:val="PL"/>
        <w:rPr>
          <w:noProof w:val="0"/>
        </w:rPr>
      </w:pPr>
    </w:p>
    <w:p w14:paraId="5C4DA6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PosMeasurementResultList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>)) OF PosMeasurementResultList-Item</w:t>
      </w:r>
    </w:p>
    <w:p w14:paraId="29F23C48" w14:textId="77777777" w:rsidR="00F818AA" w:rsidRDefault="00F818AA" w:rsidP="00F818AA">
      <w:pPr>
        <w:pStyle w:val="PL"/>
        <w:rPr>
          <w:noProof w:val="0"/>
        </w:rPr>
      </w:pPr>
    </w:p>
    <w:p w14:paraId="4CFF5B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PosMeasurementResultList-Item ::= SEQUENCE {</w:t>
      </w:r>
    </w:p>
    <w:p w14:paraId="7B5C1F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posMeasurementResult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PosMeasurementResult,</w:t>
      </w:r>
    </w:p>
    <w:p w14:paraId="18232B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1843DB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PosMeasurementResultList-ItemExtIEs} } OPTIONAL</w:t>
      </w:r>
    </w:p>
    <w:p w14:paraId="7E454D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3C182FF" w14:textId="77777777" w:rsidR="00F818AA" w:rsidRDefault="00F818AA" w:rsidP="00F818AA">
      <w:pPr>
        <w:pStyle w:val="PL"/>
        <w:rPr>
          <w:noProof w:val="0"/>
        </w:rPr>
      </w:pPr>
    </w:p>
    <w:p w14:paraId="71CB3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PosMeasurementResultList-ItemExtIEs </w:t>
      </w:r>
      <w:r>
        <w:rPr>
          <w:noProof w:val="0"/>
        </w:rPr>
        <w:tab/>
        <w:t>F1AP-PROTOCOL-EXTENSION ::= {</w:t>
      </w:r>
    </w:p>
    <w:p w14:paraId="1D00D27F" w14:textId="77777777" w:rsidR="00F818AA" w:rsidRPr="00A73D91" w:rsidRDefault="00F818AA" w:rsidP="00F818AA">
      <w:pPr>
        <w:pStyle w:val="PL"/>
        <w:rPr>
          <w:rFonts w:eastAsia="Calibri"/>
        </w:rPr>
      </w:pPr>
      <w:r>
        <w:rPr>
          <w:noProof w:val="0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43981F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E047CB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30D018" w14:textId="77777777" w:rsidR="00F818AA" w:rsidRDefault="00F818AA" w:rsidP="00F818AA">
      <w:pPr>
        <w:pStyle w:val="PL"/>
        <w:rPr>
          <w:noProof w:val="0"/>
        </w:rPr>
      </w:pPr>
    </w:p>
    <w:p w14:paraId="64AC063A" w14:textId="77777777" w:rsidR="00F818AA" w:rsidRDefault="00F818AA" w:rsidP="00F818AA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14:paraId="3677D349" w14:textId="77777777" w:rsidR="00F818AA" w:rsidRDefault="00F818AA" w:rsidP="00F818AA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2DF166CC" w14:textId="77777777" w:rsidR="00F818AA" w:rsidRDefault="00F818AA" w:rsidP="00F818AA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21015A55" w14:textId="77777777" w:rsidR="00F818AA" w:rsidRDefault="00F818AA" w:rsidP="00F818AA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4BF32786" w14:textId="77777777" w:rsidR="00F818AA" w:rsidRPr="008C20F9" w:rsidRDefault="00F818AA" w:rsidP="00F818AA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4A4025CF" w14:textId="77777777" w:rsidR="00F818AA" w:rsidRDefault="00F818AA" w:rsidP="00F818AA">
      <w:pPr>
        <w:pStyle w:val="PL"/>
      </w:pPr>
      <w:r w:rsidRPr="008C20F9">
        <w:rPr>
          <w:lang w:val="fr-FR"/>
        </w:rPr>
        <w:tab/>
      </w:r>
      <w:r>
        <w:t>...</w:t>
      </w:r>
    </w:p>
    <w:p w14:paraId="19F73FC8" w14:textId="77777777" w:rsidR="00F818AA" w:rsidRDefault="00F818AA" w:rsidP="00F818AA">
      <w:pPr>
        <w:pStyle w:val="PL"/>
      </w:pPr>
      <w:r>
        <w:t>}</w:t>
      </w:r>
    </w:p>
    <w:p w14:paraId="3D569D5E" w14:textId="77777777" w:rsidR="00F818AA" w:rsidRDefault="00F818AA" w:rsidP="00F818AA">
      <w:pPr>
        <w:pStyle w:val="PL"/>
      </w:pPr>
    </w:p>
    <w:p w14:paraId="3EE00474" w14:textId="77777777" w:rsidR="00F818AA" w:rsidRDefault="00F818AA" w:rsidP="00F818AA">
      <w:pPr>
        <w:pStyle w:val="PL"/>
      </w:pPr>
      <w:r>
        <w:rPr>
          <w:noProof w:val="0"/>
        </w:rPr>
        <w:t xml:space="preserve">PosReportCharacteristics ::= </w:t>
      </w:r>
      <w:r>
        <w:t>ENUMERATED {</w:t>
      </w:r>
    </w:p>
    <w:p w14:paraId="33179FCC" w14:textId="77777777" w:rsidR="00F818AA" w:rsidRDefault="00F818AA" w:rsidP="00F818AA">
      <w:pPr>
        <w:pStyle w:val="PL"/>
      </w:pPr>
      <w:r>
        <w:tab/>
        <w:t xml:space="preserve">ondemand, </w:t>
      </w:r>
    </w:p>
    <w:p w14:paraId="2C5A1DCB" w14:textId="77777777" w:rsidR="00F818AA" w:rsidRDefault="00F818AA" w:rsidP="00F818AA">
      <w:pPr>
        <w:pStyle w:val="PL"/>
      </w:pPr>
      <w:r>
        <w:tab/>
        <w:t xml:space="preserve">periodic, </w:t>
      </w:r>
    </w:p>
    <w:p w14:paraId="1835AF91" w14:textId="77777777" w:rsidR="00F818AA" w:rsidRDefault="00F818AA" w:rsidP="00F818AA">
      <w:pPr>
        <w:pStyle w:val="PL"/>
      </w:pPr>
      <w:r>
        <w:tab/>
        <w:t>...</w:t>
      </w:r>
    </w:p>
    <w:p w14:paraId="5E9D17B4" w14:textId="77777777" w:rsidR="00F818AA" w:rsidRDefault="00F818AA" w:rsidP="00F818AA">
      <w:pPr>
        <w:pStyle w:val="PL"/>
      </w:pPr>
      <w:r>
        <w:t>}</w:t>
      </w:r>
    </w:p>
    <w:p w14:paraId="4BA33FEA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0D7C09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0004066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35762A9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114D54F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5EC0D16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262E688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D6D1CDF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DF96D5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24E412F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CB7A92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CE20655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6199C5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2F8F3E3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2552E64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7858F5E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7DE7D0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D6F54C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3142AF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27C1031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2A0A6D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82DF20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75ABDC6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5D3322A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0DC616CD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36562AF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3878D7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24C044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94CC1A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0AEF84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378250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733201F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608355C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297F5BF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5F6BE1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5E718CD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7DAF3CE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46C027E2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4C6EB55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E3EFAB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0125FCD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2962091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3103A5A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73F6C50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5CF19F6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3C7E273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4EB2295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23E7C9D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0E37068A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70028FE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2D57A4D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165B221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4136EA3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72C3825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16B247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16627DD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5B8252B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1ABCD0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6E59F9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2287571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752E471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B6B264A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28A8970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66B6156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7260A71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00F671C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09769152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4B19D9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CF805B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200C4E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28E3AD7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574260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3E448F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27D004D2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255C5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PrimaryPathIndication ::= ENUMERATED { </w:t>
      </w:r>
    </w:p>
    <w:p w14:paraId="5F7393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14:paraId="6FF245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14:paraId="3C610F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28C222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06C1E8" w14:textId="77777777" w:rsidR="00F818AA" w:rsidRDefault="00F818AA" w:rsidP="00F818AA">
      <w:pPr>
        <w:pStyle w:val="PL"/>
        <w:rPr>
          <w:noProof w:val="0"/>
        </w:rPr>
      </w:pPr>
    </w:p>
    <w:p w14:paraId="6F499A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14:paraId="75B71E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0D1303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2D6842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D072C8" w14:textId="77777777" w:rsidR="00F818AA" w:rsidRPr="00EA5FA7" w:rsidRDefault="00F818AA" w:rsidP="00F818AA">
      <w:pPr>
        <w:pStyle w:val="PL"/>
        <w:rPr>
          <w:noProof w:val="0"/>
        </w:rPr>
      </w:pPr>
    </w:p>
    <w:p w14:paraId="3ED00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14:paraId="4E613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14:paraId="02F5F2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14:paraId="306AFE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A9F58A" w14:textId="77777777" w:rsidR="00F818AA" w:rsidRPr="00EA5FA7" w:rsidRDefault="00F818AA" w:rsidP="00F818AA">
      <w:pPr>
        <w:pStyle w:val="PL"/>
        <w:rPr>
          <w:noProof w:val="0"/>
        </w:rPr>
      </w:pPr>
    </w:p>
    <w:p w14:paraId="7A3D7064" w14:textId="77777777" w:rsidR="00F818AA" w:rsidRPr="00EA5FA7" w:rsidRDefault="00F818AA" w:rsidP="00F818AA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14:paraId="220DB48D" w14:textId="77777777" w:rsidR="00F818AA" w:rsidRPr="00EA5FA7" w:rsidRDefault="00F818AA" w:rsidP="00F818AA">
      <w:pPr>
        <w:pStyle w:val="PL"/>
        <w:rPr>
          <w:noProof w:val="0"/>
        </w:rPr>
      </w:pPr>
    </w:p>
    <w:p w14:paraId="02D441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23DD6DB3" w14:textId="77777777" w:rsidR="00F818AA" w:rsidRPr="00EA5FA7" w:rsidRDefault="00F818AA" w:rsidP="00F818AA">
      <w:pPr>
        <w:pStyle w:val="PL"/>
        <w:rPr>
          <w:noProof w:val="0"/>
        </w:rPr>
      </w:pPr>
    </w:p>
    <w:p w14:paraId="00C633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4EBB9D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14:paraId="0E9AAC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14:paraId="5EE93F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14:paraId="35400E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69FBB8" w14:textId="77777777" w:rsidR="00F818AA" w:rsidRPr="00EA5FA7" w:rsidRDefault="00F818AA" w:rsidP="00F818AA">
      <w:pPr>
        <w:pStyle w:val="PL"/>
        <w:rPr>
          <w:noProof w:val="0"/>
        </w:rPr>
      </w:pPr>
    </w:p>
    <w:p w14:paraId="7DEAC0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14:paraId="31F51A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FA05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C4AC59" w14:textId="77777777" w:rsidR="00F818AA" w:rsidRDefault="00F818AA" w:rsidP="00F818AA">
      <w:pPr>
        <w:pStyle w:val="PL"/>
        <w:rPr>
          <w:noProof w:val="0"/>
        </w:rPr>
      </w:pPr>
    </w:p>
    <w:p w14:paraId="5014D2AF" w14:textId="77777777" w:rsidR="00F818AA" w:rsidRDefault="00F818AA" w:rsidP="00F818AA">
      <w:pPr>
        <w:pStyle w:val="PL"/>
        <w:rPr>
          <w:rFonts w:eastAsia="宋体"/>
        </w:rPr>
      </w:pPr>
      <w:r>
        <w:rPr>
          <w:lang w:eastAsia="zh-CN"/>
        </w:rPr>
        <w:t xml:space="preserve">PRSConfiguration </w:t>
      </w:r>
      <w:r>
        <w:rPr>
          <w:rFonts w:eastAsia="宋体"/>
        </w:rPr>
        <w:t>::= SEQUENCE {</w:t>
      </w:r>
    </w:p>
    <w:p w14:paraId="49E36342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</w:r>
      <w:r w:rsidRPr="00AB77FA">
        <w:rPr>
          <w:rFonts w:eastAsia="宋体"/>
        </w:rPr>
        <w:t>pRSResourceSet-List</w:t>
      </w:r>
      <w:r w:rsidRPr="00AB77FA">
        <w:rPr>
          <w:rFonts w:eastAsia="宋体"/>
        </w:rPr>
        <w:tab/>
      </w:r>
      <w:r w:rsidRPr="00AB77FA">
        <w:rPr>
          <w:rFonts w:eastAsia="宋体"/>
        </w:rPr>
        <w:tab/>
      </w:r>
      <w:r w:rsidRPr="00AB77FA">
        <w:rPr>
          <w:rFonts w:eastAsia="宋体"/>
        </w:rPr>
        <w:tab/>
        <w:t>PRSResourceSet-List</w:t>
      </w:r>
      <w:r>
        <w:rPr>
          <w:rFonts w:eastAsia="宋体"/>
        </w:rPr>
        <w:t>,</w:t>
      </w:r>
    </w:p>
    <w:p w14:paraId="3363B318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</w:r>
      <w:r w:rsidRPr="008C20F9">
        <w:rPr>
          <w:rFonts w:eastAsia="宋体"/>
          <w:lang w:val="fr-FR"/>
        </w:rPr>
        <w:t>iE-Extensions</w:t>
      </w:r>
      <w:r w:rsidRPr="008C20F9">
        <w:rPr>
          <w:rFonts w:eastAsia="宋体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宋体"/>
          <w:lang w:val="fr-FR"/>
        </w:rPr>
        <w:t>ExtIEs } }</w:t>
      </w:r>
      <w:r w:rsidRPr="008C20F9">
        <w:rPr>
          <w:rFonts w:eastAsia="宋体"/>
          <w:lang w:val="fr-FR"/>
        </w:rPr>
        <w:tab/>
        <w:t>OPTIONAL</w:t>
      </w:r>
    </w:p>
    <w:p w14:paraId="12DA6A93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>}</w:t>
      </w:r>
    </w:p>
    <w:p w14:paraId="60374E7C" w14:textId="77777777" w:rsidR="00F818AA" w:rsidRDefault="00F818AA" w:rsidP="00F818AA">
      <w:pPr>
        <w:pStyle w:val="PL"/>
        <w:rPr>
          <w:rFonts w:eastAsia="宋体"/>
        </w:rPr>
      </w:pPr>
    </w:p>
    <w:p w14:paraId="44CAD705" w14:textId="77777777" w:rsidR="00F818AA" w:rsidRDefault="00F818AA" w:rsidP="00F818AA">
      <w:pPr>
        <w:pStyle w:val="PL"/>
        <w:rPr>
          <w:rFonts w:eastAsia="宋体"/>
        </w:rPr>
      </w:pPr>
      <w:r>
        <w:rPr>
          <w:lang w:eastAsia="zh-CN"/>
        </w:rPr>
        <w:t>PRSConfiguration</w:t>
      </w:r>
      <w:r>
        <w:rPr>
          <w:rFonts w:eastAsia="宋体"/>
        </w:rPr>
        <w:t xml:space="preserve">-ExtIEs </w:t>
      </w:r>
      <w:r>
        <w:rPr>
          <w:rFonts w:eastAsia="宋体"/>
        </w:rPr>
        <w:tab/>
        <w:t>F1AP-PROTOCOL-EXTENSION ::= {</w:t>
      </w:r>
    </w:p>
    <w:p w14:paraId="34A7AAD7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...</w:t>
      </w:r>
    </w:p>
    <w:p w14:paraId="1F51D3A6" w14:textId="77777777" w:rsidR="00F818AA" w:rsidRPr="00EA5FA7" w:rsidRDefault="00F818AA" w:rsidP="00F818AA">
      <w:pPr>
        <w:pStyle w:val="PL"/>
        <w:rPr>
          <w:noProof w:val="0"/>
        </w:rPr>
      </w:pPr>
      <w:r>
        <w:rPr>
          <w:rFonts w:eastAsia="宋体"/>
        </w:rPr>
        <w:t>}</w:t>
      </w:r>
    </w:p>
    <w:p w14:paraId="21313D1B" w14:textId="77777777" w:rsidR="00F818AA" w:rsidRDefault="00F818AA" w:rsidP="00F818AA">
      <w:pPr>
        <w:pStyle w:val="PL"/>
        <w:rPr>
          <w:rFonts w:eastAsia="宋体"/>
        </w:rPr>
      </w:pPr>
    </w:p>
    <w:p w14:paraId="7901F851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5BA02E84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INTEGER(0..255),</w:t>
      </w:r>
      <w:r w:rsidRPr="00112909">
        <w:rPr>
          <w:snapToGrid w:val="0"/>
          <w:lang w:val="fr-FR"/>
        </w:rPr>
        <w:tab/>
      </w:r>
    </w:p>
    <w:p w14:paraId="2B2557CB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52A5D86B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</w:t>
      </w:r>
      <w:r w:rsidRPr="00340015">
        <w:rPr>
          <w:snapToGrid w:val="0"/>
          <w:lang w:val="fr-FR"/>
        </w:rPr>
        <w:tab/>
        <w:t>OPTIONAL</w:t>
      </w:r>
      <w:r w:rsidRPr="00112909">
        <w:rPr>
          <w:snapToGrid w:val="0"/>
          <w:lang w:val="fr-FR"/>
        </w:rPr>
        <w:t>,</w:t>
      </w:r>
    </w:p>
    <w:p w14:paraId="3F6C5A43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3ACF8A91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4703A86E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2614FEF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1A448B13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52980622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2D3022F7" w14:textId="77777777" w:rsidR="00F818AA" w:rsidRDefault="00F818AA" w:rsidP="00F818AA">
      <w:pPr>
        <w:pStyle w:val="PL"/>
        <w:rPr>
          <w:rFonts w:eastAsia="宋体"/>
        </w:rPr>
      </w:pPr>
    </w:p>
    <w:p w14:paraId="2ABA24B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 ::= SEQUENCE {</w:t>
      </w:r>
    </w:p>
    <w:p w14:paraId="421E4E4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potential-SpCell-ID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1FAEBC1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Potential-SpCell-ItemExtIEs } }</w:t>
      </w:r>
      <w:r w:rsidRPr="00EA5FA7">
        <w:rPr>
          <w:rFonts w:eastAsia="宋体"/>
        </w:rPr>
        <w:tab/>
        <w:t>OPTIONAL,</w:t>
      </w:r>
    </w:p>
    <w:p w14:paraId="0D716E5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3A369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F22C2BF" w14:textId="77777777" w:rsidR="00F818AA" w:rsidRPr="00EA5FA7" w:rsidRDefault="00F818AA" w:rsidP="00F818AA">
      <w:pPr>
        <w:pStyle w:val="PL"/>
        <w:rPr>
          <w:rFonts w:eastAsia="宋体"/>
        </w:rPr>
      </w:pPr>
    </w:p>
    <w:p w14:paraId="3395EE9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Potential-SpCell-ItemExtIEs </w:t>
      </w:r>
      <w:r w:rsidRPr="00EA5FA7">
        <w:rPr>
          <w:rFonts w:eastAsia="宋体"/>
        </w:rPr>
        <w:tab/>
        <w:t>F1AP-PROTOCOL-EXTENSION ::= {</w:t>
      </w:r>
    </w:p>
    <w:p w14:paraId="19EE91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05AB2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272DF29" w14:textId="77777777" w:rsidR="00F818AA" w:rsidRDefault="00F818AA" w:rsidP="00F818AA">
      <w:pPr>
        <w:pStyle w:val="PL"/>
        <w:rPr>
          <w:noProof w:val="0"/>
        </w:rPr>
      </w:pPr>
    </w:p>
    <w:p w14:paraId="6BE80E52" w14:textId="77777777" w:rsidR="00F818AA" w:rsidRDefault="00F818AA" w:rsidP="00F818AA">
      <w:pPr>
        <w:pStyle w:val="PL"/>
        <w:rPr>
          <w:noProof w:val="0"/>
        </w:rPr>
      </w:pPr>
    </w:p>
    <w:p w14:paraId="407A45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PRSAngleList ::= SEQUENCE (SIZE(1.. </w:t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)) OF PRSAngleItem</w:t>
      </w:r>
    </w:p>
    <w:p w14:paraId="2DBF3344" w14:textId="77777777" w:rsidR="00F818AA" w:rsidRDefault="00F818AA" w:rsidP="00F818AA">
      <w:pPr>
        <w:pStyle w:val="PL"/>
        <w:rPr>
          <w:noProof w:val="0"/>
        </w:rPr>
      </w:pPr>
    </w:p>
    <w:p w14:paraId="1B1E86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PRSAngleItem ::= SEQUENCE {</w:t>
      </w:r>
    </w:p>
    <w:p w14:paraId="7D0A86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17E828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406FBC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nR-PRS-Elevation</w:t>
      </w:r>
      <w:r>
        <w:rPr>
          <w:noProof w:val="0"/>
        </w:rPr>
        <w:tab/>
      </w:r>
      <w:r>
        <w:rPr>
          <w:noProof w:val="0"/>
        </w:rPr>
        <w:tab/>
        <w:t>INTEGER (0..180),</w:t>
      </w:r>
    </w:p>
    <w:p w14:paraId="199756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nR-PRS-Elevation-fine</w:t>
      </w:r>
      <w:r>
        <w:rPr>
          <w:noProof w:val="0"/>
        </w:rPr>
        <w:tab/>
        <w:t>INTEGER (0..9),</w:t>
      </w:r>
    </w:p>
    <w:p w14:paraId="5DE6CA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 PRSAngleItem-ItemExtIEs } }</w:t>
      </w:r>
      <w:r w:rsidRPr="008C20F9">
        <w:rPr>
          <w:noProof w:val="0"/>
          <w:lang w:val="fr-FR"/>
        </w:rPr>
        <w:tab/>
        <w:t>OPTIONAL</w:t>
      </w:r>
    </w:p>
    <w:p w14:paraId="79E05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E7DA993" w14:textId="77777777" w:rsidR="00F818AA" w:rsidRDefault="00F818AA" w:rsidP="00F818AA">
      <w:pPr>
        <w:pStyle w:val="PL"/>
        <w:rPr>
          <w:noProof w:val="0"/>
        </w:rPr>
      </w:pPr>
    </w:p>
    <w:p w14:paraId="25DF3D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PRSAngleItem-ItemExtIEs </w:t>
      </w:r>
      <w:r>
        <w:rPr>
          <w:noProof w:val="0"/>
        </w:rPr>
        <w:tab/>
        <w:t>F1AP-PROTOCOL-EXTENSION ::= {</w:t>
      </w:r>
    </w:p>
    <w:p w14:paraId="005498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87225C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20F41A" w14:textId="77777777" w:rsidR="00F818AA" w:rsidRDefault="00F818AA" w:rsidP="00F818AA">
      <w:pPr>
        <w:pStyle w:val="PL"/>
        <w:rPr>
          <w:noProof w:val="0"/>
        </w:rPr>
      </w:pPr>
    </w:p>
    <w:p w14:paraId="31416E6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3634260D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09A49E0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0B4E920A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60453EE8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B8B29BD" w14:textId="77777777" w:rsidR="00F818AA" w:rsidRDefault="00F818AA" w:rsidP="00F818AA">
      <w:pPr>
        <w:pStyle w:val="PL"/>
        <w:spacing w:line="0" w:lineRule="atLeast"/>
      </w:pPr>
    </w:p>
    <w:p w14:paraId="04CD213D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4C80D20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0505A76B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4F45DAE" w14:textId="77777777" w:rsidR="00F818AA" w:rsidRPr="00BA1E6B" w:rsidRDefault="00F818AA" w:rsidP="00F818AA">
      <w:pPr>
        <w:pStyle w:val="PL"/>
        <w:rPr>
          <w:noProof w:val="0"/>
        </w:rPr>
      </w:pPr>
    </w:p>
    <w:p w14:paraId="6DBAC3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30F20ADC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50975E2E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5A04F6C2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0B7B477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3719C04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87AFBA1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71140F7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29A299CE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DF34F9F" w14:textId="77777777" w:rsidR="00F818AA" w:rsidRPr="008C20F9" w:rsidRDefault="00F818AA" w:rsidP="00F818AA">
      <w:pPr>
        <w:pStyle w:val="PL"/>
        <w:rPr>
          <w:noProof w:val="0"/>
        </w:rPr>
      </w:pPr>
    </w:p>
    <w:p w14:paraId="5A42742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426F03DD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37F40D40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28AD3388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79EB5BC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EAEB228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4EF57F9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3B2CECF8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58BBE82" w14:textId="77777777" w:rsidR="00F818AA" w:rsidRDefault="00F818AA" w:rsidP="00F818AA">
      <w:pPr>
        <w:pStyle w:val="PL"/>
        <w:rPr>
          <w:noProof w:val="0"/>
        </w:rPr>
      </w:pPr>
    </w:p>
    <w:p w14:paraId="1D1867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14:paraId="4C58D69A" w14:textId="77777777" w:rsidR="00F818AA" w:rsidRDefault="00F818AA" w:rsidP="00F818AA">
      <w:pPr>
        <w:pStyle w:val="PL"/>
        <w:rPr>
          <w:noProof w:val="0"/>
        </w:rPr>
      </w:pPr>
    </w:p>
    <w:p w14:paraId="072DBF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PRSResource-List::= SEQUENCE (SIZE (1..maxnoofPRSresources)) OF PRSResource-Item</w:t>
      </w:r>
    </w:p>
    <w:p w14:paraId="01152DD0" w14:textId="77777777" w:rsidR="00F818AA" w:rsidRDefault="00F818AA" w:rsidP="00F818AA">
      <w:pPr>
        <w:pStyle w:val="PL"/>
        <w:rPr>
          <w:noProof w:val="0"/>
        </w:rPr>
      </w:pPr>
    </w:p>
    <w:p w14:paraId="248B32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PRSResource-Item  ::= SEQUENCE {</w:t>
      </w:r>
    </w:p>
    <w:p w14:paraId="0B0BB3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pRSResourceID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lang w:val="en-US"/>
        </w:rPr>
        <w:t>PRS-Resource-ID</w:t>
      </w:r>
      <w:r>
        <w:rPr>
          <w:noProof w:val="0"/>
        </w:rPr>
        <w:t>,</w:t>
      </w:r>
    </w:p>
    <w:p w14:paraId="5AF7E2F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sequenceID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INTEGER(0..4095),</w:t>
      </w:r>
    </w:p>
    <w:p w14:paraId="72CB4F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rEOffset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</w:t>
      </w:r>
      <w:r w:rsidRPr="00340015">
        <w:rPr>
          <w:noProof w:val="0"/>
        </w:rPr>
        <w:t>,...</w:t>
      </w:r>
      <w:r>
        <w:rPr>
          <w:noProof w:val="0"/>
        </w:rPr>
        <w:t>),</w:t>
      </w:r>
    </w:p>
    <w:p w14:paraId="7CBE45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resourceSlotOffset</w:t>
      </w:r>
      <w:r>
        <w:rPr>
          <w:noProof w:val="0"/>
        </w:rPr>
        <w:tab/>
      </w:r>
      <w:r>
        <w:rPr>
          <w:noProof w:val="0"/>
        </w:rPr>
        <w:tab/>
        <w:t>INTEGER(0..511),</w:t>
      </w:r>
    </w:p>
    <w:p w14:paraId="2A7DEC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resourceSymbolOffset</w:t>
      </w:r>
      <w:r>
        <w:rPr>
          <w:noProof w:val="0"/>
        </w:rPr>
        <w:tab/>
        <w:t>INTEGER(0..12),</w:t>
      </w:r>
    </w:p>
    <w:p w14:paraId="3BF78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PRSResource-QCLInfo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16EA8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PRSResource-Item-ExtIEs} } OPTIONAL</w:t>
      </w:r>
    </w:p>
    <w:p w14:paraId="2D3AD8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9C19F9" w14:textId="77777777" w:rsidR="00F818AA" w:rsidRDefault="00F818AA" w:rsidP="00F818AA">
      <w:pPr>
        <w:pStyle w:val="PL"/>
        <w:rPr>
          <w:noProof w:val="0"/>
        </w:rPr>
      </w:pPr>
    </w:p>
    <w:p w14:paraId="109D35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PRSResource-Item-ExtIEs F1AP-PROTOCOL-EXTENSION ::= {</w:t>
      </w:r>
    </w:p>
    <w:p w14:paraId="7A2228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B8569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82EBE35" w14:textId="77777777" w:rsidR="00F818AA" w:rsidRDefault="00F818AA" w:rsidP="00F818AA">
      <w:pPr>
        <w:pStyle w:val="PL"/>
        <w:rPr>
          <w:noProof w:val="0"/>
        </w:rPr>
      </w:pPr>
    </w:p>
    <w:p w14:paraId="5443C0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PRSResource-QCLInfo  ::= </w:t>
      </w:r>
      <w:r w:rsidRPr="00340015">
        <w:rPr>
          <w:noProof w:val="0"/>
        </w:rPr>
        <w:t>CHOICE</w:t>
      </w:r>
      <w:r>
        <w:rPr>
          <w:noProof w:val="0"/>
        </w:rPr>
        <w:t xml:space="preserve"> {</w:t>
      </w:r>
    </w:p>
    <w:p w14:paraId="463854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qCLSourceSSB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snapToGrid w:val="0"/>
        </w:rPr>
        <w:t>PRSResource-QCLSourceSSB</w:t>
      </w:r>
      <w:r>
        <w:rPr>
          <w:noProof w:val="0"/>
        </w:rPr>
        <w:t>,</w:t>
      </w:r>
    </w:p>
    <w:p w14:paraId="7A0433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qCLSourcePRS</w:t>
      </w:r>
      <w:r>
        <w:rPr>
          <w:noProof w:val="0"/>
        </w:rPr>
        <w:tab/>
      </w:r>
      <w:r>
        <w:rPr>
          <w:noProof w:val="0"/>
        </w:rPr>
        <w:tab/>
        <w:t>PRSResource-QCLSourcePRS,</w:t>
      </w:r>
      <w:r>
        <w:rPr>
          <w:noProof w:val="0"/>
        </w:rPr>
        <w:tab/>
      </w:r>
      <w:r>
        <w:rPr>
          <w:noProof w:val="0"/>
        </w:rPr>
        <w:tab/>
      </w:r>
    </w:p>
    <w:p w14:paraId="0E2933DB" w14:textId="77777777" w:rsidR="00F818AA" w:rsidRPr="00340015" w:rsidRDefault="00F818AA" w:rsidP="00F818AA">
      <w:pPr>
        <w:pStyle w:val="PL"/>
        <w:rPr>
          <w:noProof w:val="0"/>
        </w:rPr>
      </w:pPr>
      <w:r w:rsidRPr="00340015">
        <w:rPr>
          <w:noProof w:val="0"/>
        </w:rPr>
        <w:tab/>
        <w:t>choice-extension</w:t>
      </w:r>
      <w:r w:rsidRPr="00340015">
        <w:rPr>
          <w:noProof w:val="0"/>
        </w:rPr>
        <w:tab/>
      </w:r>
      <w:r w:rsidRPr="00340015">
        <w:rPr>
          <w:noProof w:val="0"/>
        </w:rPr>
        <w:tab/>
      </w:r>
      <w:r w:rsidRPr="00340015">
        <w:t>ProtocolIE-SingleContainer</w:t>
      </w:r>
      <w:r w:rsidRPr="00340015" w:rsidDel="00481964">
        <w:t xml:space="preserve"> </w:t>
      </w:r>
      <w:r w:rsidRPr="00340015">
        <w:rPr>
          <w:noProof w:val="0"/>
        </w:rPr>
        <w:t>{ { PRSResource-QCLInfo-ExtIEs } }</w:t>
      </w:r>
    </w:p>
    <w:p w14:paraId="5DB710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F0BF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PRSResource-QCLInfo-ExtIEs F1AP-PROTOCOL-</w:t>
      </w:r>
      <w:r w:rsidRPr="00340015">
        <w:rPr>
          <w:noProof w:val="0"/>
        </w:rPr>
        <w:t>IES</w:t>
      </w:r>
      <w:r>
        <w:rPr>
          <w:noProof w:val="0"/>
        </w:rPr>
        <w:t xml:space="preserve"> ::= {</w:t>
      </w:r>
    </w:p>
    <w:p w14:paraId="7900FB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5AB6A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C2A2F20" w14:textId="77777777" w:rsidR="00F818AA" w:rsidRDefault="00F818AA" w:rsidP="00F818AA">
      <w:pPr>
        <w:pStyle w:val="PL"/>
        <w:rPr>
          <w:noProof w:val="0"/>
        </w:rPr>
      </w:pPr>
    </w:p>
    <w:p w14:paraId="495E9207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 ::= SEQUENCE {</w:t>
      </w:r>
    </w:p>
    <w:p w14:paraId="4C14E13F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pCI-NR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INTEGER(0..1007),</w:t>
      </w:r>
    </w:p>
    <w:p w14:paraId="58120B65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 xml:space="preserve">sSB-Index 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SSB-Index OPTIONAL,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</w:p>
    <w:p w14:paraId="474C15E8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iE-Extensions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ProtocolExtensionContainer { { PRSResource-QCLSourceSSB-ExtIEs} } OPTIONAL,</w:t>
      </w:r>
    </w:p>
    <w:p w14:paraId="4CF1348E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5C7A0C2B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5131ACA1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</w:p>
    <w:p w14:paraId="79B8829D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PRSResource-QCLSourceSSB-ExtIEs F1AP-PROTOCOL-EXTENSION ::= {</w:t>
      </w:r>
    </w:p>
    <w:p w14:paraId="3677B0FB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28CD4F0C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675E4C3C" w14:textId="77777777" w:rsidR="00F818AA" w:rsidRPr="00340015" w:rsidRDefault="00F818AA" w:rsidP="00F818AA">
      <w:pPr>
        <w:pStyle w:val="PL"/>
        <w:rPr>
          <w:noProof w:val="0"/>
        </w:rPr>
      </w:pPr>
    </w:p>
    <w:p w14:paraId="279F81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PRSResource-QCLSourcePRS ::= SEQUENCE {</w:t>
      </w:r>
    </w:p>
    <w:p w14:paraId="2D3AAD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qCLSourcePRSResourceSetID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3F2B9E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qCLSourcePRSResourceID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noProof w:val="0"/>
        </w:rPr>
        <w:t>PRS-Resource-ID</w:t>
      </w:r>
      <w:r>
        <w:rPr>
          <w:noProof w:val="0"/>
        </w:rPr>
        <w:t xml:space="preserve"> OPTIONAL,</w:t>
      </w:r>
      <w:r>
        <w:rPr>
          <w:noProof w:val="0"/>
        </w:rPr>
        <w:tab/>
      </w:r>
      <w:r>
        <w:rPr>
          <w:noProof w:val="0"/>
        </w:rPr>
        <w:tab/>
      </w:r>
    </w:p>
    <w:p w14:paraId="076D1B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PRSResource-QCLSourcePRS-ExtIEs} } OPTIONAL</w:t>
      </w:r>
    </w:p>
    <w:p w14:paraId="7FC4C66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AFC5381" w14:textId="77777777" w:rsidR="00F818AA" w:rsidRDefault="00F818AA" w:rsidP="00F818AA">
      <w:pPr>
        <w:pStyle w:val="PL"/>
        <w:rPr>
          <w:noProof w:val="0"/>
        </w:rPr>
      </w:pPr>
    </w:p>
    <w:p w14:paraId="7D1C5F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PRSResource-QCLSourcePRS-ExtIEs F1AP-PROTOCOL-EXTENSION ::= {</w:t>
      </w:r>
    </w:p>
    <w:p w14:paraId="44979A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0DFC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E9BE36F" w14:textId="77777777" w:rsidR="00F818AA" w:rsidRDefault="00F818AA" w:rsidP="00F818AA">
      <w:pPr>
        <w:pStyle w:val="PL"/>
        <w:rPr>
          <w:noProof w:val="0"/>
        </w:rPr>
      </w:pPr>
    </w:p>
    <w:p w14:paraId="7D70F0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14:paraId="70CBA853" w14:textId="77777777" w:rsidR="00F818AA" w:rsidRDefault="00F818AA" w:rsidP="00F818AA">
      <w:pPr>
        <w:pStyle w:val="PL"/>
        <w:rPr>
          <w:noProof w:val="0"/>
        </w:rPr>
      </w:pPr>
    </w:p>
    <w:p w14:paraId="50056A91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7AD6249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0446FF51" w14:textId="77777777" w:rsidR="00F818AA" w:rsidRPr="00BA1E6B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14:paraId="32BD721C" w14:textId="77777777" w:rsidR="00F818AA" w:rsidRPr="008C20F9" w:rsidRDefault="00F818AA" w:rsidP="00F818AA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28CF720B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14:paraId="3956C99E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14:paraId="51818006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14:paraId="701946E9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14C24598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7BF48FE3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7040F617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072DCFAA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03845140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062DC956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2591ADDA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60C75438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59F6C1E2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6A78D74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38E70F37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33F7DB6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5C6629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26C132E4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CCA2E37" w14:textId="77777777" w:rsidR="00F818AA" w:rsidRDefault="00F818AA" w:rsidP="00F818AA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lastRenderedPageBreak/>
        <w:t>}</w:t>
      </w:r>
    </w:p>
    <w:p w14:paraId="535BE891" w14:textId="77777777" w:rsidR="00F818AA" w:rsidRDefault="00F818AA" w:rsidP="00F818AA">
      <w:pPr>
        <w:pStyle w:val="PL"/>
        <w:rPr>
          <w:noProof w:val="0"/>
        </w:rPr>
      </w:pPr>
    </w:p>
    <w:p w14:paraId="07F5F4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01BCDB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454629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14:paraId="2FA32B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14:paraId="21D71D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48131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48FF9C" w14:textId="77777777" w:rsidR="00F818AA" w:rsidRPr="00EA5FA7" w:rsidRDefault="00F818AA" w:rsidP="00F818AA">
      <w:pPr>
        <w:pStyle w:val="PL"/>
        <w:rPr>
          <w:noProof w:val="0"/>
        </w:rPr>
      </w:pPr>
    </w:p>
    <w:p w14:paraId="3A8309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14:paraId="5012F0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994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518846" w14:textId="77777777" w:rsidR="00F818AA" w:rsidRPr="00EA5FA7" w:rsidRDefault="00F818AA" w:rsidP="00F818AA">
      <w:pPr>
        <w:pStyle w:val="PL"/>
        <w:rPr>
          <w:noProof w:val="0"/>
        </w:rPr>
      </w:pPr>
    </w:p>
    <w:p w14:paraId="02E5D8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14:paraId="46BBCB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2D6E63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7EF97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14:paraId="4493D1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D45E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33085D" w14:textId="77777777" w:rsidR="00F818AA" w:rsidRPr="00EA5FA7" w:rsidRDefault="00F818AA" w:rsidP="00F818AA">
      <w:pPr>
        <w:pStyle w:val="PL"/>
        <w:rPr>
          <w:noProof w:val="0"/>
        </w:rPr>
      </w:pPr>
    </w:p>
    <w:p w14:paraId="13D4C7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14:paraId="6501F2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6C473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097CD9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B607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5419CF" w14:textId="77777777" w:rsidR="00F818AA" w:rsidRPr="00EA5FA7" w:rsidRDefault="00F818AA" w:rsidP="00F818AA">
      <w:pPr>
        <w:pStyle w:val="PL"/>
        <w:rPr>
          <w:noProof w:val="0"/>
        </w:rPr>
      </w:pPr>
    </w:p>
    <w:p w14:paraId="4C6ED17F" w14:textId="77777777" w:rsidR="00F818AA" w:rsidRDefault="00F818AA" w:rsidP="00F818AA">
      <w:pPr>
        <w:pStyle w:val="PL"/>
        <w:rPr>
          <w:noProof w:val="0"/>
        </w:rPr>
      </w:pPr>
      <w:r w:rsidRPr="00E52955">
        <w:rPr>
          <w:noProof w:val="0"/>
        </w:rPr>
        <w:t>PrivacyIndicator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14:paraId="5267D0ED" w14:textId="77777777" w:rsidR="00F818AA" w:rsidRPr="00EA5FA7" w:rsidRDefault="00F818AA" w:rsidP="00F818AA">
      <w:pPr>
        <w:pStyle w:val="PL"/>
        <w:rPr>
          <w:noProof w:val="0"/>
        </w:rPr>
      </w:pPr>
    </w:p>
    <w:p w14:paraId="73C6F22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3243DA9E" w14:textId="77777777" w:rsidR="00F818AA" w:rsidRPr="00EA5FA7" w:rsidRDefault="00F818AA" w:rsidP="00F818AA">
      <w:pPr>
        <w:pStyle w:val="PL"/>
        <w:rPr>
          <w:noProof w:val="0"/>
        </w:rPr>
      </w:pPr>
    </w:p>
    <w:p w14:paraId="7026B8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187AAC63" w14:textId="77777777" w:rsidR="00F818AA" w:rsidRPr="00EA5FA7" w:rsidRDefault="00F818AA" w:rsidP="00F818AA">
      <w:pPr>
        <w:pStyle w:val="PL"/>
        <w:rPr>
          <w:noProof w:val="0"/>
        </w:rPr>
      </w:pPr>
    </w:p>
    <w:p w14:paraId="353410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295F7F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4F9BCF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2781BC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14:paraId="37165C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D79D25" w14:textId="77777777" w:rsidR="00F818AA" w:rsidRPr="00EA5FA7" w:rsidRDefault="00F818AA" w:rsidP="00F818AA">
      <w:pPr>
        <w:pStyle w:val="PL"/>
        <w:rPr>
          <w:noProof w:val="0"/>
        </w:rPr>
      </w:pPr>
    </w:p>
    <w:p w14:paraId="3DB476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4F33C3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E6AB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448334" w14:textId="77777777" w:rsidR="00F818AA" w:rsidRPr="00EA5FA7" w:rsidRDefault="00F818AA" w:rsidP="00F818AA">
      <w:pPr>
        <w:pStyle w:val="PL"/>
        <w:rPr>
          <w:noProof w:val="0"/>
        </w:rPr>
      </w:pPr>
    </w:p>
    <w:p w14:paraId="226A2A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14:paraId="5DE484BD" w14:textId="77777777" w:rsidR="00F818AA" w:rsidRPr="00EA5FA7" w:rsidRDefault="00F818AA" w:rsidP="00F818AA">
      <w:pPr>
        <w:pStyle w:val="PL"/>
        <w:rPr>
          <w:noProof w:val="0"/>
        </w:rPr>
      </w:pPr>
    </w:p>
    <w:p w14:paraId="22C521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14:paraId="7F967F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4B934A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14:paraId="6C99B0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F04A9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0DE39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14:paraId="785456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7EEEBB" w14:textId="77777777" w:rsidR="00F818AA" w:rsidRPr="00EA5FA7" w:rsidRDefault="00F818AA" w:rsidP="00F818AA">
      <w:pPr>
        <w:pStyle w:val="PL"/>
        <w:rPr>
          <w:noProof w:val="0"/>
        </w:rPr>
      </w:pPr>
    </w:p>
    <w:p w14:paraId="5E996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14:paraId="3F5372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7F5789F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5C53BDD0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id-QosMonitoringRequest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QosMonitoringRequest</w:t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3A5B7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84E7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A0D130" w14:textId="77777777" w:rsidR="00F818AA" w:rsidRPr="00EA5FA7" w:rsidRDefault="00F818AA" w:rsidP="00F818AA">
      <w:pPr>
        <w:pStyle w:val="PL"/>
        <w:rPr>
          <w:noProof w:val="0"/>
        </w:rPr>
      </w:pPr>
    </w:p>
    <w:p w14:paraId="5485F4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14:paraId="320B738B" w14:textId="77777777" w:rsidR="00F818AA" w:rsidRPr="00EA5FA7" w:rsidRDefault="00F818AA" w:rsidP="00F818AA">
      <w:pPr>
        <w:pStyle w:val="PL"/>
        <w:rPr>
          <w:noProof w:val="0"/>
        </w:rPr>
      </w:pPr>
    </w:p>
    <w:p w14:paraId="7C5C76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0244D3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14:paraId="257107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14:paraId="7C358A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FC30D1" w14:textId="77777777" w:rsidR="00F818AA" w:rsidRPr="00EA5FA7" w:rsidRDefault="00F818AA" w:rsidP="00F818AA">
      <w:pPr>
        <w:pStyle w:val="PL"/>
        <w:rPr>
          <w:noProof w:val="0"/>
        </w:rPr>
      </w:pPr>
    </w:p>
    <w:p w14:paraId="61E97D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558034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25C71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8BD4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6474A3" w14:textId="77777777" w:rsidR="00F818AA" w:rsidRDefault="00F818AA" w:rsidP="00F818AA">
      <w:pPr>
        <w:pStyle w:val="PL"/>
        <w:rPr>
          <w:noProof w:val="0"/>
        </w:rPr>
      </w:pPr>
    </w:p>
    <w:p w14:paraId="72DB8341" w14:textId="77777777" w:rsidR="00F818AA" w:rsidRDefault="00F818AA" w:rsidP="00F818AA">
      <w:pPr>
        <w:pStyle w:val="PL"/>
        <w:rPr>
          <w:noProof w:val="0"/>
        </w:rPr>
      </w:pPr>
      <w:r w:rsidRPr="00E756CD">
        <w:rPr>
          <w:noProof w:val="0"/>
        </w:rPr>
        <w:t>QosMonitoringRequest ::= ENUMERATED {ul, dl, both</w:t>
      </w:r>
      <w:r>
        <w:rPr>
          <w:noProof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宋体" w:hint="eastAsia"/>
          <w:snapToGrid w:val="0"/>
          <w:lang w:val="en-US" w:eastAsia="zh-CN"/>
        </w:rPr>
        <w:t>stop</w:t>
      </w:r>
      <w:r w:rsidRPr="00E756CD">
        <w:rPr>
          <w:noProof w:val="0"/>
        </w:rPr>
        <w:t>}</w:t>
      </w:r>
    </w:p>
    <w:p w14:paraId="6A473FFC" w14:textId="77777777" w:rsidR="00F818AA" w:rsidRDefault="00F818AA" w:rsidP="00F818AA">
      <w:pPr>
        <w:pStyle w:val="PL"/>
        <w:rPr>
          <w:noProof w:val="0"/>
        </w:rPr>
      </w:pPr>
    </w:p>
    <w:p w14:paraId="4A6E8B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QoSParaSetIndex ::= INTEGER (1..8, ...) </w:t>
      </w:r>
    </w:p>
    <w:p w14:paraId="0DEF543E" w14:textId="77777777" w:rsidR="00F818AA" w:rsidRDefault="00F818AA" w:rsidP="00F818AA">
      <w:pPr>
        <w:pStyle w:val="PL"/>
        <w:rPr>
          <w:noProof w:val="0"/>
        </w:rPr>
      </w:pPr>
    </w:p>
    <w:p w14:paraId="317F7D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QoSParaSetNotifyIndex ::= INTEGER (0..8, ...)</w:t>
      </w:r>
    </w:p>
    <w:p w14:paraId="02F313F4" w14:textId="77777777" w:rsidR="00F818AA" w:rsidRPr="00EA5FA7" w:rsidRDefault="00F818AA" w:rsidP="00F818AA">
      <w:pPr>
        <w:pStyle w:val="PL"/>
        <w:rPr>
          <w:noProof w:val="0"/>
        </w:rPr>
      </w:pPr>
    </w:p>
    <w:p w14:paraId="425125DF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3E26B8A0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6E85B015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RACH-Config-Common</w:t>
      </w:r>
      <w:r w:rsidRPr="00A55ED4">
        <w:rPr>
          <w:rFonts w:eastAsia="宋体"/>
          <w:snapToGrid w:val="0"/>
        </w:rPr>
        <w:tab/>
        <w:t>::= OCTET STRING</w:t>
      </w:r>
    </w:p>
    <w:p w14:paraId="19C10D4B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</w:p>
    <w:p w14:paraId="1E27ACD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RACH-Config-Common-IAB</w:t>
      </w:r>
      <w:r w:rsidRPr="00A55ED4">
        <w:rPr>
          <w:rFonts w:eastAsia="宋体"/>
          <w:snapToGrid w:val="0"/>
        </w:rPr>
        <w:tab/>
        <w:t>::= OCTET STRING</w:t>
      </w:r>
    </w:p>
    <w:p w14:paraId="731FAA72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0DAC38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RACHReportContainer::= OCTET STRING</w:t>
      </w:r>
    </w:p>
    <w:p w14:paraId="038C3CCF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3605831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RACHReportInformationList</w:t>
      </w:r>
      <w:r w:rsidRPr="00A069E8">
        <w:rPr>
          <w:rFonts w:eastAsia="宋体"/>
          <w:snapToGrid w:val="0"/>
        </w:rPr>
        <w:tab/>
        <w:t>::= SEQUENCE (SIZE(1.. maxnoofRACHReports)) OF RACHReportInformationItem</w:t>
      </w:r>
    </w:p>
    <w:p w14:paraId="0C83553D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2569C201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RACHReportInformationItem</w:t>
      </w:r>
      <w:r w:rsidRPr="00A069E8">
        <w:rPr>
          <w:rFonts w:eastAsia="宋体"/>
          <w:snapToGrid w:val="0"/>
        </w:rPr>
        <w:tab/>
        <w:t>::= SEQUENCE {</w:t>
      </w:r>
    </w:p>
    <w:p w14:paraId="654466B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rACHReportContainer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RACHReportContainer,</w:t>
      </w:r>
    </w:p>
    <w:p w14:paraId="0C259031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uEAssitantIdentifier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GNB-DU-UE-F1AP-ID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OPTIONAL, </w:t>
      </w:r>
    </w:p>
    <w:p w14:paraId="18195822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iE-Extensions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ProtocolExtensionContainer { { RACHReportInformationItem-ExtIEs} }</w:t>
      </w:r>
      <w:r w:rsidRPr="00A069E8">
        <w:rPr>
          <w:rFonts w:eastAsia="宋体"/>
          <w:snapToGrid w:val="0"/>
        </w:rPr>
        <w:tab/>
        <w:t>OPTIONAL,</w:t>
      </w:r>
    </w:p>
    <w:p w14:paraId="1F56C9E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5F8C433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22FB537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1EBE0F2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RACHReportInformationItem-ExtIEs </w:t>
      </w:r>
      <w:r w:rsidRPr="00A069E8">
        <w:rPr>
          <w:rFonts w:eastAsia="宋体"/>
          <w:snapToGrid w:val="0"/>
        </w:rPr>
        <w:tab/>
        <w:t>F1AP-PROTOCOL-EXTENSION ::= {</w:t>
      </w:r>
    </w:p>
    <w:p w14:paraId="7C589FA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6EF21BB0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591D348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5075408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3D38CC2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46FC3FC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RadioResourceStatus ::= SEQUENCE {</w:t>
      </w:r>
    </w:p>
    <w:p w14:paraId="562829DC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sSBAreaRadioResourceStatusList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SSBAreaRadioResourceStatusList,</w:t>
      </w:r>
    </w:p>
    <w:p w14:paraId="5DDAB1F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iE-Extensions</w:t>
      </w:r>
      <w:r w:rsidRPr="00A069E8">
        <w:rPr>
          <w:rFonts w:eastAsia="宋体"/>
          <w:snapToGrid w:val="0"/>
        </w:rPr>
        <w:tab/>
        <w:t>ProtocolExtensionContainer { { RadioResourceStatus-ExtIEs} } OPTIONAL</w:t>
      </w:r>
    </w:p>
    <w:p w14:paraId="29EA30C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185E89F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7DE0186E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RadioResourceStatus-ExtIEs </w:t>
      </w:r>
      <w:r w:rsidRPr="00A069E8">
        <w:rPr>
          <w:rFonts w:eastAsia="宋体"/>
          <w:snapToGrid w:val="0"/>
        </w:rPr>
        <w:tab/>
        <w:t>F1AP-PROTOCOL-EXTENSION ::= {</w:t>
      </w:r>
    </w:p>
    <w:p w14:paraId="1916214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0107A199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1CCF27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222873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宋体"/>
          <w:snapToGrid w:val="0"/>
        </w:rPr>
        <w:t>)</w:t>
      </w:r>
      <w:r w:rsidRPr="00170567">
        <w:rPr>
          <w:rFonts w:eastAsia="宋体"/>
          <w:snapToGrid w:val="0"/>
        </w:rPr>
        <w:t xml:space="preserve"> </w:t>
      </w:r>
    </w:p>
    <w:p w14:paraId="11AA25B5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47754EF2" w14:textId="77777777" w:rsidR="00F818AA" w:rsidRDefault="00F818AA" w:rsidP="00F818AA">
      <w:pPr>
        <w:pStyle w:val="PL"/>
        <w:jc w:val="both"/>
      </w:pPr>
      <w:r w:rsidRPr="000B7AAC">
        <w:rPr>
          <w:noProof w:val="0"/>
        </w:rPr>
        <w:t xml:space="preserve">RAN-MeasurementID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14:paraId="7A626A9C" w14:textId="77777777" w:rsidR="00F818AA" w:rsidRDefault="00F818AA" w:rsidP="00F818AA">
      <w:pPr>
        <w:pStyle w:val="PL"/>
        <w:jc w:val="both"/>
      </w:pPr>
    </w:p>
    <w:p w14:paraId="2CA0D490" w14:textId="77777777" w:rsidR="00F818AA" w:rsidRDefault="00F818AA" w:rsidP="00F818AA">
      <w:pPr>
        <w:pStyle w:val="PL"/>
        <w:rPr>
          <w:ins w:id="1127" w:author="Author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r w:rsidRPr="000B7AAC">
        <w:rPr>
          <w:noProof w:val="0"/>
        </w:rPr>
        <w:t xml:space="preserve">MeasurementID </w:t>
      </w:r>
      <w:r w:rsidRPr="000B7AAC">
        <w:t xml:space="preserve">::= INTEGER (1.. </w:t>
      </w:r>
      <w:r>
        <w:t>256</w:t>
      </w:r>
      <w:r w:rsidRPr="000B7AAC">
        <w:t>, ...)</w:t>
      </w:r>
    </w:p>
    <w:p w14:paraId="09673E4E" w14:textId="77777777" w:rsidR="007003A1" w:rsidRDefault="007003A1" w:rsidP="00F818AA">
      <w:pPr>
        <w:pStyle w:val="PL"/>
        <w:rPr>
          <w:ins w:id="1128" w:author="Author"/>
        </w:rPr>
      </w:pPr>
    </w:p>
    <w:p w14:paraId="58CDFB7E" w14:textId="713603B6" w:rsidR="007003A1" w:rsidRPr="00EA5FA7" w:rsidRDefault="007003A1" w:rsidP="00F818AA">
      <w:pPr>
        <w:pStyle w:val="PL"/>
        <w:rPr>
          <w:rFonts w:eastAsia="宋体"/>
          <w:snapToGrid w:val="0"/>
        </w:rPr>
      </w:pPr>
      <w:ins w:id="1129" w:author="Author">
        <w:r>
          <w:rPr>
            <w:snapToGrid w:val="0"/>
            <w:lang w:eastAsia="zh-CN"/>
          </w:rPr>
          <w:t>RAN-UE-PDC-MeasID ::= INTEGER (1..16, ...)</w:t>
        </w:r>
      </w:ins>
    </w:p>
    <w:p w14:paraId="310775C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63D0DA3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6F40D33F" w14:textId="77777777" w:rsidR="00F818AA" w:rsidRPr="00EA5FA7" w:rsidRDefault="00F818AA" w:rsidP="00F818AA">
      <w:pPr>
        <w:pStyle w:val="PL"/>
      </w:pPr>
    </w:p>
    <w:p w14:paraId="24F4F8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RANUEPagingIdentity ::= SEQUENCE</w:t>
      </w:r>
      <w:r w:rsidRPr="00EA5FA7">
        <w:rPr>
          <w:rFonts w:eastAsia="宋体"/>
          <w:snapToGrid w:val="0"/>
        </w:rPr>
        <w:tab/>
        <w:t>{</w:t>
      </w:r>
    </w:p>
    <w:p w14:paraId="64DE933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BIT STRING (SIZE(40)),</w:t>
      </w:r>
    </w:p>
    <w:p w14:paraId="49C3D29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RANUEPagingIdentity-ExtIEs } }</w:t>
      </w:r>
      <w:r w:rsidRPr="00EA5FA7">
        <w:rPr>
          <w:rFonts w:eastAsia="宋体"/>
          <w:snapToGrid w:val="0"/>
        </w:rPr>
        <w:tab/>
        <w:t>OPTIONAL}</w:t>
      </w:r>
    </w:p>
    <w:p w14:paraId="7873E5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36FF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RANUEPagingIdentity-ExtIEs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6048D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7AB90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BD4D2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E8E07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RAT-FrequencyPriorityInformation::= CHOICE {</w:t>
      </w:r>
    </w:p>
    <w:p w14:paraId="29BA90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eNDC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SubscriberProfileIDforRFP,</w:t>
      </w:r>
    </w:p>
    <w:p w14:paraId="7550F5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nGRAN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RAT-FrequencySelectionPriority,</w:t>
      </w:r>
    </w:p>
    <w:p w14:paraId="3DE881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choice-extension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宋体"/>
          <w:snapToGrid w:val="0"/>
        </w:rPr>
        <w:t>{ { RAT-FrequencyPriorityInformation-ExtIEs} }</w:t>
      </w:r>
    </w:p>
    <w:p w14:paraId="1BB937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B8CE62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7669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宋体"/>
          <w:snapToGrid w:val="0"/>
        </w:rPr>
        <w:t xml:space="preserve"> ::= {</w:t>
      </w:r>
    </w:p>
    <w:p w14:paraId="170BF9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160E8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DCC6E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6C287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RAT-FrequencySelectionPriority::= INTEGER (1.. 256, ...)</w:t>
      </w:r>
    </w:p>
    <w:p w14:paraId="4FE4B1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3722D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Reestablishment-Indication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ENUMERATED  {</w:t>
      </w:r>
    </w:p>
    <w:p w14:paraId="1E554F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reestablished,</w:t>
      </w:r>
    </w:p>
    <w:p w14:paraId="49CFE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7E98D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5DBC781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B818D1C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740F3E90" w14:textId="77777777" w:rsidR="00F818AA" w:rsidRPr="00AA5843" w:rsidRDefault="00F818AA" w:rsidP="00F818A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07E020E3" w14:textId="77777777" w:rsidR="00F818AA" w:rsidRPr="00AA5843" w:rsidRDefault="00F818AA" w:rsidP="00F818A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3C5A60A2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7239FB38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3567816A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5EDC92E7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4EFC8820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48FF1628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7D01D0E6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49B7F5A0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156CE85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ReferenceSFN ::= INTEGER (0..1023)</w:t>
      </w:r>
    </w:p>
    <w:p w14:paraId="6A3DA48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59DD8B3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23326AFD" w14:textId="77777777" w:rsidR="00F818AA" w:rsidRDefault="00F818AA" w:rsidP="00F818AA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nZP-CSI-RS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NZP-CSI-RS-ResourceID,</w:t>
      </w:r>
    </w:p>
    <w:p w14:paraId="603F339D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73AC07B7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SRSResourceID,</w:t>
      </w:r>
    </w:p>
    <w:p w14:paraId="29B0F716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positioningSRS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SRSPosResourceID,</w:t>
      </w:r>
    </w:p>
    <w:p w14:paraId="0503C75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lastRenderedPageBreak/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7D03C90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1543B24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11B82E5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779660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074B13E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64728C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2F5674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B875BEB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02DE1367" w14:textId="77777777" w:rsidR="00F818AA" w:rsidRPr="00974EFC" w:rsidRDefault="00F818AA" w:rsidP="00F818AA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1C9AFF68" w14:textId="77777777" w:rsidR="00F818AA" w:rsidRPr="00974EFC" w:rsidRDefault="00F818AA" w:rsidP="00F818AA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0144F9FA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4E3690FC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1E64F0FC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217DC5E5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711DAD91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1A98898A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</w:p>
    <w:p w14:paraId="68E14254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24BA907F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244614E8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2F9CC7AC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CA4DE96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4BFBF6CF" w14:textId="77777777" w:rsidR="00F818AA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1C3846A2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35FA69C0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62B7CDBA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405C56C0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3178D918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042D434A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577B31FE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2C39BB63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</w:p>
    <w:p w14:paraId="3DD67DD6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68A64F69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4F4152B9" w14:textId="77777777" w:rsidR="00F818AA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14:paraId="180F6C69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2BEAC86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ReferenceTime ::= OCTET STRING</w:t>
      </w:r>
    </w:p>
    <w:p w14:paraId="07ED42E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42BA66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RegistrationRequest ::= ENUMERATED{start, stop, add, ...}</w:t>
      </w:r>
    </w:p>
    <w:p w14:paraId="099B9024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2FF57CF0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ReportCharacteristics ::= </w:t>
      </w:r>
      <w:bookmarkStart w:id="1130" w:name="_Hlk50711169"/>
      <w:r w:rsidRPr="00A069E8">
        <w:rPr>
          <w:rFonts w:eastAsia="宋体"/>
          <w:snapToGrid w:val="0"/>
        </w:rPr>
        <w:t>BIT STRING (SIZE(32))</w:t>
      </w:r>
      <w:bookmarkEnd w:id="1130"/>
    </w:p>
    <w:p w14:paraId="77C6BE14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1E76FCA1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ReportingPeriodicity ::= ENUMERATED{ms500, ms1000, ms2000, ms5000, ms10000, ...}</w:t>
      </w:r>
    </w:p>
    <w:p w14:paraId="55C66D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86780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RequestedBandCombinationIndex ::= OCTET STRING</w:t>
      </w:r>
    </w:p>
    <w:p w14:paraId="75C788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2DC18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RequestedFeatureSetEntryIndex ::= OCTET STRING</w:t>
      </w:r>
    </w:p>
    <w:p w14:paraId="509E25A8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5E17816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531F7">
        <w:rPr>
          <w:rFonts w:eastAsia="宋体"/>
          <w:snapToGrid w:val="0"/>
        </w:rPr>
        <w:t>RequestedP-MaxFR2 ::= OCTET STRING</w:t>
      </w:r>
    </w:p>
    <w:p w14:paraId="46CB9E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834E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Requested-PDCCH-BlindDetectionSCG ::= OCTET STRING</w:t>
      </w:r>
    </w:p>
    <w:p w14:paraId="246291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466EA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B4D29DB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RequestedSRSTransmissionCharacteristics ::= SEQUENCE {</w:t>
      </w:r>
    </w:p>
    <w:p w14:paraId="4A4B7CEA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numberOfTransmissions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INTEGER (0..500, ...)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4D040C5A" w14:textId="77777777" w:rsidR="00F818AA" w:rsidRPr="00340015" w:rsidRDefault="00F818AA" w:rsidP="00F818AA">
      <w:pPr>
        <w:pStyle w:val="PL"/>
        <w:rPr>
          <w:rFonts w:cs="Arial"/>
          <w:noProof w:val="0"/>
          <w:szCs w:val="18"/>
        </w:rPr>
      </w:pPr>
      <w:r w:rsidRPr="00340015">
        <w:rPr>
          <w:noProof w:val="0"/>
          <w:snapToGrid w:val="0"/>
        </w:rPr>
        <w:lastRenderedPageBreak/>
        <w:t>--</w:t>
      </w:r>
      <w:r w:rsidRPr="00340015">
        <w:rPr>
          <w:rFonts w:cs="Arial"/>
          <w:noProof w:val="0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14:paraId="2F5AAF6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resourceType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ENUMERATED  {</w:t>
      </w:r>
      <w:r>
        <w:rPr>
          <w:rFonts w:eastAsia="宋体"/>
          <w:snapToGrid w:val="0"/>
        </w:rPr>
        <w:t>periodic, semi-persistent, aperiodic,</w:t>
      </w:r>
      <w:r w:rsidRPr="00EA5FA7">
        <w:rPr>
          <w:rFonts w:eastAsia="宋体"/>
          <w:snapToGrid w:val="0"/>
        </w:rPr>
        <w:t>...}</w:t>
      </w:r>
      <w:r>
        <w:rPr>
          <w:rFonts w:eastAsia="宋体"/>
          <w:snapToGrid w:val="0"/>
        </w:rPr>
        <w:t>,</w:t>
      </w:r>
    </w:p>
    <w:p w14:paraId="450748E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bandwidthSRS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BandwidthSRS,</w:t>
      </w:r>
    </w:p>
    <w:p w14:paraId="4383800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sRSResourceSetList</w:t>
      </w:r>
      <w:r w:rsidRPr="001A3F3B"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SRSResourceSetList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26D397C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sSBInformation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SSBInformation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1E71DA0D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iE-Extensions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ProtocolExtensionContainer { { RequestedSRSTransmissionCharacteristics-ExtIEs} } OPTIONAL</w:t>
      </w:r>
    </w:p>
    <w:p w14:paraId="10C6DFC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3883412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1E66BAE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RequestedSRSTransmissionCharacteristics-ExtIEs F1AP-PROTOCOL-EXTENSION ::= {</w:t>
      </w:r>
    </w:p>
    <w:p w14:paraId="661BF11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{</w:t>
      </w:r>
      <w:r w:rsidRPr="00AB3E3B">
        <w:rPr>
          <w:rFonts w:eastAsia="宋体"/>
          <w:snapToGrid w:val="0"/>
        </w:rPr>
        <w:t xml:space="preserve"> </w:t>
      </w:r>
      <w:r w:rsidRPr="00EA5FA7">
        <w:rPr>
          <w:rFonts w:eastAsia="宋体"/>
          <w:snapToGrid w:val="0"/>
        </w:rPr>
        <w:t>ID id-</w:t>
      </w:r>
      <w:r>
        <w:rPr>
          <w:rFonts w:eastAsia="宋体"/>
          <w:snapToGrid w:val="0"/>
        </w:rPr>
        <w:t>SrsFrequency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CRITICALITY </w:t>
      </w:r>
      <w:r>
        <w:rPr>
          <w:rFonts w:eastAsia="宋体"/>
          <w:snapToGrid w:val="0"/>
        </w:rPr>
        <w:t>ignore</w:t>
      </w:r>
      <w:r w:rsidRPr="00EA5FA7">
        <w:rPr>
          <w:rFonts w:eastAsia="宋体"/>
          <w:snapToGrid w:val="0"/>
        </w:rPr>
        <w:t xml:space="preserve"> EXTENSION </w:t>
      </w:r>
      <w:r>
        <w:rPr>
          <w:rFonts w:eastAsia="宋体"/>
          <w:snapToGrid w:val="0"/>
        </w:rPr>
        <w:t>SrsFrequency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</w:t>
      </w:r>
      <w:r>
        <w:rPr>
          <w:rFonts w:eastAsia="宋体"/>
          <w:snapToGrid w:val="0"/>
        </w:rPr>
        <w:t xml:space="preserve"> }</w:t>
      </w:r>
      <w:r>
        <w:rPr>
          <w:rFonts w:eastAsia="宋体" w:hint="eastAsia"/>
          <w:snapToGrid w:val="0"/>
          <w:lang w:eastAsia="zh-CN"/>
        </w:rPr>
        <w:t>,</w:t>
      </w:r>
    </w:p>
    <w:p w14:paraId="58FC4D9A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6239F5C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649664D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8A6DFD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RequestType</w:t>
      </w:r>
      <w:r w:rsidRPr="00EA5FA7">
        <w:rPr>
          <w:rFonts w:eastAsia="宋体"/>
          <w:snapToGrid w:val="0"/>
        </w:rPr>
        <w:tab/>
        <w:t>::= ENUMERATED {offer, execution, ...}</w:t>
      </w:r>
    </w:p>
    <w:p w14:paraId="34E56E1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0BCD9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ResourceCoordinationEUTRACellInfo ::= SEQUENCE {</w:t>
      </w:r>
    </w:p>
    <w:p w14:paraId="47F47E6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14:paraId="09A100C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00A73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ResourceCoordinationEUTRACellInfo-ExtIEs } }</w:t>
      </w:r>
      <w:r w:rsidRPr="00EA5FA7">
        <w:rPr>
          <w:rFonts w:eastAsia="宋体"/>
          <w:snapToGrid w:val="0"/>
        </w:rPr>
        <w:tab/>
        <w:t>OPTIONAL,</w:t>
      </w:r>
    </w:p>
    <w:p w14:paraId="2AA308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B861B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2E953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C224D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ResourceCoordinationEUTRACellInfo-ExtIEs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AF266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{ID id-IgnorePRACHConfiguration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 EXTENSION 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},</w:t>
      </w:r>
    </w:p>
    <w:p w14:paraId="50499B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2E1B5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80B7F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22BC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ResourceCoordinationTransferInformation ::= SEQUENCE {</w:t>
      </w:r>
    </w:p>
    <w:p w14:paraId="2B9701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meNB-Cell-ID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t>EUTRA-Cell-ID</w:t>
      </w:r>
      <w:r w:rsidRPr="00EA5FA7">
        <w:rPr>
          <w:rFonts w:eastAsia="宋体"/>
          <w:snapToGrid w:val="0"/>
        </w:rPr>
        <w:t>,</w:t>
      </w:r>
    </w:p>
    <w:p w14:paraId="5B28D1B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  <w:t>OPTIONAL,</w:t>
      </w:r>
    </w:p>
    <w:p w14:paraId="48035C2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ResourceCoordinationTransferInformation-ExtIEs } }</w:t>
      </w:r>
      <w:r w:rsidRPr="00EA5FA7">
        <w:rPr>
          <w:rFonts w:eastAsia="宋体"/>
          <w:snapToGrid w:val="0"/>
        </w:rPr>
        <w:tab/>
        <w:t>OPTIONAL,</w:t>
      </w:r>
    </w:p>
    <w:p w14:paraId="43F462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163351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5F78F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54B5E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ResourceCoordinationTransferInformation-ExtIEs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7792B3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E7C8F3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8EF2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5F8B5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ResourceCoordinationTransferContainer ::= OCTET STRING</w:t>
      </w:r>
    </w:p>
    <w:p w14:paraId="116AA7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3A38FA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74CBA11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42F091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21F89C1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5988594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5ED59A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387040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DB2A68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39AAAFE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42A1EB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EE9DD8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CE445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4C4F22A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12F218B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6CAC1F5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223A4EA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31E8299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291812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3142DC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2BF94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A06695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0304EF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6F62E05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3F46954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1DA6E0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3BC188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206A56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405160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22AAC5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A2236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0D7ED1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553BE9E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7689C89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1EE047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D27D2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BC59C3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706521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887A54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112909">
        <w:rPr>
          <w:snapToGrid w:val="0"/>
        </w:rPr>
        <w:t>}</w:t>
      </w:r>
    </w:p>
    <w:p w14:paraId="26DC70BB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1DD8A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RepetitionPeriod ::= INTEGER (0..131071, ...)</w:t>
      </w:r>
    </w:p>
    <w:p w14:paraId="5B269902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2C8BA84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ReportingRequestType ::= SEQUENCE {</w:t>
      </w:r>
    </w:p>
    <w:p w14:paraId="19A83D2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eventType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EventType,</w:t>
      </w:r>
    </w:p>
    <w:p w14:paraId="663F1440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reportingPeriodicityValue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ReportingPeriodicityValue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OPTIONAL,</w:t>
      </w:r>
    </w:p>
    <w:p w14:paraId="1CF8CA9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-- C-ifEventTypeisPeriodic: This IE shall be present if the Event Type IE is set to "periodic" in the Event Type IE.</w:t>
      </w:r>
    </w:p>
    <w:p w14:paraId="0F80FFE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ProtocolExtensionContainer { {ReportingRequestType-ExtIEs} }</w:t>
      </w:r>
      <w:r w:rsidRPr="00495DA4">
        <w:rPr>
          <w:rFonts w:eastAsia="宋体"/>
          <w:snapToGrid w:val="0"/>
        </w:rPr>
        <w:tab/>
        <w:t>OPTIONAL</w:t>
      </w:r>
    </w:p>
    <w:p w14:paraId="62E66D8D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3D05A73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1CEDDA6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ReportingRequestType-ExtIEs F1AP-PROTOCOL-EXTENSION ::= {</w:t>
      </w:r>
    </w:p>
    <w:p w14:paraId="6BDF817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7875D3D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5B4BFE39" w14:textId="77777777" w:rsidR="00F818AA" w:rsidRDefault="00F818AA" w:rsidP="00F818AA">
      <w:pPr>
        <w:pStyle w:val="PL"/>
        <w:rPr>
          <w:rFonts w:eastAsia="宋体"/>
          <w:snapToGrid w:val="0"/>
          <w:lang w:val="fr-FR"/>
        </w:rPr>
      </w:pPr>
    </w:p>
    <w:p w14:paraId="0D64AFF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6ABE853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2A0998E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4D3C7EE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24DE71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04B779E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DCB7B0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23C015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630CC7E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C5E3D4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6612AB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8AFFC8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3276B4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0F02474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65755AD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622AC11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1D3EB18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92C580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53A37A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574AD4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27259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0DA45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3096432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0F9C134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719D57C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3C3D28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155695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4B7449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5D0073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8B27E9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AF08A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FEB9F1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3D425C6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35E0377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75BD55E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B947DA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AA5D66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71DDED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FFAC04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1AEA23C" w14:textId="77777777" w:rsidR="00F818AA" w:rsidRDefault="00F818AA" w:rsidP="00F818AA">
      <w:pPr>
        <w:pStyle w:val="PL"/>
        <w:rPr>
          <w:rFonts w:eastAsia="宋体"/>
          <w:snapToGrid w:val="0"/>
          <w:lang w:val="fr-FR"/>
        </w:rPr>
      </w:pPr>
    </w:p>
    <w:p w14:paraId="23928DD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485789B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614ABC1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0B1FC32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5C8EC3D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6BFB5DE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54D4D9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1A767F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E4C1FB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96A413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53E31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93BF7F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0CA3CBC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02CDEC5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0EF6A1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6BC4E01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AD517D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C004BF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26F8A9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C23A0D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DDEFD0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4E9CC41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6F1C619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2ED84AD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ABB556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14:paraId="3FC7EE3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40B7F3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81D224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0B8AC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7BD7E1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B9B13E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757F6D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34A6439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697CDB3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75F3A10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E74882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797B2C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1B1829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1EC751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755963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39710DD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RLCDuplicationInformation ::= SEQUENCE {</w:t>
      </w:r>
    </w:p>
    <w:p w14:paraId="412D5BC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 xml:space="preserve">rLCDuplicationStateList 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RLCDuplicationStateList,</w:t>
      </w:r>
    </w:p>
    <w:p w14:paraId="0426DD9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primaryPathIndication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PrimaryPathIndication</w:t>
      </w:r>
      <w:r w:rsidRPr="00495DA4">
        <w:rPr>
          <w:rFonts w:eastAsia="宋体"/>
          <w:snapToGrid w:val="0"/>
        </w:rPr>
        <w:tab/>
        <w:t>OPTIONAL,</w:t>
      </w:r>
    </w:p>
    <w:p w14:paraId="62101D8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ProtocolExtensionContainer { {RLCDuplicationInformation-ExtIEs} }</w:t>
      </w:r>
      <w:r w:rsidRPr="00495DA4">
        <w:rPr>
          <w:rFonts w:eastAsia="宋体"/>
          <w:snapToGrid w:val="0"/>
        </w:rPr>
        <w:tab/>
        <w:t>OPTIONAL</w:t>
      </w:r>
    </w:p>
    <w:p w14:paraId="1F49DA4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6F47908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780C13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 xml:space="preserve">RLCDuplicationInformation-ExtIEs </w:t>
      </w:r>
      <w:r w:rsidRPr="00495DA4">
        <w:rPr>
          <w:rFonts w:eastAsia="宋体"/>
          <w:snapToGrid w:val="0"/>
        </w:rPr>
        <w:tab/>
        <w:t>F1AP-PROTOCOL-EXTENSION ::= {</w:t>
      </w:r>
    </w:p>
    <w:p w14:paraId="1180648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059D157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764E27B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F56600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RLCDuplicationStateList</w:t>
      </w:r>
      <w:r w:rsidRPr="00495DA4">
        <w:rPr>
          <w:rFonts w:eastAsia="宋体"/>
          <w:snapToGrid w:val="0"/>
        </w:rPr>
        <w:tab/>
        <w:t>::= SEQUENCE (SIZE(1..maxnoofRLCDuplicationState)) OF RLCDuplicationState-Item</w:t>
      </w:r>
    </w:p>
    <w:p w14:paraId="1FAE265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7701838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RLCDuplicationState-Item ::=SEQUENCE {</w:t>
      </w:r>
    </w:p>
    <w:p w14:paraId="101F235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duplicationState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 xml:space="preserve">DuplicationState, </w:t>
      </w:r>
    </w:p>
    <w:p w14:paraId="159C7A7C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  <w:t>ProtocolExtensionContainer { {RLCDuplicationState-Item-ExtIEs } }</w:t>
      </w:r>
      <w:r w:rsidRPr="00495DA4">
        <w:rPr>
          <w:rFonts w:eastAsia="宋体"/>
          <w:snapToGrid w:val="0"/>
        </w:rPr>
        <w:tab/>
        <w:t>OPTIONAL,</w:t>
      </w:r>
    </w:p>
    <w:p w14:paraId="2F13966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1D7DBF7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7C270E1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0154B51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9B31AE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 xml:space="preserve">RLCDuplicationState-Item-ExtIEs </w:t>
      </w:r>
      <w:r w:rsidRPr="00495DA4">
        <w:rPr>
          <w:rFonts w:eastAsia="宋体"/>
          <w:snapToGrid w:val="0"/>
        </w:rPr>
        <w:tab/>
        <w:t>F1AP-PROTOCOL-EXTENSION ::= {</w:t>
      </w:r>
    </w:p>
    <w:p w14:paraId="571AEB1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3EB92C3B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60E29A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03B69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 ::= SEQUENCE {</w:t>
      </w:r>
    </w:p>
    <w:p w14:paraId="3244F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assocatedLCID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LCID,</w:t>
      </w:r>
    </w:p>
    <w:p w14:paraId="1B0EC9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{RLCFailureIndication-ExtIEs} } OPTIONAL</w:t>
      </w:r>
    </w:p>
    <w:p w14:paraId="2162B9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3609B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47EC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RLCFailureIndication-ExtIEs F1AP-PROTOCOL-EXTENSION ::= {</w:t>
      </w:r>
    </w:p>
    <w:p w14:paraId="3E4464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0E01B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0883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51973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RLCMode ::= ENUMERATED {</w:t>
      </w:r>
    </w:p>
    <w:p w14:paraId="4C82CDE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rlc-am,</w:t>
      </w:r>
    </w:p>
    <w:p w14:paraId="5122FF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rlc-um-bidirectional,</w:t>
      </w:r>
    </w:p>
    <w:p w14:paraId="46A9E1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rlc-um-unidirectional-ul,</w:t>
      </w:r>
    </w:p>
    <w:p w14:paraId="7E2F72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rlc-um-unidirectional-dl,</w:t>
      </w:r>
    </w:p>
    <w:p w14:paraId="7D43CB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CE5CC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6E6EFB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486E2B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RLC-Status ::= SEQUENCE {</w:t>
      </w:r>
    </w:p>
    <w:p w14:paraId="25B3AE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14:paraId="79436D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14:paraId="2ADE66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10AAC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190F70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605A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14:paraId="587E7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5F761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5A9A3B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4DBBC4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RLFReportInformationList</w:t>
      </w:r>
      <w:r w:rsidRPr="00A069E8">
        <w:rPr>
          <w:noProof w:val="0"/>
          <w:snapToGrid w:val="0"/>
        </w:rPr>
        <w:tab/>
        <w:t>::= SEQUENCE (SIZE(1.. maxnoofRLFReports)) OF RLFReportInformationItem</w:t>
      </w:r>
    </w:p>
    <w:p w14:paraId="2CD39AFC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CED744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RLFReportInformationItem</w:t>
      </w:r>
      <w:r w:rsidRPr="00A069E8">
        <w:rPr>
          <w:noProof w:val="0"/>
          <w:snapToGrid w:val="0"/>
        </w:rPr>
        <w:tab/>
        <w:t>::= SEQUENCE {</w:t>
      </w:r>
    </w:p>
    <w:p w14:paraId="4C92097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nRUERLFReportContainer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NRUERLFReportContainer,</w:t>
      </w:r>
    </w:p>
    <w:p w14:paraId="19817C3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uEAssitantIdentifier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14:paraId="1785F72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RLFReportInformationItem-ExtIEs} }</w:t>
      </w:r>
      <w:r w:rsidRPr="00A069E8">
        <w:rPr>
          <w:noProof w:val="0"/>
          <w:snapToGrid w:val="0"/>
        </w:rPr>
        <w:tab/>
        <w:t>OPTIONAL,</w:t>
      </w:r>
    </w:p>
    <w:p w14:paraId="0966A7F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4245CB8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A9DC101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101F75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RLFReportInformationItem-ExtIEs </w:t>
      </w:r>
      <w:r w:rsidRPr="00A069E8">
        <w:rPr>
          <w:noProof w:val="0"/>
          <w:snapToGrid w:val="0"/>
        </w:rPr>
        <w:tab/>
        <w:t>F1AP-PROTOCOL-EXTENSION ::= {</w:t>
      </w:r>
    </w:p>
    <w:p w14:paraId="237B86E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4F1FBEB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25A373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A0538C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7561326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CD714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RRCContainer ::= OCTET STRING</w:t>
      </w:r>
    </w:p>
    <w:p w14:paraId="523380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CD5B2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RRCContainer-RRCSetupComplete ::= OCTET STRING</w:t>
      </w:r>
    </w:p>
    <w:p w14:paraId="4D231A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CF0D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6034FE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6C19E5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38992A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14:paraId="66F69F28" w14:textId="77777777" w:rsidR="00F818AA" w:rsidRPr="00EA5FA7" w:rsidRDefault="00F818AA" w:rsidP="00F818AA">
      <w:pPr>
        <w:pStyle w:val="PL"/>
        <w:rPr>
          <w:noProof w:val="0"/>
        </w:rPr>
      </w:pPr>
    </w:p>
    <w:p w14:paraId="1E44AD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14:paraId="4BBE1E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925D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0AFD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A520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6D08C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rFonts w:eastAsia="宋体"/>
          <w:snapToGrid w:val="0"/>
        </w:rPr>
        <w:t>::= ENUMERATED {true, ...}</w:t>
      </w:r>
    </w:p>
    <w:p w14:paraId="29A749C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C507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RRCReconfigurationCompleteIndicator</w:t>
      </w:r>
      <w:r w:rsidRPr="00EA5FA7">
        <w:rPr>
          <w:rFonts w:eastAsia="宋体"/>
          <w:snapToGrid w:val="0"/>
        </w:rPr>
        <w:tab/>
        <w:t>::= ENUMERATED {</w:t>
      </w:r>
    </w:p>
    <w:p w14:paraId="4EC3F87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true,</w:t>
      </w:r>
    </w:p>
    <w:p w14:paraId="4F1F18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 ...,</w:t>
      </w:r>
    </w:p>
    <w:p w14:paraId="7700FC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failure</w:t>
      </w:r>
    </w:p>
    <w:p w14:paraId="7BDB32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32ED6FD" w14:textId="77777777" w:rsidR="00F818AA" w:rsidRPr="00EA5FA7" w:rsidRDefault="00F818AA" w:rsidP="00F818AA">
      <w:pPr>
        <w:pStyle w:val="PL"/>
        <w:rPr>
          <w:noProof w:val="0"/>
        </w:rPr>
      </w:pPr>
    </w:p>
    <w:p w14:paraId="56FA6F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608D54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28E56B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14:paraId="045AB279" w14:textId="77777777" w:rsidR="00F818AA" w:rsidRPr="00EA5FA7" w:rsidRDefault="00F818AA" w:rsidP="00F818AA">
      <w:pPr>
        <w:pStyle w:val="PL"/>
        <w:rPr>
          <w:noProof w:val="0"/>
        </w:rPr>
      </w:pPr>
    </w:p>
    <w:p w14:paraId="267D87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14:paraId="38CAC8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56850E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76E712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718B8BE8" w14:textId="77777777" w:rsidR="00F818AA" w:rsidRDefault="00F818AA" w:rsidP="00F818AA">
      <w:pPr>
        <w:pStyle w:val="PL"/>
        <w:rPr>
          <w:noProof w:val="0"/>
        </w:rPr>
      </w:pPr>
    </w:p>
    <w:p w14:paraId="1183327A" w14:textId="77777777" w:rsidR="00F818AA" w:rsidRPr="00EA5FA7" w:rsidRDefault="00F818AA" w:rsidP="00F818AA">
      <w:pPr>
        <w:pStyle w:val="PL"/>
        <w:rPr>
          <w:noProof w:val="0"/>
        </w:rPr>
      </w:pPr>
      <w:r>
        <w:t xml:space="preserve">RoutingID ::= </w:t>
      </w:r>
      <w:r>
        <w:rPr>
          <w:rFonts w:eastAsia="宋体"/>
          <w:snapToGrid w:val="0"/>
        </w:rPr>
        <w:t>OCTET STRING</w:t>
      </w:r>
    </w:p>
    <w:p w14:paraId="71343B13" w14:textId="77777777" w:rsidR="00F818AA" w:rsidRPr="00EA5FA7" w:rsidRDefault="00F818AA" w:rsidP="00F818AA">
      <w:pPr>
        <w:pStyle w:val="PL"/>
        <w:rPr>
          <w:noProof w:val="0"/>
        </w:rPr>
      </w:pPr>
    </w:p>
    <w:p w14:paraId="7BCB300D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3CFF4F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98C11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SCell-FailedtoSetup-Item</w:t>
      </w:r>
      <w:r w:rsidRPr="00EA5FA7">
        <w:rPr>
          <w:rFonts w:eastAsia="宋体"/>
          <w:snapToGrid w:val="0"/>
        </w:rPr>
        <w:tab/>
        <w:t>::= SEQUENCE {</w:t>
      </w:r>
    </w:p>
    <w:p w14:paraId="7D9ADE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395E06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672FA4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SCell-FailedtoSetup-ItemExtIEs } }</w:t>
      </w:r>
      <w:r w:rsidRPr="00EA5FA7">
        <w:rPr>
          <w:rFonts w:eastAsia="宋体"/>
          <w:snapToGrid w:val="0"/>
        </w:rPr>
        <w:tab/>
        <w:t>OPTIONAL,</w:t>
      </w:r>
    </w:p>
    <w:p w14:paraId="29B54E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B8BC5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C212A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687D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695A5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5FE980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31C10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BC64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SCell-FailedtoSetupMod-Item</w:t>
      </w:r>
      <w:r w:rsidRPr="00EA5FA7">
        <w:rPr>
          <w:rFonts w:eastAsia="宋体"/>
          <w:snapToGrid w:val="0"/>
        </w:rPr>
        <w:tab/>
        <w:t>::= SEQUENCE {</w:t>
      </w:r>
    </w:p>
    <w:p w14:paraId="1477DE1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5590E3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327319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SCell-FailedtoSetupMod-ItemExtIEs } }</w:t>
      </w:r>
      <w:r w:rsidRPr="00EA5FA7">
        <w:rPr>
          <w:rFonts w:eastAsia="宋体"/>
          <w:snapToGrid w:val="0"/>
        </w:rPr>
        <w:tab/>
        <w:t>OPTIONAL,</w:t>
      </w:r>
    </w:p>
    <w:p w14:paraId="04A288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A4AD3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3A017A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FB974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8A540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A785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3C8B2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58331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SCell-ToBeRemoved-Item</w:t>
      </w:r>
      <w:r w:rsidRPr="00EA5FA7">
        <w:rPr>
          <w:rFonts w:eastAsia="宋体"/>
          <w:snapToGrid w:val="0"/>
        </w:rPr>
        <w:tab/>
        <w:t>::= SEQUENCE {</w:t>
      </w:r>
    </w:p>
    <w:p w14:paraId="351E9F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72CB3C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SCell-ToBeRemoved-ItemExtIEs } }</w:t>
      </w:r>
      <w:r w:rsidRPr="00EA5FA7">
        <w:rPr>
          <w:rFonts w:eastAsia="宋体"/>
          <w:snapToGrid w:val="0"/>
        </w:rPr>
        <w:tab/>
        <w:t>OPTIONAL,</w:t>
      </w:r>
    </w:p>
    <w:p w14:paraId="79D09B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2E3F8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EADF6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2C48F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SCell-ToBeRemoved-ItemExtIEs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9C353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56978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A335C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F7F5FC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SCell-ToBeSetup-Item ::= SEQUENCE {</w:t>
      </w:r>
    </w:p>
    <w:p w14:paraId="548B5EE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01C430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SCellIndex, </w:t>
      </w:r>
    </w:p>
    <w:p w14:paraId="5E9169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0B7D37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5DBA70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47D65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9B974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AA6DDD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E9A1C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3940B9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31FA0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F5FFD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09B1F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SCell-ToBeSetupMod-Item</w:t>
      </w:r>
      <w:r w:rsidRPr="00EA5FA7">
        <w:rPr>
          <w:rFonts w:eastAsia="宋体"/>
          <w:snapToGrid w:val="0"/>
        </w:rPr>
        <w:tab/>
        <w:t>::= SEQUENCE {</w:t>
      </w:r>
    </w:p>
    <w:p w14:paraId="6A01C67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612810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SCellIndex,</w:t>
      </w:r>
    </w:p>
    <w:p w14:paraId="592065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CellULConfigured </w:t>
      </w:r>
      <w:r w:rsidRPr="00EA5FA7">
        <w:rPr>
          <w:rFonts w:eastAsia="宋体"/>
          <w:snapToGrid w:val="0"/>
        </w:rPr>
        <w:tab/>
        <w:t>OPTIONAL,</w:t>
      </w:r>
    </w:p>
    <w:p w14:paraId="4AD50E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6AA806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B1340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C93E6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0F2DF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E6295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771E65F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...</w:t>
      </w:r>
    </w:p>
    <w:p w14:paraId="643B59E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3F5A9CB" w14:textId="77777777" w:rsidR="00F818AA" w:rsidRPr="00EA5FA7" w:rsidRDefault="00F818AA" w:rsidP="00F818AA">
      <w:pPr>
        <w:pStyle w:val="PL"/>
        <w:rPr>
          <w:rFonts w:eastAsia="宋体"/>
        </w:rPr>
      </w:pPr>
    </w:p>
    <w:p w14:paraId="127FC2A4" w14:textId="77777777" w:rsidR="00F818AA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SCellIndex ::=INTEGER (1..31, ...)</w:t>
      </w:r>
      <w:r w:rsidRPr="00170567">
        <w:rPr>
          <w:rFonts w:eastAsia="宋体"/>
        </w:rPr>
        <w:t xml:space="preserve"> </w:t>
      </w:r>
    </w:p>
    <w:p w14:paraId="4A5AC4A6" w14:textId="77777777" w:rsidR="00F818AA" w:rsidRDefault="00F818AA" w:rsidP="00F818AA">
      <w:pPr>
        <w:pStyle w:val="PL"/>
        <w:rPr>
          <w:rFonts w:eastAsia="宋体"/>
        </w:rPr>
      </w:pPr>
    </w:p>
    <w:p w14:paraId="1737018E" w14:textId="77777777" w:rsidR="00F818AA" w:rsidRDefault="00F818AA" w:rsidP="00F818AA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3443519E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159EFA9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14:paraId="0F00EED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31D782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33B54A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</w:t>
      </w:r>
      <w:r>
        <w:rPr>
          <w:snapToGrid w:val="0"/>
        </w:rPr>
        <w:t>1</w:t>
      </w:r>
      <w:r w:rsidRPr="00112909">
        <w:rPr>
          <w:snapToGrid w:val="0"/>
        </w:rPr>
        <w:t>..275,...),</w:t>
      </w:r>
    </w:p>
    <w:p w14:paraId="4CE5C1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254B148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5F3F5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D0D73D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82323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719B2DF" w14:textId="77777777" w:rsidR="00F818AA" w:rsidRPr="00EA5FA7" w:rsidRDefault="00F818AA" w:rsidP="00F818AA">
      <w:pPr>
        <w:pStyle w:val="PL"/>
      </w:pPr>
      <w:r w:rsidRPr="00112909">
        <w:rPr>
          <w:snapToGrid w:val="0"/>
        </w:rPr>
        <w:t>}</w:t>
      </w:r>
    </w:p>
    <w:p w14:paraId="3FEFEC61" w14:textId="77777777" w:rsidR="00F818AA" w:rsidRDefault="00F818AA" w:rsidP="00F818AA">
      <w:pPr>
        <w:pStyle w:val="PL"/>
      </w:pPr>
    </w:p>
    <w:p w14:paraId="724C17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6C2061A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314EDF2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39D4419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1EE46C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2E205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09B11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7E923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6064C5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AAB7733" w14:textId="77777777" w:rsidR="00F818AA" w:rsidRPr="00EA5FA7" w:rsidRDefault="00F818AA" w:rsidP="00F818AA">
      <w:pPr>
        <w:pStyle w:val="PL"/>
      </w:pPr>
    </w:p>
    <w:p w14:paraId="4F08D8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SerialNumber ::= </w:t>
      </w:r>
      <w:r w:rsidRPr="00EA5FA7">
        <w:rPr>
          <w:noProof w:val="0"/>
        </w:rPr>
        <w:t>BIT STRING (SIZE (16))</w:t>
      </w:r>
    </w:p>
    <w:p w14:paraId="21622748" w14:textId="77777777" w:rsidR="00F818AA" w:rsidRPr="00EA5FA7" w:rsidRDefault="00F818AA" w:rsidP="00F818AA">
      <w:pPr>
        <w:pStyle w:val="PL"/>
        <w:rPr>
          <w:snapToGrid w:val="0"/>
        </w:rPr>
      </w:pPr>
    </w:p>
    <w:p w14:paraId="4D89BC6A" w14:textId="77777777" w:rsidR="00F818AA" w:rsidRPr="00EA5FA7" w:rsidRDefault="00F818AA" w:rsidP="00F818AA">
      <w:pPr>
        <w:pStyle w:val="PL"/>
      </w:pPr>
      <w:r w:rsidRPr="00EA5FA7">
        <w:t>SIBType-PWS ::=INTEGER (6..8, ...)</w:t>
      </w:r>
    </w:p>
    <w:p w14:paraId="380DFE62" w14:textId="77777777" w:rsidR="00F818AA" w:rsidRPr="00EA5FA7" w:rsidRDefault="00F818AA" w:rsidP="00F818AA">
      <w:pPr>
        <w:pStyle w:val="PL"/>
        <w:rPr>
          <w:rFonts w:eastAsia="宋体"/>
        </w:rPr>
      </w:pPr>
    </w:p>
    <w:p w14:paraId="0BE4C1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SelectedBandCombinationIndex ::= OCTET STRING</w:t>
      </w:r>
    </w:p>
    <w:p w14:paraId="61D4CC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BAE42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SelectedFeatureSetEntryIndex ::= OCTET STRING</w:t>
      </w:r>
    </w:p>
    <w:p w14:paraId="27350A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8D848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14:paraId="5C6F546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6057CE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14:paraId="0B96B94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04F04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627BF48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860940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3C1B476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7D8F0E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741D44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21D043A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4DC080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6D084A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宋体"/>
          <w:snapToGrid w:val="0"/>
        </w:rPr>
        <w:t xml:space="preserve"> </w:t>
      </w:r>
    </w:p>
    <w:p w14:paraId="721329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measurementTimingConfiguration</w:t>
      </w:r>
      <w:r w:rsidRPr="00EA5FA7">
        <w:rPr>
          <w:rFonts w:eastAsia="宋体"/>
          <w:snapToGrid w:val="0"/>
        </w:rPr>
        <w:tab/>
        <w:t>OCTET STRING,</w:t>
      </w:r>
    </w:p>
    <w:p w14:paraId="643266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14:paraId="7C8B88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FFE23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398642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4791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14:paraId="5CB4FAF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260C00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ExtendedServedPLMNs-List</w:t>
      </w:r>
      <w:r w:rsidRPr="00EA5FA7">
        <w:rPr>
          <w:noProof w:val="0"/>
          <w:snapToGrid w:val="0"/>
        </w:rPr>
        <w:tab/>
        <w:t>PRESENCE optional }|</w:t>
      </w:r>
    </w:p>
    <w:p w14:paraId="3574D4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5DFDB23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68ABEF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27039E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50F069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31F9243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14:paraId="3DEFAF3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14:paraId="2F22C62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14:paraId="641782F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9A0050">
        <w:rPr>
          <w:noProof w:val="0"/>
          <w:snapToGrid w:val="0"/>
        </w:rPr>
        <w:t>|</w:t>
      </w:r>
    </w:p>
    <w:p w14:paraId="7508AA5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>ID id-</w:t>
      </w:r>
      <w:r>
        <w:rPr>
          <w:rFonts w:eastAsia="宋体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>CRITICALITY ignore</w:t>
      </w:r>
      <w:r w:rsidRPr="00A069E8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 xml:space="preserve">EXTENSION </w:t>
      </w:r>
      <w:r>
        <w:rPr>
          <w:rFonts w:eastAsia="宋体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PRESENCE optional }|</w:t>
      </w:r>
    </w:p>
    <w:p w14:paraId="687C30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 xml:space="preserve">ID </w:t>
      </w:r>
      <w:r>
        <w:t>id-NPNBroadcastInformation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t xml:space="preserve">CRITICALITY reject </w:t>
      </w:r>
      <w:r>
        <w:tab/>
        <w:t>EXTENSION NPNBroadcastInformation</w:t>
      </w:r>
      <w:r>
        <w:tab/>
      </w:r>
      <w:r>
        <w:tab/>
        <w:t>PRESENCE optional</w:t>
      </w:r>
      <w:r w:rsidRPr="009A0050">
        <w:rPr>
          <w:noProof w:val="0"/>
          <w:snapToGrid w:val="0"/>
        </w:rPr>
        <w:t xml:space="preserve"> }</w:t>
      </w:r>
      <w:r w:rsidRPr="00EA5FA7">
        <w:rPr>
          <w:noProof w:val="0"/>
          <w:snapToGrid w:val="0"/>
        </w:rPr>
        <w:t>,</w:t>
      </w:r>
    </w:p>
    <w:p w14:paraId="7F5828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4125E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FC1C8A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83B4D2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 xml:space="preserve"> ::= SEQUENCE {</w:t>
      </w:r>
    </w:p>
    <w:p w14:paraId="260C1B67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>sFN-Time-Offset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rFonts w:eastAsia="宋体"/>
          <w:snapToGrid w:val="0"/>
        </w:rPr>
        <w:tab/>
      </w:r>
      <w:r w:rsidRPr="009A0050">
        <w:rPr>
          <w:rFonts w:eastAsia="宋体"/>
        </w:rPr>
        <w:t>BIT STRING (SIZE(</w:t>
      </w:r>
      <w:r>
        <w:rPr>
          <w:rFonts w:eastAsia="宋体"/>
        </w:rPr>
        <w:t>24</w:t>
      </w:r>
      <w:r w:rsidRPr="009A0050">
        <w:rPr>
          <w:rFonts w:eastAsia="宋体"/>
        </w:rPr>
        <w:t>))</w:t>
      </w:r>
      <w:r w:rsidRPr="009A0050">
        <w:rPr>
          <w:noProof w:val="0"/>
          <w:snapToGrid w:val="0"/>
        </w:rPr>
        <w:t>,</w:t>
      </w:r>
    </w:p>
    <w:p w14:paraId="3983FB69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iE-Extensions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-ExtIEs} } OPTIONAL,</w:t>
      </w:r>
    </w:p>
    <w:p w14:paraId="1750BF71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...</w:t>
      </w:r>
    </w:p>
    <w:p w14:paraId="0FCD12CB" w14:textId="77777777" w:rsidR="00F818AA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4956A6D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C4AC585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 F1AP-PROTOCOL-EXTENSION ::= {</w:t>
      </w:r>
    </w:p>
    <w:p w14:paraId="7B884320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...</w:t>
      </w:r>
    </w:p>
    <w:p w14:paraId="35840B3A" w14:textId="77777777" w:rsidR="00F818AA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25AF79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7D21D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Served-Cells-To-Add-Item ::= SEQUENCE {</w:t>
      </w:r>
    </w:p>
    <w:p w14:paraId="32CCD9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Served-Cell-Information,</w:t>
      </w:r>
    </w:p>
    <w:p w14:paraId="77CF08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 xml:space="preserve"> OPTIONAL, </w:t>
      </w:r>
    </w:p>
    <w:p w14:paraId="5C878F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Served-Cells-To-Add-ItemExtIEs} }</w:t>
      </w:r>
      <w:r w:rsidRPr="00EA5FA7">
        <w:rPr>
          <w:rFonts w:eastAsia="宋体"/>
          <w:snapToGrid w:val="0"/>
        </w:rPr>
        <w:tab/>
        <w:t>OPTIONAL,</w:t>
      </w:r>
    </w:p>
    <w:p w14:paraId="57A23E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3F8D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F33335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A44E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Served-Cells-To-Add-ItemExtIEs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13722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B28CC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7283B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75F9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Served-Cells-To-Delete-Item ::= SEQUENCE {</w:t>
      </w:r>
    </w:p>
    <w:p w14:paraId="01E878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4E6675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Served-Cells-To-Delete-ItemExtIEs } }</w:t>
      </w:r>
      <w:r w:rsidRPr="00EA5FA7">
        <w:rPr>
          <w:rFonts w:eastAsia="宋体"/>
          <w:snapToGrid w:val="0"/>
        </w:rPr>
        <w:tab/>
        <w:t>OPTIONAL,</w:t>
      </w:r>
    </w:p>
    <w:p w14:paraId="4BAAD8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43445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459972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C08CA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Served-Cells-To-Delete-ItemExtIEs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85CAC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65567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56254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84222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Served-Cells-To-Modify-Item ::= SEQUENCE {</w:t>
      </w:r>
    </w:p>
    <w:p w14:paraId="7C23D8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063B4C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2C01B8F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 xml:space="preserve">GNB-DU-System-Information </w:t>
      </w:r>
      <w:r w:rsidRPr="00EA5FA7">
        <w:rPr>
          <w:rFonts w:eastAsia="宋体"/>
        </w:rPr>
        <w:tab/>
        <w:t>OPTIONAL</w:t>
      </w:r>
      <w:r w:rsidRPr="00EA5FA7">
        <w:rPr>
          <w:rFonts w:eastAsia="宋体"/>
        </w:rPr>
        <w:tab/>
        <w:t>,</w:t>
      </w:r>
    </w:p>
    <w:p w14:paraId="5920E7E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Served-Cells-To-Modify-ItemExtIEs } }</w:t>
      </w:r>
      <w:r w:rsidRPr="00EA5FA7">
        <w:rPr>
          <w:rFonts w:eastAsia="宋体"/>
          <w:snapToGrid w:val="0"/>
        </w:rPr>
        <w:tab/>
        <w:t>OPTIONAL,</w:t>
      </w:r>
    </w:p>
    <w:p w14:paraId="5E6CF6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54178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BBDDA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81F5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Served-Cells-To-Modify-ItemExtIEs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DA0DA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EFDF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0A6EE7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F171A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345527F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41EAF7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14:paraId="6E3677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14:paraId="3A903D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A9EE9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D7127D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1280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14:paraId="25E52C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3E5D1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2AF540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37A295" w14:textId="77777777" w:rsidR="00F818AA" w:rsidRPr="00EA5FA7" w:rsidRDefault="00F818AA" w:rsidP="00F818AA">
      <w:pPr>
        <w:pStyle w:val="PL"/>
      </w:pPr>
      <w:r w:rsidRPr="00EA5FA7">
        <w:t>Service-State ::= ENUMERATED {</w:t>
      </w:r>
    </w:p>
    <w:p w14:paraId="4064E2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ab/>
        <w:t>in-service,</w:t>
      </w:r>
    </w:p>
    <w:p w14:paraId="7949BE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out-of-service,</w:t>
      </w:r>
    </w:p>
    <w:p w14:paraId="1D2A4FE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B4789F5" w14:textId="77777777" w:rsidR="00F818AA" w:rsidRPr="00EA5FA7" w:rsidRDefault="00F818AA" w:rsidP="00F818AA">
      <w:pPr>
        <w:pStyle w:val="PL"/>
      </w:pPr>
      <w:r w:rsidRPr="00EA5FA7">
        <w:t>}</w:t>
      </w:r>
    </w:p>
    <w:p w14:paraId="02847BB0" w14:textId="77777777" w:rsidR="00F818AA" w:rsidRPr="00EA5FA7" w:rsidRDefault="00F818AA" w:rsidP="00F818AA">
      <w:pPr>
        <w:pStyle w:val="PL"/>
      </w:pPr>
    </w:p>
    <w:p w14:paraId="2F89AF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Service-Status</w:t>
      </w:r>
      <w:r w:rsidRPr="00EA5FA7">
        <w:rPr>
          <w:rFonts w:eastAsia="宋体"/>
        </w:rPr>
        <w:t xml:space="preserve"> ::= SEQUENCE {</w:t>
      </w:r>
    </w:p>
    <w:p w14:paraId="502B4E4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Service-State,</w:t>
      </w:r>
    </w:p>
    <w:p w14:paraId="2865F63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switchingOffOngoing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ENUMERATED {true, ...}</w:t>
      </w:r>
      <w:r w:rsidRPr="00EA5FA7">
        <w:rPr>
          <w:rFonts w:eastAsia="宋体"/>
        </w:rPr>
        <w:tab/>
        <w:t>OPTIONAL,</w:t>
      </w:r>
    </w:p>
    <w:p w14:paraId="6AA39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Service-Status-ExtIEs } }</w:t>
      </w:r>
      <w:r w:rsidRPr="00EA5FA7">
        <w:rPr>
          <w:rFonts w:eastAsia="宋体"/>
        </w:rPr>
        <w:tab/>
        <w:t>OPTIONAL,</w:t>
      </w:r>
    </w:p>
    <w:p w14:paraId="21E5062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A2A26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E174492" w14:textId="77777777" w:rsidR="00F818AA" w:rsidRPr="00EA5FA7" w:rsidRDefault="00F818AA" w:rsidP="00F818AA">
      <w:pPr>
        <w:pStyle w:val="PL"/>
        <w:rPr>
          <w:rFonts w:eastAsia="宋体"/>
        </w:rPr>
      </w:pPr>
    </w:p>
    <w:p w14:paraId="0DAE8D7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Service-Status-ExtIEs </w:t>
      </w:r>
      <w:r w:rsidRPr="00EA5FA7">
        <w:rPr>
          <w:rFonts w:eastAsia="宋体"/>
        </w:rPr>
        <w:tab/>
        <w:t>F1AP-PROTOCOL-EXTENSION ::= {</w:t>
      </w:r>
    </w:p>
    <w:p w14:paraId="7C754AB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AC05BC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08E6A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2A2A9E1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655C2448" w14:textId="77777777" w:rsidR="00F818AA" w:rsidRDefault="00F818AA" w:rsidP="00F818AA">
      <w:pPr>
        <w:pStyle w:val="PL"/>
      </w:pPr>
      <w:r>
        <w:rPr>
          <w:snapToGrid w:val="0"/>
        </w:rPr>
        <w:t>RelativeTime1900</w:t>
      </w:r>
      <w:r>
        <w:rPr>
          <w:lang w:eastAsia="zh-CN"/>
        </w:rPr>
        <w:t xml:space="preserve"> </w:t>
      </w:r>
      <w:r>
        <w:t xml:space="preserve">::= </w:t>
      </w:r>
      <w:r>
        <w:tab/>
        <w:t>BIT STRING (SIZE (64))</w:t>
      </w:r>
    </w:p>
    <w:p w14:paraId="1AE8DA2A" w14:textId="77777777" w:rsidR="00F818AA" w:rsidRDefault="00F818AA" w:rsidP="00F818AA">
      <w:pPr>
        <w:pStyle w:val="PL"/>
      </w:pPr>
    </w:p>
    <w:p w14:paraId="720648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14:paraId="7611E53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793E8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14:paraId="703C9F1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0B007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5C1030A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42822D4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14:paraId="42CD11E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033D01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14:paraId="6EC3A72C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2F13D7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SIB13-message ::= OCTET STRING</w:t>
      </w:r>
    </w:p>
    <w:p w14:paraId="5BD0E403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7C82DBD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14:paraId="558FA60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2E0D92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14:paraId="06F642C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06D38F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14:paraId="6930518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DB4ED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14:paraId="210BA2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14:paraId="56756B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14:paraId="719FA5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4909B0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A97E9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14:paraId="00E205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9F663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C5B28E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03D4D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14:paraId="5AC301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062755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2DFD85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71F8AF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14:paraId="6C61C2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D6C84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26BF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7CA3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14:paraId="2C9B30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14:paraId="58AB83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6E7A3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F70627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57E507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14:paraId="69E29C6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597292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SLDRBInformation ::= SEQUENCE {</w:t>
      </w:r>
    </w:p>
    <w:p w14:paraId="0313BD0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14:paraId="27477DE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flowsMappedToSLDRB-List</w:t>
      </w:r>
      <w:r w:rsidRPr="006A7576">
        <w:rPr>
          <w:noProof w:val="0"/>
          <w:snapToGrid w:val="0"/>
        </w:rPr>
        <w:tab/>
        <w:t>FlowsMappedToSLDRB-List,</w:t>
      </w:r>
    </w:p>
    <w:p w14:paraId="7CB6B26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7E7314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B5B11A4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FC0A30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SLDRBs-FailedToBeModified-Item</w:t>
      </w:r>
      <w:r w:rsidRPr="006A7576">
        <w:rPr>
          <w:noProof w:val="0"/>
          <w:snapToGrid w:val="0"/>
        </w:rPr>
        <w:tab/>
        <w:t>::= SEQUENCE {</w:t>
      </w:r>
    </w:p>
    <w:p w14:paraId="1C3B5DA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14:paraId="2C855B6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30FBEE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SLDRBs-FailedToBeModified-ItemExtIEs } }</w:t>
      </w:r>
      <w:r w:rsidRPr="006A7576">
        <w:rPr>
          <w:noProof w:val="0"/>
          <w:snapToGrid w:val="0"/>
        </w:rPr>
        <w:tab/>
        <w:t>OPTIONAL</w:t>
      </w:r>
    </w:p>
    <w:p w14:paraId="5E1A966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D07DC8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1A335D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1D54CE4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979249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7ECA8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62C133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SLDRBs-FailedToBeSetup-Item</w:t>
      </w:r>
      <w:r w:rsidRPr="006A7576">
        <w:rPr>
          <w:noProof w:val="0"/>
          <w:snapToGrid w:val="0"/>
        </w:rPr>
        <w:tab/>
        <w:t>::= SEQUENCE {</w:t>
      </w:r>
    </w:p>
    <w:p w14:paraId="13EA79C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SLDRBID,</w:t>
      </w:r>
    </w:p>
    <w:p w14:paraId="254E9BB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OPTIONAL,</w:t>
      </w:r>
    </w:p>
    <w:p w14:paraId="53B9705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SLDRBs-FailedToBeSetup-ItemExtIEs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14:paraId="0C17627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82862A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05DF6E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6FD5484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443395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1FAAAC7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876395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SLDRBs-FailedToBeSetupMod-Item</w:t>
      </w:r>
      <w:r w:rsidRPr="006A7576">
        <w:rPr>
          <w:noProof w:val="0"/>
          <w:snapToGrid w:val="0"/>
        </w:rPr>
        <w:tab/>
        <w:t>::= SEQUENCE {</w:t>
      </w:r>
    </w:p>
    <w:p w14:paraId="3A815B3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14:paraId="0F9499A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14:paraId="52D72F9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SLDRBs-FailedToBeSetupMod-ItemExtIEs } }</w:t>
      </w:r>
      <w:r w:rsidRPr="006A7576">
        <w:rPr>
          <w:noProof w:val="0"/>
          <w:snapToGrid w:val="0"/>
        </w:rPr>
        <w:tab/>
        <w:t>OPTIONAL</w:t>
      </w:r>
    </w:p>
    <w:p w14:paraId="2449E69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21EDDF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535C9F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B91A08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CC95EA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440D1E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5C195B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14:paraId="0E9843B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269FDC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SLDRBs-Modified-ItemExtIEs } }</w:t>
      </w:r>
      <w:r w:rsidRPr="006A7576">
        <w:rPr>
          <w:noProof w:val="0"/>
          <w:snapToGrid w:val="0"/>
        </w:rPr>
        <w:tab/>
        <w:t>OPTIONAL</w:t>
      </w:r>
    </w:p>
    <w:p w14:paraId="373A57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446FB0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219758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5BE1C5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952628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89B2AA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3C0902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SLDRBs-ModifiedConf-Item</w:t>
      </w:r>
      <w:r w:rsidRPr="006A7576">
        <w:rPr>
          <w:noProof w:val="0"/>
          <w:snapToGrid w:val="0"/>
        </w:rPr>
        <w:tab/>
        <w:t>::= SEQUENCE {</w:t>
      </w:r>
    </w:p>
    <w:p w14:paraId="3D6609D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E9484C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SLDRBs-ModifiedConf-ItemExtIEs } }</w:t>
      </w:r>
      <w:r w:rsidRPr="006A7576">
        <w:rPr>
          <w:noProof w:val="0"/>
          <w:snapToGrid w:val="0"/>
        </w:rPr>
        <w:tab/>
        <w:t>OPTIONAL</w:t>
      </w:r>
    </w:p>
    <w:p w14:paraId="72B7847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5609FF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6E5BA7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SLDRBs-ModifiedConf-ItemExtIEs </w:t>
      </w:r>
      <w:r w:rsidRPr="006A7576">
        <w:rPr>
          <w:noProof w:val="0"/>
          <w:snapToGrid w:val="0"/>
        </w:rPr>
        <w:tab/>
        <w:t>F1AP-PROTOCOL-EXTENSION ::= {</w:t>
      </w:r>
    </w:p>
    <w:p w14:paraId="163065F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9C487A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395D49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60A399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SLDRBs-Required-ToBeModified-Item</w:t>
      </w:r>
      <w:r w:rsidRPr="006A7576">
        <w:rPr>
          <w:noProof w:val="0"/>
          <w:snapToGrid w:val="0"/>
        </w:rPr>
        <w:tab/>
        <w:t>::= SEQUENCE {</w:t>
      </w:r>
    </w:p>
    <w:p w14:paraId="514F41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689C0BF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SLDRBs-Required-ToBeModified-ItemExtIEs } }</w:t>
      </w:r>
      <w:r w:rsidRPr="006A7576">
        <w:rPr>
          <w:noProof w:val="0"/>
          <w:snapToGrid w:val="0"/>
        </w:rPr>
        <w:tab/>
        <w:t>OPTIONAL</w:t>
      </w:r>
    </w:p>
    <w:p w14:paraId="45831EC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240864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106CC87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385308D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487263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FD25E2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472EB4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SLDRBs-Required-ToBeReleased-Item</w:t>
      </w:r>
      <w:r w:rsidRPr="006A7576">
        <w:rPr>
          <w:noProof w:val="0"/>
          <w:snapToGrid w:val="0"/>
        </w:rPr>
        <w:tab/>
        <w:t>::= SEQUENCE {</w:t>
      </w:r>
    </w:p>
    <w:p w14:paraId="37B8552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5A7EE5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SLDRBs-Required-ToBeReleased-ItemExtIEs } }</w:t>
      </w:r>
      <w:r w:rsidRPr="006A7576">
        <w:rPr>
          <w:noProof w:val="0"/>
          <w:snapToGrid w:val="0"/>
        </w:rPr>
        <w:tab/>
        <w:t>OPTIONAL</w:t>
      </w:r>
    </w:p>
    <w:p w14:paraId="066F87C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FB7AC2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45491D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B6AA83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5C3FCA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AC169C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90353C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14:paraId="4FB1CF6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736DD77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SLDRBs-Setup-ItemExtIEs } }</w:t>
      </w:r>
      <w:r w:rsidRPr="006A7576">
        <w:rPr>
          <w:noProof w:val="0"/>
          <w:snapToGrid w:val="0"/>
        </w:rPr>
        <w:tab/>
        <w:t>OPTIONAL</w:t>
      </w:r>
    </w:p>
    <w:p w14:paraId="57F0BE0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}</w:t>
      </w:r>
    </w:p>
    <w:p w14:paraId="49B74133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164D2AE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2972BC0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1A50F0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43F0E6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2189DD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SLDRBs-SetupMod-Item</w:t>
      </w:r>
      <w:r w:rsidRPr="006A7576">
        <w:rPr>
          <w:noProof w:val="0"/>
          <w:snapToGrid w:val="0"/>
        </w:rPr>
        <w:tab/>
        <w:t>::= SEQUENCE {</w:t>
      </w:r>
    </w:p>
    <w:p w14:paraId="256B6CA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534746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SLDRBs-SetupMod-ItemExtIEs } }</w:t>
      </w:r>
      <w:r w:rsidRPr="006A7576">
        <w:rPr>
          <w:noProof w:val="0"/>
          <w:snapToGrid w:val="0"/>
        </w:rPr>
        <w:tab/>
        <w:t>OPTIONAL</w:t>
      </w:r>
    </w:p>
    <w:p w14:paraId="6862413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C6C1AB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A48D7FB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792B6A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276629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2B1E620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DD5F8D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SLDRBs-ToBeModified-Item</w:t>
      </w:r>
      <w:r w:rsidRPr="006A7576">
        <w:rPr>
          <w:noProof w:val="0"/>
          <w:snapToGrid w:val="0"/>
        </w:rPr>
        <w:tab/>
        <w:t>::= SEQUENCE {</w:t>
      </w:r>
    </w:p>
    <w:p w14:paraId="14B953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4B370E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2FE8E8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4AAEB79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SLDRBs-ToBeModified-ItemExtIEs } }</w:t>
      </w:r>
      <w:r w:rsidRPr="006A7576">
        <w:rPr>
          <w:noProof w:val="0"/>
          <w:snapToGrid w:val="0"/>
        </w:rPr>
        <w:tab/>
        <w:t>OPTIONAL</w:t>
      </w:r>
    </w:p>
    <w:p w14:paraId="2BC71BC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081E3BC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20A647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43BDC3E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2128E5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CEAF29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C68C4D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SLDRBs-ToBeReleased-Item</w:t>
      </w:r>
      <w:r w:rsidRPr="006A7576">
        <w:rPr>
          <w:noProof w:val="0"/>
          <w:snapToGrid w:val="0"/>
        </w:rPr>
        <w:tab/>
        <w:t>::= SEQUENCE {</w:t>
      </w:r>
    </w:p>
    <w:p w14:paraId="3A55865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 xml:space="preserve">        SLDRBID,</w:t>
      </w:r>
    </w:p>
    <w:p w14:paraId="7E0F7D9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SLDRBs-ToBeReleased-ItemExtIEs } }</w:t>
      </w:r>
      <w:r w:rsidRPr="006A7576">
        <w:rPr>
          <w:noProof w:val="0"/>
          <w:snapToGrid w:val="0"/>
        </w:rPr>
        <w:tab/>
        <w:t>OPTIONAL</w:t>
      </w:r>
    </w:p>
    <w:p w14:paraId="3351D65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5994C6E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515FCF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79663D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F82618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7E4CAF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F4B4BC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SLDRBs-ToBeSetup-Item ::= SEQUENCE</w:t>
      </w:r>
      <w:r w:rsidRPr="006A7576">
        <w:rPr>
          <w:noProof w:val="0"/>
          <w:snapToGrid w:val="0"/>
        </w:rPr>
        <w:tab/>
        <w:t>{</w:t>
      </w:r>
    </w:p>
    <w:p w14:paraId="56A720A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649BACA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433C9A8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 xml:space="preserve">RLCMode, </w:t>
      </w:r>
    </w:p>
    <w:p w14:paraId="0700140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90DA0E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SLDRBs-ToBeSetup-ItemExtIEs } }</w:t>
      </w:r>
      <w:r w:rsidRPr="006A7576">
        <w:rPr>
          <w:noProof w:val="0"/>
          <w:snapToGrid w:val="0"/>
        </w:rPr>
        <w:tab/>
        <w:t>OPTIONAL</w:t>
      </w:r>
    </w:p>
    <w:p w14:paraId="0AE336A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9B58CD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4E9404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1354407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2399FB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B1402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5F781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SLDRBs-ToBeSetupMod-Item</w:t>
      </w:r>
      <w:r w:rsidRPr="006A7576">
        <w:rPr>
          <w:noProof w:val="0"/>
          <w:snapToGrid w:val="0"/>
        </w:rPr>
        <w:tab/>
        <w:t>::= SEQUENCE {</w:t>
      </w:r>
    </w:p>
    <w:p w14:paraId="033B303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0B5CEA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29C4BAC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7B3D346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SLDRBs-ToBeSetupMod-ItemExtIEs } }</w:t>
      </w:r>
      <w:r w:rsidRPr="006A7576">
        <w:rPr>
          <w:noProof w:val="0"/>
          <w:snapToGrid w:val="0"/>
        </w:rPr>
        <w:tab/>
        <w:t>OPTIONAL</w:t>
      </w:r>
    </w:p>
    <w:p w14:paraId="76117A9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99AF4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DE6135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 xml:space="preserve">SLDRBs-ToBeSetupMod-ItemExtIEs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E8063D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1E841A4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CF125E1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A470DE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14:paraId="72ECC5E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0714C92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SL-ConfigDedicatedEUTRA</w:t>
      </w:r>
      <w:r>
        <w:rPr>
          <w:snapToGrid w:val="0"/>
        </w:rPr>
        <w:t>-Info</w:t>
      </w:r>
      <w:r w:rsidRPr="006A7576">
        <w:rPr>
          <w:noProof w:val="0"/>
          <w:snapToGrid w:val="0"/>
        </w:rPr>
        <w:t xml:space="preserve"> ::= OCTET STRING</w:t>
      </w:r>
    </w:p>
    <w:p w14:paraId="1593371D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BB5FE3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 ::= SEQUENCE {</w:t>
      </w:r>
    </w:p>
    <w:p w14:paraId="1FE78A6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sliceAvailableCapacityList</w:t>
      </w:r>
      <w:r w:rsidRPr="00A069E8">
        <w:rPr>
          <w:noProof w:val="0"/>
          <w:snapToGrid w:val="0"/>
        </w:rPr>
        <w:tab/>
        <w:t>SliceAvailableCapacityList,</w:t>
      </w:r>
    </w:p>
    <w:p w14:paraId="10B51C3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SliceAvailableCapacity-ExtIEs} } OPTIONAL</w:t>
      </w:r>
    </w:p>
    <w:p w14:paraId="0F07FD1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0851B0B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D6B5DF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SliceAvailableCapacity-ExtIEs </w:t>
      </w:r>
      <w:r w:rsidRPr="00A069E8">
        <w:rPr>
          <w:noProof w:val="0"/>
          <w:snapToGrid w:val="0"/>
        </w:rPr>
        <w:tab/>
        <w:t>F1AP-PROTOCOL-EXTENSION ::= {</w:t>
      </w:r>
    </w:p>
    <w:p w14:paraId="2B00DF4B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B82FEC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B763EBD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1251B5F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SliceAvailableCapacityList ::= SEQUENCE (SIZE(1.. maxnoofBPLMNsNR)) OF SliceAvailableCapacityItem</w:t>
      </w:r>
    </w:p>
    <w:p w14:paraId="63BDE439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6E93A59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SliceAvailableCapacityItem ::= SEQUENCE {</w:t>
      </w:r>
    </w:p>
    <w:p w14:paraId="3C70216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34BF3C2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sNSSAIAvailableCapacity-List</w:t>
      </w:r>
      <w:r w:rsidRPr="00A069E8">
        <w:rPr>
          <w:noProof w:val="0"/>
          <w:snapToGrid w:val="0"/>
        </w:rPr>
        <w:tab/>
        <w:t>SNSSAIAvailableCapacity-List,</w:t>
      </w:r>
    </w:p>
    <w:p w14:paraId="27743B3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  <w:t>ProtocolExtensionContainer { { SliceAvailableCapacityItem-ExtIEs} } OPTIONAL</w:t>
      </w:r>
    </w:p>
    <w:p w14:paraId="310FFDD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D8A645E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513951A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SliceAvailableCapacityItem-ExtIEs </w:t>
      </w:r>
      <w:r w:rsidRPr="00A069E8">
        <w:rPr>
          <w:noProof w:val="0"/>
          <w:snapToGrid w:val="0"/>
        </w:rPr>
        <w:tab/>
        <w:t>F1AP-PROTOCOL-EXTENSION ::= {</w:t>
      </w:r>
    </w:p>
    <w:p w14:paraId="1EFD3B0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73CEFF9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7313C71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6E8B88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SNSSAIAvailableCapacity-List ::= SEQUENCE (SIZE(1.. maxnoofSliceItems)) OF SNSSAIAvailableCapacity-Item</w:t>
      </w:r>
    </w:p>
    <w:p w14:paraId="08FD02F2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D66ABD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 ::= SEQUENCE {</w:t>
      </w:r>
    </w:p>
    <w:p w14:paraId="16DB649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79AE0C7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sliceAvailableCapacityValueDownlink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14:paraId="2521A38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sliceAvailableCapacityValueUplink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14:paraId="168C1C2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SNSSAIAvailableCapacity-Item-ExtIEs } }</w:t>
      </w:r>
      <w:r w:rsidRPr="00A069E8">
        <w:rPr>
          <w:noProof w:val="0"/>
          <w:snapToGrid w:val="0"/>
        </w:rPr>
        <w:tab/>
        <w:t>OPTIONAL</w:t>
      </w:r>
    </w:p>
    <w:p w14:paraId="1822074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C7CE35C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E2B3AB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SNSSAIAvailableCapacity-Item-ExtIEs</w:t>
      </w:r>
      <w:r w:rsidRPr="00A069E8">
        <w:rPr>
          <w:noProof w:val="0"/>
          <w:snapToGrid w:val="0"/>
        </w:rPr>
        <w:tab/>
        <w:t>F1AP-PROTOCOL-EXTENSION ::= {</w:t>
      </w:r>
    </w:p>
    <w:p w14:paraId="2B77F60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3425BD23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6D5BEB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01FB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14:paraId="740DA38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A470B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14:paraId="229A5D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14:paraId="1703C8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14:paraId="073A83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CD5C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644C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14:paraId="19DED0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3E18ECC" w14:textId="77777777" w:rsidR="00F818AA" w:rsidRPr="005C1E01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F2FE16E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AE8111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SliceToReportList ::= SEQUENCE (SIZE(1.. maxnoofBPLMNsNR)) OF SliceToReportItem</w:t>
      </w:r>
    </w:p>
    <w:p w14:paraId="33E3F71F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B8C256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SliceToReportItem ::= SEQUENCE {</w:t>
      </w:r>
    </w:p>
    <w:p w14:paraId="5A846CC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254F337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14:paraId="6A76362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SliceToReportItem-ExtIEs} } OPTIONAL</w:t>
      </w:r>
    </w:p>
    <w:p w14:paraId="5408021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244B4E6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30DCAA2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SliceToReportItem-ExtIEs </w:t>
      </w:r>
      <w:r w:rsidRPr="00A069E8">
        <w:rPr>
          <w:noProof w:val="0"/>
          <w:snapToGrid w:val="0"/>
        </w:rPr>
        <w:tab/>
        <w:t>F1AP-PROTOCOL-EXTENSION ::= {</w:t>
      </w:r>
    </w:p>
    <w:p w14:paraId="1C7888C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7237E9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7BBB029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661D7CE" w14:textId="77777777" w:rsidR="00F818AA" w:rsidRDefault="00F818AA" w:rsidP="00F818AA">
      <w:pPr>
        <w:pStyle w:val="PL"/>
        <w:rPr>
          <w:noProof w:val="0"/>
          <w:snapToGrid w:val="0"/>
        </w:rPr>
      </w:pPr>
      <w:r w:rsidRPr="005B7EB4">
        <w:rPr>
          <w:noProof w:val="0"/>
          <w:snapToGrid w:val="0"/>
        </w:rPr>
        <w:t>SlotNumber ::= INTEGER (0..79)</w:t>
      </w:r>
    </w:p>
    <w:p w14:paraId="32A0DB8B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01337F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SNSSAI-list ::= SEQUENCE (SIZE(1.. maxnoofSliceItems)) OF SNSSAI-Item</w:t>
      </w:r>
    </w:p>
    <w:p w14:paraId="5C55E739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6946B4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14:paraId="66E40FA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563A695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SNSSAI-Item-ExtIEs } }</w:t>
      </w:r>
      <w:r w:rsidRPr="00A069E8">
        <w:rPr>
          <w:noProof w:val="0"/>
          <w:snapToGrid w:val="0"/>
        </w:rPr>
        <w:tab/>
        <w:t>OPTIONAL</w:t>
      </w:r>
    </w:p>
    <w:p w14:paraId="19E8145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761DA85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0091D0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SNSSAI-Item-ExtIEs</w:t>
      </w:r>
      <w:r w:rsidRPr="00A069E8">
        <w:rPr>
          <w:noProof w:val="0"/>
          <w:snapToGrid w:val="0"/>
        </w:rPr>
        <w:tab/>
        <w:t>F1AP-PROTOCOL-EXTENSION ::= {</w:t>
      </w:r>
    </w:p>
    <w:p w14:paraId="78AA461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374ED571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65F1A74" w14:textId="77777777" w:rsidR="00F818AA" w:rsidRPr="005C1E01" w:rsidRDefault="00F818AA" w:rsidP="00F818AA">
      <w:pPr>
        <w:pStyle w:val="PL"/>
        <w:rPr>
          <w:noProof w:val="0"/>
          <w:snapToGrid w:val="0"/>
        </w:rPr>
      </w:pPr>
    </w:p>
    <w:p w14:paraId="6986BC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Slot-Configuration-List ::= SEQUENCE (SIZE(1.. maxnoofslots)) OF Slot-Configuration-Item</w:t>
      </w:r>
    </w:p>
    <w:p w14:paraId="70EC8F6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E46A34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36F2EF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14:paraId="20ED16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14:paraId="427593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14:paraId="33A773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01413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D2F24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14:paraId="74A6C6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15F7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ECFFE3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C57504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CB084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3ACA68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020637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43864A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14:paraId="11F2F1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038FD2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5571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14:paraId="09F11B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1AAF8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708C72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6CD42C4" w14:textId="77777777" w:rsidR="00F818AA" w:rsidRPr="008F31DA" w:rsidRDefault="00F818AA" w:rsidP="00F818A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4B874600" w14:textId="77777777" w:rsidR="00F818AA" w:rsidRPr="004151EA" w:rsidRDefault="00F818AA" w:rsidP="00F818AA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14:paraId="1F953DF3" w14:textId="77777777" w:rsidR="00F818AA" w:rsidRPr="00EA5FA7" w:rsidRDefault="00F818AA" w:rsidP="00F818AA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</w:t>
      </w:r>
    </w:p>
    <w:p w14:paraId="3B7665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2E161D" w14:textId="77777777" w:rsidR="00F818AA" w:rsidRPr="00EA5FA7" w:rsidRDefault="00F818AA" w:rsidP="00F818AA">
      <w:pPr>
        <w:pStyle w:val="PL"/>
        <w:rPr>
          <w:noProof w:val="0"/>
        </w:rPr>
      </w:pPr>
    </w:p>
    <w:p w14:paraId="2B134009" w14:textId="77777777" w:rsidR="00F818AA" w:rsidRPr="00EA5FA7" w:rsidRDefault="00F818AA" w:rsidP="00F818A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1C8C69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B8DB6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3BC5A7D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C5413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3262DD5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15D1A1E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</w:t>
      </w:r>
    </w:p>
    <w:p w14:paraId="263CF236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B24CC8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DC7E2E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F1AP-PROTOCOL-EXTENSION ::= {</w:t>
      </w:r>
    </w:p>
    <w:p w14:paraId="1858EC7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6759489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7D021C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6AD09F0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SEQUENCE (SIZE(1..maxnoofSpatialRelations))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476327EF" w14:textId="77777777" w:rsidR="00F818AA" w:rsidRDefault="00F818AA" w:rsidP="00F818AA">
      <w:pPr>
        <w:pStyle w:val="PL"/>
        <w:rPr>
          <w:snapToGrid w:val="0"/>
        </w:rPr>
      </w:pPr>
    </w:p>
    <w:p w14:paraId="41FFDD4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0FD9DF3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3456023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</w:t>
      </w:r>
    </w:p>
    <w:p w14:paraId="629F2C9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F7EF42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46843D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F1AP-PROTOCOL-EXTENSION ::= {</w:t>
      </w:r>
    </w:p>
    <w:p w14:paraId="7EFF95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1B108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5523DD" w14:textId="77777777" w:rsidR="00F818AA" w:rsidRDefault="00F818AA" w:rsidP="00F818AA">
      <w:pPr>
        <w:pStyle w:val="PL"/>
        <w:rPr>
          <w:snapToGrid w:val="0"/>
        </w:rPr>
      </w:pPr>
    </w:p>
    <w:p w14:paraId="604DD0EA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 ::= SEQUENCE {</w:t>
      </w:r>
    </w:p>
    <w:p w14:paraId="245495F9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</w:t>
      </w: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RSResource-List,</w:t>
      </w:r>
    </w:p>
    <w:p w14:paraId="5C0A39B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 SpatialRelationPerSRSResource-ExtIEs} }</w:t>
      </w:r>
      <w:r w:rsidRPr="0019747D">
        <w:rPr>
          <w:rFonts w:eastAsia="等线"/>
          <w:snapToGrid w:val="0"/>
        </w:rPr>
        <w:tab/>
        <w:t>OPTIONAL,</w:t>
      </w:r>
    </w:p>
    <w:p w14:paraId="0F53F2AD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2291933E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45CA746F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02E1A809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 xml:space="preserve">SpatialRelationPerSRSResource-ExtIEs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14:paraId="25F80F5A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3871BE6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7EA128B6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07A3C508" w14:textId="77777777" w:rsidR="00F818AA" w:rsidRPr="0019747D" w:rsidRDefault="00F818AA" w:rsidP="00F818AA">
      <w:pPr>
        <w:pStyle w:val="PL"/>
        <w:rPr>
          <w:rFonts w:eastAsia="等线"/>
          <w:snapToGrid w:val="0"/>
          <w:lang w:eastAsia="zh-CN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RSResource-List::= SEQUENCE(SIZE (1.. maxnoSRS-ResourcePerSet)) OF 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</w:p>
    <w:p w14:paraId="30CA8193" w14:textId="77777777" w:rsidR="00F818AA" w:rsidRPr="0019747D" w:rsidRDefault="00F818AA" w:rsidP="00F818AA">
      <w:pPr>
        <w:pStyle w:val="PL"/>
        <w:rPr>
          <w:rFonts w:eastAsia="等线"/>
          <w:snapToGrid w:val="0"/>
          <w:lang w:eastAsia="zh-CN"/>
        </w:rPr>
      </w:pPr>
    </w:p>
    <w:p w14:paraId="63D9AAAF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  <w:lang w:eastAsia="zh-CN"/>
        </w:rPr>
        <w:t xml:space="preserve"> </w:t>
      </w:r>
      <w:r w:rsidRPr="0019747D">
        <w:rPr>
          <w:rFonts w:eastAsia="等线"/>
          <w:snapToGrid w:val="0"/>
        </w:rPr>
        <w:t>::= SEQUENCE {</w:t>
      </w:r>
    </w:p>
    <w:p w14:paraId="3075E3F3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referenceSignal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ReferenceSignal,</w:t>
      </w:r>
    </w:p>
    <w:p w14:paraId="35B6BC17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</w:t>
      </w:r>
      <w:r w:rsidRPr="00C1029C">
        <w:rPr>
          <w:rFonts w:eastAsia="等线"/>
          <w:snapToGrid w:val="0"/>
        </w:rPr>
        <w:t xml:space="preserve"> </w:t>
      </w: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</w:rPr>
        <w:t>-ExtIEs} }</w:t>
      </w:r>
      <w:r w:rsidRPr="0019747D">
        <w:rPr>
          <w:rFonts w:eastAsia="等线"/>
          <w:snapToGrid w:val="0"/>
        </w:rPr>
        <w:tab/>
        <w:t>OPTIONAL,</w:t>
      </w:r>
    </w:p>
    <w:p w14:paraId="3E5A9DE4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3567FE02" w14:textId="77777777" w:rsidR="00F818AA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718865D2" w14:textId="77777777" w:rsidR="00F818AA" w:rsidRDefault="00F818AA" w:rsidP="00F818AA">
      <w:pPr>
        <w:pStyle w:val="PL"/>
        <w:rPr>
          <w:rFonts w:eastAsia="等线"/>
          <w:snapToGrid w:val="0"/>
        </w:rPr>
      </w:pPr>
    </w:p>
    <w:p w14:paraId="18B713FD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</w:t>
      </w:r>
      <w:r>
        <w:rPr>
          <w:rFonts w:eastAsia="等线"/>
          <w:snapToGrid w:val="0"/>
        </w:rPr>
        <w:t>Item</w:t>
      </w:r>
      <w:r w:rsidRPr="0019747D">
        <w:rPr>
          <w:rFonts w:eastAsia="等线"/>
          <w:snapToGrid w:val="0"/>
        </w:rPr>
        <w:t xml:space="preserve">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14:paraId="42869D9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4157702F" w14:textId="77777777" w:rsidR="00F818AA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527790DE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4FFD6DA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4864E48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SSB,</w:t>
      </w:r>
    </w:p>
    <w:p w14:paraId="619F0938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2D3199D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62E68CB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1B02AC2" w14:textId="77777777" w:rsidR="00F818AA" w:rsidRPr="00112909" w:rsidRDefault="00F818AA" w:rsidP="00F818AA">
      <w:pPr>
        <w:pStyle w:val="PL"/>
        <w:rPr>
          <w:snapToGrid w:val="0"/>
        </w:rPr>
      </w:pPr>
    </w:p>
    <w:p w14:paraId="1E6520C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8A6628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21DD944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E24B67C" w14:textId="77777777" w:rsidR="00F818AA" w:rsidRPr="00112909" w:rsidRDefault="00F818AA" w:rsidP="00F818AA">
      <w:pPr>
        <w:pStyle w:val="PL"/>
        <w:rPr>
          <w:snapToGrid w:val="0"/>
        </w:rPr>
      </w:pPr>
    </w:p>
    <w:p w14:paraId="017970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SpectrumSharingGroupID ::= INTEGER (1..maxCellineNB)</w:t>
      </w:r>
    </w:p>
    <w:p w14:paraId="2ACC03E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BF823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rFonts w:eastAsia="宋体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20F2C17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F5003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SRBs-FailedToBeSetup-Item</w:t>
      </w:r>
      <w:r w:rsidRPr="00EA5FA7">
        <w:rPr>
          <w:rFonts w:eastAsia="宋体"/>
        </w:rPr>
        <w:tab/>
        <w:t>::= SEQUENCE {</w:t>
      </w:r>
    </w:p>
    <w:p w14:paraId="2116463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,</w:t>
      </w:r>
    </w:p>
    <w:p w14:paraId="6E8FF4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  <w:t>OPTIONAL,</w:t>
      </w:r>
    </w:p>
    <w:p w14:paraId="23B355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SRBs-FailedToBeSetup-ItemExtIEs } }</w:t>
      </w:r>
      <w:r w:rsidRPr="00EA5FA7">
        <w:rPr>
          <w:rFonts w:eastAsia="宋体"/>
        </w:rPr>
        <w:tab/>
        <w:t>OPTIONAL,</w:t>
      </w:r>
    </w:p>
    <w:p w14:paraId="31D3B03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11C008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A4E0181" w14:textId="77777777" w:rsidR="00F818AA" w:rsidRPr="00EA5FA7" w:rsidRDefault="00F818AA" w:rsidP="00F818AA">
      <w:pPr>
        <w:pStyle w:val="PL"/>
        <w:rPr>
          <w:rFonts w:eastAsia="宋体"/>
        </w:rPr>
      </w:pPr>
    </w:p>
    <w:p w14:paraId="2D9C9B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SRBs-FailedToBeSetup-ItemExtIEs </w:t>
      </w:r>
      <w:r w:rsidRPr="00EA5FA7">
        <w:rPr>
          <w:rFonts w:eastAsia="宋体"/>
        </w:rPr>
        <w:tab/>
        <w:t>F1AP-PROTOCOL-EXTENSION ::= {</w:t>
      </w:r>
    </w:p>
    <w:p w14:paraId="6C010F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FAA94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E0A10A5" w14:textId="77777777" w:rsidR="00F818AA" w:rsidRPr="00EA5FA7" w:rsidRDefault="00F818AA" w:rsidP="00F818AA">
      <w:pPr>
        <w:pStyle w:val="PL"/>
        <w:rPr>
          <w:rFonts w:eastAsia="宋体"/>
        </w:rPr>
      </w:pPr>
    </w:p>
    <w:p w14:paraId="732D5C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</w:t>
      </w:r>
      <w:r w:rsidRPr="00EA5FA7">
        <w:rPr>
          <w:rFonts w:eastAsia="宋体"/>
        </w:rPr>
        <w:tab/>
        <w:t>::= SEQUENCE {</w:t>
      </w:r>
    </w:p>
    <w:p w14:paraId="2E45CD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,</w:t>
      </w:r>
    </w:p>
    <w:p w14:paraId="46F2D7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6D441A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SRBs-FailedToBeSetupMod-ItemExtIEs } }</w:t>
      </w:r>
      <w:r w:rsidRPr="00EA5FA7">
        <w:rPr>
          <w:rFonts w:eastAsia="宋体"/>
        </w:rPr>
        <w:tab/>
        <w:t>OPTIONAL,</w:t>
      </w:r>
    </w:p>
    <w:p w14:paraId="68C44D5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DD7BE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8B8C68E" w14:textId="77777777" w:rsidR="00F818AA" w:rsidRPr="00EA5FA7" w:rsidRDefault="00F818AA" w:rsidP="00F818AA">
      <w:pPr>
        <w:pStyle w:val="PL"/>
        <w:rPr>
          <w:rFonts w:eastAsia="宋体"/>
        </w:rPr>
      </w:pPr>
    </w:p>
    <w:p w14:paraId="13A62BE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SRBs-FailedToBeSetupMod-ItemExtIEs </w:t>
      </w:r>
      <w:r w:rsidRPr="00EA5FA7">
        <w:rPr>
          <w:rFonts w:eastAsia="宋体"/>
        </w:rPr>
        <w:tab/>
        <w:t>F1AP-PROTOCOL-EXTENSION ::= {</w:t>
      </w:r>
    </w:p>
    <w:p w14:paraId="68EEE92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07250E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C96BDC8" w14:textId="77777777" w:rsidR="00F818AA" w:rsidRPr="00EA5FA7" w:rsidRDefault="00F818AA" w:rsidP="00F818AA">
      <w:pPr>
        <w:pStyle w:val="PL"/>
        <w:rPr>
          <w:rFonts w:eastAsia="宋体"/>
        </w:rPr>
      </w:pPr>
    </w:p>
    <w:p w14:paraId="2DFB71E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224D995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1601549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4C16C32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20488B2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A0F198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05433E0" w14:textId="77777777" w:rsidR="00F818AA" w:rsidRPr="00EA5FA7" w:rsidRDefault="00F818AA" w:rsidP="00F818AA">
      <w:pPr>
        <w:pStyle w:val="PL"/>
        <w:rPr>
          <w:snapToGrid w:val="0"/>
        </w:rPr>
      </w:pPr>
    </w:p>
    <w:p w14:paraId="495709A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2B1AB12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A0BCCD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1BDFE2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CB811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SRBs-Required-ToBeReleased-Item</w:t>
      </w:r>
      <w:r w:rsidRPr="00EA5FA7">
        <w:rPr>
          <w:rFonts w:eastAsia="宋体"/>
        </w:rPr>
        <w:tab/>
        <w:t>::= SEQUENCE {</w:t>
      </w:r>
    </w:p>
    <w:p w14:paraId="3A2463A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210F4F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SRBs-Required-ToBeReleased-ItemExtIEs } }</w:t>
      </w:r>
      <w:r w:rsidRPr="00EA5FA7">
        <w:rPr>
          <w:rFonts w:eastAsia="宋体"/>
        </w:rPr>
        <w:tab/>
        <w:t>OPTIONAL,</w:t>
      </w:r>
    </w:p>
    <w:p w14:paraId="637B71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1CB77B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5BD4256" w14:textId="77777777" w:rsidR="00F818AA" w:rsidRPr="00EA5FA7" w:rsidRDefault="00F818AA" w:rsidP="00F818AA">
      <w:pPr>
        <w:pStyle w:val="PL"/>
        <w:rPr>
          <w:rFonts w:eastAsia="宋体"/>
        </w:rPr>
      </w:pPr>
    </w:p>
    <w:p w14:paraId="08A6AB5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SRBs-Required-ToBeReleased-ItemExtIEs </w:t>
      </w:r>
      <w:r w:rsidRPr="00EA5FA7">
        <w:rPr>
          <w:rFonts w:eastAsia="宋体"/>
        </w:rPr>
        <w:tab/>
        <w:t>F1AP-PROTOCOL-EXTENSION ::= {</w:t>
      </w:r>
    </w:p>
    <w:p w14:paraId="7D07269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660DC8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F9072E" w14:textId="77777777" w:rsidR="00F818AA" w:rsidRPr="00EA5FA7" w:rsidRDefault="00F818AA" w:rsidP="00F818AA">
      <w:pPr>
        <w:pStyle w:val="PL"/>
      </w:pPr>
    </w:p>
    <w:p w14:paraId="189524E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2CB5D72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570B210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60FFA03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49B1B25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114CB4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5C7BB7C" w14:textId="77777777" w:rsidR="00F818AA" w:rsidRPr="00EA5FA7" w:rsidRDefault="00F818AA" w:rsidP="00F818AA">
      <w:pPr>
        <w:pStyle w:val="PL"/>
        <w:rPr>
          <w:snapToGrid w:val="0"/>
        </w:rPr>
      </w:pPr>
    </w:p>
    <w:p w14:paraId="6A70699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758F0AF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BA4620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C5248BE" w14:textId="77777777" w:rsidR="00F818AA" w:rsidRPr="00EA5FA7" w:rsidRDefault="00F818AA" w:rsidP="00F818AA">
      <w:pPr>
        <w:pStyle w:val="PL"/>
        <w:rPr>
          <w:snapToGrid w:val="0"/>
        </w:rPr>
      </w:pPr>
    </w:p>
    <w:p w14:paraId="3BBD677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6C36C37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BF50BB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52CF258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6FE0634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E4E22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692D04D" w14:textId="77777777" w:rsidR="00F818AA" w:rsidRPr="00EA5FA7" w:rsidRDefault="00F818AA" w:rsidP="00F818AA">
      <w:pPr>
        <w:pStyle w:val="PL"/>
        <w:rPr>
          <w:snapToGrid w:val="0"/>
        </w:rPr>
      </w:pPr>
    </w:p>
    <w:p w14:paraId="294E101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32CAF37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EEB7BF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AFF9B1C" w14:textId="77777777" w:rsidR="00F818AA" w:rsidRPr="00EA5FA7" w:rsidRDefault="00F818AA" w:rsidP="00F818AA">
      <w:pPr>
        <w:pStyle w:val="PL"/>
        <w:rPr>
          <w:rFonts w:eastAsia="宋体"/>
        </w:rPr>
      </w:pPr>
    </w:p>
    <w:p w14:paraId="5AEE35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SRBs-ToBeReleased-Item</w:t>
      </w:r>
      <w:r w:rsidRPr="00EA5FA7">
        <w:rPr>
          <w:rFonts w:eastAsia="宋体"/>
        </w:rPr>
        <w:tab/>
        <w:t>::= SEQUENCE {</w:t>
      </w:r>
    </w:p>
    <w:p w14:paraId="7F8BF4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SRBID,</w:t>
      </w:r>
    </w:p>
    <w:p w14:paraId="3727D1C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SRBs-ToBeReleased-ItemExtIEs } }</w:t>
      </w:r>
      <w:r w:rsidRPr="00EA5FA7">
        <w:rPr>
          <w:rFonts w:eastAsia="宋体"/>
        </w:rPr>
        <w:tab/>
        <w:t>OPTIONAL,</w:t>
      </w:r>
    </w:p>
    <w:p w14:paraId="0DA805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1ECC3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1ED43F" w14:textId="77777777" w:rsidR="00F818AA" w:rsidRPr="00EA5FA7" w:rsidRDefault="00F818AA" w:rsidP="00F818AA">
      <w:pPr>
        <w:pStyle w:val="PL"/>
        <w:rPr>
          <w:rFonts w:eastAsia="宋体"/>
        </w:rPr>
      </w:pPr>
    </w:p>
    <w:p w14:paraId="00C16E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SRBs-ToBeReleased-ItemExtIEs </w:t>
      </w:r>
      <w:r w:rsidRPr="00EA5FA7">
        <w:rPr>
          <w:rFonts w:eastAsia="宋体"/>
        </w:rPr>
        <w:tab/>
        <w:t>F1AP-PROTOCOL-EXTENSION ::= {</w:t>
      </w:r>
    </w:p>
    <w:p w14:paraId="17C746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2F57A2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E5CEE0C" w14:textId="77777777" w:rsidR="00F818AA" w:rsidRPr="00EA5FA7" w:rsidRDefault="00F818AA" w:rsidP="00F818AA">
      <w:pPr>
        <w:pStyle w:val="PL"/>
        <w:rPr>
          <w:rFonts w:eastAsia="宋体"/>
        </w:rPr>
      </w:pPr>
    </w:p>
    <w:p w14:paraId="3E250E7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SRBs-ToBeSetup-Item ::= SEQUENCE {</w:t>
      </w:r>
    </w:p>
    <w:p w14:paraId="2EA999D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 xml:space="preserve"> SRBID</w:t>
      </w:r>
      <w:r w:rsidRPr="00EA5FA7">
        <w:rPr>
          <w:rFonts w:eastAsia="宋体"/>
        </w:rPr>
        <w:tab/>
        <w:t>,</w:t>
      </w:r>
    </w:p>
    <w:p w14:paraId="3B80A5E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516A4B7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SRBs-ToBeSetup-ItemExtIEs } }</w:t>
      </w:r>
      <w:r w:rsidRPr="00EA5FA7">
        <w:rPr>
          <w:rFonts w:eastAsia="宋体"/>
        </w:rPr>
        <w:tab/>
        <w:t>OPTIONAL,</w:t>
      </w:r>
    </w:p>
    <w:p w14:paraId="75DEE4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2FCB0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305DD09" w14:textId="77777777" w:rsidR="00F818AA" w:rsidRPr="00EA5FA7" w:rsidRDefault="00F818AA" w:rsidP="00F818AA">
      <w:pPr>
        <w:pStyle w:val="PL"/>
        <w:rPr>
          <w:rFonts w:eastAsia="宋体"/>
        </w:rPr>
      </w:pPr>
    </w:p>
    <w:p w14:paraId="02FD7D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SRBs-ToBeSetup-ItemExtIEs </w:t>
      </w:r>
      <w:r w:rsidRPr="00EA5FA7">
        <w:rPr>
          <w:rFonts w:eastAsia="宋体"/>
        </w:rPr>
        <w:tab/>
        <w:t>F1AP-PROTOCOL-EXTENSION ::= {</w:t>
      </w:r>
    </w:p>
    <w:p w14:paraId="51C5C464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{ ID id-AdditionalDuplicationIndication</w:t>
      </w:r>
      <w:r w:rsidRPr="00495DA4">
        <w:rPr>
          <w:rFonts w:eastAsia="宋体"/>
        </w:rPr>
        <w:tab/>
        <w:t>CRITICALITY ignore</w:t>
      </w:r>
      <w:r w:rsidRPr="00495DA4">
        <w:rPr>
          <w:rFonts w:eastAsia="宋体"/>
        </w:rPr>
        <w:tab/>
        <w:t>EXTENSION AdditionalDuplicationIndication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>PRESENCE optional</w:t>
      </w:r>
      <w:r w:rsidRPr="00495DA4">
        <w:rPr>
          <w:rFonts w:eastAsia="宋体"/>
        </w:rPr>
        <w:tab/>
        <w:t>},</w:t>
      </w:r>
    </w:p>
    <w:p w14:paraId="2B0BFF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6458F7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9C881E" w14:textId="77777777" w:rsidR="00F818AA" w:rsidRPr="00EA5FA7" w:rsidRDefault="00F818AA" w:rsidP="00F818AA">
      <w:pPr>
        <w:pStyle w:val="PL"/>
        <w:rPr>
          <w:rFonts w:eastAsia="宋体"/>
        </w:rPr>
      </w:pPr>
    </w:p>
    <w:p w14:paraId="511EA4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</w:t>
      </w:r>
      <w:r w:rsidRPr="00EA5FA7">
        <w:rPr>
          <w:rFonts w:eastAsia="宋体"/>
        </w:rPr>
        <w:tab/>
        <w:t>::= SEQUENCE {</w:t>
      </w:r>
    </w:p>
    <w:p w14:paraId="1FA7947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7AF68A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5F3D1B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SRBs-ToBeSetupMod-ItemExtIEs } }</w:t>
      </w:r>
      <w:r w:rsidRPr="00EA5FA7">
        <w:rPr>
          <w:rFonts w:eastAsia="宋体"/>
        </w:rPr>
        <w:tab/>
        <w:t>OPTIONAL,</w:t>
      </w:r>
    </w:p>
    <w:p w14:paraId="4662BEB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53BF6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877313E" w14:textId="77777777" w:rsidR="00F818AA" w:rsidRPr="00EA5FA7" w:rsidRDefault="00F818AA" w:rsidP="00F818AA">
      <w:pPr>
        <w:pStyle w:val="PL"/>
        <w:rPr>
          <w:rFonts w:eastAsia="宋体"/>
        </w:rPr>
      </w:pPr>
    </w:p>
    <w:p w14:paraId="0FA9088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SRBs-ToBeSetupMod-ItemExtIEs </w:t>
      </w:r>
      <w:r w:rsidRPr="00EA5FA7">
        <w:rPr>
          <w:rFonts w:eastAsia="宋体"/>
        </w:rPr>
        <w:tab/>
        <w:t>F1AP-PROTOCOL-EXTENSION ::= {</w:t>
      </w:r>
    </w:p>
    <w:p w14:paraId="62B8867E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{ ID id-AdditionalDuplicationIndication</w:t>
      </w:r>
      <w:r w:rsidRPr="00495DA4">
        <w:rPr>
          <w:rFonts w:eastAsia="宋体"/>
        </w:rPr>
        <w:tab/>
        <w:t>CRITICALITY ignore</w:t>
      </w:r>
      <w:r w:rsidRPr="00495DA4">
        <w:rPr>
          <w:rFonts w:eastAsia="宋体"/>
        </w:rPr>
        <w:tab/>
        <w:t>EXTENSION AdditionalDuplicationIndication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>PRESENCE optional</w:t>
      </w:r>
      <w:r w:rsidRPr="00495DA4">
        <w:rPr>
          <w:rFonts w:eastAsia="宋体"/>
        </w:rPr>
        <w:tab/>
        <w:t>},</w:t>
      </w:r>
    </w:p>
    <w:p w14:paraId="5C0C881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7CE691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4A1BBA4" w14:textId="77777777" w:rsidR="00F818AA" w:rsidRDefault="00F818AA" w:rsidP="00F818AA">
      <w:pPr>
        <w:pStyle w:val="PL"/>
        <w:rPr>
          <w:rFonts w:eastAsia="宋体"/>
        </w:rPr>
      </w:pPr>
    </w:p>
    <w:p w14:paraId="7BA8763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08CB1A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2B6463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55B0B13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(0..3279165),</w:t>
      </w:r>
    </w:p>
    <w:p w14:paraId="768AF03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4B2EE731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6168220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</w:t>
      </w:r>
      <w:r w:rsidRPr="00EA5FA7">
        <w:rPr>
          <w:noProof w:val="0"/>
          <w:snapToGrid w:val="0"/>
        </w:rPr>
        <w:t>PCI</w:t>
      </w:r>
      <w:r w:rsidRPr="00E374F5">
        <w:rPr>
          <w:noProof w:val="0"/>
          <w:snapToGrid w:val="0"/>
          <w:lang w:val="fr-FR"/>
        </w:rPr>
        <w:tab/>
      </w:r>
      <w:r w:rsidRPr="00E374F5">
        <w:rPr>
          <w:noProof w:val="0"/>
          <w:snapToGrid w:val="0"/>
          <w:lang w:val="fr-FR"/>
        </w:rPr>
        <w:tab/>
        <w:t>OPTIONAL</w:t>
      </w:r>
      <w:r>
        <w:rPr>
          <w:noProof w:val="0"/>
          <w:snapToGrid w:val="0"/>
        </w:rPr>
        <w:t>,</w:t>
      </w:r>
    </w:p>
    <w:p w14:paraId="72EE87F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43E1E5C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3879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D991F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64823F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8996F9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15A9CB1" w14:textId="77777777" w:rsidR="00F818AA" w:rsidRDefault="00F818AA" w:rsidP="00F818AA">
      <w:pPr>
        <w:pStyle w:val="PL"/>
        <w:rPr>
          <w:rFonts w:eastAsia="宋体"/>
        </w:rPr>
      </w:pPr>
    </w:p>
    <w:p w14:paraId="7C3A0BFD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59EAD30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0ADD55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47DEF7E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4FD9055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53AF1C8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7FE5F77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452EE84" w14:textId="77777777" w:rsidR="00F818AA" w:rsidRPr="00112909" w:rsidRDefault="00F818AA" w:rsidP="00F818AA">
      <w:pPr>
        <w:pStyle w:val="PL"/>
        <w:rPr>
          <w:snapToGrid w:val="0"/>
        </w:rPr>
      </w:pPr>
    </w:p>
    <w:p w14:paraId="6C94FB9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A85C90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97E9385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7EE3E11" w14:textId="77777777" w:rsidR="00F818AA" w:rsidRDefault="00F818AA" w:rsidP="00F818AA">
      <w:pPr>
        <w:pStyle w:val="PL"/>
        <w:rPr>
          <w:rFonts w:eastAsia="宋体"/>
        </w:rPr>
      </w:pPr>
    </w:p>
    <w:p w14:paraId="49CFE978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483C6B86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50F5BFBB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4151EA">
        <w:rPr>
          <w:noProof w:val="0"/>
        </w:rPr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</w:t>
      </w:r>
    </w:p>
    <w:p w14:paraId="7EC950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2CFF6C" w14:textId="77777777" w:rsidR="00F818AA" w:rsidRPr="00EA5FA7" w:rsidRDefault="00F818AA" w:rsidP="00F818AA">
      <w:pPr>
        <w:pStyle w:val="PL"/>
        <w:rPr>
          <w:noProof w:val="0"/>
        </w:rPr>
      </w:pPr>
    </w:p>
    <w:p w14:paraId="354F81F7" w14:textId="77777777" w:rsidR="00F818AA" w:rsidRPr="00EA5FA7" w:rsidRDefault="00F818AA" w:rsidP="00F818AA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4639A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05383E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194B5E05" w14:textId="77777777" w:rsidR="00F818AA" w:rsidRDefault="00F818AA" w:rsidP="00F818AA">
      <w:pPr>
        <w:pStyle w:val="PL"/>
        <w:rPr>
          <w:snapToGrid w:val="0"/>
        </w:rPr>
      </w:pPr>
    </w:p>
    <w:p w14:paraId="7B62A1D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SrsFrequency ::= </w:t>
      </w:r>
      <w:r w:rsidRPr="006F075E">
        <w:rPr>
          <w:rFonts w:eastAsia="宋体"/>
          <w:snapToGrid w:val="0"/>
        </w:rPr>
        <w:t>INTEGER</w:t>
      </w:r>
      <w:r>
        <w:rPr>
          <w:rFonts w:eastAsia="宋体"/>
          <w:snapToGrid w:val="0"/>
        </w:rPr>
        <w:t xml:space="preserve"> </w:t>
      </w:r>
      <w:r w:rsidRPr="006F075E">
        <w:rPr>
          <w:rFonts w:eastAsia="宋体"/>
          <w:snapToGrid w:val="0"/>
        </w:rPr>
        <w:t>(0..3279165)</w:t>
      </w:r>
    </w:p>
    <w:p w14:paraId="11E7552E" w14:textId="77777777" w:rsidR="00F818AA" w:rsidRPr="006F075E" w:rsidRDefault="00F818AA" w:rsidP="00F818AA">
      <w:pPr>
        <w:pStyle w:val="PL"/>
        <w:rPr>
          <w:rFonts w:eastAsia="宋体"/>
          <w:snapToGrid w:val="0"/>
        </w:rPr>
      </w:pPr>
    </w:p>
    <w:p w14:paraId="72BB6F4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1BA9892F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2008A2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79C07E8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68C255F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0268874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7F1A582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30B4B43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1F71E5D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6F8A3BD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2527B5A7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7F7080D6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1A0B824A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4691FDC4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69C11A79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30217EBB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10079F8F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0F80D95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5D1E8E69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84A27A2" w14:textId="77777777" w:rsidR="00F818AA" w:rsidRPr="00112909" w:rsidRDefault="00F818AA" w:rsidP="00F818AA">
      <w:pPr>
        <w:pStyle w:val="PL"/>
        <w:rPr>
          <w:snapToGrid w:val="0"/>
        </w:rPr>
      </w:pPr>
    </w:p>
    <w:p w14:paraId="4FDF7BB8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B9A241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366CBC2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49A3D008" w14:textId="77777777" w:rsidR="00F818AA" w:rsidRDefault="00F818AA" w:rsidP="00F818AA">
      <w:pPr>
        <w:pStyle w:val="PL"/>
        <w:rPr>
          <w:snapToGrid w:val="0"/>
        </w:rPr>
      </w:pPr>
    </w:p>
    <w:p w14:paraId="2C7094C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76096AC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251C96D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76A94DE9" w14:textId="77777777" w:rsidR="00F818AA" w:rsidRDefault="00F818AA" w:rsidP="00F818AA">
      <w:pPr>
        <w:pStyle w:val="PL"/>
        <w:rPr>
          <w:snapToGrid w:val="0"/>
        </w:rPr>
      </w:pPr>
    </w:p>
    <w:p w14:paraId="581ED263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317A0BCA" w14:textId="77777777" w:rsidR="00F818AA" w:rsidRDefault="00F818AA" w:rsidP="00F818AA">
      <w:pPr>
        <w:pStyle w:val="PL"/>
        <w:rPr>
          <w:snapToGrid w:val="0"/>
        </w:rPr>
      </w:pPr>
    </w:p>
    <w:p w14:paraId="32230679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04BC0B6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3D0D3D4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3FF50A7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369E3A4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6F2DF26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0BA5AD9" w14:textId="77777777" w:rsidR="00F818AA" w:rsidRPr="00112909" w:rsidRDefault="00F818AA" w:rsidP="00F818AA">
      <w:pPr>
        <w:pStyle w:val="PL"/>
        <w:rPr>
          <w:snapToGrid w:val="0"/>
        </w:rPr>
      </w:pPr>
    </w:p>
    <w:p w14:paraId="183C1E7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569505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443CBBCE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8FD9444" w14:textId="77777777" w:rsidR="00F818AA" w:rsidRDefault="00F818AA" w:rsidP="00F818AA">
      <w:pPr>
        <w:pStyle w:val="PL"/>
        <w:rPr>
          <w:snapToGrid w:val="0"/>
        </w:rPr>
      </w:pPr>
    </w:p>
    <w:p w14:paraId="632DEB0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14:paraId="739DCB0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782857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r w:rsidRPr="00082C4D">
        <w:rPr>
          <w:noProof w:val="0"/>
          <w:snapToGrid w:val="0"/>
        </w:rPr>
        <w:t>maxnoSRS-ResourceSets</w:t>
      </w:r>
      <w:r w:rsidRPr="005C1E01">
        <w:rPr>
          <w:noProof w:val="0"/>
          <w:snapToGrid w:val="0"/>
        </w:rPr>
        <w:t xml:space="preserve">)) OF </w:t>
      </w:r>
      <w:r>
        <w:rPr>
          <w:rFonts w:eastAsia="宋体"/>
          <w:snapToGrid w:val="0"/>
        </w:rPr>
        <w:t>SRSResourceSetItem</w:t>
      </w:r>
    </w:p>
    <w:p w14:paraId="3546E97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C766B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14:paraId="65FDFA0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numSRSresourcesperset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14:paraId="5B6DAEC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9D769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803B9D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  <w:t>OPTIONAL,</w:t>
      </w:r>
    </w:p>
    <w:p w14:paraId="41FC4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>ExtIEs } }</w:t>
      </w:r>
      <w:r w:rsidRPr="00EA5FA7">
        <w:rPr>
          <w:noProof w:val="0"/>
          <w:snapToGrid w:val="0"/>
        </w:rPr>
        <w:tab/>
        <w:t>OPTIONAL</w:t>
      </w:r>
    </w:p>
    <w:p w14:paraId="06EB957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6D22BB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7E396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r w:rsidRPr="00EA5FA7">
        <w:rPr>
          <w:noProof w:val="0"/>
          <w:snapToGrid w:val="0"/>
        </w:rPr>
        <w:tab/>
        <w:t>F1AP-PROTOCOL-EXTENSION ::= {</w:t>
      </w:r>
    </w:p>
    <w:p w14:paraId="1100154A" w14:textId="77777777" w:rsidR="00F818AA" w:rsidRPr="00E219DC" w:rsidRDefault="00F818AA" w:rsidP="00F818AA">
      <w:pPr>
        <w:pStyle w:val="PL"/>
        <w:rPr>
          <w:rFonts w:eastAsia="等线"/>
          <w:lang w:val="fr-FR"/>
        </w:rPr>
      </w:pPr>
      <w:r w:rsidRPr="00EA5FA7">
        <w:rPr>
          <w:noProof w:val="0"/>
          <w:snapToGrid w:val="0"/>
        </w:rPr>
        <w:tab/>
      </w:r>
      <w:r w:rsidRPr="0019747D">
        <w:rPr>
          <w:rFonts w:eastAsia="等线"/>
          <w:snapToGrid w:val="0"/>
        </w:rPr>
        <w:t xml:space="preserve">{ ID </w:t>
      </w:r>
      <w:r w:rsidRPr="0019747D">
        <w:rPr>
          <w:rFonts w:ascii="Courier" w:eastAsia="等线" w:hAnsi="Courier" w:cs="Courier"/>
          <w:szCs w:val="16"/>
        </w:rPr>
        <w:t>id-</w:t>
      </w:r>
      <w:r w:rsidRPr="0019747D">
        <w:rPr>
          <w:rFonts w:eastAsia="等线"/>
        </w:rPr>
        <w:t>SRSSpatialRelationPerSRSResource</w:t>
      </w:r>
      <w:r w:rsidRPr="0019747D">
        <w:rPr>
          <w:rFonts w:eastAsia="等线"/>
          <w:snapToGrid w:val="0"/>
        </w:rPr>
        <w:tab/>
        <w:t>CRITICALITY ignore</w:t>
      </w:r>
      <w:r w:rsidRPr="0019747D">
        <w:rPr>
          <w:rFonts w:eastAsia="等线"/>
          <w:snapToGrid w:val="0"/>
        </w:rPr>
        <w:tab/>
        <w:t xml:space="preserve">EXTENSION </w:t>
      </w:r>
      <w:r w:rsidRPr="0019747D">
        <w:rPr>
          <w:rFonts w:eastAsia="等线"/>
        </w:rPr>
        <w:t xml:space="preserve">SpatialRelationPerSRSResource </w:t>
      </w:r>
      <w:r w:rsidRPr="0019747D">
        <w:rPr>
          <w:rFonts w:eastAsia="等线"/>
          <w:snapToGrid w:val="0"/>
        </w:rPr>
        <w:t>PRESENCE optional}</w:t>
      </w:r>
      <w:r w:rsidRPr="0019747D">
        <w:rPr>
          <w:rFonts w:eastAsia="等线"/>
          <w:lang w:val="fr-FR"/>
        </w:rPr>
        <w:t>,</w:t>
      </w:r>
    </w:p>
    <w:p w14:paraId="4B3D83E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1FB4FAE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12C703E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50DAF6E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7B3EE9D6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379DA27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14:paraId="356F770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aperiodicSRSResourceTriggerList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AperiodicSRSResourceTriggerList,</w:t>
      </w:r>
    </w:p>
    <w:p w14:paraId="1036AE7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{SRSResourceTrigger-ExtIEs} }</w:t>
      </w:r>
      <w:r>
        <w:rPr>
          <w:noProof w:val="0"/>
          <w:snapToGrid w:val="0"/>
        </w:rPr>
        <w:tab/>
        <w:t>OPTIONAL</w:t>
      </w:r>
    </w:p>
    <w:p w14:paraId="1CD02AC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904FCE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4F68605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SRSResourceTrigger-ExtIEs F1AP-PROTOCOL-EXTENSION ::= {</w:t>
      </w:r>
    </w:p>
    <w:p w14:paraId="724421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C9D56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C0DB7B2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654D2697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5BCE63A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17D277C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14:paraId="0049F346" w14:textId="77777777" w:rsidR="00F818AA" w:rsidRPr="004B2815" w:rsidRDefault="00F818AA" w:rsidP="00F818A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4B2815">
        <w:rPr>
          <w:noProof w:val="0"/>
          <w:snapToGrid w:val="0"/>
          <w:lang w:val="fr-FR"/>
        </w:rPr>
        <w:t>ssb-index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14:paraId="3006801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  <w:t>iE-Extensions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  <w:t>ProtocolExtensionContainer { {SSB-ExtIEs} }</w:t>
      </w:r>
      <w:r w:rsidRPr="004B2815">
        <w:rPr>
          <w:noProof w:val="0"/>
          <w:snapToGrid w:val="0"/>
          <w:lang w:val="fr-FR"/>
        </w:rPr>
        <w:tab/>
        <w:t>OPTIONAL</w:t>
      </w:r>
    </w:p>
    <w:p w14:paraId="046C22D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3821E80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71D8E06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SSB-ExtIEs F1AP-PROTOCOL-EXTENSION ::= {</w:t>
      </w:r>
    </w:p>
    <w:p w14:paraId="2825A95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7DDFA8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E09596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27D76A1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SSB-freqInfo ::= INTEGER (0..maxNRARFCN)</w:t>
      </w:r>
      <w:r w:rsidRPr="00170567">
        <w:rPr>
          <w:rFonts w:eastAsia="宋体"/>
        </w:rPr>
        <w:t xml:space="preserve"> </w:t>
      </w:r>
    </w:p>
    <w:p w14:paraId="0E0DE2F4" w14:textId="77777777" w:rsidR="00F818AA" w:rsidRDefault="00F818AA" w:rsidP="00F818AA">
      <w:pPr>
        <w:pStyle w:val="PL"/>
        <w:rPr>
          <w:rFonts w:eastAsia="宋体"/>
        </w:rPr>
      </w:pPr>
    </w:p>
    <w:p w14:paraId="45C86203" w14:textId="77777777" w:rsidR="00F818AA" w:rsidRDefault="00F818AA" w:rsidP="00F818AA">
      <w:pPr>
        <w:pStyle w:val="PL"/>
        <w:rPr>
          <w:rFonts w:eastAsia="宋体"/>
        </w:rPr>
      </w:pPr>
      <w:r w:rsidRPr="005F6416">
        <w:rPr>
          <w:rFonts w:eastAsia="宋体"/>
        </w:rPr>
        <w:t>SSB-Index ::= INTEGER(0..63)</w:t>
      </w:r>
    </w:p>
    <w:p w14:paraId="3364EFD9" w14:textId="77777777" w:rsidR="00F818AA" w:rsidRDefault="00F818AA" w:rsidP="00F818AA">
      <w:pPr>
        <w:pStyle w:val="PL"/>
        <w:rPr>
          <w:rFonts w:eastAsia="宋体"/>
        </w:rPr>
      </w:pPr>
    </w:p>
    <w:p w14:paraId="42521AB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SSB-subcarrierSpacing ::=  ENUMERATED {kHz15, kHz30, kHz120, kHz240, spare3, spare2, spare1, ...}</w:t>
      </w:r>
    </w:p>
    <w:p w14:paraId="62D8CCBA" w14:textId="77777777" w:rsidR="00F818AA" w:rsidRPr="00A55ED4" w:rsidRDefault="00F818AA" w:rsidP="00F818AA">
      <w:pPr>
        <w:pStyle w:val="PL"/>
        <w:rPr>
          <w:rFonts w:eastAsia="宋体"/>
        </w:rPr>
      </w:pPr>
    </w:p>
    <w:p w14:paraId="3232F66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SSB-transmissionPeriodicity</w:t>
      </w:r>
      <w:r w:rsidRPr="00A55ED4">
        <w:rPr>
          <w:rFonts w:eastAsia="宋体"/>
        </w:rPr>
        <w:tab/>
        <w:t>::= ENUMERATED {sf10, sf20, sf40, sf80, sf160, sf320, sf640, ...}</w:t>
      </w:r>
    </w:p>
    <w:p w14:paraId="6822B5E9" w14:textId="77777777" w:rsidR="00F818AA" w:rsidRPr="00A55ED4" w:rsidRDefault="00F818AA" w:rsidP="00F818AA">
      <w:pPr>
        <w:pStyle w:val="PL"/>
        <w:rPr>
          <w:rFonts w:eastAsia="宋体"/>
        </w:rPr>
      </w:pPr>
    </w:p>
    <w:p w14:paraId="16A9A13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SSB-transmissionTimingOffset ::= INTEGER (0..127, ...)</w:t>
      </w:r>
    </w:p>
    <w:p w14:paraId="049A47DF" w14:textId="77777777" w:rsidR="00F818AA" w:rsidRPr="00A55ED4" w:rsidRDefault="00F818AA" w:rsidP="00F818AA">
      <w:pPr>
        <w:pStyle w:val="PL"/>
        <w:rPr>
          <w:rFonts w:eastAsia="宋体"/>
        </w:rPr>
      </w:pPr>
    </w:p>
    <w:p w14:paraId="2DC3F2C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SSB-transmissionBitmap ::= CHOICE {</w:t>
      </w:r>
    </w:p>
    <w:p w14:paraId="5145A20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shortBitmap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(4)),</w:t>
      </w:r>
    </w:p>
    <w:p w14:paraId="7766737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mediumBitmap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(8)),</w:t>
      </w:r>
    </w:p>
    <w:p w14:paraId="30684C3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longBitmap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(64)),</w:t>
      </w:r>
    </w:p>
    <w:p w14:paraId="2C3F8A8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choice-extension</w:t>
      </w:r>
      <w:r w:rsidRPr="00A55ED4">
        <w:rPr>
          <w:rFonts w:eastAsia="宋体"/>
        </w:rPr>
        <w:tab/>
        <w:t>ProtocolIE-SingleContainer { { SSB-transmisisonBitmap-ExtIEs} }</w:t>
      </w:r>
    </w:p>
    <w:p w14:paraId="1CB1522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9A8789B" w14:textId="77777777" w:rsidR="00F818AA" w:rsidRPr="00A55ED4" w:rsidRDefault="00F818AA" w:rsidP="00F818AA">
      <w:pPr>
        <w:pStyle w:val="PL"/>
        <w:rPr>
          <w:rFonts w:eastAsia="宋体"/>
        </w:rPr>
      </w:pPr>
    </w:p>
    <w:p w14:paraId="2F27AA2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SSB-transmisisonBitmap-ExtIEs F1AP-PROTOCOL-IES ::= {</w:t>
      </w:r>
    </w:p>
    <w:p w14:paraId="1FB662F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2FF99AA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2B6D2DF" w14:textId="77777777" w:rsidR="00F818AA" w:rsidRDefault="00F818AA" w:rsidP="00F818AA">
      <w:pPr>
        <w:pStyle w:val="PL"/>
        <w:rPr>
          <w:rFonts w:eastAsia="宋体"/>
        </w:rPr>
      </w:pPr>
    </w:p>
    <w:p w14:paraId="0AC46CC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SSBAreaCapacityValueList ::= SEQUENCE (SIZE(1.. maxnoofSSBAreas)) OF</w:t>
      </w:r>
      <w:r w:rsidRPr="00A069E8">
        <w:rPr>
          <w:rFonts w:eastAsia="宋体"/>
        </w:rPr>
        <w:tab/>
        <w:t>SSBAreaCapacityValueItem</w:t>
      </w:r>
    </w:p>
    <w:p w14:paraId="2C8D2DB6" w14:textId="77777777" w:rsidR="00F818AA" w:rsidRPr="00A069E8" w:rsidRDefault="00F818AA" w:rsidP="00F818AA">
      <w:pPr>
        <w:pStyle w:val="PL"/>
        <w:rPr>
          <w:rFonts w:eastAsia="宋体"/>
        </w:rPr>
      </w:pPr>
    </w:p>
    <w:p w14:paraId="3F1F73C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SSBAreaCapacityValueItem ::= SEQUENCE {</w:t>
      </w:r>
    </w:p>
    <w:p w14:paraId="34A9C99A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70A7DBC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sSBAreaCapacityValue</w:t>
      </w:r>
      <w:r w:rsidRPr="00A069E8">
        <w:rPr>
          <w:rFonts w:eastAsia="宋体"/>
        </w:rPr>
        <w:tab/>
        <w:t>INTEGER (0..100),</w:t>
      </w:r>
    </w:p>
    <w:p w14:paraId="72A76264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  <w:t>ProtocolExtensionContainer { { SSBAreaCapacityValueItem-ExtIEs} } OPTIONAL</w:t>
      </w:r>
    </w:p>
    <w:p w14:paraId="1A76955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24BB339" w14:textId="77777777" w:rsidR="00F818AA" w:rsidRPr="00A069E8" w:rsidRDefault="00F818AA" w:rsidP="00F818AA">
      <w:pPr>
        <w:pStyle w:val="PL"/>
        <w:rPr>
          <w:rFonts w:eastAsia="宋体"/>
        </w:rPr>
      </w:pPr>
    </w:p>
    <w:p w14:paraId="3D27674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SSBAreaCapacityValueItem-ExtIEs </w:t>
      </w:r>
      <w:r w:rsidRPr="00A069E8">
        <w:rPr>
          <w:rFonts w:eastAsia="宋体"/>
        </w:rPr>
        <w:tab/>
        <w:t>F1AP-PROTOCOL-EXTENSION ::= {</w:t>
      </w:r>
    </w:p>
    <w:p w14:paraId="2BB1D2E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5FF4C60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C5DD9C7" w14:textId="77777777" w:rsidR="00F818AA" w:rsidRPr="00A069E8" w:rsidRDefault="00F818AA" w:rsidP="00F818AA">
      <w:pPr>
        <w:pStyle w:val="PL"/>
        <w:rPr>
          <w:rFonts w:eastAsia="宋体"/>
        </w:rPr>
      </w:pPr>
    </w:p>
    <w:p w14:paraId="47787BF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SSBAreaRadioResourceStatusList::= SEQUENCE (SIZE(1.. maxnoofSSBAreas)) OF</w:t>
      </w:r>
      <w:r w:rsidRPr="00A069E8">
        <w:rPr>
          <w:rFonts w:eastAsia="宋体"/>
        </w:rPr>
        <w:tab/>
        <w:t>SSBAreaRadioResourceStatusItem</w:t>
      </w:r>
    </w:p>
    <w:p w14:paraId="74386FF2" w14:textId="77777777" w:rsidR="00F818AA" w:rsidRPr="00A069E8" w:rsidRDefault="00F818AA" w:rsidP="00F818AA">
      <w:pPr>
        <w:pStyle w:val="PL"/>
        <w:rPr>
          <w:rFonts w:eastAsia="宋体"/>
        </w:rPr>
      </w:pPr>
    </w:p>
    <w:p w14:paraId="342B801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SSBAreaRadioResourceStatusItem::= SEQUENCE {</w:t>
      </w:r>
    </w:p>
    <w:p w14:paraId="03DEB34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11905D00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sSBAreaDLGBRPRBusage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6A4C70E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sSBAreaULGBRPRBusage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119579E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sSBAreaDLnon-GBRPRBusage</w:t>
      </w:r>
      <w:r w:rsidRPr="00A069E8">
        <w:rPr>
          <w:rFonts w:eastAsia="宋体"/>
        </w:rPr>
        <w:tab/>
        <w:t>INTEGER (0..100),</w:t>
      </w:r>
    </w:p>
    <w:p w14:paraId="2E72A78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sSBAreaULnon-GBRPRBusage</w:t>
      </w:r>
      <w:r w:rsidRPr="00A069E8">
        <w:rPr>
          <w:rFonts w:eastAsia="宋体"/>
        </w:rPr>
        <w:tab/>
        <w:t>INTEGER (0..100),</w:t>
      </w:r>
    </w:p>
    <w:p w14:paraId="7F90BAC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sSBAreaDLTotalPRBusage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6E59757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sSBAreaULTotalPRBusage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78FC8A6E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dLschedulingPDCCHCCEusage</w:t>
      </w:r>
      <w:r w:rsidRPr="00A069E8">
        <w:rPr>
          <w:rFonts w:eastAsia="宋体"/>
        </w:rPr>
        <w:tab/>
        <w:t>INTEGER (0..100)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0B57985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uLschedulingPDCCHCCEusage</w:t>
      </w:r>
      <w:r w:rsidRPr="00A069E8">
        <w:rPr>
          <w:rFonts w:eastAsia="宋体"/>
        </w:rPr>
        <w:tab/>
        <w:t xml:space="preserve">INTEGER (0..100) 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3A7B4D1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ProtocolExtensionContainer { { SSBAreaRadioResourceStatusItem-ExtIEs} } OPTIONAL</w:t>
      </w:r>
    </w:p>
    <w:p w14:paraId="27495A40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4181C7F" w14:textId="77777777" w:rsidR="00F818AA" w:rsidRPr="00A069E8" w:rsidRDefault="00F818AA" w:rsidP="00F818AA">
      <w:pPr>
        <w:pStyle w:val="PL"/>
        <w:rPr>
          <w:rFonts w:eastAsia="宋体"/>
        </w:rPr>
      </w:pPr>
    </w:p>
    <w:p w14:paraId="6C0A066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SSBAreaRadioResourceStatusItem-ExtIEs </w:t>
      </w:r>
      <w:r w:rsidRPr="00A069E8">
        <w:rPr>
          <w:rFonts w:eastAsia="宋体"/>
        </w:rPr>
        <w:tab/>
        <w:t>F1AP-PROTOCOL-EXTENSION ::= {</w:t>
      </w:r>
    </w:p>
    <w:p w14:paraId="57A4AE8E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63C95147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>}</w:t>
      </w:r>
    </w:p>
    <w:p w14:paraId="3D400CE0" w14:textId="77777777" w:rsidR="00F818AA" w:rsidRDefault="00F818AA" w:rsidP="00F818AA">
      <w:pPr>
        <w:pStyle w:val="PL"/>
        <w:rPr>
          <w:rFonts w:eastAsia="宋体"/>
        </w:rPr>
      </w:pPr>
    </w:p>
    <w:p w14:paraId="5D3ABF6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SSBInformation </w:t>
      </w:r>
      <w:r w:rsidRPr="00EA5FA7">
        <w:rPr>
          <w:rFonts w:eastAsia="宋体"/>
          <w:snapToGrid w:val="0"/>
        </w:rPr>
        <w:t>::= SEQUENCE {</w:t>
      </w:r>
    </w:p>
    <w:p w14:paraId="31CE681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sSBInformationList</w:t>
      </w:r>
      <w:r>
        <w:rPr>
          <w:rFonts w:eastAsia="宋体"/>
          <w:snapToGrid w:val="0"/>
        </w:rPr>
        <w:tab/>
        <w:t>SSBInformationList,</w:t>
      </w:r>
    </w:p>
    <w:p w14:paraId="567C8D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SSBInformation</w:t>
      </w:r>
      <w:r w:rsidRPr="00EA5FA7">
        <w:rPr>
          <w:rFonts w:eastAsia="宋体"/>
          <w:snapToGrid w:val="0"/>
        </w:rPr>
        <w:t>-ExtIEs } }</w:t>
      </w:r>
      <w:r w:rsidRPr="00EA5FA7">
        <w:rPr>
          <w:rFonts w:eastAsia="宋体"/>
          <w:snapToGrid w:val="0"/>
        </w:rPr>
        <w:tab/>
        <w:t>OPTIONAL</w:t>
      </w:r>
    </w:p>
    <w:p w14:paraId="034A82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C8095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BE998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</w:t>
      </w:r>
      <w:r w:rsidRPr="00EA5FA7">
        <w:rPr>
          <w:rFonts w:eastAsia="宋体"/>
          <w:snapToGrid w:val="0"/>
        </w:rPr>
        <w:t xml:space="preserve">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B9233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2D0B63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EB1779" w14:textId="77777777" w:rsidR="00F818AA" w:rsidRDefault="00F818AA" w:rsidP="00F818AA">
      <w:pPr>
        <w:pStyle w:val="PL"/>
        <w:rPr>
          <w:rFonts w:eastAsia="宋体"/>
        </w:rPr>
      </w:pPr>
    </w:p>
    <w:p w14:paraId="34F05F57" w14:textId="77777777" w:rsidR="00F818AA" w:rsidRPr="00A069E8" w:rsidRDefault="00F818AA" w:rsidP="00F818AA">
      <w:pPr>
        <w:pStyle w:val="PL"/>
        <w:rPr>
          <w:rFonts w:eastAsia="宋体"/>
        </w:rPr>
      </w:pPr>
      <w:r>
        <w:rPr>
          <w:rFonts w:eastAsia="宋体"/>
          <w:snapToGrid w:val="0"/>
        </w:rPr>
        <w:t>SSBInformationList</w:t>
      </w:r>
      <w:r w:rsidRPr="00A069E8">
        <w:rPr>
          <w:rFonts w:eastAsia="宋体"/>
        </w:rPr>
        <w:t xml:space="preserve"> ::= SEQUENCE (SIZE(1.. maxnoofSS</w:t>
      </w:r>
      <w:r>
        <w:rPr>
          <w:rFonts w:eastAsia="宋体"/>
        </w:rPr>
        <w:t>Bs</w:t>
      </w:r>
      <w:r w:rsidRPr="00A069E8">
        <w:rPr>
          <w:rFonts w:eastAsia="宋体"/>
        </w:rPr>
        <w:t>)) OF SSB</w:t>
      </w:r>
      <w:r>
        <w:rPr>
          <w:rFonts w:eastAsia="宋体"/>
        </w:rPr>
        <w:t>InformationItem</w:t>
      </w:r>
    </w:p>
    <w:p w14:paraId="0486531E" w14:textId="77777777" w:rsidR="00F818AA" w:rsidRDefault="00F818AA" w:rsidP="00F818AA">
      <w:pPr>
        <w:pStyle w:val="PL"/>
        <w:rPr>
          <w:rFonts w:eastAsia="宋体"/>
        </w:rPr>
      </w:pPr>
    </w:p>
    <w:p w14:paraId="302F56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 xml:space="preserve"> ::= SEQUENCE {</w:t>
      </w:r>
    </w:p>
    <w:p w14:paraId="23146E9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sSB-Configuration</w:t>
      </w:r>
      <w:r>
        <w:rPr>
          <w:rFonts w:eastAsia="宋体"/>
          <w:snapToGrid w:val="0"/>
        </w:rPr>
        <w:tab/>
        <w:t>SSB-TF-Configuration,</w:t>
      </w:r>
    </w:p>
    <w:p w14:paraId="61E37783" w14:textId="77777777" w:rsidR="00F818AA" w:rsidRPr="001A3F3B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rFonts w:eastAsia="宋体"/>
          <w:snapToGrid w:val="0"/>
        </w:rPr>
        <w:tab/>
      </w:r>
      <w:r w:rsidRPr="001A3F3B">
        <w:rPr>
          <w:noProof w:val="0"/>
          <w:snapToGrid w:val="0"/>
          <w:lang w:eastAsia="zh-CN"/>
        </w:rPr>
        <w:t>pCI-NR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14:paraId="6E6CC2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>-ExtIEs } }</w:t>
      </w:r>
      <w:r w:rsidRPr="00EA5FA7">
        <w:rPr>
          <w:rFonts w:eastAsia="宋体"/>
          <w:snapToGrid w:val="0"/>
        </w:rPr>
        <w:tab/>
        <w:t>OPTIONAL</w:t>
      </w:r>
    </w:p>
    <w:p w14:paraId="5D7116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680018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7C77C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 xml:space="preserve">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B03CA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B73F7B0" w14:textId="77777777" w:rsidR="00F818AA" w:rsidRPr="00A069E8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>}</w:t>
      </w:r>
    </w:p>
    <w:p w14:paraId="1AF1D203" w14:textId="77777777" w:rsidR="00F818AA" w:rsidRPr="00A069E8" w:rsidRDefault="00F818AA" w:rsidP="00F818AA">
      <w:pPr>
        <w:pStyle w:val="PL"/>
        <w:rPr>
          <w:rFonts w:eastAsia="宋体"/>
        </w:rPr>
      </w:pPr>
    </w:p>
    <w:p w14:paraId="4A1283F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SSB-PositionsInBurst ::= CHOICE {</w:t>
      </w:r>
    </w:p>
    <w:p w14:paraId="435DBADA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shortBitmap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(4)),</w:t>
      </w:r>
    </w:p>
    <w:p w14:paraId="7DD61D6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mediumBitmap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(8)),</w:t>
      </w:r>
    </w:p>
    <w:p w14:paraId="1A32DAF4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longBitmap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(64)),</w:t>
      </w:r>
    </w:p>
    <w:p w14:paraId="2C0670B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choice-extension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ProtocolIE-SingleContainer { {SSB-PositionsInBurst-ExtIEs} }</w:t>
      </w:r>
    </w:p>
    <w:p w14:paraId="0E1F37E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EAFA84D" w14:textId="77777777" w:rsidR="00F818AA" w:rsidRPr="00A069E8" w:rsidRDefault="00F818AA" w:rsidP="00F818AA">
      <w:pPr>
        <w:pStyle w:val="PL"/>
        <w:rPr>
          <w:rFonts w:eastAsia="宋体"/>
        </w:rPr>
      </w:pPr>
    </w:p>
    <w:p w14:paraId="13D86B9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SSB-PositionsInBurst-ExtIEs F1AP-PROTOCOL-IES ::= {</w:t>
      </w:r>
    </w:p>
    <w:p w14:paraId="70A43C9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67B6858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02CE634" w14:textId="77777777" w:rsidR="00F818AA" w:rsidRDefault="00F818AA" w:rsidP="00F818AA">
      <w:pPr>
        <w:pStyle w:val="PL"/>
        <w:rPr>
          <w:rFonts w:eastAsia="宋体"/>
        </w:rPr>
      </w:pPr>
    </w:p>
    <w:p w14:paraId="35883D25" w14:textId="77777777" w:rsidR="00F818AA" w:rsidRPr="00A069E8" w:rsidRDefault="00F818AA" w:rsidP="00F818AA">
      <w:pPr>
        <w:pStyle w:val="PL"/>
        <w:rPr>
          <w:rFonts w:eastAsia="宋体"/>
        </w:rPr>
      </w:pPr>
      <w:r>
        <w:rPr>
          <w:rFonts w:eastAsia="宋体"/>
          <w:snapToGrid w:val="0"/>
        </w:rPr>
        <w:t xml:space="preserve">SSB-TF-Configuration ::= </w:t>
      </w:r>
      <w:r w:rsidRPr="00A069E8">
        <w:rPr>
          <w:rFonts w:eastAsia="宋体"/>
        </w:rPr>
        <w:t>SEQUENCE {</w:t>
      </w:r>
    </w:p>
    <w:p w14:paraId="469E8FA1" w14:textId="77777777" w:rsidR="00F818AA" w:rsidRPr="00B8769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</w:r>
      <w:r w:rsidRPr="00B8769A">
        <w:rPr>
          <w:rFonts w:eastAsia="宋体"/>
        </w:rPr>
        <w:t>sSB-frequency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 (0..3279165),</w:t>
      </w:r>
    </w:p>
    <w:p w14:paraId="4BF8EF80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sSB-subcarrier-spacing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ENUMERATED {kHz15, kHz30, kHz</w:t>
      </w:r>
      <w:r>
        <w:rPr>
          <w:rFonts w:eastAsia="宋体"/>
        </w:rPr>
        <w:t xml:space="preserve">60, </w:t>
      </w:r>
      <w:r w:rsidRPr="00B8769A">
        <w:rPr>
          <w:rFonts w:eastAsia="宋体"/>
        </w:rPr>
        <w:t>kHz120, kHz240, ...},</w:t>
      </w:r>
    </w:p>
    <w:p w14:paraId="2808DD70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sSB-Transmit-power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 (-60..50),</w:t>
      </w:r>
    </w:p>
    <w:p w14:paraId="7723E6A7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sSB-periodicity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ENUMERATED {ms5, ms10, ms20, ms40, ms80, ms160, ...},</w:t>
      </w:r>
    </w:p>
    <w:p w14:paraId="3754941F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sSB-half-frame-offset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INTEGER(0..1),</w:t>
      </w:r>
    </w:p>
    <w:p w14:paraId="42C3420D" w14:textId="77777777" w:rsidR="00F818A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sSB-SFN-offset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INTEGER(0..15),</w:t>
      </w:r>
    </w:p>
    <w:p w14:paraId="57C9CFED" w14:textId="77777777" w:rsidR="00F818AA" w:rsidRPr="00B8769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sSB-position-in-burst</w:t>
      </w:r>
      <w:r>
        <w:rPr>
          <w:rFonts w:eastAsia="宋体"/>
        </w:rPr>
        <w:tab/>
      </w:r>
      <w:r>
        <w:rPr>
          <w:rFonts w:eastAsia="宋体"/>
        </w:rPr>
        <w:tab/>
      </w:r>
      <w:r w:rsidRPr="00A069E8">
        <w:rPr>
          <w:rFonts w:eastAsia="宋体"/>
        </w:rPr>
        <w:t>SSB-PositionsInBurst</w:t>
      </w:r>
      <w:r>
        <w:rPr>
          <w:rFonts w:eastAsia="宋体"/>
        </w:rPr>
        <w:tab/>
      </w:r>
      <w:r>
        <w:rPr>
          <w:rFonts w:eastAsia="宋体"/>
        </w:rPr>
        <w:tab/>
        <w:t>OPTIONAL,</w:t>
      </w:r>
    </w:p>
    <w:p w14:paraId="743AA3D1" w14:textId="77777777" w:rsidR="00F818AA" w:rsidRPr="00A069E8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sFN</w:t>
      </w:r>
      <w:r>
        <w:rPr>
          <w:rFonts w:eastAsia="宋体"/>
        </w:rPr>
        <w:t>I</w:t>
      </w:r>
      <w:r w:rsidRPr="00B8769A">
        <w:rPr>
          <w:rFonts w:eastAsia="宋体"/>
        </w:rPr>
        <w:t>nitiali</w:t>
      </w:r>
      <w:r>
        <w:rPr>
          <w:rFonts w:eastAsia="宋体"/>
        </w:rPr>
        <w:t>s</w:t>
      </w:r>
      <w:r w:rsidRPr="00B8769A">
        <w:rPr>
          <w:rFonts w:eastAsia="宋体"/>
        </w:rPr>
        <w:t>ation</w:t>
      </w:r>
      <w:r>
        <w:rPr>
          <w:rFonts w:eastAsia="宋体"/>
        </w:rPr>
        <w:t>T</w:t>
      </w:r>
      <w:r w:rsidRPr="00B8769A">
        <w:rPr>
          <w:rFonts w:eastAsia="宋体"/>
        </w:rPr>
        <w:t>ime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62421">
        <w:rPr>
          <w:snapToGrid w:val="0"/>
          <w:lang w:val="fr-FR"/>
        </w:rPr>
        <w:t>RelativeTime1900</w:t>
      </w:r>
      <w:r w:rsidRPr="00B8769A">
        <w:rPr>
          <w:rFonts w:eastAsia="宋体"/>
        </w:rPr>
        <w:tab/>
      </w:r>
      <w:r>
        <w:rPr>
          <w:rFonts w:eastAsia="宋体"/>
        </w:rPr>
        <w:tab/>
      </w:r>
      <w:r w:rsidRPr="00B8769A">
        <w:rPr>
          <w:rFonts w:eastAsia="宋体"/>
        </w:rPr>
        <w:t>OPTIONAL,</w:t>
      </w:r>
    </w:p>
    <w:p w14:paraId="08AB784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ProtocolExtensionContainer { { </w:t>
      </w:r>
      <w:r w:rsidRPr="002C2654">
        <w:rPr>
          <w:rFonts w:eastAsia="宋体"/>
        </w:rPr>
        <w:t>SSB-TF-Configuration</w:t>
      </w:r>
      <w:r w:rsidRPr="00A069E8">
        <w:rPr>
          <w:rFonts w:eastAsia="宋体"/>
        </w:rPr>
        <w:t>-ExtIEs} } OPTIONAL</w:t>
      </w:r>
    </w:p>
    <w:p w14:paraId="3531C5E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1824320" w14:textId="77777777" w:rsidR="00F818AA" w:rsidRPr="00A069E8" w:rsidRDefault="00F818AA" w:rsidP="00F818AA">
      <w:pPr>
        <w:pStyle w:val="PL"/>
        <w:rPr>
          <w:rFonts w:eastAsia="宋体"/>
        </w:rPr>
      </w:pPr>
    </w:p>
    <w:p w14:paraId="0D560768" w14:textId="77777777" w:rsidR="00F818AA" w:rsidRPr="00A069E8" w:rsidRDefault="00F818AA" w:rsidP="00F818AA">
      <w:pPr>
        <w:pStyle w:val="PL"/>
        <w:rPr>
          <w:rFonts w:eastAsia="宋体"/>
        </w:rPr>
      </w:pPr>
      <w:r w:rsidRPr="002C2654">
        <w:rPr>
          <w:rFonts w:eastAsia="宋体"/>
        </w:rPr>
        <w:t>SSB-TF-Configuration</w:t>
      </w:r>
      <w:r w:rsidRPr="00A069E8">
        <w:rPr>
          <w:rFonts w:eastAsia="宋体"/>
        </w:rPr>
        <w:t xml:space="preserve">-ExtIEs </w:t>
      </w:r>
      <w:r w:rsidRPr="00A069E8">
        <w:rPr>
          <w:rFonts w:eastAsia="宋体"/>
        </w:rPr>
        <w:tab/>
        <w:t>F1AP-PROTOCOL-EXTENSION ::= {</w:t>
      </w:r>
    </w:p>
    <w:p w14:paraId="3866E00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5DAD0558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1B2DF87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563620B9" w14:textId="77777777" w:rsidR="00F818AA" w:rsidRPr="00A069E8" w:rsidRDefault="00F818AA" w:rsidP="00F818AA">
      <w:pPr>
        <w:pStyle w:val="PL"/>
        <w:rPr>
          <w:rFonts w:eastAsia="宋体"/>
        </w:rPr>
      </w:pPr>
    </w:p>
    <w:p w14:paraId="75923B8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SSBToReportList ::= SEQUENCE (SIZE(1.. maxnoofSSBAreas)) OF SSBToReportItem</w:t>
      </w:r>
    </w:p>
    <w:p w14:paraId="0601F66C" w14:textId="77777777" w:rsidR="00F818AA" w:rsidRPr="00A069E8" w:rsidRDefault="00F818AA" w:rsidP="00F818AA">
      <w:pPr>
        <w:pStyle w:val="PL"/>
        <w:rPr>
          <w:rFonts w:eastAsia="宋体"/>
        </w:rPr>
      </w:pPr>
    </w:p>
    <w:p w14:paraId="14573B0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SSBToReportItem ::= SEQUENCE {</w:t>
      </w:r>
    </w:p>
    <w:p w14:paraId="717FE19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51FF4A1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ProtocolExtensionContainer { { SSBToReportItem-ExtIEs} } OPTIONAL</w:t>
      </w:r>
    </w:p>
    <w:p w14:paraId="49C9DFD2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09C4D1C" w14:textId="77777777" w:rsidR="00F818AA" w:rsidRPr="00A069E8" w:rsidRDefault="00F818AA" w:rsidP="00F818AA">
      <w:pPr>
        <w:pStyle w:val="PL"/>
        <w:rPr>
          <w:rFonts w:eastAsia="宋体"/>
        </w:rPr>
      </w:pPr>
    </w:p>
    <w:p w14:paraId="6747127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SSBToReportItem-ExtIEs </w:t>
      </w:r>
      <w:r w:rsidRPr="00A069E8">
        <w:rPr>
          <w:rFonts w:eastAsia="宋体"/>
        </w:rPr>
        <w:tab/>
        <w:t>F1AP-PROTOCOL-EXTENSION ::= {</w:t>
      </w:r>
    </w:p>
    <w:p w14:paraId="2C9D7E7C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310A278D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D9C1127" w14:textId="77777777" w:rsidR="00F818AA" w:rsidRPr="00EA5FA7" w:rsidRDefault="00F818AA" w:rsidP="00F818AA">
      <w:pPr>
        <w:pStyle w:val="PL"/>
        <w:rPr>
          <w:rFonts w:eastAsia="宋体"/>
        </w:rPr>
      </w:pPr>
    </w:p>
    <w:p w14:paraId="174B09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SUL-Information ::= SEQUENCE {</w:t>
      </w:r>
    </w:p>
    <w:p w14:paraId="34BAD80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INTEGER (0..maxNRARFCN)</w:t>
      </w:r>
      <w:r w:rsidRPr="00EA5FA7">
        <w:rPr>
          <w:rFonts w:eastAsia="宋体"/>
        </w:rPr>
        <w:t>,</w:t>
      </w:r>
    </w:p>
    <w:p w14:paraId="7EFDF1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sUL-transmission-Bandwidth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Transmission-Bandwidth,</w:t>
      </w:r>
    </w:p>
    <w:p w14:paraId="6F1B83B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</w:t>
      </w:r>
      <w:r w:rsidRPr="00EA5FA7">
        <w:t xml:space="preserve"> </w:t>
      </w:r>
      <w:r w:rsidRPr="00EA5FA7">
        <w:rPr>
          <w:rFonts w:eastAsia="宋体"/>
        </w:rPr>
        <w:t>SUL-InformationExtIEs} } OPTIONAL,</w:t>
      </w:r>
    </w:p>
    <w:p w14:paraId="0D98573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8560C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81853D8" w14:textId="77777777" w:rsidR="00F818AA" w:rsidRPr="00EA5FA7" w:rsidRDefault="00F818AA" w:rsidP="00F818AA">
      <w:pPr>
        <w:pStyle w:val="PL"/>
        <w:rPr>
          <w:rFonts w:eastAsia="宋体"/>
        </w:rPr>
      </w:pPr>
    </w:p>
    <w:p w14:paraId="28553D2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SUL-InformationExtIEs </w:t>
      </w:r>
      <w:r w:rsidRPr="00EA5FA7">
        <w:rPr>
          <w:rFonts w:eastAsia="宋体"/>
        </w:rPr>
        <w:tab/>
        <w:t>F1AP-PROTOCOL-EXTENSION ::= {</w:t>
      </w:r>
    </w:p>
    <w:p w14:paraId="6917665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{ ID id-CarrierList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CRITICALITY ignore</w:t>
      </w:r>
      <w:r w:rsidRPr="00A069E8">
        <w:rPr>
          <w:rFonts w:eastAsia="宋体"/>
        </w:rPr>
        <w:tab/>
        <w:t>EXTENSION NRCarrierList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PRESENCE optional }|</w:t>
      </w:r>
    </w:p>
    <w:p w14:paraId="41BE16C2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{ ID id-FrequencyShift7p5khz</w:t>
      </w:r>
      <w:r w:rsidRPr="00A069E8">
        <w:rPr>
          <w:rFonts w:eastAsia="宋体"/>
        </w:rPr>
        <w:tab/>
        <w:t>CRITICALITY ignore</w:t>
      </w:r>
      <w:r w:rsidRPr="00A069E8">
        <w:rPr>
          <w:rFonts w:eastAsia="宋体"/>
        </w:rPr>
        <w:tab/>
        <w:t>EXTENSION FrequencyShift7p5khz</w:t>
      </w:r>
      <w:r w:rsidRPr="00A069E8">
        <w:rPr>
          <w:rFonts w:eastAsia="宋体"/>
        </w:rPr>
        <w:tab/>
        <w:t>PRESENCE optional },</w:t>
      </w:r>
    </w:p>
    <w:p w14:paraId="347BF3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24046E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6EE07CE" w14:textId="77777777" w:rsidR="00F818AA" w:rsidRDefault="00F818AA" w:rsidP="00F818AA">
      <w:pPr>
        <w:pStyle w:val="PL"/>
        <w:rPr>
          <w:noProof w:val="0"/>
        </w:rPr>
      </w:pPr>
    </w:p>
    <w:p w14:paraId="34AE4087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SubcarrierSpacing ::=</w:t>
      </w:r>
      <w:r w:rsidRPr="00A55ED4">
        <w:rPr>
          <w:noProof w:val="0"/>
        </w:rPr>
        <w:tab/>
        <w:t>ENUMERATED { kHz15, kHz30, kHz60, kHz120, kHz240, spare3, spare2, spare1, ...}</w:t>
      </w:r>
    </w:p>
    <w:p w14:paraId="1BEE5AF4" w14:textId="77777777" w:rsidR="00F818AA" w:rsidRPr="00EA5FA7" w:rsidRDefault="00F818AA" w:rsidP="00F818AA">
      <w:pPr>
        <w:pStyle w:val="PL"/>
        <w:rPr>
          <w:noProof w:val="0"/>
        </w:rPr>
      </w:pPr>
    </w:p>
    <w:p w14:paraId="222409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14:paraId="5B858D76" w14:textId="77777777" w:rsidR="00F818AA" w:rsidRPr="00EA5FA7" w:rsidRDefault="00F818AA" w:rsidP="00F818AA">
      <w:pPr>
        <w:pStyle w:val="PL"/>
        <w:rPr>
          <w:noProof w:val="0"/>
        </w:rPr>
      </w:pPr>
    </w:p>
    <w:p w14:paraId="2D90D4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14:paraId="2832AE19" w14:textId="77777777" w:rsidR="00F818AA" w:rsidRPr="00EA5FA7" w:rsidRDefault="00F818AA" w:rsidP="00F818AA">
      <w:pPr>
        <w:pStyle w:val="PL"/>
        <w:rPr>
          <w:noProof w:val="0"/>
        </w:rPr>
      </w:pPr>
    </w:p>
    <w:p w14:paraId="3B4DADA7" w14:textId="77777777" w:rsidR="00F818AA" w:rsidRPr="00EA5FA7" w:rsidRDefault="00F818AA" w:rsidP="00F818AA">
      <w:pPr>
        <w:pStyle w:val="PL"/>
        <w:rPr>
          <w:noProof w:val="0"/>
        </w:rPr>
      </w:pPr>
    </w:p>
    <w:p w14:paraId="2E0BBE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13A498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2C838C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4DA5A9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65CB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2AB8B7" w14:textId="77777777" w:rsidR="00F818AA" w:rsidRPr="00EA5FA7" w:rsidRDefault="00F818AA" w:rsidP="00F818AA">
      <w:pPr>
        <w:pStyle w:val="PL"/>
        <w:rPr>
          <w:noProof w:val="0"/>
        </w:rPr>
      </w:pPr>
    </w:p>
    <w:p w14:paraId="4CFD10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237E78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E5DA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5D42E9" w14:textId="77777777" w:rsidR="00354EC8" w:rsidRPr="002B4931" w:rsidRDefault="00354EC8" w:rsidP="00354EC8">
      <w:pPr>
        <w:pStyle w:val="PL"/>
        <w:rPr>
          <w:ins w:id="1131" w:author="Author"/>
          <w:noProof w:val="0"/>
        </w:rPr>
      </w:pPr>
    </w:p>
    <w:p w14:paraId="56DC9CB1" w14:textId="77777777" w:rsidR="00354EC8" w:rsidRDefault="00354EC8" w:rsidP="00354EC8">
      <w:pPr>
        <w:pStyle w:val="PL"/>
        <w:spacing w:line="0" w:lineRule="atLeast"/>
        <w:rPr>
          <w:ins w:id="1132" w:author="Author"/>
          <w:snapToGrid w:val="0"/>
        </w:rPr>
      </w:pPr>
      <w:ins w:id="1133" w:author="Author">
        <w:r>
          <w:t>SurvivalTime</w:t>
        </w:r>
        <w:r w:rsidRPr="00504F3B">
          <w:rPr>
            <w:snapToGrid w:val="0"/>
          </w:rPr>
          <w:t xml:space="preserve"> ::= INTEGER (0..</w:t>
        </w:r>
        <w:r w:rsidRPr="0067732F">
          <w:t xml:space="preserve"> </w:t>
        </w:r>
        <w:r w:rsidRPr="0067732F">
          <w:rPr>
            <w:snapToGrid w:val="0"/>
          </w:rPr>
          <w:t>1920000</w:t>
        </w:r>
        <w:r>
          <w:rPr>
            <w:noProof w:val="0"/>
          </w:rPr>
          <w:t>,...</w:t>
        </w:r>
        <w:r w:rsidRPr="00504F3B">
          <w:rPr>
            <w:snapToGrid w:val="0"/>
          </w:rPr>
          <w:t>)</w:t>
        </w:r>
      </w:ins>
    </w:p>
    <w:p w14:paraId="1E08CEE9" w14:textId="77777777" w:rsidR="00F818AA" w:rsidRPr="00EA5FA7" w:rsidRDefault="00F818AA" w:rsidP="00F818AA">
      <w:pPr>
        <w:pStyle w:val="PL"/>
        <w:rPr>
          <w:noProof w:val="0"/>
        </w:rPr>
      </w:pPr>
    </w:p>
    <w:p w14:paraId="52F676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14:paraId="543076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624542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16190EE6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14:paraId="5A5D582F" w14:textId="77777777" w:rsidR="00F818AA" w:rsidRPr="00EA5FA7" w:rsidRDefault="00F818AA" w:rsidP="00F818AA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14:paraId="4A0CD99E" w14:textId="77777777" w:rsidR="00F818AA" w:rsidRPr="00EA5FA7" w:rsidRDefault="00F818AA" w:rsidP="00F818AA">
      <w:pPr>
        <w:pStyle w:val="PL"/>
      </w:pPr>
      <w:r w:rsidRPr="00EA5FA7">
        <w:t>}</w:t>
      </w:r>
    </w:p>
    <w:p w14:paraId="6A05545E" w14:textId="77777777" w:rsidR="00F818AA" w:rsidRPr="00EA5FA7" w:rsidRDefault="00F818AA" w:rsidP="00F818AA">
      <w:pPr>
        <w:pStyle w:val="PL"/>
      </w:pPr>
    </w:p>
    <w:p w14:paraId="69828F69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0C4933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051C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F8D1C0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093B44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6D78CA0F" w14:textId="77777777" w:rsidR="00F818AA" w:rsidRPr="00EA5FA7" w:rsidRDefault="00F818AA" w:rsidP="00F818AA">
      <w:pPr>
        <w:pStyle w:val="PL"/>
        <w:rPr>
          <w:noProof w:val="0"/>
        </w:rPr>
      </w:pPr>
    </w:p>
    <w:p w14:paraId="4DEC84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14:paraId="05A147DB" w14:textId="77777777" w:rsidR="00F818AA" w:rsidRPr="00EA5FA7" w:rsidRDefault="00F818AA" w:rsidP="00F818AA">
      <w:pPr>
        <w:pStyle w:val="PL"/>
        <w:rPr>
          <w:noProof w:val="0"/>
        </w:rPr>
      </w:pPr>
    </w:p>
    <w:p w14:paraId="174E5283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32C016AD" w14:textId="77777777" w:rsidR="00F818AA" w:rsidRPr="00EA5FA7" w:rsidRDefault="00F818AA" w:rsidP="00F818AA">
      <w:pPr>
        <w:pStyle w:val="PL"/>
        <w:rPr>
          <w:noProof w:val="0"/>
        </w:rPr>
      </w:pPr>
    </w:p>
    <w:p w14:paraId="0E32AF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497D2A78" w14:textId="77777777" w:rsidR="00F818AA" w:rsidRPr="00EA5FA7" w:rsidRDefault="00F818AA" w:rsidP="00F818AA">
      <w:pPr>
        <w:pStyle w:val="PL"/>
        <w:rPr>
          <w:noProof w:val="0"/>
        </w:rPr>
      </w:pPr>
    </w:p>
    <w:p w14:paraId="61D308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77EF493F" w14:textId="77777777" w:rsidR="00F818AA" w:rsidRDefault="00F818AA" w:rsidP="00F818AA">
      <w:pPr>
        <w:pStyle w:val="PL"/>
        <w:rPr>
          <w:noProof w:val="0"/>
        </w:rPr>
      </w:pPr>
    </w:p>
    <w:p w14:paraId="31D9EE3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14:paraId="1094CFC2" w14:textId="77777777" w:rsidR="00F818AA" w:rsidRDefault="00F818AA" w:rsidP="00F818AA">
      <w:pPr>
        <w:pStyle w:val="PL"/>
        <w:rPr>
          <w:noProof w:val="0"/>
        </w:rPr>
      </w:pPr>
    </w:p>
    <w:p w14:paraId="37F311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14:paraId="02E5F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4A49C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14:paraId="0ACFE9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54B8D16" w14:textId="77777777" w:rsidR="00F818AA" w:rsidRDefault="00F818AA" w:rsidP="00F818AA">
      <w:pPr>
        <w:pStyle w:val="PL"/>
        <w:rPr>
          <w:noProof w:val="0"/>
        </w:rPr>
      </w:pPr>
    </w:p>
    <w:p w14:paraId="1E7081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14:paraId="5D3706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FD41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8D36CDB" w14:textId="77777777" w:rsidR="00F818AA" w:rsidRPr="00EA5FA7" w:rsidRDefault="00F818AA" w:rsidP="00F818AA">
      <w:pPr>
        <w:pStyle w:val="PL"/>
        <w:rPr>
          <w:noProof w:val="0"/>
        </w:rPr>
      </w:pPr>
    </w:p>
    <w:p w14:paraId="1203FD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3E26BF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6F866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1A37C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47F81F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4E295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8ED8F8" w14:textId="77777777" w:rsidR="00F818AA" w:rsidRPr="00EA5FA7" w:rsidRDefault="00F818AA" w:rsidP="00F818AA">
      <w:pPr>
        <w:pStyle w:val="PL"/>
        <w:rPr>
          <w:noProof w:val="0"/>
        </w:rPr>
      </w:pPr>
    </w:p>
    <w:p w14:paraId="2A2691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249ACCE6" w14:textId="77777777" w:rsidR="00F818AA" w:rsidRDefault="00F818AA" w:rsidP="00F818AA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1B35D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14:paraId="391A08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36CABB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7E2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62BE4B" w14:textId="77777777" w:rsidR="00F818AA" w:rsidRDefault="00F818AA" w:rsidP="00F818AA">
      <w:pPr>
        <w:pStyle w:val="PL"/>
        <w:rPr>
          <w:noProof w:val="0"/>
        </w:rPr>
      </w:pPr>
    </w:p>
    <w:p w14:paraId="682B423F" w14:textId="77777777" w:rsidR="00F818AA" w:rsidRDefault="00F818AA" w:rsidP="00F818AA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14:paraId="5E996697" w14:textId="77777777" w:rsidR="00F818AA" w:rsidRDefault="00F818AA" w:rsidP="00F818AA">
      <w:pPr>
        <w:pStyle w:val="PL"/>
        <w:rPr>
          <w:noProof w:val="0"/>
        </w:rPr>
      </w:pPr>
    </w:p>
    <w:p w14:paraId="3E01AA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TimeReferenceInformation ::= SEQUENCE {</w:t>
      </w:r>
    </w:p>
    <w:p w14:paraId="6101CB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referenceTime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ReferenceTime,</w:t>
      </w:r>
    </w:p>
    <w:p w14:paraId="1CE87E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referenceSFN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ReferenceSFN,</w:t>
      </w:r>
    </w:p>
    <w:p w14:paraId="1E5883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Uncertainty,</w:t>
      </w:r>
    </w:p>
    <w:p w14:paraId="44B34E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timeInformationType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TimeInformationType,</w:t>
      </w:r>
    </w:p>
    <w:p w14:paraId="2DE724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{TimeReferenceInformation-ExtIEs} }</w:t>
      </w:r>
      <w:r>
        <w:rPr>
          <w:noProof w:val="0"/>
        </w:rPr>
        <w:tab/>
        <w:t>OPTIONAL</w:t>
      </w:r>
    </w:p>
    <w:p w14:paraId="176587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D1BAA05" w14:textId="77777777" w:rsidR="00F818AA" w:rsidRDefault="00F818AA" w:rsidP="00F818AA">
      <w:pPr>
        <w:pStyle w:val="PL"/>
        <w:rPr>
          <w:noProof w:val="0"/>
        </w:rPr>
      </w:pPr>
    </w:p>
    <w:p w14:paraId="19565A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TimeReferenceInformation-ExtIEs F1AP-PROTOCOL-EXTENSION ::= {</w:t>
      </w:r>
    </w:p>
    <w:p w14:paraId="20D62F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F883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DEF26E" w14:textId="77777777" w:rsidR="00F818AA" w:rsidRDefault="00F818AA" w:rsidP="00F818AA">
      <w:pPr>
        <w:pStyle w:val="PL"/>
        <w:rPr>
          <w:noProof w:val="0"/>
        </w:rPr>
      </w:pPr>
    </w:p>
    <w:p w14:paraId="27076D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TimeInformationType ::= ENUMERATED {localClock}</w:t>
      </w:r>
    </w:p>
    <w:p w14:paraId="6303BE46" w14:textId="77777777" w:rsidR="00F818AA" w:rsidRDefault="00F818AA" w:rsidP="00F818AA">
      <w:pPr>
        <w:pStyle w:val="PL"/>
        <w:rPr>
          <w:noProof w:val="0"/>
        </w:rPr>
      </w:pPr>
    </w:p>
    <w:p w14:paraId="21A778C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noProof w:val="0"/>
          <w:snapToGrid w:val="0"/>
        </w:rPr>
        <w:t>TimeStamp</w:t>
      </w:r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14:paraId="30D0E24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588586E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1595F05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RelativeTime1900</w:t>
      </w:r>
      <w:r>
        <w:rPr>
          <w:snapToGrid w:val="0"/>
        </w:rPr>
        <w:tab/>
        <w:t>OPTIONAL,</w:t>
      </w:r>
    </w:p>
    <w:p w14:paraId="3432F774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224BE48D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548BACAB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</w:p>
    <w:p w14:paraId="0D6C05D9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042914A0" w14:textId="77777777" w:rsidR="00F818AA" w:rsidRPr="00AA5843" w:rsidRDefault="00F818AA" w:rsidP="00F818AA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3708F9D8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6E65A464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4C6070C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2AD2B9FD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7135EDE2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3CF3E22D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7338A18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5E9A89D1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69A610D5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22E0A987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</w:p>
    <w:p w14:paraId="1FD453F8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2FA62637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1414CCA6" w14:textId="77777777" w:rsidR="00F818AA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7CFBA669" w14:textId="77777777" w:rsidR="00F818AA" w:rsidRPr="00EA5FA7" w:rsidRDefault="00F818AA" w:rsidP="00F818AA">
      <w:pPr>
        <w:pStyle w:val="PL"/>
        <w:rPr>
          <w:noProof w:val="0"/>
        </w:rPr>
      </w:pPr>
    </w:p>
    <w:p w14:paraId="5D2C0D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14:paraId="7E0E84A5" w14:textId="77777777" w:rsidR="00F818AA" w:rsidRPr="00BC20B8" w:rsidRDefault="00F818AA" w:rsidP="00F818AA">
      <w:pPr>
        <w:pStyle w:val="PL"/>
        <w:rPr>
          <w:noProof w:val="0"/>
        </w:rPr>
      </w:pPr>
    </w:p>
    <w:p w14:paraId="0E03A109" w14:textId="77777777" w:rsidR="00F818AA" w:rsidRPr="00BC20B8" w:rsidRDefault="00F818AA" w:rsidP="00F818AA">
      <w:pPr>
        <w:pStyle w:val="PL"/>
        <w:rPr>
          <w:noProof w:val="0"/>
        </w:rPr>
      </w:pPr>
      <w:r>
        <w:rPr>
          <w:noProof w:val="0"/>
        </w:rPr>
        <w:t>Timing</w:t>
      </w:r>
      <w:r w:rsidRPr="008C20F9">
        <w:rPr>
          <w:noProof w:val="0"/>
        </w:rPr>
        <w:t>MeasurementQuality</w:t>
      </w:r>
      <w:r w:rsidRPr="00BC20B8">
        <w:rPr>
          <w:noProof w:val="0"/>
        </w:rPr>
        <w:t xml:space="preserve"> ::= SEQUENCE {</w:t>
      </w:r>
    </w:p>
    <w:p w14:paraId="3C4589BF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14:paraId="52C2360F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7FA0B6D6" w14:textId="77777777" w:rsidR="00F818AA" w:rsidRPr="008C20F9" w:rsidRDefault="00F818AA" w:rsidP="00F818AA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  <w:t>iE-Extensions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  <w:t>ProtocolExtensionContainer { {</w:t>
      </w:r>
      <w:r w:rsidRPr="008C20F9">
        <w:rPr>
          <w:noProof w:val="0"/>
        </w:rPr>
        <w:t xml:space="preserve"> TimingMeasurementQuality</w:t>
      </w:r>
      <w:r w:rsidRPr="00BC20B8">
        <w:rPr>
          <w:noProof w:val="0"/>
          <w:lang w:val="fr-FR"/>
        </w:rPr>
        <w:t>-ExtIEs} }</w:t>
      </w:r>
      <w:r w:rsidRPr="00BC20B8">
        <w:rPr>
          <w:noProof w:val="0"/>
          <w:lang w:val="fr-FR"/>
        </w:rPr>
        <w:tab/>
        <w:t>OPTIONAL</w:t>
      </w:r>
    </w:p>
    <w:p w14:paraId="5393245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EE59CA1" w14:textId="77777777" w:rsidR="00F818AA" w:rsidRPr="00BC20B8" w:rsidRDefault="00F818AA" w:rsidP="00F818AA">
      <w:pPr>
        <w:pStyle w:val="PL"/>
        <w:rPr>
          <w:noProof w:val="0"/>
        </w:rPr>
      </w:pPr>
    </w:p>
    <w:p w14:paraId="59B6BED4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TimingMeasurementQuality</w:t>
      </w:r>
      <w:r w:rsidRPr="00BC20B8">
        <w:rPr>
          <w:noProof w:val="0"/>
        </w:rPr>
        <w:t>-ExtIEs F1AP-PROTOCOL-EXTENSION ::= {</w:t>
      </w:r>
    </w:p>
    <w:p w14:paraId="52C3ABE6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37A66B13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06668D8D" w14:textId="77777777" w:rsidR="00F818AA" w:rsidRPr="00EA5FA7" w:rsidRDefault="00F818AA" w:rsidP="00F818AA">
      <w:pPr>
        <w:pStyle w:val="PL"/>
        <w:rPr>
          <w:noProof w:val="0"/>
        </w:rPr>
      </w:pPr>
    </w:p>
    <w:p w14:paraId="2750FE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14:paraId="695117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14:paraId="66F2F8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14:paraId="1245A0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141DC7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6D9B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E5F04C" w14:textId="77777777" w:rsidR="00F818AA" w:rsidRDefault="00F818AA" w:rsidP="00F818AA">
      <w:pPr>
        <w:pStyle w:val="PL"/>
        <w:rPr>
          <w:noProof w:val="0"/>
        </w:rPr>
      </w:pPr>
    </w:p>
    <w:p w14:paraId="584078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TNLCapacityIndicator::= SEQUENCE {</w:t>
      </w:r>
    </w:p>
    <w:p w14:paraId="3C5193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20A0F36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59A754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035013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32115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TNLCapacityIndicator-ExtIEs} } OPTIONAL</w:t>
      </w:r>
    </w:p>
    <w:p w14:paraId="5F763E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65100C5" w14:textId="77777777" w:rsidR="00F818AA" w:rsidRDefault="00F818AA" w:rsidP="00F818AA">
      <w:pPr>
        <w:pStyle w:val="PL"/>
        <w:rPr>
          <w:noProof w:val="0"/>
        </w:rPr>
      </w:pPr>
    </w:p>
    <w:p w14:paraId="7C975C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TNLCapacityIndicator-ExtIEs </w:t>
      </w:r>
      <w:r>
        <w:rPr>
          <w:noProof w:val="0"/>
        </w:rPr>
        <w:tab/>
        <w:t>F1AP-PROTOCOL-EXTENSION ::= {</w:t>
      </w:r>
    </w:p>
    <w:p w14:paraId="55D50E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A2973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D8FE1D0" w14:textId="77777777" w:rsidR="00F818AA" w:rsidRPr="00EA5FA7" w:rsidRDefault="00F818AA" w:rsidP="00F818AA">
      <w:pPr>
        <w:pStyle w:val="PL"/>
        <w:rPr>
          <w:noProof w:val="0"/>
        </w:rPr>
      </w:pPr>
    </w:p>
    <w:p w14:paraId="33D6B1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14:paraId="4E5D58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14:paraId="6E1BEB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14:paraId="402D11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14:paraId="1C00A5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5FDFFB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14:paraId="2EC791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3915E663" w14:textId="77777777" w:rsidR="00F818AA" w:rsidRPr="00EA5FA7" w:rsidRDefault="00F818AA" w:rsidP="00F818AA">
      <w:pPr>
        <w:pStyle w:val="PL"/>
        <w:rPr>
          <w:noProof w:val="0"/>
        </w:rPr>
      </w:pPr>
    </w:p>
    <w:p w14:paraId="183445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14:paraId="28534C94" w14:textId="77777777" w:rsidR="00F818AA" w:rsidRDefault="00F818AA" w:rsidP="00F818AA">
      <w:pPr>
        <w:pStyle w:val="PL"/>
        <w:tabs>
          <w:tab w:val="clear" w:pos="768"/>
        </w:tabs>
        <w:rPr>
          <w:noProof w:val="0"/>
          <w:lang w:eastAsia="zh-CN"/>
        </w:rPr>
      </w:pPr>
      <w:r w:rsidRPr="00EA5FA7">
        <w:rPr>
          <w:noProof w:val="0"/>
        </w:rPr>
        <w:tab/>
      </w:r>
      <w:r w:rsidRPr="001D2E49">
        <w:rPr>
          <w:noProof w:val="0"/>
          <w:lang w:eastAsia="zh-CN"/>
        </w:rPr>
        <w:t>{ID id-</w:t>
      </w:r>
      <w:r>
        <w:rPr>
          <w:noProof w:val="0"/>
          <w:lang w:eastAsia="zh-CN"/>
        </w:rPr>
        <w:t>mdtConfiguration</w:t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r>
        <w:rPr>
          <w:noProof w:val="0"/>
          <w:snapToGrid w:val="0"/>
        </w:rPr>
        <w:t>MDTConfiguration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14:paraId="1EAD86AF" w14:textId="77777777" w:rsidR="00F818AA" w:rsidRPr="00EA5FA7" w:rsidRDefault="00F818AA" w:rsidP="00F818AA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214B4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6CC6C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12975D" w14:textId="77777777" w:rsidR="00F818AA" w:rsidRPr="00EA5FA7" w:rsidRDefault="00F818AA" w:rsidP="00F818AA">
      <w:pPr>
        <w:pStyle w:val="PL"/>
        <w:rPr>
          <w:noProof w:val="0"/>
        </w:rPr>
      </w:pPr>
    </w:p>
    <w:p w14:paraId="534597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14:paraId="2FE0B5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5AAA9D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5E5930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1E9D10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14:paraId="0A926F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14:paraId="2EBA81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14:paraId="440B39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ADB3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C8EDFC" w14:textId="77777777" w:rsidR="00F818AA" w:rsidRPr="00EA5FA7" w:rsidRDefault="00F818AA" w:rsidP="00F818AA">
      <w:pPr>
        <w:pStyle w:val="PL"/>
        <w:rPr>
          <w:noProof w:val="0"/>
        </w:rPr>
      </w:pPr>
    </w:p>
    <w:p w14:paraId="365E95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14:paraId="6596FE8A" w14:textId="77777777" w:rsidR="00F818AA" w:rsidRDefault="00F818AA" w:rsidP="00F818AA">
      <w:pPr>
        <w:pStyle w:val="PL"/>
        <w:rPr>
          <w:noProof w:val="0"/>
        </w:rPr>
      </w:pPr>
    </w:p>
    <w:p w14:paraId="6CAFD7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TrafficMappingInfo</w:t>
      </w:r>
      <w:r>
        <w:rPr>
          <w:noProof w:val="0"/>
        </w:rPr>
        <w:tab/>
        <w:t>::= CHOICE {</w:t>
      </w:r>
    </w:p>
    <w:p w14:paraId="30F34A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IPtolayer2TrafficMappingInfo,</w:t>
      </w:r>
    </w:p>
    <w:p w14:paraId="0076E0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BAPlayerBHRLCchannelMappingInfo,</w:t>
      </w:r>
    </w:p>
    <w:p w14:paraId="6B8283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TrafficMappingInfo-ExtIEs} }</w:t>
      </w:r>
    </w:p>
    <w:p w14:paraId="090803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8C85FA" w14:textId="77777777" w:rsidR="00F818AA" w:rsidRDefault="00F818AA" w:rsidP="00F818AA">
      <w:pPr>
        <w:pStyle w:val="PL"/>
        <w:rPr>
          <w:noProof w:val="0"/>
        </w:rPr>
      </w:pPr>
    </w:p>
    <w:p w14:paraId="10FC9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TrafficMappingInfo-ExtIEs F1AP-PROTOCOL-IES ::= {</w:t>
      </w:r>
    </w:p>
    <w:p w14:paraId="4503D6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F57A7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0B4FB42" w14:textId="77777777" w:rsidR="00F818AA" w:rsidRPr="00EA5FA7" w:rsidRDefault="00F818AA" w:rsidP="00F818AA">
      <w:pPr>
        <w:pStyle w:val="PL"/>
        <w:rPr>
          <w:noProof w:val="0"/>
        </w:rPr>
      </w:pPr>
    </w:p>
    <w:p w14:paraId="5A17D6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5F83A686" w14:textId="77777777" w:rsidR="00F818AA" w:rsidRPr="00EA5FA7" w:rsidRDefault="00F818AA" w:rsidP="00F818AA">
      <w:pPr>
        <w:pStyle w:val="PL"/>
        <w:rPr>
          <w:noProof w:val="0"/>
        </w:rPr>
      </w:pPr>
    </w:p>
    <w:p w14:paraId="589848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6530D6A6" w14:textId="77777777" w:rsidR="00F818AA" w:rsidRPr="00EA5FA7" w:rsidRDefault="00F818AA" w:rsidP="00F818AA">
      <w:pPr>
        <w:pStyle w:val="PL"/>
        <w:rPr>
          <w:noProof w:val="0"/>
        </w:rPr>
      </w:pPr>
    </w:p>
    <w:p w14:paraId="1DA7824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宋体"/>
        </w:rPr>
        <w:t>SEQUENCE {</w:t>
      </w:r>
    </w:p>
    <w:p w14:paraId="3E3D03A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nRSCS</w:t>
      </w:r>
      <w:r w:rsidRPr="00EA5FA7">
        <w:rPr>
          <w:rFonts w:eastAsia="宋体"/>
        </w:rPr>
        <w:tab/>
        <w:t>NRSCS,</w:t>
      </w:r>
    </w:p>
    <w:p w14:paraId="45C20A2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nRNRB</w:t>
      </w:r>
      <w:r w:rsidRPr="00EA5FA7">
        <w:rPr>
          <w:rFonts w:eastAsia="宋体"/>
        </w:rPr>
        <w:tab/>
        <w:t>NRNRB,</w:t>
      </w:r>
    </w:p>
    <w:p w14:paraId="400CC7B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Transmission-Bandwidth-ExtIEs} } OPTIONAL,</w:t>
      </w:r>
    </w:p>
    <w:p w14:paraId="4555DA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9B4A3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1F628B5" w14:textId="77777777" w:rsidR="00F818AA" w:rsidRPr="00EA5FA7" w:rsidRDefault="00F818AA" w:rsidP="00F818AA">
      <w:pPr>
        <w:pStyle w:val="PL"/>
        <w:rPr>
          <w:rFonts w:eastAsia="宋体"/>
        </w:rPr>
      </w:pPr>
    </w:p>
    <w:p w14:paraId="0B84A41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Transmission-Bandwidth-ExtIEs F1AP-PROTOCOL-EXTENSION ::= {</w:t>
      </w:r>
    </w:p>
    <w:p w14:paraId="7A96BA7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37CAA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>}</w:t>
      </w:r>
    </w:p>
    <w:p w14:paraId="60B10AE1" w14:textId="77777777" w:rsidR="00F818AA" w:rsidRDefault="00F818AA" w:rsidP="00F818AA">
      <w:pPr>
        <w:pStyle w:val="PL"/>
        <w:rPr>
          <w:noProof w:val="0"/>
        </w:rPr>
      </w:pPr>
    </w:p>
    <w:p w14:paraId="02FB51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7E7172D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614F5A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C4DF57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15CEFAE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07D130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194F4DC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1267B68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2FD1BD0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C4D453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5B64B44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165FB1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005D6FC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B95EC67" w14:textId="77777777" w:rsidR="00F818AA" w:rsidRPr="00EA5FA7" w:rsidRDefault="00F818AA" w:rsidP="00F818AA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14:paraId="619AED5B" w14:textId="77777777" w:rsidR="00F818AA" w:rsidRDefault="00F818AA" w:rsidP="00F818AA">
      <w:pPr>
        <w:pStyle w:val="PL"/>
        <w:rPr>
          <w:noProof w:val="0"/>
        </w:rPr>
      </w:pPr>
    </w:p>
    <w:p w14:paraId="0F909E4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3A155BB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606D603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5F10EFC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27CC72C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95CE8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2C4E9D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5EEA1AA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560DA36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4438B3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0E4108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6FFDC32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75338F5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560F126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B413DB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30E8DE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0B787E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4BE6972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8422110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BFB57DA" w14:textId="77777777" w:rsidR="00F818AA" w:rsidRPr="00EA5FA7" w:rsidRDefault="00F818AA" w:rsidP="00F818AA">
      <w:pPr>
        <w:pStyle w:val="PL"/>
        <w:rPr>
          <w:noProof w:val="0"/>
        </w:rPr>
      </w:pPr>
    </w:p>
    <w:p w14:paraId="04661566" w14:textId="77777777" w:rsidR="00F818AA" w:rsidRPr="00116034" w:rsidRDefault="00F818AA" w:rsidP="00F818AA">
      <w:pPr>
        <w:pStyle w:val="PL"/>
        <w:snapToGrid w:val="0"/>
        <w:rPr>
          <w:noProof w:val="0"/>
          <w:snapToGrid w:val="0"/>
          <w:lang w:eastAsia="en-GB"/>
        </w:rPr>
      </w:pPr>
      <w:r>
        <w:rPr>
          <w:noProof w:val="0"/>
          <w:snapToGrid w:val="0"/>
        </w:rPr>
        <w:t>TransmissionStopIndicator</w:t>
      </w:r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ENUMERATED {</w:t>
      </w:r>
      <w:r>
        <w:rPr>
          <w:noProof w:val="0"/>
        </w:rPr>
        <w:t>true</w:t>
      </w:r>
      <w:r w:rsidRPr="00EA5FA7">
        <w:rPr>
          <w:noProof w:val="0"/>
        </w:rPr>
        <w:t>, ... }</w:t>
      </w:r>
    </w:p>
    <w:p w14:paraId="5B4F9D4E" w14:textId="77777777" w:rsidR="00F818AA" w:rsidRDefault="00F818AA" w:rsidP="00F818AA">
      <w:pPr>
        <w:pStyle w:val="PL"/>
        <w:rPr>
          <w:noProof w:val="0"/>
        </w:rPr>
      </w:pPr>
    </w:p>
    <w:p w14:paraId="18529C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14:paraId="344966FC" w14:textId="77777777" w:rsidR="00F818AA" w:rsidRPr="00EA5FA7" w:rsidRDefault="00F818AA" w:rsidP="00F818AA">
      <w:pPr>
        <w:pStyle w:val="PL"/>
        <w:rPr>
          <w:noProof w:val="0"/>
        </w:rPr>
      </w:pPr>
    </w:p>
    <w:p w14:paraId="7F009E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14:paraId="55D31C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1EFDE3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D01AA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13E60A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38E58F" w14:textId="77777777" w:rsidR="00F818AA" w:rsidRPr="00EA5FA7" w:rsidRDefault="00F818AA" w:rsidP="00F818AA">
      <w:pPr>
        <w:pStyle w:val="PL"/>
        <w:rPr>
          <w:noProof w:val="0"/>
        </w:rPr>
      </w:pPr>
    </w:p>
    <w:p w14:paraId="50CB9A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-Info-To-Add-ItemExtIEs F1AP-PROTOCOL-EXTENSION ::= { </w:t>
      </w:r>
    </w:p>
    <w:p w14:paraId="2DF8F4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CF5B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066D17" w14:textId="77777777" w:rsidR="00F818AA" w:rsidRPr="00EA5FA7" w:rsidRDefault="00F818AA" w:rsidP="00F818AA">
      <w:pPr>
        <w:pStyle w:val="PL"/>
        <w:rPr>
          <w:noProof w:val="0"/>
        </w:rPr>
      </w:pPr>
    </w:p>
    <w:p w14:paraId="1993C4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14:paraId="54EA1917" w14:textId="77777777" w:rsidR="00F818AA" w:rsidRPr="00EA5FA7" w:rsidRDefault="00F818AA" w:rsidP="00F818AA">
      <w:pPr>
        <w:pStyle w:val="PL"/>
        <w:rPr>
          <w:noProof w:val="0"/>
        </w:rPr>
      </w:pPr>
    </w:p>
    <w:p w14:paraId="33D17C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14:paraId="06A97D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2F3B95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BD02B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1C3486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2992F6" w14:textId="77777777" w:rsidR="00F818AA" w:rsidRPr="00EA5FA7" w:rsidRDefault="00F818AA" w:rsidP="00F818AA">
      <w:pPr>
        <w:pStyle w:val="PL"/>
        <w:rPr>
          <w:noProof w:val="0"/>
        </w:rPr>
      </w:pPr>
    </w:p>
    <w:p w14:paraId="23F79E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-Info-To-Remove-ItemExtIEs F1AP-PROTOCOL-EXTENSION ::= { </w:t>
      </w:r>
    </w:p>
    <w:p w14:paraId="6D947B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4A84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9D09CB7" w14:textId="77777777" w:rsidR="00F818AA" w:rsidRPr="00EA5FA7" w:rsidRDefault="00F818AA" w:rsidP="00F818AA">
      <w:pPr>
        <w:pStyle w:val="PL"/>
        <w:rPr>
          <w:noProof w:val="0"/>
        </w:rPr>
      </w:pPr>
    </w:p>
    <w:p w14:paraId="0318F7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14:paraId="6FD87CAA" w14:textId="77777777" w:rsidR="00F818AA" w:rsidRPr="00EA5FA7" w:rsidRDefault="00F818AA" w:rsidP="00F818AA">
      <w:pPr>
        <w:pStyle w:val="PL"/>
        <w:rPr>
          <w:noProof w:val="0"/>
        </w:rPr>
      </w:pPr>
    </w:p>
    <w:p w14:paraId="5F3379D3" w14:textId="77777777" w:rsidR="00F818AA" w:rsidRDefault="00F818AA" w:rsidP="00F818AA">
      <w:pPr>
        <w:pStyle w:val="PL"/>
      </w:pPr>
      <w:r>
        <w:rPr>
          <w:noProof w:val="0"/>
        </w:rPr>
        <w:lastRenderedPageBreak/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14:paraId="54D56BFE" w14:textId="77777777" w:rsidR="00F818AA" w:rsidRDefault="00F818AA" w:rsidP="00F818AA">
      <w:pPr>
        <w:pStyle w:val="PL"/>
        <w:rPr>
          <w:noProof w:val="0"/>
        </w:rPr>
      </w:pPr>
    </w:p>
    <w:p w14:paraId="1A9CCF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TRPInformation ::= SEQUENCE {</w:t>
      </w:r>
    </w:p>
    <w:p w14:paraId="0CBF44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20C68B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tRPInformationTypeResponseList</w:t>
      </w:r>
      <w:r>
        <w:rPr>
          <w:noProof w:val="0"/>
          <w:snapToGrid w:val="0"/>
          <w:lang w:eastAsia="zh-CN"/>
        </w:rPr>
        <w:tab/>
        <w:t>TRPInformationTypeResponseList,</w:t>
      </w:r>
    </w:p>
    <w:p w14:paraId="7BCF91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TRPInformation-ExtIEs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14:paraId="6501A0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A78169D" w14:textId="77777777" w:rsidR="00F818AA" w:rsidRDefault="00F818AA" w:rsidP="00F818AA">
      <w:pPr>
        <w:pStyle w:val="PL"/>
        <w:rPr>
          <w:noProof w:val="0"/>
        </w:rPr>
      </w:pPr>
    </w:p>
    <w:p w14:paraId="3C08480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TRPInformation-ExtIEs F1AP-PROTOCOL-EXTENSION ::= {</w:t>
      </w:r>
    </w:p>
    <w:p w14:paraId="24BFD07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DAE42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14:paraId="512A8821" w14:textId="77777777" w:rsidR="00F818AA" w:rsidRDefault="00F818AA" w:rsidP="00F818AA">
      <w:pPr>
        <w:pStyle w:val="PL"/>
        <w:rPr>
          <w:noProof w:val="0"/>
        </w:rPr>
      </w:pPr>
    </w:p>
    <w:p w14:paraId="67B54C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TRPInformationItem </w:t>
      </w:r>
      <w:r>
        <w:rPr>
          <w:noProof w:val="0"/>
        </w:rPr>
        <w:t>::= SEQUENCE {</w:t>
      </w:r>
    </w:p>
    <w:p w14:paraId="313573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TRPInformation,</w:t>
      </w:r>
    </w:p>
    <w:p w14:paraId="6AA7C6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418660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2E7E54" w14:textId="77777777" w:rsidR="00F818AA" w:rsidRDefault="00F818AA" w:rsidP="00F818AA">
      <w:pPr>
        <w:pStyle w:val="PL"/>
        <w:rPr>
          <w:noProof w:val="0"/>
        </w:rPr>
      </w:pPr>
    </w:p>
    <w:p w14:paraId="21B14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 xml:space="preserve">-ExtIEs F1AP-PROTOCOL-EXTENSION ::= { </w:t>
      </w:r>
    </w:p>
    <w:p w14:paraId="2A0889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4A2B4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021341" w14:textId="77777777" w:rsidR="00F818AA" w:rsidRDefault="00F818AA" w:rsidP="00F818AA">
      <w:pPr>
        <w:pStyle w:val="PL"/>
        <w:rPr>
          <w:noProof w:val="0"/>
        </w:rPr>
      </w:pPr>
    </w:p>
    <w:p w14:paraId="17A94D3A" w14:textId="77777777" w:rsidR="00F818AA" w:rsidRDefault="00F818AA" w:rsidP="00F818AA">
      <w:pPr>
        <w:pStyle w:val="PL"/>
      </w:pPr>
      <w:r>
        <w:rPr>
          <w:noProof w:val="0"/>
          <w:snapToGrid w:val="0"/>
          <w:lang w:eastAsia="zh-CN"/>
        </w:rPr>
        <w:t xml:space="preserve">TRPInformationTypeItem </w:t>
      </w:r>
      <w:r>
        <w:rPr>
          <w:noProof w:val="0"/>
        </w:rPr>
        <w:t>::= ENUMERATED {</w:t>
      </w:r>
      <w:r>
        <w:t xml:space="preserve"> </w:t>
      </w:r>
    </w:p>
    <w:p w14:paraId="55046EC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261AB7C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6A097EA5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094C7DF9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568980DD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74217C18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43A28E71" w14:textId="77777777" w:rsidR="00F818AA" w:rsidRDefault="00F818AA" w:rsidP="00F818AA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4E3F6A47" w14:textId="77777777" w:rsidR="00F818AA" w:rsidRDefault="00F818AA" w:rsidP="00F818AA">
      <w:pPr>
        <w:pStyle w:val="PL"/>
        <w:spacing w:line="0" w:lineRule="atLeast"/>
      </w:pPr>
      <w:r>
        <w:tab/>
      </w:r>
      <w:r>
        <w:tab/>
        <w:t>geoCoord,</w:t>
      </w:r>
    </w:p>
    <w:p w14:paraId="71DD0E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...,</w:t>
      </w:r>
    </w:p>
    <w:p w14:paraId="488F41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trp-type</w:t>
      </w:r>
    </w:p>
    <w:p w14:paraId="3AC7D4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F4142CC" w14:textId="77777777" w:rsidR="00F818AA" w:rsidRDefault="00F818AA" w:rsidP="00F818AA">
      <w:pPr>
        <w:pStyle w:val="PL"/>
        <w:rPr>
          <w:noProof w:val="0"/>
        </w:rPr>
      </w:pPr>
    </w:p>
    <w:p w14:paraId="25AC61C1" w14:textId="77777777" w:rsidR="00F818AA" w:rsidRDefault="00F818AA" w:rsidP="00F818AA">
      <w:pPr>
        <w:pStyle w:val="PL"/>
        <w:rPr>
          <w:noProof w:val="0"/>
        </w:rPr>
      </w:pPr>
    </w:p>
    <w:p w14:paraId="612EF43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TRPInformationTypeResponseList ::= SEQUENCE (SIZE(1.. maxnoofTRPInfoTypes)) OF TRPInformationTypeResponseItem </w:t>
      </w:r>
    </w:p>
    <w:p w14:paraId="615AD5C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4C885F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TRPInformationTypeResponseItem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14:paraId="4BC9326C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r w:rsidRPr="00C1067E">
        <w:rPr>
          <w:noProof w:val="0"/>
          <w:lang w:val="fr-FR"/>
        </w:rPr>
        <w:t>pCI-NR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14:paraId="00A0284A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nG-RAN-CGI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14:paraId="1B364433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rFonts w:eastAsia="宋体"/>
          <w:lang w:val="fr-FR"/>
        </w:rPr>
        <w:t>nRARFCN</w:t>
      </w:r>
      <w:r w:rsidRPr="00F23696">
        <w:rPr>
          <w:rFonts w:eastAsia="宋体"/>
          <w:lang w:val="fr-FR"/>
        </w:rPr>
        <w:tab/>
      </w:r>
      <w:r w:rsidRPr="00F23696">
        <w:rPr>
          <w:rFonts w:eastAsia="宋体"/>
          <w:lang w:val="fr-FR"/>
        </w:rPr>
        <w:tab/>
      </w:r>
      <w:r w:rsidRPr="00F23696"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rFonts w:eastAsia="宋体"/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14:paraId="0BE31D8A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pRSConfiguration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PRSConfiguration,</w:t>
      </w:r>
    </w:p>
    <w:p w14:paraId="22F10147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sSBinformation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SSBInfo</w:t>
      </w:r>
      <w:r>
        <w:rPr>
          <w:noProof w:val="0"/>
          <w:lang w:val="fr-FR"/>
        </w:rPr>
        <w:t>rmation</w:t>
      </w:r>
      <w:r w:rsidRPr="00C1067E">
        <w:rPr>
          <w:noProof w:val="0"/>
          <w:lang w:val="fr-FR"/>
        </w:rPr>
        <w:t>,</w:t>
      </w:r>
    </w:p>
    <w:p w14:paraId="12CABD3A" w14:textId="77777777" w:rsidR="00F818AA" w:rsidRDefault="00F818AA" w:rsidP="00F818AA">
      <w:pPr>
        <w:pStyle w:val="PL"/>
        <w:rPr>
          <w:rFonts w:eastAsia="宋体"/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宋体"/>
          <w:lang w:val="fr-FR"/>
        </w:rPr>
        <w:tab/>
      </w:r>
      <w:r w:rsidRPr="008C20F9">
        <w:rPr>
          <w:rFonts w:eastAsia="宋体"/>
          <w:lang w:val="fr-FR"/>
        </w:rPr>
        <w:tab/>
      </w:r>
      <w:r w:rsidRPr="008C20F9"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snapToGrid w:val="0"/>
        </w:rPr>
        <w:t>RelativeTime1900</w:t>
      </w:r>
      <w:r w:rsidRPr="008C20F9">
        <w:rPr>
          <w:rFonts w:eastAsia="宋体"/>
          <w:lang w:val="fr-FR"/>
        </w:rPr>
        <w:t>,</w:t>
      </w:r>
    </w:p>
    <w:p w14:paraId="06CA0D4A" w14:textId="77777777" w:rsidR="00F818AA" w:rsidRPr="00A25EA6" w:rsidRDefault="00F818AA" w:rsidP="00F818AA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宋体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106C75FD" w14:textId="77777777" w:rsidR="00F818AA" w:rsidRDefault="00F818AA" w:rsidP="00F818AA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2BF7192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TRPInformationTypeResponseItem-ExtIEs} }</w:t>
      </w:r>
    </w:p>
    <w:p w14:paraId="418DC6A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709C03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C1F656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TRPInformationTypeResponseItem-ExtIEs F1AP-PROTOCOL-IES ::= {</w:t>
      </w:r>
    </w:p>
    <w:p w14:paraId="6B820A70" w14:textId="77777777" w:rsidR="00F818AA" w:rsidRDefault="00F818AA" w:rsidP="00F818AA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EA5FA7">
        <w:rPr>
          <w:snapToGrid w:val="0"/>
        </w:rPr>
        <w:t xml:space="preserve"> </w:t>
      </w:r>
      <w:r>
        <w:rPr>
          <w:snapToGrid w:val="0"/>
        </w:rPr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>
        <w:rPr>
          <w:rFonts w:hint="eastAsia"/>
          <w:snapToGrid w:val="0"/>
          <w:lang w:eastAsia="zh-CN"/>
        </w:rPr>
        <w:t>,</w:t>
      </w:r>
    </w:p>
    <w:p w14:paraId="76D76BB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...</w:t>
      </w:r>
    </w:p>
    <w:p w14:paraId="414C1D3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200A1A81" w14:textId="77777777" w:rsidR="00F818AA" w:rsidRDefault="00F818AA" w:rsidP="00F818AA">
      <w:pPr>
        <w:pStyle w:val="PL"/>
        <w:rPr>
          <w:noProof w:val="0"/>
        </w:rPr>
      </w:pPr>
    </w:p>
    <w:p w14:paraId="3EA797F0" w14:textId="77777777" w:rsidR="00F818AA" w:rsidRDefault="00F818AA" w:rsidP="00F818AA">
      <w:pPr>
        <w:pStyle w:val="PL"/>
        <w:rPr>
          <w:noProof w:val="0"/>
        </w:rPr>
      </w:pPr>
    </w:p>
    <w:p w14:paraId="3E7C9A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TRPList ::= SEQUENCE (SIZE(1.. maxnoofTRPs)) OF TRPListItem</w:t>
      </w:r>
    </w:p>
    <w:p w14:paraId="4D3438F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77B57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TRPListItem ::= </w:t>
      </w:r>
      <w:r>
        <w:rPr>
          <w:noProof w:val="0"/>
        </w:rPr>
        <w:t>SEQUENCE {</w:t>
      </w:r>
    </w:p>
    <w:p w14:paraId="01D47F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502B57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29CC27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81DF72D" w14:textId="77777777" w:rsidR="00F818AA" w:rsidRDefault="00F818AA" w:rsidP="00F818AA">
      <w:pPr>
        <w:pStyle w:val="PL"/>
        <w:rPr>
          <w:noProof w:val="0"/>
        </w:rPr>
      </w:pPr>
    </w:p>
    <w:p w14:paraId="50A027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 xml:space="preserve">-ExtIEs F1AP-PROTOCOL-EXTENSION ::= { </w:t>
      </w:r>
    </w:p>
    <w:p w14:paraId="2B1B35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DDB91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5E0586" w14:textId="77777777" w:rsidR="00F818AA" w:rsidRDefault="00F818AA" w:rsidP="00F818AA">
      <w:pPr>
        <w:pStyle w:val="PL"/>
        <w:rPr>
          <w:noProof w:val="0"/>
        </w:rPr>
      </w:pPr>
    </w:p>
    <w:p w14:paraId="6106E821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 xml:space="preserve">uality ::= SEQUENCE </w:t>
      </w:r>
      <w:r w:rsidRPr="00BC20B8">
        <w:rPr>
          <w:noProof w:val="0"/>
          <w:snapToGrid w:val="0"/>
        </w:rPr>
        <w:t>{</w:t>
      </w:r>
    </w:p>
    <w:p w14:paraId="61041CF8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-Item,</w:t>
      </w:r>
    </w:p>
    <w:p w14:paraId="75D82DE8" w14:textId="77777777" w:rsidR="00F818AA" w:rsidRPr="00BC20B8" w:rsidRDefault="00F818AA" w:rsidP="00F818AA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  <w:lang w:val="fr-FR"/>
        </w:rPr>
        <w:t>iE-Extensions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>ProtocolExtensionContainer { {</w:t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  <w:lang w:val="fr-FR"/>
        </w:rPr>
        <w:t>-ExtIEs} } OPTIONAL</w:t>
      </w:r>
    </w:p>
    <w:p w14:paraId="016618FE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44D9778E" w14:textId="77777777" w:rsidR="00F818AA" w:rsidRPr="00BC20B8" w:rsidRDefault="00F818AA" w:rsidP="00F818AA">
      <w:pPr>
        <w:pStyle w:val="PL"/>
        <w:rPr>
          <w:noProof w:val="0"/>
          <w:snapToGrid w:val="0"/>
        </w:rPr>
      </w:pPr>
    </w:p>
    <w:p w14:paraId="65CC4DAA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-ExtIEs </w:t>
      </w:r>
      <w:r w:rsidRPr="00BC20B8">
        <w:rPr>
          <w:noProof w:val="0"/>
          <w:snapToGrid w:val="0"/>
        </w:rPr>
        <w:tab/>
        <w:t>F1AP-PROTOCOL-EXTENSION ::= {</w:t>
      </w:r>
    </w:p>
    <w:p w14:paraId="69CC5835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14:paraId="5F60E735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2392C30F" w14:textId="77777777" w:rsidR="00F818AA" w:rsidRPr="00BC20B8" w:rsidRDefault="00F818AA" w:rsidP="00F818AA">
      <w:pPr>
        <w:pStyle w:val="PL"/>
        <w:rPr>
          <w:noProof w:val="0"/>
          <w:snapToGrid w:val="0"/>
        </w:rPr>
      </w:pPr>
    </w:p>
    <w:p w14:paraId="5051D204" w14:textId="77777777" w:rsidR="00F818AA" w:rsidRPr="00F23696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14:paraId="6DF2CCCD" w14:textId="77777777" w:rsidR="00F818AA" w:rsidRPr="00BC20B8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</w:r>
      <w:r w:rsidRPr="00BC20B8">
        <w:rPr>
          <w:noProof w:val="0"/>
        </w:rPr>
        <w:t>timingMeasurementQuality</w:t>
      </w:r>
      <w:r w:rsidRPr="00BC20B8">
        <w:rPr>
          <w:noProof w:val="0"/>
        </w:rPr>
        <w:tab/>
        <w:t>TimingMeasurementQuality</w:t>
      </w:r>
      <w:r w:rsidRPr="00F23696">
        <w:rPr>
          <w:noProof w:val="0"/>
        </w:rPr>
        <w:t>,</w:t>
      </w:r>
    </w:p>
    <w:p w14:paraId="16A7BD26" w14:textId="77777777" w:rsidR="00F818AA" w:rsidRPr="00F23696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angleMeasurementQuality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AngleMeasurementQuality,</w:t>
      </w:r>
    </w:p>
    <w:p w14:paraId="3C102B34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} }</w:t>
      </w:r>
    </w:p>
    <w:p w14:paraId="53563FE8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14:paraId="2EDE9534" w14:textId="77777777" w:rsidR="00F818AA" w:rsidRPr="00F23696" w:rsidRDefault="00F818AA" w:rsidP="00F818AA">
      <w:pPr>
        <w:pStyle w:val="PL"/>
        <w:rPr>
          <w:noProof w:val="0"/>
        </w:rPr>
      </w:pPr>
    </w:p>
    <w:p w14:paraId="2C0EB147" w14:textId="77777777" w:rsidR="00F818AA" w:rsidRPr="00F23696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F1AP-PROTOCOL-IES ::= {</w:t>
      </w:r>
    </w:p>
    <w:p w14:paraId="4AB3ABE9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14:paraId="69D6EF8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14:paraId="75B0A8E5" w14:textId="77777777" w:rsidR="00F818AA" w:rsidRDefault="00F818AA" w:rsidP="00F818AA">
      <w:pPr>
        <w:pStyle w:val="PL"/>
        <w:rPr>
          <w:noProof w:val="0"/>
        </w:rPr>
      </w:pPr>
    </w:p>
    <w:p w14:paraId="154C4DA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2B4AFDD2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6F81D1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2780868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08B578B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34E469C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39BBEA9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9227146" w14:textId="77777777" w:rsidR="00F818AA" w:rsidRDefault="00F818AA" w:rsidP="00F818AA">
      <w:pPr>
        <w:pStyle w:val="PL"/>
        <w:rPr>
          <w:noProof w:val="0"/>
        </w:rPr>
      </w:pPr>
    </w:p>
    <w:p w14:paraId="396077E7" w14:textId="77777777" w:rsidR="00F818AA" w:rsidRPr="006F73BD" w:rsidRDefault="00F818AA" w:rsidP="00F818AA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4E49AEE" w14:textId="77777777" w:rsidR="00F818AA" w:rsidRPr="006F73BD" w:rsidRDefault="00F818AA" w:rsidP="00F818AA">
      <w:pPr>
        <w:pStyle w:val="PL"/>
        <w:rPr>
          <w:rFonts w:eastAsia="Calibri"/>
        </w:rPr>
      </w:pPr>
      <w:r>
        <w:rPr>
          <w:rFonts w:eastAsia="Calibri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1118774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2A497F6" w14:textId="77777777" w:rsidR="00F818AA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F66A8E9" w14:textId="77777777" w:rsidR="00F818AA" w:rsidRPr="006F73BD" w:rsidRDefault="00F818AA" w:rsidP="00F818AA">
      <w:pPr>
        <w:pStyle w:val="PL"/>
        <w:rPr>
          <w:rFonts w:eastAsia="Calibri"/>
        </w:rPr>
      </w:pPr>
    </w:p>
    <w:p w14:paraId="106AC5E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6B368E19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26F63FD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4FFC884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2603FB5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1CDBDEE" w14:textId="77777777" w:rsidR="00F818AA" w:rsidRPr="006F73BD" w:rsidRDefault="00F818AA" w:rsidP="00F818AA">
      <w:pPr>
        <w:pStyle w:val="PL"/>
        <w:rPr>
          <w:rFonts w:eastAsia="Calibri"/>
        </w:rPr>
      </w:pPr>
    </w:p>
    <w:p w14:paraId="4CFC02F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7B0A9DB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1515A1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8FABBEB" w14:textId="77777777" w:rsidR="00F818AA" w:rsidRPr="006F73BD" w:rsidRDefault="00F818AA" w:rsidP="00F818AA">
      <w:pPr>
        <w:pStyle w:val="PL"/>
        <w:rPr>
          <w:rFonts w:eastAsia="Calibri"/>
        </w:rPr>
      </w:pPr>
    </w:p>
    <w:p w14:paraId="1607CE63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lastRenderedPageBreak/>
        <w:t>TRPPositionDirect ::= SEQUENCE {</w:t>
      </w:r>
    </w:p>
    <w:p w14:paraId="44855F4A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4BA583F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27C515D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EE2C067" w14:textId="77777777" w:rsidR="00F818AA" w:rsidRPr="006F73BD" w:rsidRDefault="00F818AA" w:rsidP="00F818AA">
      <w:pPr>
        <w:pStyle w:val="PL"/>
        <w:rPr>
          <w:rFonts w:eastAsia="Calibri"/>
        </w:rPr>
      </w:pPr>
    </w:p>
    <w:p w14:paraId="6BFC023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3DEDC6CE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5F0A9F8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CB586D4" w14:textId="77777777" w:rsidR="00F818AA" w:rsidRPr="006F73BD" w:rsidRDefault="00F818AA" w:rsidP="00F818AA">
      <w:pPr>
        <w:pStyle w:val="PL"/>
        <w:rPr>
          <w:rFonts w:eastAsia="Calibri"/>
        </w:rPr>
      </w:pPr>
    </w:p>
    <w:p w14:paraId="3B0256E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63CC6DE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34A1012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1FB6CF0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4331E5F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6C4EF536" w14:textId="77777777" w:rsidR="00F818AA" w:rsidRPr="006F73BD" w:rsidRDefault="00F818AA" w:rsidP="00F818AA">
      <w:pPr>
        <w:pStyle w:val="PL"/>
        <w:rPr>
          <w:rFonts w:eastAsia="Calibri"/>
        </w:rPr>
      </w:pPr>
    </w:p>
    <w:p w14:paraId="2C220E5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318C942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91C0AEE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3DC5535" w14:textId="77777777" w:rsidR="00F818AA" w:rsidRPr="006F73BD" w:rsidRDefault="00F818AA" w:rsidP="00F818AA">
      <w:pPr>
        <w:pStyle w:val="PL"/>
        <w:rPr>
          <w:rFonts w:eastAsia="Calibri"/>
        </w:rPr>
      </w:pPr>
    </w:p>
    <w:p w14:paraId="76BD98C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629A47C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53BFABE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7B3383C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02526918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E967970" w14:textId="77777777" w:rsidR="00F818AA" w:rsidRPr="006F73BD" w:rsidRDefault="00F818AA" w:rsidP="00F818AA">
      <w:pPr>
        <w:pStyle w:val="PL"/>
        <w:rPr>
          <w:rFonts w:eastAsia="Calibri"/>
        </w:rPr>
      </w:pPr>
    </w:p>
    <w:p w14:paraId="5DBD8E9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C14EE1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59FF702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77F5D8B" w14:textId="77777777" w:rsidR="00F818AA" w:rsidRPr="006F73BD" w:rsidRDefault="00F818AA" w:rsidP="00F818AA">
      <w:pPr>
        <w:pStyle w:val="PL"/>
        <w:rPr>
          <w:rFonts w:eastAsia="Calibri"/>
        </w:rPr>
      </w:pPr>
    </w:p>
    <w:p w14:paraId="2C34664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71438D6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47946E53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2459522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11B065A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7386AD8" w14:textId="77777777" w:rsidR="00F818AA" w:rsidRPr="006F73BD" w:rsidRDefault="00F818AA" w:rsidP="00F818AA">
      <w:pPr>
        <w:pStyle w:val="PL"/>
        <w:rPr>
          <w:rFonts w:eastAsia="Calibri"/>
        </w:rPr>
      </w:pPr>
    </w:p>
    <w:p w14:paraId="0A67BCA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48BC565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C49FA8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D1C4D6E" w14:textId="77777777" w:rsidR="00F818AA" w:rsidRDefault="00F818AA" w:rsidP="00F818AA">
      <w:pPr>
        <w:pStyle w:val="PL"/>
        <w:rPr>
          <w:noProof w:val="0"/>
        </w:rPr>
      </w:pPr>
    </w:p>
    <w:p w14:paraId="01D346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14:paraId="214C6E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0C2918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1FA32E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43B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7D3755" w14:textId="77777777" w:rsidR="00F818AA" w:rsidRPr="00EA5FA7" w:rsidRDefault="00F818AA" w:rsidP="00F818AA">
      <w:pPr>
        <w:pStyle w:val="PL"/>
        <w:rPr>
          <w:noProof w:val="0"/>
        </w:rPr>
      </w:pPr>
    </w:p>
    <w:p w14:paraId="5DC067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395C39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22295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3CCB2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7EF606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69E3A6" w14:textId="77777777" w:rsidR="00F818AA" w:rsidRPr="00EA5FA7" w:rsidRDefault="00F818AA" w:rsidP="00F818AA">
      <w:pPr>
        <w:pStyle w:val="PL"/>
        <w:rPr>
          <w:noProof w:val="0"/>
        </w:rPr>
      </w:pPr>
    </w:p>
    <w:p w14:paraId="5C4F2C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14:paraId="647C31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7E4A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EB8DF9" w14:textId="77777777" w:rsidR="00F818AA" w:rsidRDefault="00F818AA" w:rsidP="00F818AA">
      <w:pPr>
        <w:pStyle w:val="PL"/>
        <w:rPr>
          <w:noProof w:val="0"/>
        </w:rPr>
      </w:pPr>
    </w:p>
    <w:p w14:paraId="15B2343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TRPType </w:t>
      </w:r>
      <w:r w:rsidRPr="00707B3F">
        <w:rPr>
          <w:snapToGrid w:val="0"/>
        </w:rPr>
        <w:t>::= ENUMERATED {</w:t>
      </w:r>
    </w:p>
    <w:p w14:paraId="708AFD7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prsOnlyTP</w:t>
      </w:r>
      <w:r w:rsidRPr="00707B3F">
        <w:rPr>
          <w:snapToGrid w:val="0"/>
        </w:rPr>
        <w:t>,</w:t>
      </w:r>
      <w:r w:rsidRPr="007E0379">
        <w:rPr>
          <w:snapToGrid w:val="0"/>
        </w:rPr>
        <w:t xml:space="preserve"> </w:t>
      </w:r>
    </w:p>
    <w:p w14:paraId="1F2BDC3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srsOnlyRP,</w:t>
      </w:r>
    </w:p>
    <w:p w14:paraId="70ABCCD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tp,</w:t>
      </w:r>
    </w:p>
    <w:p w14:paraId="09DD7FE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rp,</w:t>
      </w:r>
    </w:p>
    <w:p w14:paraId="117FFB03" w14:textId="77777777" w:rsidR="00F818AA" w:rsidRPr="007E037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trp,</w:t>
      </w:r>
    </w:p>
    <w:p w14:paraId="75CD69D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4636A4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4F1E12A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</w:p>
    <w:p w14:paraId="5E57F6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14:paraId="6F8EE7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14:paraId="5865CC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5374C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14:paraId="20B402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C1C3C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87FF6A5" w14:textId="77777777" w:rsidR="00F818AA" w:rsidRDefault="00F818AA" w:rsidP="00F818AA">
      <w:pPr>
        <w:pStyle w:val="PL"/>
        <w:rPr>
          <w:noProof w:val="0"/>
        </w:rPr>
      </w:pPr>
    </w:p>
    <w:p w14:paraId="3025D3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14:paraId="607C06E4" w14:textId="67CA8F73" w:rsidR="007B554D" w:rsidRDefault="00F818AA" w:rsidP="00F818AA">
      <w:pPr>
        <w:pStyle w:val="PL"/>
        <w:rPr>
          <w:ins w:id="1134" w:author="Author"/>
          <w:noProof w:val="0"/>
        </w:rPr>
      </w:pPr>
      <w:r>
        <w:rPr>
          <w:noProof w:val="0"/>
        </w:rPr>
        <w:tab/>
      </w:r>
      <w:ins w:id="1135" w:author="Author">
        <w:r w:rsidR="007B554D" w:rsidRPr="00EE063F">
          <w:t>{ ID id-</w:t>
        </w:r>
        <w:r w:rsidR="007B554D">
          <w:t>SurvivalTime</w:t>
        </w:r>
        <w:r w:rsidR="007B554D" w:rsidRPr="00EE063F">
          <w:tab/>
          <w:t>CRITICALITY ignore</w:t>
        </w:r>
        <w:r w:rsidR="007B554D" w:rsidRPr="00EE063F">
          <w:tab/>
          <w:t xml:space="preserve">EXTENSION </w:t>
        </w:r>
        <w:r w:rsidR="007B554D">
          <w:t>SurvivalTime</w:t>
        </w:r>
        <w:r w:rsidR="007B554D" w:rsidRPr="00EE063F">
          <w:tab/>
          <w:t>PRESENCE optional }</w:t>
        </w:r>
        <w:r w:rsidR="007B554D">
          <w:t>,</w:t>
        </w:r>
      </w:ins>
    </w:p>
    <w:p w14:paraId="36300B94" w14:textId="42EF0CCB" w:rsidR="00F818AA" w:rsidRDefault="007B554D" w:rsidP="00F818AA">
      <w:pPr>
        <w:pStyle w:val="PL"/>
        <w:rPr>
          <w:noProof w:val="0"/>
        </w:rPr>
      </w:pPr>
      <w:ins w:id="1136" w:author="Author">
        <w:r>
          <w:rPr>
            <w:noProof w:val="0"/>
          </w:rPr>
          <w:tab/>
        </w:r>
      </w:ins>
      <w:r w:rsidR="00F818AA">
        <w:rPr>
          <w:noProof w:val="0"/>
        </w:rPr>
        <w:t>...</w:t>
      </w:r>
    </w:p>
    <w:p w14:paraId="6C38EF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F38A296" w14:textId="77777777" w:rsidR="00F818AA" w:rsidRDefault="00F818AA" w:rsidP="00F818AA">
      <w:pPr>
        <w:pStyle w:val="PL"/>
        <w:rPr>
          <w:noProof w:val="0"/>
        </w:rPr>
      </w:pPr>
    </w:p>
    <w:p w14:paraId="1AC249E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TSCTrafficCharacteristics ::= SEQUENCE {</w:t>
      </w:r>
    </w:p>
    <w:p w14:paraId="2A9A14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tSCAssistanceInformationDL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422E6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tSCAssistanceInformationUL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9ECD5E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{TSCTrafficCharacteristics-ExtIEs} }</w:t>
      </w:r>
      <w:r>
        <w:rPr>
          <w:noProof w:val="0"/>
        </w:rPr>
        <w:tab/>
        <w:t>OPTIONAL,</w:t>
      </w:r>
    </w:p>
    <w:p w14:paraId="0DD5EC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ED73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6EB742" w14:textId="77777777" w:rsidR="00F818AA" w:rsidRDefault="00F818AA" w:rsidP="00F818AA">
      <w:pPr>
        <w:pStyle w:val="PL"/>
        <w:rPr>
          <w:noProof w:val="0"/>
        </w:rPr>
      </w:pPr>
    </w:p>
    <w:p w14:paraId="147932F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TSCTrafficCharacteristics-ExtIEs F1AP-PROTOCOL-EXTENSION ::= {</w:t>
      </w:r>
    </w:p>
    <w:p w14:paraId="08A545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6F328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FF12FDF" w14:textId="77777777" w:rsidR="00F818AA" w:rsidRPr="00EA5FA7" w:rsidRDefault="00F818AA" w:rsidP="00F818AA">
      <w:pPr>
        <w:pStyle w:val="PL"/>
        <w:rPr>
          <w:noProof w:val="0"/>
        </w:rPr>
      </w:pPr>
    </w:p>
    <w:p w14:paraId="32C6298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7734A7CA" w14:textId="77777777" w:rsidR="00F818AA" w:rsidRPr="00EA5FA7" w:rsidRDefault="00F818AA" w:rsidP="00F818AA">
      <w:pPr>
        <w:pStyle w:val="PL"/>
      </w:pPr>
      <w:r w:rsidRPr="00EA5FA7">
        <w:t>UAC-Assistance-Info ::= SEQUENCE {</w:t>
      </w:r>
    </w:p>
    <w:p w14:paraId="3A15D89C" w14:textId="77777777" w:rsidR="00F818AA" w:rsidRPr="00EA5FA7" w:rsidRDefault="00F818AA" w:rsidP="00F818AA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7323A59F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3995B382" w14:textId="77777777" w:rsidR="00F818AA" w:rsidRPr="00EA5FA7" w:rsidRDefault="00F818AA" w:rsidP="00F818AA">
      <w:pPr>
        <w:pStyle w:val="PL"/>
      </w:pPr>
      <w:r w:rsidRPr="00EA5FA7">
        <w:t>}</w:t>
      </w:r>
    </w:p>
    <w:p w14:paraId="3F1447AF" w14:textId="77777777" w:rsidR="00F818AA" w:rsidRPr="00EA5FA7" w:rsidRDefault="00F818AA" w:rsidP="00F818AA">
      <w:pPr>
        <w:pStyle w:val="PL"/>
      </w:pPr>
    </w:p>
    <w:p w14:paraId="080EED07" w14:textId="77777777" w:rsidR="00F818AA" w:rsidRPr="00EA5FA7" w:rsidRDefault="00F818AA" w:rsidP="00F818AA">
      <w:pPr>
        <w:pStyle w:val="PL"/>
      </w:pPr>
      <w:r w:rsidRPr="00EA5FA7">
        <w:t>UAC-Assistance-InfoExtIEs F1AP-PROTOCOL-EXTENSION ::= {</w:t>
      </w:r>
    </w:p>
    <w:p w14:paraId="3FA7E0F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66E18C8" w14:textId="77777777" w:rsidR="00F818AA" w:rsidRPr="00EA5FA7" w:rsidRDefault="00F818AA" w:rsidP="00F818AA">
      <w:pPr>
        <w:pStyle w:val="PL"/>
      </w:pPr>
      <w:r w:rsidRPr="00EA5FA7">
        <w:t>}</w:t>
      </w:r>
    </w:p>
    <w:p w14:paraId="68B97B35" w14:textId="77777777" w:rsidR="00F818AA" w:rsidRPr="00EA5FA7" w:rsidRDefault="00F818AA" w:rsidP="00F818AA">
      <w:pPr>
        <w:pStyle w:val="PL"/>
      </w:pPr>
    </w:p>
    <w:p w14:paraId="2EB89631" w14:textId="77777777" w:rsidR="00F818AA" w:rsidRPr="00EA5FA7" w:rsidRDefault="00F818AA" w:rsidP="00F818AA">
      <w:pPr>
        <w:pStyle w:val="PL"/>
      </w:pPr>
      <w:r w:rsidRPr="00EA5FA7">
        <w:t>UACPLMN-List ::= SEQUENCE (SIZE(1..maxnoofUACPLMNs)) OF UACPLMN-Item</w:t>
      </w:r>
    </w:p>
    <w:p w14:paraId="7A66ABE4" w14:textId="77777777" w:rsidR="00F818AA" w:rsidRPr="00EA5FA7" w:rsidRDefault="00F818AA" w:rsidP="00F818AA">
      <w:pPr>
        <w:pStyle w:val="PL"/>
      </w:pPr>
    </w:p>
    <w:p w14:paraId="4FDD3EB7" w14:textId="77777777" w:rsidR="00F818AA" w:rsidRPr="00EA5FA7" w:rsidRDefault="00F818AA" w:rsidP="00F818AA">
      <w:pPr>
        <w:pStyle w:val="PL"/>
      </w:pPr>
      <w:r w:rsidRPr="00EA5FA7">
        <w:t>UACPLMN-Item::= SEQUENCE {</w:t>
      </w:r>
    </w:p>
    <w:p w14:paraId="75BBDA1A" w14:textId="77777777" w:rsidR="00F818AA" w:rsidRPr="00EA5FA7" w:rsidRDefault="00F818AA" w:rsidP="00F818AA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42AB1FAA" w14:textId="77777777" w:rsidR="00F818AA" w:rsidRPr="00EA5FA7" w:rsidRDefault="00F818AA" w:rsidP="00F818AA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39EA9F4A" w14:textId="77777777" w:rsidR="00F818AA" w:rsidRPr="00EA5FA7" w:rsidRDefault="00F818AA" w:rsidP="00F818AA">
      <w:pPr>
        <w:pStyle w:val="PL"/>
      </w:pPr>
      <w:r w:rsidRPr="00EA5FA7">
        <w:t>}</w:t>
      </w:r>
    </w:p>
    <w:p w14:paraId="78EDAE40" w14:textId="77777777" w:rsidR="00F818AA" w:rsidRPr="00EA5FA7" w:rsidRDefault="00F818AA" w:rsidP="00F818AA">
      <w:pPr>
        <w:pStyle w:val="PL"/>
      </w:pPr>
    </w:p>
    <w:p w14:paraId="5142BB52" w14:textId="77777777" w:rsidR="00F818AA" w:rsidRPr="00EA5FA7" w:rsidRDefault="00F818AA" w:rsidP="00F818AA">
      <w:pPr>
        <w:pStyle w:val="PL"/>
      </w:pPr>
      <w:r w:rsidRPr="00EA5FA7">
        <w:t>UACPLMN-Item-ExtIEs F1AP-PROTOCOL-EXTENSION ::= {</w:t>
      </w:r>
    </w:p>
    <w:p w14:paraId="08190C30" w14:textId="77777777" w:rsidR="00F818AA" w:rsidRDefault="00F818AA" w:rsidP="00F818AA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43F54748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3BC77B0" w14:textId="77777777" w:rsidR="00F818AA" w:rsidRPr="00EA5FA7" w:rsidRDefault="00F818AA" w:rsidP="00F818AA">
      <w:pPr>
        <w:pStyle w:val="PL"/>
      </w:pPr>
      <w:r w:rsidRPr="00EA5FA7">
        <w:t>}</w:t>
      </w:r>
    </w:p>
    <w:p w14:paraId="60486F4E" w14:textId="77777777" w:rsidR="00F818AA" w:rsidRPr="00EA5FA7" w:rsidRDefault="00F818AA" w:rsidP="00F818AA">
      <w:pPr>
        <w:pStyle w:val="PL"/>
      </w:pPr>
    </w:p>
    <w:p w14:paraId="55E2F168" w14:textId="77777777" w:rsidR="00F818AA" w:rsidRPr="00EA5FA7" w:rsidRDefault="00F818AA" w:rsidP="00F818AA">
      <w:pPr>
        <w:pStyle w:val="PL"/>
      </w:pPr>
      <w:r w:rsidRPr="00EA5FA7">
        <w:t>UACType-List ::= SEQUENCE (SIZE(1..maxnoofUACperPLMN)) OF UACType-Item</w:t>
      </w:r>
    </w:p>
    <w:p w14:paraId="7E53F619" w14:textId="77777777" w:rsidR="00F818AA" w:rsidRPr="00EA5FA7" w:rsidRDefault="00F818AA" w:rsidP="00F818AA">
      <w:pPr>
        <w:pStyle w:val="PL"/>
      </w:pPr>
    </w:p>
    <w:p w14:paraId="76151CAF" w14:textId="77777777" w:rsidR="00F818AA" w:rsidRPr="00EA5FA7" w:rsidRDefault="00F818AA" w:rsidP="00F818AA">
      <w:pPr>
        <w:pStyle w:val="PL"/>
      </w:pPr>
      <w:r w:rsidRPr="00EA5FA7">
        <w:t>UACType-Item::= SEQUENCE {</w:t>
      </w:r>
    </w:p>
    <w:p w14:paraId="22FA4C4E" w14:textId="77777777" w:rsidR="00F818AA" w:rsidRPr="00EA5FA7" w:rsidRDefault="00F818AA" w:rsidP="00F818AA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774E0102" w14:textId="77777777" w:rsidR="00F818AA" w:rsidRPr="00EA5FA7" w:rsidRDefault="00F818AA" w:rsidP="00F818AA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06899E2B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68859596" w14:textId="77777777" w:rsidR="00F818AA" w:rsidRPr="00EA5FA7" w:rsidRDefault="00F818AA" w:rsidP="00F818AA">
      <w:pPr>
        <w:pStyle w:val="PL"/>
      </w:pPr>
      <w:r w:rsidRPr="00EA5FA7">
        <w:t>}</w:t>
      </w:r>
    </w:p>
    <w:p w14:paraId="67C87DA5" w14:textId="77777777" w:rsidR="00F818AA" w:rsidRPr="00EA5FA7" w:rsidRDefault="00F818AA" w:rsidP="00F818AA">
      <w:pPr>
        <w:pStyle w:val="PL"/>
      </w:pPr>
    </w:p>
    <w:p w14:paraId="11892133" w14:textId="77777777" w:rsidR="00F818AA" w:rsidRPr="00EA5FA7" w:rsidRDefault="00F818AA" w:rsidP="00F818AA">
      <w:pPr>
        <w:pStyle w:val="PL"/>
      </w:pPr>
      <w:r w:rsidRPr="00EA5FA7">
        <w:t>UACType-Item-ExtIEs F1AP-PROTOCOL-EXTENSION ::= {</w:t>
      </w:r>
    </w:p>
    <w:p w14:paraId="54CB577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7E7B4C5" w14:textId="77777777" w:rsidR="00F818AA" w:rsidRPr="00EA5FA7" w:rsidRDefault="00F818AA" w:rsidP="00F818AA">
      <w:pPr>
        <w:pStyle w:val="PL"/>
      </w:pPr>
      <w:r w:rsidRPr="00EA5FA7">
        <w:t>}</w:t>
      </w:r>
    </w:p>
    <w:p w14:paraId="2F0EAE0D" w14:textId="77777777" w:rsidR="00F818AA" w:rsidRPr="00EA5FA7" w:rsidRDefault="00F818AA" w:rsidP="00F818AA">
      <w:pPr>
        <w:pStyle w:val="PL"/>
      </w:pPr>
    </w:p>
    <w:p w14:paraId="6138034F" w14:textId="77777777" w:rsidR="00F818AA" w:rsidRPr="00EA5FA7" w:rsidRDefault="00F818AA" w:rsidP="00F818AA">
      <w:pPr>
        <w:pStyle w:val="PL"/>
      </w:pPr>
      <w:r w:rsidRPr="00EA5FA7">
        <w:t>UACCategoryType ::= CHOICE {</w:t>
      </w:r>
    </w:p>
    <w:p w14:paraId="3CE3DEB1" w14:textId="77777777" w:rsidR="00F818AA" w:rsidRPr="00EA5FA7" w:rsidRDefault="00F818AA" w:rsidP="00F818AA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0CE302D9" w14:textId="77777777" w:rsidR="00F818AA" w:rsidRPr="00EA5FA7" w:rsidRDefault="00F818AA" w:rsidP="00F818AA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7BF0EA70" w14:textId="77777777" w:rsidR="00F818AA" w:rsidRPr="00EA5FA7" w:rsidRDefault="00F818AA" w:rsidP="00F818AA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645EBFF3" w14:textId="77777777" w:rsidR="00F818AA" w:rsidRPr="00EA5FA7" w:rsidRDefault="00F818AA" w:rsidP="00F818AA">
      <w:pPr>
        <w:pStyle w:val="PL"/>
      </w:pPr>
      <w:r w:rsidRPr="00EA5FA7">
        <w:t>}</w:t>
      </w:r>
    </w:p>
    <w:p w14:paraId="21F6B175" w14:textId="77777777" w:rsidR="00F818AA" w:rsidRPr="00EA5FA7" w:rsidRDefault="00F818AA" w:rsidP="00F818AA">
      <w:pPr>
        <w:pStyle w:val="PL"/>
      </w:pPr>
    </w:p>
    <w:p w14:paraId="1002A9BA" w14:textId="77777777" w:rsidR="00F818AA" w:rsidRPr="00EA5FA7" w:rsidRDefault="00F818AA" w:rsidP="00F818AA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135FE5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F6B2B2C" w14:textId="77777777" w:rsidR="00F818AA" w:rsidRPr="00EA5FA7" w:rsidRDefault="00F818AA" w:rsidP="00F818AA">
      <w:pPr>
        <w:pStyle w:val="PL"/>
      </w:pPr>
      <w:r w:rsidRPr="00EA5FA7">
        <w:t>}</w:t>
      </w:r>
    </w:p>
    <w:p w14:paraId="6D63E91C" w14:textId="77777777" w:rsidR="00F818AA" w:rsidRPr="00EA5FA7" w:rsidRDefault="00F818AA" w:rsidP="00F818AA">
      <w:pPr>
        <w:pStyle w:val="PL"/>
      </w:pPr>
    </w:p>
    <w:p w14:paraId="2CF2C4DE" w14:textId="77777777" w:rsidR="00F818AA" w:rsidRPr="00EA5FA7" w:rsidRDefault="00F818AA" w:rsidP="00F818AA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78774F7D" w14:textId="77777777" w:rsidR="00F818AA" w:rsidRPr="00EA5FA7" w:rsidRDefault="00F818AA" w:rsidP="00F818AA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14315C42" w14:textId="77777777" w:rsidR="00F818AA" w:rsidRPr="00EA5FA7" w:rsidRDefault="00F818AA" w:rsidP="00F818AA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44AD0E8B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3E13B7AC" w14:textId="77777777" w:rsidR="00F818AA" w:rsidRPr="00EA5FA7" w:rsidRDefault="00F818AA" w:rsidP="00F818AA">
      <w:pPr>
        <w:pStyle w:val="PL"/>
      </w:pPr>
      <w:r w:rsidRPr="00EA5FA7">
        <w:t>}</w:t>
      </w:r>
    </w:p>
    <w:p w14:paraId="157A1EC6" w14:textId="77777777" w:rsidR="00F818AA" w:rsidRPr="00EA5FA7" w:rsidRDefault="00F818AA" w:rsidP="00F818AA">
      <w:pPr>
        <w:pStyle w:val="PL"/>
        <w:rPr>
          <w:snapToGrid w:val="0"/>
        </w:rPr>
      </w:pPr>
    </w:p>
    <w:p w14:paraId="08FB4AE1" w14:textId="77777777" w:rsidR="00F818AA" w:rsidRPr="00EA5FA7" w:rsidRDefault="00F818AA" w:rsidP="00F818AA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2B744F0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808058D" w14:textId="77777777" w:rsidR="00F818AA" w:rsidRPr="00EA5FA7" w:rsidRDefault="00F818AA" w:rsidP="00F818AA">
      <w:pPr>
        <w:pStyle w:val="PL"/>
      </w:pPr>
      <w:r w:rsidRPr="00EA5FA7">
        <w:t>}</w:t>
      </w:r>
    </w:p>
    <w:p w14:paraId="56C9B56F" w14:textId="77777777" w:rsidR="00F818AA" w:rsidRPr="00EA5FA7" w:rsidRDefault="00F818AA" w:rsidP="00F818AA">
      <w:pPr>
        <w:pStyle w:val="PL"/>
        <w:rPr>
          <w:snapToGrid w:val="0"/>
        </w:rPr>
      </w:pPr>
    </w:p>
    <w:p w14:paraId="13423A8B" w14:textId="77777777" w:rsidR="00F818AA" w:rsidRPr="00EA5FA7" w:rsidRDefault="00F818AA" w:rsidP="00F818AA">
      <w:pPr>
        <w:pStyle w:val="PL"/>
      </w:pPr>
    </w:p>
    <w:p w14:paraId="6ECCAA74" w14:textId="77777777" w:rsidR="00F818AA" w:rsidRPr="00EA5FA7" w:rsidRDefault="00F818AA" w:rsidP="00F818AA">
      <w:pPr>
        <w:pStyle w:val="PL"/>
      </w:pPr>
      <w:r w:rsidRPr="00EA5FA7">
        <w:t>UACAction ::= ENUMERATED {</w:t>
      </w:r>
    </w:p>
    <w:p w14:paraId="3CB41AAD" w14:textId="77777777" w:rsidR="00F818AA" w:rsidRPr="00EA5FA7" w:rsidRDefault="00F818AA" w:rsidP="00F818AA">
      <w:pPr>
        <w:pStyle w:val="PL"/>
      </w:pPr>
      <w:r w:rsidRPr="00EA5FA7">
        <w:tab/>
        <w:t>reject-non-emergency-mo-dt,</w:t>
      </w:r>
    </w:p>
    <w:p w14:paraId="64704679" w14:textId="77777777" w:rsidR="00F818AA" w:rsidRPr="00EA5FA7" w:rsidRDefault="00F818AA" w:rsidP="00F818AA">
      <w:pPr>
        <w:pStyle w:val="PL"/>
      </w:pPr>
      <w:r w:rsidRPr="00EA5FA7">
        <w:tab/>
        <w:t>reject-rrc-cr-signalling,</w:t>
      </w:r>
    </w:p>
    <w:p w14:paraId="424C71D0" w14:textId="77777777" w:rsidR="00F818AA" w:rsidRPr="00EA5FA7" w:rsidRDefault="00F818AA" w:rsidP="00F818AA">
      <w:pPr>
        <w:pStyle w:val="PL"/>
      </w:pPr>
      <w:r w:rsidRPr="00EA5FA7">
        <w:tab/>
        <w:t>permit-emergency-sessions-and-mobile-terminated-services-only,</w:t>
      </w:r>
    </w:p>
    <w:p w14:paraId="09B71AF2" w14:textId="77777777" w:rsidR="00F818AA" w:rsidRPr="00EA5FA7" w:rsidRDefault="00F818AA" w:rsidP="00F818AA">
      <w:pPr>
        <w:pStyle w:val="PL"/>
      </w:pPr>
      <w:r w:rsidRPr="00EA5FA7">
        <w:tab/>
        <w:t>permit-high-priority-sessions-and-mobile-terminated-services-only,</w:t>
      </w:r>
    </w:p>
    <w:p w14:paraId="50917C5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85C3247" w14:textId="77777777" w:rsidR="00F818AA" w:rsidRPr="00EA5FA7" w:rsidRDefault="00F818AA" w:rsidP="00F818AA">
      <w:pPr>
        <w:pStyle w:val="PL"/>
      </w:pPr>
      <w:r w:rsidRPr="00EA5FA7">
        <w:t>}</w:t>
      </w:r>
    </w:p>
    <w:p w14:paraId="0401C6BB" w14:textId="77777777" w:rsidR="00F818AA" w:rsidRPr="00EA5FA7" w:rsidRDefault="00F818AA" w:rsidP="00F818AA">
      <w:pPr>
        <w:pStyle w:val="PL"/>
      </w:pPr>
    </w:p>
    <w:p w14:paraId="5331AE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>UACReductionIndication ::= INTEGER (0..100)</w:t>
      </w:r>
    </w:p>
    <w:p w14:paraId="33ED2D70" w14:textId="77777777" w:rsidR="00F818AA" w:rsidRPr="00EA5FA7" w:rsidRDefault="00F818AA" w:rsidP="00F818AA">
      <w:pPr>
        <w:pStyle w:val="PL"/>
        <w:rPr>
          <w:snapToGrid w:val="0"/>
        </w:rPr>
      </w:pPr>
    </w:p>
    <w:p w14:paraId="2CF4E9B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AB61A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472342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2ECA0C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1860BF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14:paraId="528FC1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F5A3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94B4C8" w14:textId="77777777" w:rsidR="00F818AA" w:rsidRPr="00EA5FA7" w:rsidRDefault="00F818AA" w:rsidP="00F818AA">
      <w:pPr>
        <w:pStyle w:val="PL"/>
        <w:rPr>
          <w:noProof w:val="0"/>
        </w:rPr>
      </w:pPr>
    </w:p>
    <w:p w14:paraId="0CE838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14:paraId="43CFF430" w14:textId="77777777" w:rsidR="00F818AA" w:rsidRDefault="00F818AA" w:rsidP="00F818AA">
      <w:pPr>
        <w:pStyle w:val="PL"/>
        <w:rPr>
          <w:noProof w:val="0"/>
        </w:rPr>
      </w:pPr>
    </w:p>
    <w:p w14:paraId="1BD7AE88" w14:textId="77777777" w:rsidR="00F818AA" w:rsidRDefault="00F818AA" w:rsidP="00F818AA">
      <w:pPr>
        <w:pStyle w:val="PL"/>
        <w:rPr>
          <w:noProof w:val="0"/>
        </w:rPr>
      </w:pPr>
      <w:r w:rsidRPr="006A7576">
        <w:rPr>
          <w:noProof w:val="0"/>
        </w:rPr>
        <w:lastRenderedPageBreak/>
        <w:t>UEAssistanceInformationEUTRA ::= OCTET STRING</w:t>
      </w:r>
    </w:p>
    <w:p w14:paraId="3C4F49C2" w14:textId="77777777" w:rsidR="00F818AA" w:rsidRPr="00EA5FA7" w:rsidRDefault="00F818AA" w:rsidP="00F818AA">
      <w:pPr>
        <w:pStyle w:val="PL"/>
        <w:rPr>
          <w:noProof w:val="0"/>
        </w:rPr>
      </w:pPr>
    </w:p>
    <w:p w14:paraId="48CD73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0CDCFD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078E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E04C0AB" w14:textId="77777777" w:rsidR="00F818AA" w:rsidRPr="00EA5FA7" w:rsidRDefault="00F818AA" w:rsidP="00F818AA">
      <w:pPr>
        <w:pStyle w:val="PL"/>
        <w:rPr>
          <w:noProof w:val="0"/>
        </w:rPr>
      </w:pPr>
    </w:p>
    <w:p w14:paraId="776054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>::= OCTET STRING</w:t>
      </w:r>
    </w:p>
    <w:p w14:paraId="459BB600" w14:textId="77777777" w:rsidR="00F818AA" w:rsidRPr="00EA5FA7" w:rsidRDefault="00F818AA" w:rsidP="00F818AA">
      <w:pPr>
        <w:pStyle w:val="PL"/>
        <w:rPr>
          <w:rFonts w:eastAsia="宋体"/>
        </w:rPr>
      </w:pPr>
    </w:p>
    <w:p w14:paraId="01A1EE4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UEContextNotRetrievable ::= ENUMERATED {true, ...}</w:t>
      </w:r>
    </w:p>
    <w:p w14:paraId="3C3DD555" w14:textId="77777777" w:rsidR="00F818AA" w:rsidRPr="00EA5FA7" w:rsidRDefault="00F818AA" w:rsidP="00F818AA">
      <w:pPr>
        <w:pStyle w:val="PL"/>
        <w:rPr>
          <w:rFonts w:eastAsia="宋体"/>
        </w:rPr>
      </w:pPr>
    </w:p>
    <w:p w14:paraId="2B2DE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UEIdentityIndexValue ::= CHOICE {</w:t>
      </w:r>
    </w:p>
    <w:p w14:paraId="1C03FC5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indexLength10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 (10)),</w:t>
      </w:r>
    </w:p>
    <w:p w14:paraId="5FF343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ProtocolIE-SingleContainer { {UEIdentityIndexValueChoice-ExtIEs} }</w:t>
      </w:r>
      <w:r w:rsidRPr="00EA5FA7">
        <w:rPr>
          <w:rFonts w:eastAsia="宋体"/>
        </w:rPr>
        <w:tab/>
      </w:r>
    </w:p>
    <w:p w14:paraId="1266204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2F1C77E" w14:textId="77777777" w:rsidR="00F818AA" w:rsidRPr="00EA5FA7" w:rsidRDefault="00F818AA" w:rsidP="00F818AA">
      <w:pPr>
        <w:pStyle w:val="PL"/>
        <w:rPr>
          <w:rFonts w:eastAsia="宋体"/>
        </w:rPr>
      </w:pPr>
    </w:p>
    <w:p w14:paraId="407F1C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UEIdentityIndexValueChoice-ExtIEs F1AP-PROTOCOL-IES ::= {</w:t>
      </w:r>
    </w:p>
    <w:p w14:paraId="676F214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D5C7B4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FF3495C" w14:textId="77777777" w:rsidR="00F818AA" w:rsidRDefault="00F818AA" w:rsidP="00F818AA">
      <w:pPr>
        <w:pStyle w:val="PL"/>
        <w:rPr>
          <w:rFonts w:eastAsia="宋体"/>
        </w:rPr>
      </w:pPr>
    </w:p>
    <w:p w14:paraId="435229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UL-AoA ::= SEQUENCE {</w:t>
      </w:r>
    </w:p>
    <w:p w14:paraId="41FF02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azimuthAoA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6F132D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zenithAoA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4DBCCF23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14:paraId="5F6363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UL-AoA-ExtIEs } }</w:t>
      </w:r>
    </w:p>
    <w:p w14:paraId="02EE2EE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6891262" w14:textId="77777777" w:rsidR="00F818AA" w:rsidRDefault="00F818AA" w:rsidP="00F818AA">
      <w:pPr>
        <w:pStyle w:val="PL"/>
        <w:rPr>
          <w:noProof w:val="0"/>
        </w:rPr>
      </w:pPr>
    </w:p>
    <w:p w14:paraId="5392E6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UL-AoA-ExtIEs F1AP-PROTOCOL-EXTENSION ::= {</w:t>
      </w:r>
    </w:p>
    <w:p w14:paraId="45986C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38EED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D4615CA" w14:textId="77777777" w:rsidR="00F818AA" w:rsidRDefault="00F818AA" w:rsidP="00F818AA">
      <w:pPr>
        <w:pStyle w:val="PL"/>
        <w:rPr>
          <w:rFonts w:eastAsia="宋体"/>
        </w:rPr>
      </w:pPr>
    </w:p>
    <w:p w14:paraId="24BE95F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 ::= SEQUENCE {</w:t>
      </w:r>
    </w:p>
    <w:p w14:paraId="3E8BE55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uL-BH-Non-UP-Traffic-Mapping-List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UL-BH-Non-UP-Traffic-Mapping-List,</w:t>
      </w:r>
    </w:p>
    <w:p w14:paraId="17E9444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UL-BH-Non-UP-Traffic-Mapping-ExtIEs } } OPTIONAL</w:t>
      </w:r>
    </w:p>
    <w:p w14:paraId="6AEDD25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40ABB01F" w14:textId="77777777" w:rsidR="00F818AA" w:rsidRPr="00A55ED4" w:rsidRDefault="00F818AA" w:rsidP="00F818AA">
      <w:pPr>
        <w:pStyle w:val="PL"/>
        <w:rPr>
          <w:rFonts w:eastAsia="宋体"/>
        </w:rPr>
      </w:pPr>
    </w:p>
    <w:p w14:paraId="15905E9F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UL-BH-Non-UP-Traffic-Mapping-ExtIEs</w:t>
      </w:r>
      <w:r w:rsidRPr="00A55ED4">
        <w:rPr>
          <w:rFonts w:eastAsia="宋体"/>
        </w:rPr>
        <w:tab/>
        <w:t>F1AP-PROTOCOL-EXTENSION ::= {</w:t>
      </w:r>
    </w:p>
    <w:p w14:paraId="5E8AA69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0824FA5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DA4CA81" w14:textId="77777777" w:rsidR="00F818AA" w:rsidRPr="00A55ED4" w:rsidRDefault="00F818AA" w:rsidP="00F818AA">
      <w:pPr>
        <w:pStyle w:val="PL"/>
        <w:rPr>
          <w:rFonts w:eastAsia="宋体"/>
        </w:rPr>
      </w:pPr>
    </w:p>
    <w:p w14:paraId="05F963C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UL-BH-Non-UP-Traffic-Mapping-List ::= SEQUENCE (SIZE(1..maxnoofNonUPTrafficMappings)) OF UL-BH-Non-UP-Traffic-Mapping-Item</w:t>
      </w:r>
    </w:p>
    <w:p w14:paraId="4B7468A8" w14:textId="77777777" w:rsidR="00F818AA" w:rsidRPr="00A55ED4" w:rsidRDefault="00F818AA" w:rsidP="00F818AA">
      <w:pPr>
        <w:pStyle w:val="PL"/>
        <w:rPr>
          <w:rFonts w:eastAsia="宋体"/>
        </w:rPr>
      </w:pPr>
    </w:p>
    <w:p w14:paraId="4BDFDFC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UL-BH-Non-UP-Traffic-Mapping-Item ::= SEQUENCE {</w:t>
      </w:r>
    </w:p>
    <w:p w14:paraId="6699B57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nonUPTrafficType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NonUPTrafficType,</w:t>
      </w:r>
    </w:p>
    <w:p w14:paraId="31D3184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BHInfo,</w:t>
      </w:r>
    </w:p>
    <w:p w14:paraId="0A564BC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 { UL-BH-Non-UP-Traffic-Mapping-ItemExtIEs } }</w:t>
      </w:r>
      <w:r w:rsidRPr="00A55ED4">
        <w:rPr>
          <w:rFonts w:eastAsia="宋体"/>
        </w:rPr>
        <w:tab/>
        <w:t>OPTIONAL</w:t>
      </w:r>
    </w:p>
    <w:p w14:paraId="2BA60D2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C534E50" w14:textId="77777777" w:rsidR="00F818AA" w:rsidRPr="00A55ED4" w:rsidRDefault="00F818AA" w:rsidP="00F818AA">
      <w:pPr>
        <w:pStyle w:val="PL"/>
        <w:rPr>
          <w:rFonts w:eastAsia="宋体"/>
        </w:rPr>
      </w:pPr>
    </w:p>
    <w:p w14:paraId="42F00EE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UL-BH-Non-UP-Traffic-Mapping-ItemExtIEs F1AP-PROTOCOL-EXTENSION ::= { </w:t>
      </w:r>
    </w:p>
    <w:p w14:paraId="0E799F5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6AE1E4FA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71A4301" w14:textId="77777777" w:rsidR="00F818AA" w:rsidRPr="00EA5FA7" w:rsidRDefault="00F818AA" w:rsidP="00F818AA">
      <w:pPr>
        <w:pStyle w:val="PL"/>
        <w:rPr>
          <w:rFonts w:eastAsia="宋体"/>
        </w:rPr>
      </w:pPr>
    </w:p>
    <w:p w14:paraId="458964B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ULConfiguration ::= SEQUENCE</w:t>
      </w:r>
      <w:r w:rsidRPr="00EA5FA7">
        <w:rPr>
          <w:rFonts w:eastAsia="宋体"/>
        </w:rPr>
        <w:tab/>
        <w:t>{</w:t>
      </w:r>
    </w:p>
    <w:p w14:paraId="42E8A05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uLUEConfiguration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ULUEConfiguration,</w:t>
      </w:r>
    </w:p>
    <w:p w14:paraId="715CBCE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ULConfigurationExtIEs } }</w:t>
      </w:r>
      <w:r w:rsidRPr="00EA5FA7">
        <w:rPr>
          <w:rFonts w:eastAsia="宋体"/>
        </w:rPr>
        <w:tab/>
        <w:t>OPTIONAL,</w:t>
      </w:r>
    </w:p>
    <w:p w14:paraId="0DC75E0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346E2A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16EA2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ULConfigurationExtIEs </w:t>
      </w:r>
      <w:r w:rsidRPr="00EA5FA7">
        <w:rPr>
          <w:rFonts w:eastAsia="宋体"/>
        </w:rPr>
        <w:tab/>
        <w:t>F1AP-PROTOCOL-EXTENSION ::= {</w:t>
      </w:r>
    </w:p>
    <w:p w14:paraId="0C5E94E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384073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B149F88" w14:textId="77777777" w:rsidR="00F818AA" w:rsidRPr="00EA5FA7" w:rsidRDefault="00F818AA" w:rsidP="00F818AA">
      <w:pPr>
        <w:pStyle w:val="PL"/>
        <w:rPr>
          <w:rFonts w:eastAsia="宋体"/>
        </w:rPr>
      </w:pPr>
    </w:p>
    <w:p w14:paraId="0138F37F" w14:textId="77777777" w:rsidR="00F818AA" w:rsidRPr="008C20F9" w:rsidRDefault="00F818AA" w:rsidP="00F818AA">
      <w:pPr>
        <w:pStyle w:val="PL"/>
        <w:rPr>
          <w:rFonts w:eastAsia="宋体"/>
        </w:rPr>
      </w:pPr>
      <w:r w:rsidRPr="00BC20B8">
        <w:rPr>
          <w:noProof w:val="0"/>
        </w:rPr>
        <w:t xml:space="preserve">UL-RTOA-Measurement ::= SEQUENCE </w:t>
      </w:r>
      <w:r w:rsidRPr="00BC20B8">
        <w:rPr>
          <w:rFonts w:eastAsia="宋体"/>
        </w:rPr>
        <w:t>{</w:t>
      </w:r>
    </w:p>
    <w:p w14:paraId="00E20B1F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rPr>
          <w:rFonts w:eastAsia="宋体"/>
        </w:rPr>
        <w:tab/>
      </w:r>
      <w:r w:rsidRPr="00BC20B8">
        <w:rPr>
          <w:rFonts w:eastAsia="宋体"/>
        </w:rPr>
        <w:t>uL-RTOA-MeasurementItem</w:t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  <w:t>UL-RTOA-Measurement</w:t>
      </w:r>
      <w:r w:rsidRPr="008C20F9">
        <w:rPr>
          <w:rFonts w:eastAsia="宋体"/>
        </w:rPr>
        <w:t>Item</w:t>
      </w:r>
      <w:r w:rsidRPr="00BC20B8">
        <w:rPr>
          <w:rFonts w:eastAsia="宋体"/>
        </w:rPr>
        <w:t>,</w:t>
      </w:r>
    </w:p>
    <w:p w14:paraId="7AD1540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additionalPath</w:t>
      </w:r>
      <w:r w:rsidRPr="008C20F9">
        <w:rPr>
          <w:rFonts w:eastAsia="宋体"/>
        </w:rPr>
        <w:t>-</w:t>
      </w:r>
      <w:r w:rsidRPr="00BC20B8">
        <w:rPr>
          <w:rFonts w:eastAsia="宋体"/>
        </w:rPr>
        <w:t>List</w:t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  <w:t>AdditionalPath</w:t>
      </w:r>
      <w:r w:rsidRPr="008C20F9">
        <w:rPr>
          <w:rFonts w:eastAsia="宋体"/>
        </w:rPr>
        <w:t>-</w:t>
      </w:r>
      <w:r w:rsidRPr="00BC20B8">
        <w:rPr>
          <w:rFonts w:eastAsia="宋体"/>
        </w:rPr>
        <w:t>List</w:t>
      </w:r>
      <w:r w:rsidRPr="008C20F9">
        <w:rPr>
          <w:rFonts w:eastAsia="宋体"/>
        </w:rPr>
        <w:t xml:space="preserve"> OPTIONAL</w:t>
      </w:r>
      <w:r w:rsidRPr="00BC20B8">
        <w:rPr>
          <w:rFonts w:eastAsia="宋体"/>
        </w:rPr>
        <w:t>,</w:t>
      </w:r>
    </w:p>
    <w:p w14:paraId="4B91813B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iE-Extensions</w:t>
      </w:r>
      <w:r w:rsidRPr="00BC20B8"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 w:rsidRPr="00BC20B8">
        <w:rPr>
          <w:rFonts w:eastAsia="宋体"/>
        </w:rPr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宋体"/>
        </w:rPr>
        <w:t>ExtIEs } }</w:t>
      </w:r>
      <w:r w:rsidRPr="00BC20B8">
        <w:rPr>
          <w:rFonts w:eastAsia="宋体"/>
        </w:rPr>
        <w:tab/>
        <w:t>OPTIONAL</w:t>
      </w:r>
    </w:p>
    <w:p w14:paraId="2817A4E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E1DFE0C" w14:textId="77777777" w:rsidR="00F818AA" w:rsidRPr="00BC20B8" w:rsidRDefault="00F818AA" w:rsidP="00F818AA">
      <w:pPr>
        <w:pStyle w:val="PL"/>
        <w:rPr>
          <w:rFonts w:eastAsia="宋体"/>
        </w:rPr>
      </w:pPr>
    </w:p>
    <w:p w14:paraId="4FA7DAD0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宋体"/>
        </w:rPr>
        <w:t xml:space="preserve">ExtIEs </w:t>
      </w:r>
      <w:r w:rsidRPr="00BC20B8">
        <w:rPr>
          <w:rFonts w:eastAsia="宋体"/>
        </w:rPr>
        <w:tab/>
        <w:t>F1AP-PROTOCOL-EXTENSION ::= {</w:t>
      </w:r>
    </w:p>
    <w:p w14:paraId="75825033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...</w:t>
      </w:r>
    </w:p>
    <w:p w14:paraId="234BB149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9DD01A2" w14:textId="77777777" w:rsidR="00F818AA" w:rsidRPr="00BC20B8" w:rsidRDefault="00F818AA" w:rsidP="00F818AA">
      <w:pPr>
        <w:pStyle w:val="PL"/>
        <w:rPr>
          <w:noProof w:val="0"/>
        </w:rPr>
      </w:pPr>
    </w:p>
    <w:p w14:paraId="1E945B9A" w14:textId="77777777" w:rsidR="00F818AA" w:rsidRPr="00BC20B8" w:rsidRDefault="00F818AA" w:rsidP="00F818AA">
      <w:pPr>
        <w:pStyle w:val="PL"/>
      </w:pPr>
      <w:r w:rsidRPr="008C20F9">
        <w:rPr>
          <w:rFonts w:eastAsia="宋体"/>
        </w:rPr>
        <w:t>UL-RTOA-MeasurementItem</w:t>
      </w:r>
      <w:r w:rsidRPr="00BC20B8">
        <w:rPr>
          <w:rFonts w:eastAsia="宋体"/>
        </w:rPr>
        <w:t xml:space="preserve"> </w:t>
      </w:r>
      <w:r w:rsidRPr="00BC20B8">
        <w:t>::= CHOICE {</w:t>
      </w:r>
    </w:p>
    <w:p w14:paraId="3C8ADBD1" w14:textId="77777777" w:rsidR="00F818AA" w:rsidRPr="00BC20B8" w:rsidRDefault="00F818AA" w:rsidP="00F818AA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361FB598" w14:textId="77777777" w:rsidR="00F818AA" w:rsidRPr="00BC20B8" w:rsidRDefault="00F818AA" w:rsidP="00F818AA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14:paraId="79866BCC" w14:textId="77777777" w:rsidR="00F818AA" w:rsidRPr="00BC20B8" w:rsidRDefault="00F818AA" w:rsidP="00F818AA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14:paraId="34E25A4F" w14:textId="77777777" w:rsidR="00F818AA" w:rsidRPr="00BC20B8" w:rsidRDefault="00F818AA" w:rsidP="00F818AA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14:paraId="6AAF636F" w14:textId="77777777" w:rsidR="00F818AA" w:rsidRPr="00BC20B8" w:rsidRDefault="00F818AA" w:rsidP="00F818AA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65869840" w14:textId="77777777" w:rsidR="00F818AA" w:rsidRPr="00BC20B8" w:rsidRDefault="00F818AA" w:rsidP="00F818AA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778BC3E9" w14:textId="77777777" w:rsidR="00F818AA" w:rsidRPr="00BC20B8" w:rsidRDefault="00F818AA" w:rsidP="00F818AA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宋体"/>
        </w:rPr>
        <w:t>UL-RTOA-MeasurementItem</w:t>
      </w:r>
      <w:r w:rsidRPr="00BC20B8">
        <w:t>-ExtIEs } }</w:t>
      </w:r>
    </w:p>
    <w:p w14:paraId="47E7BABA" w14:textId="77777777" w:rsidR="00F818AA" w:rsidRPr="00BC20B8" w:rsidRDefault="00F818AA" w:rsidP="00F818AA">
      <w:pPr>
        <w:pStyle w:val="PL"/>
      </w:pPr>
      <w:r w:rsidRPr="00BC20B8">
        <w:t>}</w:t>
      </w:r>
    </w:p>
    <w:p w14:paraId="1FF35FCB" w14:textId="77777777" w:rsidR="00F818AA" w:rsidRPr="00BC20B8" w:rsidRDefault="00F818AA" w:rsidP="00F818AA">
      <w:pPr>
        <w:pStyle w:val="PL"/>
      </w:pPr>
    </w:p>
    <w:p w14:paraId="56AEA9A4" w14:textId="77777777" w:rsidR="00F818AA" w:rsidRPr="00BC20B8" w:rsidRDefault="00F818AA" w:rsidP="00F818AA">
      <w:pPr>
        <w:pStyle w:val="PL"/>
      </w:pPr>
      <w:r w:rsidRPr="008C20F9">
        <w:rPr>
          <w:rFonts w:eastAsia="宋体"/>
        </w:rPr>
        <w:t>UL-RTOA-MeasurementItem</w:t>
      </w:r>
      <w:r w:rsidRPr="00BC20B8">
        <w:t>-ExtIEs F1AP-PROTOCOL-IES ::= {</w:t>
      </w:r>
    </w:p>
    <w:p w14:paraId="05AEC994" w14:textId="77777777" w:rsidR="00F818AA" w:rsidRPr="00BC20B8" w:rsidRDefault="00F818AA" w:rsidP="00F818AA">
      <w:pPr>
        <w:pStyle w:val="PL"/>
      </w:pPr>
      <w:r w:rsidRPr="00BC20B8">
        <w:tab/>
        <w:t>...</w:t>
      </w:r>
    </w:p>
    <w:p w14:paraId="1D77F3CE" w14:textId="77777777" w:rsidR="00F818AA" w:rsidRDefault="00F818AA" w:rsidP="00F818AA">
      <w:pPr>
        <w:pStyle w:val="PL"/>
      </w:pPr>
      <w:r w:rsidRPr="00BC20B8">
        <w:t>}</w:t>
      </w:r>
    </w:p>
    <w:p w14:paraId="1DD0F2CA" w14:textId="77777777" w:rsidR="00F818AA" w:rsidRDefault="00F818AA" w:rsidP="00F818AA">
      <w:pPr>
        <w:pStyle w:val="PL"/>
      </w:pPr>
    </w:p>
    <w:p w14:paraId="73FEF7C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</w:t>
      </w:r>
      <w:r>
        <w:rPr>
          <w:snapToGrid w:val="0"/>
        </w:rPr>
        <w:t>6</w:t>
      </w:r>
      <w:r w:rsidRPr="00BC20B8">
        <w:rPr>
          <w:snapToGrid w:val="0"/>
        </w:rPr>
        <w:t>)</w:t>
      </w:r>
    </w:p>
    <w:p w14:paraId="1773DF84" w14:textId="77777777" w:rsidR="00F818AA" w:rsidRDefault="00F818AA" w:rsidP="00F818AA">
      <w:pPr>
        <w:pStyle w:val="PL"/>
        <w:rPr>
          <w:rFonts w:eastAsia="宋体"/>
        </w:rPr>
      </w:pPr>
    </w:p>
    <w:p w14:paraId="53527F2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ULUEConfiguration ::= ENUMERATED {no-data, shared, only, ...}</w:t>
      </w:r>
    </w:p>
    <w:p w14:paraId="1EE5D258" w14:textId="77777777" w:rsidR="00F818AA" w:rsidRPr="00EA5FA7" w:rsidRDefault="00F818AA" w:rsidP="00F818AA">
      <w:pPr>
        <w:pStyle w:val="PL"/>
        <w:rPr>
          <w:rFonts w:eastAsia="宋体"/>
        </w:rPr>
      </w:pPr>
    </w:p>
    <w:p w14:paraId="71C32A2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UL-UP-TNL-Information-to-Update-List-Item</w:t>
      </w:r>
      <w:r w:rsidRPr="00A55ED4">
        <w:rPr>
          <w:rFonts w:eastAsia="宋体"/>
        </w:rPr>
        <w:tab/>
        <w:t>::= SEQUENCE {</w:t>
      </w:r>
    </w:p>
    <w:p w14:paraId="6734C5C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uLUPTNLInformation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UPTransportLayerInformation,</w:t>
      </w:r>
    </w:p>
    <w:p w14:paraId="6E94325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newULUPTNLInformation</w:t>
      </w:r>
      <w:r w:rsidRPr="00A55ED4">
        <w:rPr>
          <w:rFonts w:eastAsia="宋体"/>
        </w:rPr>
        <w:tab/>
        <w:t>UPTransportLayerInformation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OPTIONAL,</w:t>
      </w:r>
    </w:p>
    <w:p w14:paraId="465C25A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bHInfo</w:t>
      </w:r>
      <w:r w:rsidRPr="00A55ED4">
        <w:rPr>
          <w:rFonts w:eastAsia="宋体"/>
        </w:rPr>
        <w:tab/>
        <w:t>BHInfo,</w:t>
      </w:r>
    </w:p>
    <w:p w14:paraId="581D167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UL-UP-TNL-Information-to-Update-List-ItemExtIEs } }</w:t>
      </w:r>
      <w:r w:rsidRPr="00A55ED4">
        <w:rPr>
          <w:rFonts w:eastAsia="宋体"/>
        </w:rPr>
        <w:tab/>
        <w:t>OPTIONAL,</w:t>
      </w:r>
    </w:p>
    <w:p w14:paraId="6EF39FC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1346941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5AC8370" w14:textId="77777777" w:rsidR="00F818AA" w:rsidRPr="00A55ED4" w:rsidRDefault="00F818AA" w:rsidP="00F818AA">
      <w:pPr>
        <w:pStyle w:val="PL"/>
        <w:rPr>
          <w:rFonts w:eastAsia="宋体"/>
        </w:rPr>
      </w:pPr>
    </w:p>
    <w:p w14:paraId="163B18F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UL-UP-TNL-Information-to-Update-List-ItemExtIEs </w:t>
      </w:r>
      <w:r w:rsidRPr="00A55ED4">
        <w:rPr>
          <w:rFonts w:eastAsia="宋体"/>
        </w:rPr>
        <w:tab/>
        <w:t>F1AP-PROTOCOL-EXTENSION ::= {</w:t>
      </w:r>
    </w:p>
    <w:p w14:paraId="743859F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0E0746F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DDF8B2F" w14:textId="77777777" w:rsidR="00F818AA" w:rsidRPr="00A55ED4" w:rsidRDefault="00F818AA" w:rsidP="00F818AA">
      <w:pPr>
        <w:pStyle w:val="PL"/>
        <w:rPr>
          <w:rFonts w:eastAsia="宋体"/>
        </w:rPr>
      </w:pPr>
    </w:p>
    <w:p w14:paraId="73EB612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UL-UP-TNL-Address-to-Update-List-Item</w:t>
      </w:r>
      <w:r w:rsidRPr="00A55ED4">
        <w:rPr>
          <w:rFonts w:eastAsia="宋体"/>
        </w:rPr>
        <w:tab/>
        <w:t>::= SEQUENCE {</w:t>
      </w:r>
    </w:p>
    <w:p w14:paraId="27FA7E7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oldIPAdress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TransportLayerAddress,</w:t>
      </w:r>
    </w:p>
    <w:p w14:paraId="4FD273B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newIPAdress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TransportLayerAddress,</w:t>
      </w:r>
    </w:p>
    <w:p w14:paraId="57AE478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UL-UP-TNL-Address-to-Update-List-ItemExtIEs } }</w:t>
      </w:r>
      <w:r w:rsidRPr="00A55ED4">
        <w:rPr>
          <w:rFonts w:eastAsia="宋体"/>
        </w:rPr>
        <w:tab/>
        <w:t>OPTIONAL,</w:t>
      </w:r>
    </w:p>
    <w:p w14:paraId="53FB4FF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6B37F14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C30FBC0" w14:textId="77777777" w:rsidR="00F818AA" w:rsidRPr="00A55ED4" w:rsidRDefault="00F818AA" w:rsidP="00F818AA">
      <w:pPr>
        <w:pStyle w:val="PL"/>
        <w:rPr>
          <w:rFonts w:eastAsia="宋体"/>
        </w:rPr>
      </w:pPr>
    </w:p>
    <w:p w14:paraId="5E36DA6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UL-UP-TNL-Address-to-Update-List-ItemExtIEs </w:t>
      </w:r>
      <w:r w:rsidRPr="00A55ED4">
        <w:rPr>
          <w:rFonts w:eastAsia="宋体"/>
        </w:rPr>
        <w:tab/>
        <w:t>F1AP-PROTOCOL-EXTENSION ::= {</w:t>
      </w:r>
    </w:p>
    <w:p w14:paraId="7966741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ab/>
        <w:t>...</w:t>
      </w:r>
    </w:p>
    <w:p w14:paraId="6A80972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233BCA9" w14:textId="77777777" w:rsidR="00F818AA" w:rsidRPr="00EA5FA7" w:rsidRDefault="00F818AA" w:rsidP="00F818AA">
      <w:pPr>
        <w:pStyle w:val="PL"/>
        <w:rPr>
          <w:rFonts w:eastAsia="宋体"/>
        </w:rPr>
      </w:pPr>
    </w:p>
    <w:p w14:paraId="75D9852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-ToBeSetup-List ::= SEQUENCE (SIZE(1..maxnoof</w:t>
      </w:r>
      <w:r w:rsidRPr="00EA5FA7">
        <w:t>ULUPTNLInformation</w:t>
      </w:r>
      <w:r w:rsidRPr="00EA5FA7">
        <w:rPr>
          <w:rFonts w:eastAsia="宋体"/>
        </w:rPr>
        <w:t xml:space="preserve">)) OF </w:t>
      </w:r>
      <w:r w:rsidRPr="00EA5FA7">
        <w:t>ULUPTNLInformation</w:t>
      </w:r>
      <w:r w:rsidRPr="00EA5FA7">
        <w:rPr>
          <w:rFonts w:eastAsia="宋体"/>
        </w:rPr>
        <w:t>-ToBeSetup-Item</w:t>
      </w:r>
    </w:p>
    <w:p w14:paraId="34D5CFE8" w14:textId="77777777" w:rsidR="00F818AA" w:rsidRPr="00EA5FA7" w:rsidRDefault="00F818AA" w:rsidP="00F818AA">
      <w:pPr>
        <w:pStyle w:val="PL"/>
        <w:rPr>
          <w:rFonts w:eastAsia="宋体"/>
        </w:rPr>
      </w:pPr>
    </w:p>
    <w:p w14:paraId="0995CDA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-ToBeSetup-Item ::=SEQUENCE {</w:t>
      </w:r>
    </w:p>
    <w:p w14:paraId="530029E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ab/>
        <w:t>UPTransportLayerInformation</w:t>
      </w:r>
      <w:r w:rsidRPr="00EA5FA7">
        <w:rPr>
          <w:rFonts w:eastAsia="宋体"/>
        </w:rPr>
        <w:t xml:space="preserve">, </w:t>
      </w:r>
    </w:p>
    <w:p w14:paraId="48539A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4A511FE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540CF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2534D02" w14:textId="77777777" w:rsidR="00F818AA" w:rsidRPr="00EA5FA7" w:rsidRDefault="00F818AA" w:rsidP="00F818AA">
      <w:pPr>
        <w:pStyle w:val="PL"/>
        <w:rPr>
          <w:rFonts w:eastAsia="宋体"/>
        </w:rPr>
      </w:pPr>
    </w:p>
    <w:p w14:paraId="10BE1D2C" w14:textId="77777777" w:rsidR="00F818AA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6871D37C" w14:textId="77777777" w:rsidR="00F818AA" w:rsidRPr="00EA5FA7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</w:t>
      </w:r>
      <w:r w:rsidRPr="00A55ED4">
        <w:rPr>
          <w:rFonts w:eastAsia="宋体"/>
        </w:rPr>
        <w:tab/>
        <w:t>},</w:t>
      </w:r>
    </w:p>
    <w:p w14:paraId="71CB263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9861AF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8C47F45" w14:textId="77777777" w:rsidR="00F818AA" w:rsidRDefault="00F818AA" w:rsidP="00F818AA">
      <w:pPr>
        <w:pStyle w:val="PL"/>
        <w:rPr>
          <w:noProof w:val="0"/>
        </w:rPr>
      </w:pPr>
    </w:p>
    <w:p w14:paraId="35534D3D" w14:textId="77777777" w:rsidR="00F818AA" w:rsidRDefault="00F818AA" w:rsidP="00F818AA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14:paraId="57C6E876" w14:textId="77777777" w:rsidR="00F818AA" w:rsidRDefault="00F818AA" w:rsidP="00F818AA">
      <w:pPr>
        <w:pStyle w:val="PL"/>
        <w:rPr>
          <w:noProof w:val="0"/>
        </w:rPr>
      </w:pPr>
    </w:p>
    <w:p w14:paraId="04D0E5C4" w14:textId="77777777" w:rsidR="00F818AA" w:rsidRDefault="00F818AA" w:rsidP="00F818AA">
      <w:pPr>
        <w:pStyle w:val="PL"/>
        <w:rPr>
          <w:noProof w:val="0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5D0B3D15" w14:textId="77777777" w:rsidR="00F818AA" w:rsidRPr="00EA5FA7" w:rsidRDefault="00F818AA" w:rsidP="00F818AA">
      <w:pPr>
        <w:pStyle w:val="PL"/>
        <w:rPr>
          <w:noProof w:val="0"/>
        </w:rPr>
      </w:pPr>
    </w:p>
    <w:p w14:paraId="133347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14:paraId="3141C01D" w14:textId="77777777" w:rsidR="00F818AA" w:rsidRPr="00EA5FA7" w:rsidRDefault="00F818AA" w:rsidP="00F818AA">
      <w:pPr>
        <w:pStyle w:val="PL"/>
        <w:rPr>
          <w:noProof w:val="0"/>
        </w:rPr>
      </w:pPr>
    </w:p>
    <w:p w14:paraId="4273EC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743789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14:paraId="119A655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14:paraId="6B2DF6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61BB30" w14:textId="77777777" w:rsidR="00F818AA" w:rsidRPr="00EA5FA7" w:rsidRDefault="00F818AA" w:rsidP="00F818AA">
      <w:pPr>
        <w:pStyle w:val="PL"/>
        <w:rPr>
          <w:noProof w:val="0"/>
        </w:rPr>
      </w:pPr>
    </w:p>
    <w:p w14:paraId="0956FA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68D7C6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F8212F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DD7CD" w14:textId="77777777" w:rsidR="00F818AA" w:rsidRDefault="00F818AA" w:rsidP="00F818AA">
      <w:pPr>
        <w:pStyle w:val="PL"/>
        <w:rPr>
          <w:noProof w:val="0"/>
        </w:rPr>
      </w:pPr>
    </w:p>
    <w:p w14:paraId="6DEC9123" w14:textId="77777777" w:rsidR="00F818AA" w:rsidRDefault="00F818AA" w:rsidP="00F818AA">
      <w:pPr>
        <w:pStyle w:val="PL"/>
        <w:rPr>
          <w:noProof w:val="0"/>
        </w:rPr>
      </w:pPr>
      <w:r w:rsidRPr="00E52955">
        <w:rPr>
          <w:noProof w:val="0"/>
        </w:rPr>
        <w:t>URI-address ::= VisibleString</w:t>
      </w:r>
    </w:p>
    <w:p w14:paraId="2788D85D" w14:textId="77777777" w:rsidR="00F818AA" w:rsidRPr="00EA5FA7" w:rsidRDefault="00F818AA" w:rsidP="00F818AA">
      <w:pPr>
        <w:pStyle w:val="PL"/>
        <w:rPr>
          <w:noProof w:val="0"/>
        </w:rPr>
      </w:pPr>
    </w:p>
    <w:p w14:paraId="47E129F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241311AA" w14:textId="77777777" w:rsidR="00F818AA" w:rsidRPr="00EA5FA7" w:rsidRDefault="00F818AA" w:rsidP="00F818AA">
      <w:pPr>
        <w:pStyle w:val="PL"/>
        <w:rPr>
          <w:noProof w:val="0"/>
        </w:rPr>
      </w:pPr>
    </w:p>
    <w:p w14:paraId="0A997E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14:paraId="3D8583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14:paraId="461869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319C9F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A7400F" w14:textId="77777777" w:rsidR="00F818AA" w:rsidRPr="00EA5FA7" w:rsidRDefault="00F818AA" w:rsidP="00F818AA">
      <w:pPr>
        <w:pStyle w:val="PL"/>
        <w:rPr>
          <w:noProof w:val="0"/>
        </w:rPr>
      </w:pPr>
    </w:p>
    <w:p w14:paraId="0B517B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14:paraId="500861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A1F9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F03786" w14:textId="77777777" w:rsidR="00F818AA" w:rsidRDefault="00F818AA" w:rsidP="00F818AA">
      <w:pPr>
        <w:pStyle w:val="PL"/>
        <w:rPr>
          <w:noProof w:val="0"/>
        </w:rPr>
      </w:pPr>
    </w:p>
    <w:p w14:paraId="468ECF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VehicleUE ::= ENUMERATED { </w:t>
      </w:r>
    </w:p>
    <w:p w14:paraId="6FB352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4D6751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0FB10C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31E4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04C1C6" w14:textId="77777777" w:rsidR="00F818AA" w:rsidRDefault="00F818AA" w:rsidP="00F818AA">
      <w:pPr>
        <w:pStyle w:val="PL"/>
        <w:rPr>
          <w:noProof w:val="0"/>
        </w:rPr>
      </w:pPr>
    </w:p>
    <w:p w14:paraId="388A80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PedestrianUE ::= ENUMERATED { </w:t>
      </w:r>
    </w:p>
    <w:p w14:paraId="346BCC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2694EE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3A9784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BE4E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CC95B53" w14:textId="77777777" w:rsidR="00F818AA" w:rsidRPr="00EA5FA7" w:rsidRDefault="00F818AA" w:rsidP="00F818AA">
      <w:pPr>
        <w:pStyle w:val="PL"/>
        <w:rPr>
          <w:noProof w:val="0"/>
        </w:rPr>
      </w:pPr>
    </w:p>
    <w:p w14:paraId="33C17697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1FEF46DD" w14:textId="77777777" w:rsidR="00F818AA" w:rsidRPr="00EA5FA7" w:rsidRDefault="00F818AA" w:rsidP="00F818AA">
      <w:pPr>
        <w:pStyle w:val="PL"/>
        <w:rPr>
          <w:noProof w:val="0"/>
        </w:rPr>
      </w:pPr>
    </w:p>
    <w:p w14:paraId="397E551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3E9428A7" w14:textId="77777777" w:rsidR="00F818AA" w:rsidRPr="00EA5FA7" w:rsidRDefault="00F818AA" w:rsidP="00F818AA">
      <w:pPr>
        <w:pStyle w:val="PL"/>
        <w:rPr>
          <w:noProof w:val="0"/>
        </w:rPr>
      </w:pPr>
    </w:p>
    <w:p w14:paraId="54E876D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14:paraId="75231C32" w14:textId="77777777" w:rsidR="00F818AA" w:rsidRPr="00EA5FA7" w:rsidRDefault="00F818AA" w:rsidP="00F818AA">
      <w:pPr>
        <w:pStyle w:val="PL"/>
        <w:rPr>
          <w:noProof w:val="0"/>
        </w:rPr>
      </w:pPr>
    </w:p>
    <w:p w14:paraId="5EFD960F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4172AC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75E9E4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33EC18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03743A72" w14:textId="77777777" w:rsidR="00F818AA" w:rsidRPr="00EA5FA7" w:rsidRDefault="00F818AA" w:rsidP="00F818AA">
      <w:pPr>
        <w:pStyle w:val="PL"/>
        <w:rPr>
          <w:noProof w:val="0"/>
        </w:rPr>
      </w:pPr>
    </w:p>
    <w:p w14:paraId="1CF2E263" w14:textId="77777777" w:rsidR="00F818AA" w:rsidRPr="00EA5FA7" w:rsidRDefault="00F818AA" w:rsidP="00F818AA">
      <w:pPr>
        <w:pStyle w:val="Heading3"/>
      </w:pPr>
      <w:bookmarkStart w:id="1137" w:name="_Toc20956004"/>
      <w:bookmarkStart w:id="1138" w:name="_Toc29893130"/>
      <w:bookmarkStart w:id="1139" w:name="_Toc36557067"/>
      <w:bookmarkStart w:id="1140" w:name="_Toc45832587"/>
      <w:bookmarkStart w:id="1141" w:name="_Toc51763909"/>
      <w:bookmarkStart w:id="1142" w:name="_Toc64449081"/>
      <w:bookmarkStart w:id="1143" w:name="_Toc66289740"/>
      <w:bookmarkStart w:id="1144" w:name="_Toc74154853"/>
      <w:bookmarkStart w:id="1145" w:name="_Toc81383597"/>
      <w:bookmarkStart w:id="1146" w:name="_Toc88658231"/>
      <w:r w:rsidRPr="00EA5FA7">
        <w:t>9.4.6</w:t>
      </w:r>
      <w:r w:rsidRPr="00EA5FA7">
        <w:tab/>
        <w:t>Common Definitions</w:t>
      </w:r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</w:p>
    <w:p w14:paraId="2CE3A1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3BA1A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5A8F6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FEDF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75DA2C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F2B7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3880A7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507717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4998DF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8C093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14:paraId="5EDABD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8A0D7A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D7E2D9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CA6A5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70284EE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567FC9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1151EC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E3D9D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56299F1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CA25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14:paraId="071542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5596E0B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183819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B2DE31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6D31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7A12223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4B89DAF" w14:textId="77777777" w:rsidR="00F818AA" w:rsidRPr="00EA5FA7" w:rsidRDefault="00F818AA" w:rsidP="00F818AA">
      <w:pPr>
        <w:pStyle w:val="PL"/>
      </w:pPr>
      <w:r w:rsidRPr="00EA5FA7">
        <w:t>ProtocolExtensionID</w:t>
      </w:r>
      <w:r w:rsidRPr="00EA5FA7">
        <w:tab/>
        <w:t>::= INTEGER (0..65535)</w:t>
      </w:r>
    </w:p>
    <w:p w14:paraId="59861179" w14:textId="77777777" w:rsidR="00F818AA" w:rsidRPr="00EA5FA7" w:rsidRDefault="00F818AA" w:rsidP="00F818AA">
      <w:pPr>
        <w:pStyle w:val="PL"/>
      </w:pPr>
    </w:p>
    <w:p w14:paraId="07593311" w14:textId="77777777" w:rsidR="00F818AA" w:rsidRPr="00EA5FA7" w:rsidRDefault="00F818AA" w:rsidP="00F818AA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0408BA11" w14:textId="77777777" w:rsidR="00F818AA" w:rsidRPr="00EA5FA7" w:rsidRDefault="00F818AA" w:rsidP="00F818AA">
      <w:pPr>
        <w:pStyle w:val="PL"/>
      </w:pPr>
    </w:p>
    <w:p w14:paraId="5DD6DC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16C5535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1BF2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6A3E58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74C499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53B049B" w14:textId="77777777" w:rsidR="00F818AA" w:rsidRPr="00EA5FA7" w:rsidRDefault="00F818AA" w:rsidP="00F818AA">
      <w:pPr>
        <w:pStyle w:val="Heading3"/>
      </w:pPr>
      <w:bookmarkStart w:id="1147" w:name="_Toc88658232"/>
      <w:r w:rsidRPr="00EA5FA7">
        <w:lastRenderedPageBreak/>
        <w:t>9.4.7</w:t>
      </w:r>
      <w:r w:rsidRPr="00EA5FA7">
        <w:tab/>
        <w:t>Constant Definitions</w:t>
      </w:r>
      <w:bookmarkEnd w:id="1147"/>
    </w:p>
    <w:p w14:paraId="342C87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B47AD4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CFB6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68F31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6E6AF8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8D3FF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7F6658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2A187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69E24B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2989DD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14:paraId="2914F0E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36B5D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68E775C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9EBB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E832DB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97CC1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0AFE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AC180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6C5F52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F7AC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B3E96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00F0F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1CCED8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14:paraId="465D50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14:paraId="04E64526" w14:textId="77777777" w:rsidR="00F818AA" w:rsidRPr="00EA5FA7" w:rsidRDefault="00F818AA" w:rsidP="00F818AA">
      <w:pPr>
        <w:pStyle w:val="PL"/>
        <w:rPr>
          <w:noProof w:val="0"/>
        </w:rPr>
      </w:pPr>
    </w:p>
    <w:p w14:paraId="10F785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02DA3EC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A8068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1045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42C29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30116F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641980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16CB7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D038E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22C3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14:paraId="15C4A5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14:paraId="3408A7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14:paraId="4B2042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14:paraId="2F91C4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14:paraId="062B21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14:paraId="3FB06F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14:paraId="6EB1AE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14:paraId="3190B3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14:paraId="1750B8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14:paraId="0ECFF9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14:paraId="5BA77F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14:paraId="43D5590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14:paraId="6AC557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14:paraId="2FC27F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id-privateMessage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14</w:t>
      </w:r>
    </w:p>
    <w:p w14:paraId="539DE1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id-UEInactivityNotification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15</w:t>
      </w:r>
    </w:p>
    <w:p w14:paraId="6AE061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3CFC39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id-SystemInformationDeliveryCommand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17</w:t>
      </w:r>
    </w:p>
    <w:p w14:paraId="332AB17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18</w:t>
      </w:r>
    </w:p>
    <w:p w14:paraId="07E60F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id-Notify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19</w:t>
      </w:r>
    </w:p>
    <w:p w14:paraId="1FDD09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id-WriteReplaceWarning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20</w:t>
      </w:r>
    </w:p>
    <w:p w14:paraId="7DB96CD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id-PWSCancel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21</w:t>
      </w:r>
    </w:p>
    <w:p w14:paraId="4D9146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id-PWSRestartIndication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22</w:t>
      </w:r>
    </w:p>
    <w:p w14:paraId="594E5B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23</w:t>
      </w:r>
    </w:p>
    <w:p w14:paraId="2E12C07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id-GNBDUStatusIndication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24</w:t>
      </w:r>
    </w:p>
    <w:p w14:paraId="206E87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id-RRCDeliveryReport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25</w:t>
      </w:r>
    </w:p>
    <w:p w14:paraId="4B4B2D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id-F1Removal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26</w:t>
      </w:r>
    </w:p>
    <w:p w14:paraId="1E1610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14:paraId="4F86F8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14:paraId="07FDCD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14:paraId="2ED2AE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id-DUCURadioInformationTransfer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30</w:t>
      </w:r>
    </w:p>
    <w:p w14:paraId="6377B30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id-CUDURadioInformationTransfer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31</w:t>
      </w:r>
    </w:p>
    <w:p w14:paraId="021CB2F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id-BAPMappingConfiguration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32</w:t>
      </w:r>
    </w:p>
    <w:p w14:paraId="220AA53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id-GNBDUResourceConfiguration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33</w:t>
      </w:r>
    </w:p>
    <w:p w14:paraId="0D720A8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id-IABTNLAddressAllocation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34</w:t>
      </w:r>
    </w:p>
    <w:p w14:paraId="6B09AC36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id-IABUPConfigurationUpdate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35</w:t>
      </w:r>
    </w:p>
    <w:p w14:paraId="6D207A0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id-resourceStatusReportingInitiation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36</w:t>
      </w:r>
    </w:p>
    <w:p w14:paraId="11F6DD8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id-resourceStatusReporting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37</w:t>
      </w:r>
    </w:p>
    <w:p w14:paraId="469D3C5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id-accessAndMobilityIndication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38</w:t>
      </w:r>
    </w:p>
    <w:p w14:paraId="191FB2B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387DFF">
        <w:rPr>
          <w:rFonts w:eastAsia="宋体"/>
          <w:snapToGrid w:val="0"/>
        </w:rPr>
        <w:t>id-accessSuccess</w:t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39</w:t>
      </w:r>
    </w:p>
    <w:p w14:paraId="7017CE4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 xml:space="preserve">id-cellTrafficTrace </w:t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 xml:space="preserve">ProcedureCode ::= </w:t>
      </w:r>
      <w:r>
        <w:rPr>
          <w:rFonts w:eastAsia="宋体"/>
          <w:snapToGrid w:val="0"/>
        </w:rPr>
        <w:t>40</w:t>
      </w:r>
      <w:r w:rsidRPr="00170567">
        <w:rPr>
          <w:rFonts w:eastAsia="宋体"/>
          <w:snapToGrid w:val="0"/>
        </w:rPr>
        <w:t xml:space="preserve"> </w:t>
      </w:r>
    </w:p>
    <w:p w14:paraId="5C52462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41</w:t>
      </w:r>
    </w:p>
    <w:p w14:paraId="5B5AFCE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id-PositioningAssistanceInformationControl</w:t>
      </w:r>
      <w:r>
        <w:rPr>
          <w:rFonts w:eastAsia="宋体"/>
          <w:snapToGrid w:val="0"/>
        </w:rPr>
        <w:tab/>
        <w:t>ProcedureCode ::= 42</w:t>
      </w:r>
    </w:p>
    <w:p w14:paraId="4CA4C12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id-PositioningAssistanceInformationFeedback</w:t>
      </w:r>
      <w:r>
        <w:rPr>
          <w:rFonts w:eastAsia="宋体"/>
          <w:snapToGrid w:val="0"/>
        </w:rPr>
        <w:tab/>
        <w:t>ProcedureCode ::= 43</w:t>
      </w:r>
    </w:p>
    <w:p w14:paraId="67928E1E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id-PositioningMeasurementReport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44</w:t>
      </w:r>
    </w:p>
    <w:p w14:paraId="7C63016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id-PositioningMeasurementAbort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45</w:t>
      </w:r>
    </w:p>
    <w:p w14:paraId="7D395A2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id-PositioningMeasurementFailureIndication</w:t>
      </w:r>
      <w:r>
        <w:rPr>
          <w:rFonts w:eastAsia="宋体"/>
          <w:snapToGrid w:val="0"/>
        </w:rPr>
        <w:tab/>
        <w:t>ProcedureCode ::= 46</w:t>
      </w:r>
    </w:p>
    <w:p w14:paraId="1C43871F" w14:textId="77777777" w:rsidR="00F818AA" w:rsidRDefault="00F818AA" w:rsidP="00F818AA">
      <w:pPr>
        <w:pStyle w:val="PL"/>
      </w:pPr>
      <w:r>
        <w:rPr>
          <w:rFonts w:eastAsia="宋体"/>
          <w:snapToGrid w:val="0"/>
        </w:rPr>
        <w:t>id-PositioningMeasurementUpdate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ProcedureCode ::= </w:t>
      </w:r>
      <w:r>
        <w:t>47</w:t>
      </w:r>
    </w:p>
    <w:p w14:paraId="65A36FB9" w14:textId="77777777" w:rsidR="00F818AA" w:rsidRDefault="00F818AA" w:rsidP="00F818AA">
      <w:pPr>
        <w:pStyle w:val="PL"/>
      </w:pPr>
      <w:r>
        <w:rPr>
          <w:rFonts w:eastAsia="宋体"/>
          <w:snapToGrid w:val="0"/>
        </w:rPr>
        <w:t>id-TRPInformationExchange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48</w:t>
      </w:r>
    </w:p>
    <w:p w14:paraId="4A0206A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id-PositioningInformationExchange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49</w:t>
      </w:r>
    </w:p>
    <w:p w14:paraId="4AC593C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18C2F6BD" w14:textId="77777777" w:rsidR="00F818AA" w:rsidRDefault="00F818AA" w:rsidP="00F818AA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0A80620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7A3DE801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33FA6E6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296AC2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  <w:bookmarkStart w:id="1148" w:name="_GoBack"/>
      <w:bookmarkEnd w:id="1148"/>
    </w:p>
    <w:p w14:paraId="7FBB75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CD34CC">
        <w:rPr>
          <w:rFonts w:eastAsia="宋体"/>
          <w:snapToGrid w:val="0"/>
        </w:rPr>
        <w:t>id-PositioningInformationUpdate</w:t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56</w:t>
      </w:r>
    </w:p>
    <w:p w14:paraId="55A375EB" w14:textId="77777777" w:rsidR="00F818AA" w:rsidRPr="0046320F" w:rsidRDefault="00F818AA" w:rsidP="00F818AA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</w:t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rFonts w:eastAsia="宋体"/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14:paraId="7AEF8B9D" w14:textId="77777777" w:rsidR="00F818AA" w:rsidRPr="000C6F67" w:rsidRDefault="00F818AA" w:rsidP="00F818AA">
      <w:pPr>
        <w:pStyle w:val="PL"/>
        <w:rPr>
          <w:ins w:id="1149" w:author="Author"/>
          <w:noProof w:val="0"/>
          <w:snapToGrid w:val="0"/>
        </w:rPr>
      </w:pPr>
      <w:r w:rsidRPr="000C6F67">
        <w:rPr>
          <w:noProof w:val="0"/>
          <w:snapToGrid w:val="0"/>
        </w:rPr>
        <w:t>id-ReferenceTimeInformationReportingControl</w:t>
      </w:r>
      <w:r w:rsidRPr="000C6F67">
        <w:rPr>
          <w:noProof w:val="0"/>
          <w:snapToGrid w:val="0"/>
        </w:rPr>
        <w:tab/>
      </w:r>
      <w:r w:rsidRPr="000C6F67">
        <w:rPr>
          <w:rFonts w:eastAsia="宋体"/>
          <w:snapToGrid w:val="0"/>
        </w:rPr>
        <w:t>ProcedureCode</w:t>
      </w:r>
      <w:r w:rsidRPr="000C6F67">
        <w:rPr>
          <w:noProof w:val="0"/>
          <w:snapToGrid w:val="0"/>
        </w:rPr>
        <w:t xml:space="preserve"> ::= 58</w:t>
      </w:r>
    </w:p>
    <w:p w14:paraId="7B819AF3" w14:textId="77777777" w:rsidR="00A0105D" w:rsidRPr="000C6F67" w:rsidRDefault="00A0105D" w:rsidP="00A0105D">
      <w:pPr>
        <w:pStyle w:val="PL"/>
        <w:rPr>
          <w:ins w:id="1150" w:author="Author"/>
          <w:snapToGrid w:val="0"/>
        </w:rPr>
      </w:pPr>
      <w:ins w:id="1151" w:author="Author">
        <w:r w:rsidRPr="000C6F67">
          <w:rPr>
            <w:snapToGrid w:val="0"/>
          </w:rPr>
          <w:t>id-PDCMeasurementInitiation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>ProcedureCode ::= x1</w:t>
        </w:r>
      </w:ins>
    </w:p>
    <w:p w14:paraId="7B656286" w14:textId="36224840" w:rsidR="00A0105D" w:rsidRPr="000C6F67" w:rsidRDefault="00A0105D" w:rsidP="00A0105D">
      <w:pPr>
        <w:pStyle w:val="PL"/>
        <w:rPr>
          <w:noProof w:val="0"/>
          <w:snapToGrid w:val="0"/>
        </w:rPr>
      </w:pPr>
      <w:ins w:id="1152" w:author="Author">
        <w:r w:rsidRPr="000C6F67">
          <w:rPr>
            <w:snapToGrid w:val="0"/>
          </w:rPr>
          <w:t>id-PDCMeasurementReport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>ProcedureCode ::= x2</w:t>
        </w:r>
      </w:ins>
    </w:p>
    <w:p w14:paraId="1EEC4AD4" w14:textId="17F1172E" w:rsidR="003C5B27" w:rsidRPr="000C6F67" w:rsidRDefault="003C5B27" w:rsidP="003C5B27">
      <w:pPr>
        <w:pStyle w:val="PL"/>
        <w:spacing w:line="0" w:lineRule="atLeast"/>
        <w:rPr>
          <w:ins w:id="1153" w:author="Author"/>
          <w:snapToGrid w:val="0"/>
        </w:rPr>
      </w:pPr>
      <w:ins w:id="1154" w:author="Author">
        <w:r w:rsidRPr="000C6F67">
          <w:rPr>
            <w:snapToGrid w:val="0"/>
          </w:rPr>
          <w:t>id-PDCMeasurementInitiationRequest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>ProcedureCode ::= x3</w:t>
        </w:r>
      </w:ins>
    </w:p>
    <w:p w14:paraId="69FF66DA" w14:textId="221B6300" w:rsidR="003C5B27" w:rsidRPr="000C6F67" w:rsidRDefault="003C5B27" w:rsidP="003C5B27">
      <w:pPr>
        <w:pStyle w:val="PL"/>
        <w:spacing w:line="0" w:lineRule="atLeast"/>
        <w:rPr>
          <w:ins w:id="1155" w:author="Author"/>
          <w:snapToGrid w:val="0"/>
        </w:rPr>
      </w:pPr>
      <w:ins w:id="1156" w:author="Author">
        <w:r w:rsidRPr="000C6F67">
          <w:rPr>
            <w:snapToGrid w:val="0"/>
          </w:rPr>
          <w:t>id-PDCMeasurementInitiationResponse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>ProcedureCode ::= x4</w:t>
        </w:r>
      </w:ins>
    </w:p>
    <w:p w14:paraId="0619B01C" w14:textId="0B514EBC" w:rsidR="003C5B27" w:rsidRPr="00546E5E" w:rsidRDefault="003C5B27" w:rsidP="003C5B27">
      <w:pPr>
        <w:pStyle w:val="PL"/>
        <w:spacing w:line="0" w:lineRule="atLeast"/>
        <w:rPr>
          <w:ins w:id="1157" w:author="Author"/>
          <w:snapToGrid w:val="0"/>
        </w:rPr>
      </w:pPr>
      <w:ins w:id="1158" w:author="Author">
        <w:r w:rsidRPr="000C6F67">
          <w:rPr>
            <w:snapToGrid w:val="0"/>
          </w:rPr>
          <w:t>id-PDCMeasurementInitiationFailure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>ProcedureCode ::= x5</w:t>
        </w:r>
      </w:ins>
    </w:p>
    <w:p w14:paraId="52CBFEAB" w14:textId="77777777" w:rsidR="00F818AA" w:rsidRPr="003C5B27" w:rsidRDefault="00F818AA" w:rsidP="00F818AA">
      <w:pPr>
        <w:pStyle w:val="PL"/>
        <w:rPr>
          <w:rFonts w:eastAsia="宋体"/>
          <w:snapToGrid w:val="0"/>
        </w:rPr>
      </w:pPr>
    </w:p>
    <w:p w14:paraId="76F5D1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F61748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8C1323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6B159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CBEA47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68B78A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45579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3E185E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7FC38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320A96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5B2A99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0C5879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2E39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72D1E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78EAAF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E58F1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526E3F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00358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maxNRARFCN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6B6489E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0B0ADB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宋体"/>
          <w:snapToGrid w:val="0"/>
        </w:rPr>
        <w:t>65536</w:t>
      </w:r>
    </w:p>
    <w:p w14:paraId="3A90B8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5CF52B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448803FF" w14:textId="77777777" w:rsidR="00F818AA" w:rsidRPr="00EA5FA7" w:rsidRDefault="00F818AA" w:rsidP="00F818AA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310E22C2" w14:textId="77777777" w:rsidR="00F818AA" w:rsidRPr="00EA5FA7" w:rsidRDefault="00F818AA" w:rsidP="00F818AA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06582D25" w14:textId="77777777" w:rsidR="00F818AA" w:rsidRPr="00EA5FA7" w:rsidRDefault="00F818AA" w:rsidP="00F818AA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7FC88E8C" w14:textId="77777777" w:rsidR="00F818AA" w:rsidRPr="00EA5FA7" w:rsidRDefault="00F818AA" w:rsidP="00F818AA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4C1194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596F9F2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maxnoofCandidateSpCells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2A3881B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maxnoofPotentialSpCells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54D5235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maxnoofNrCellBands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0FB8D277" w14:textId="77777777" w:rsidR="00F818AA" w:rsidRPr="00EA5FA7" w:rsidRDefault="00F818AA" w:rsidP="00F818AA">
      <w:pPr>
        <w:pStyle w:val="PL"/>
      </w:pPr>
      <w:r w:rsidRPr="00EA5FA7">
        <w:rPr>
          <w:rFonts w:eastAsia="宋体"/>
        </w:rPr>
        <w:t>maxnoofSIBTypes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 xml:space="preserve">INTEGER ::= </w:t>
      </w:r>
      <w:r w:rsidRPr="00EA5FA7">
        <w:t>32</w:t>
      </w:r>
    </w:p>
    <w:p w14:paraId="406ED24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7684FC3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maxnoofPagingCells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512</w:t>
      </w:r>
    </w:p>
    <w:p w14:paraId="66CC22A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maxnoofTNLAssociations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4059DFF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maxnoofQoSFlows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52F2FB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maxnoofSliceItems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1024</w:t>
      </w:r>
    </w:p>
    <w:p w14:paraId="4E98CB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maxCellineNB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256</w:t>
      </w:r>
    </w:p>
    <w:p w14:paraId="56B17B3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maxnoofExtendedBPLMNs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71D01B1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57ABE0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maxnoofBPLMNsNR</w:t>
      </w:r>
      <w:r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INTEGER ::= 1</w:t>
      </w:r>
      <w:r>
        <w:rPr>
          <w:noProof w:val="0"/>
        </w:rPr>
        <w:t>2</w:t>
      </w:r>
    </w:p>
    <w:p w14:paraId="77CBA48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5A72DCB3" w14:textId="77777777" w:rsidR="00F818AA" w:rsidRPr="00EA5FA7" w:rsidRDefault="00F818AA" w:rsidP="00F818AA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0389B8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maxnoofAdditionalSIBs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63</w:t>
      </w:r>
    </w:p>
    <w:p w14:paraId="55719801" w14:textId="77777777" w:rsidR="00F818AA" w:rsidRPr="00EA5FA7" w:rsidRDefault="00F818AA" w:rsidP="00F818AA">
      <w:pPr>
        <w:pStyle w:val="PL"/>
        <w:rPr>
          <w:rFonts w:eastAsia="宋体"/>
          <w:snapToGrid w:val="0"/>
          <w:lang w:val="en-US"/>
        </w:rPr>
      </w:pPr>
      <w:r w:rsidRPr="00EA5FA7">
        <w:rPr>
          <w:rFonts w:eastAsia="宋体"/>
          <w:snapToGrid w:val="0"/>
          <w:lang w:val="en-US"/>
        </w:rPr>
        <w:t>maxnoofslots</w:t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  <w:t xml:space="preserve">INTEGER ::= </w:t>
      </w:r>
      <w:r>
        <w:rPr>
          <w:rFonts w:eastAsia="宋体"/>
          <w:snapToGrid w:val="0"/>
          <w:lang w:val="en-US"/>
        </w:rPr>
        <w:t>5120</w:t>
      </w:r>
    </w:p>
    <w:p w14:paraId="01E133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37783D19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maxnoofGTPTLAs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1ACCC4EC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maxnoofBHRLCChannels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65536</w:t>
      </w:r>
    </w:p>
    <w:p w14:paraId="3CAB5E3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maxnoofRoutingEntries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154B0F1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maxnoofIABSTCInfo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45</w:t>
      </w:r>
    </w:p>
    <w:p w14:paraId="7B8EE9C0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maxnoofSymbols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14</w:t>
      </w:r>
    </w:p>
    <w:p w14:paraId="34AA696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maxnoofServingCells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</w:t>
      </w:r>
    </w:p>
    <w:p w14:paraId="0899872F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maxnoofDUFSlots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320</w:t>
      </w:r>
    </w:p>
    <w:p w14:paraId="04E3BA7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maxnoofHSNASlots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5120</w:t>
      </w:r>
    </w:p>
    <w:p w14:paraId="2F7631E4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maxnoofServedCellsIAB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INTEGER ::= 512 </w:t>
      </w:r>
    </w:p>
    <w:p w14:paraId="6464C18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maxnoofChildIABNodes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08625A9A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maxnoofNonUPTrafficMappings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</w:t>
      </w:r>
    </w:p>
    <w:p w14:paraId="403A7CA5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maxnoofTLAsIAB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1ECC905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maxnoofMappingEntries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67108864</w:t>
      </w:r>
    </w:p>
    <w:p w14:paraId="28CA67F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maxnoofDSInfo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64</w:t>
      </w:r>
    </w:p>
    <w:p w14:paraId="7803736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maxnoofEgressLinks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2</w:t>
      </w:r>
    </w:p>
    <w:p w14:paraId="377010B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lastRenderedPageBreak/>
        <w:t>maxnoofULUPTNLInformationforIAB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32678</w:t>
      </w:r>
    </w:p>
    <w:p w14:paraId="613EEB1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maxnoofUPTNLAddresses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8</w:t>
      </w:r>
    </w:p>
    <w:p w14:paraId="45CEAA2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maxnoofSLDRBs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512</w:t>
      </w:r>
    </w:p>
    <w:p w14:paraId="246356B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maxnoofQoSParaSets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8</w:t>
      </w:r>
    </w:p>
    <w:p w14:paraId="12037B1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maxnoofPC5QoSFlows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2048</w:t>
      </w:r>
    </w:p>
    <w:p w14:paraId="2A94C59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maxnoofSSBAreas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</w:t>
      </w:r>
      <w:r w:rsidRPr="00A069E8">
        <w:rPr>
          <w:rFonts w:eastAsia="宋体"/>
          <w:snapToGrid w:val="0"/>
        </w:rPr>
        <w:tab/>
        <w:t>64</w:t>
      </w:r>
    </w:p>
    <w:p w14:paraId="286D153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maxnoofPhysicalResourceBlocks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275</w:t>
      </w:r>
    </w:p>
    <w:p w14:paraId="7BD38CE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maxnoofPhysicalResourceBlocks-1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274</w:t>
      </w:r>
    </w:p>
    <w:p w14:paraId="7DD1ADBE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maxnoofPRACHconfigs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16</w:t>
      </w:r>
    </w:p>
    <w:p w14:paraId="70034FD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maxnoofRACHReports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64</w:t>
      </w:r>
    </w:p>
    <w:p w14:paraId="4A1A50F5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maxnoofRLFReports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64</w:t>
      </w:r>
    </w:p>
    <w:p w14:paraId="6EA091D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maxnoofAdditionalPDCPDuplicationTNL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INTEGER ::=</w:t>
      </w:r>
      <w:r w:rsidRPr="00495DA4">
        <w:rPr>
          <w:rFonts w:eastAsia="宋体"/>
          <w:snapToGrid w:val="0"/>
        </w:rPr>
        <w:tab/>
        <w:t>2</w:t>
      </w:r>
    </w:p>
    <w:p w14:paraId="21086A0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maxnoofRLCDuplicationState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INTEGER ::=</w:t>
      </w:r>
      <w:r w:rsidRPr="00495DA4">
        <w:rPr>
          <w:rFonts w:eastAsia="宋体"/>
          <w:snapToGrid w:val="0"/>
        </w:rPr>
        <w:tab/>
        <w:t>3</w:t>
      </w:r>
    </w:p>
    <w:p w14:paraId="5AD7947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387DFF">
        <w:rPr>
          <w:rFonts w:eastAsia="宋体"/>
          <w:snapToGrid w:val="0"/>
        </w:rPr>
        <w:t>maxnoofCHOcells</w:t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  <w:t xml:space="preserve">INTEGER ::= </w:t>
      </w:r>
      <w:r>
        <w:rPr>
          <w:rFonts w:eastAsia="宋体"/>
          <w:snapToGrid w:val="0"/>
        </w:rPr>
        <w:t>8</w:t>
      </w:r>
    </w:p>
    <w:p w14:paraId="1B68370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>maxnoofMDTPLMNs</w:t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  <w:t>INTEGER ::=</w:t>
      </w:r>
      <w:r w:rsidRPr="00E52955">
        <w:rPr>
          <w:rFonts w:eastAsia="宋体"/>
          <w:snapToGrid w:val="0"/>
        </w:rPr>
        <w:tab/>
        <w:t>16</w:t>
      </w:r>
    </w:p>
    <w:p w14:paraId="08131907" w14:textId="77777777" w:rsidR="00F818AA" w:rsidRPr="00EE063F" w:rsidRDefault="00F818AA" w:rsidP="00F818AA">
      <w:pPr>
        <w:pStyle w:val="PL"/>
        <w:rPr>
          <w:rFonts w:eastAsia="宋体"/>
          <w:snapToGrid w:val="0"/>
        </w:rPr>
      </w:pPr>
      <w:r w:rsidRPr="00EE063F">
        <w:rPr>
          <w:rFonts w:eastAsia="宋体"/>
          <w:snapToGrid w:val="0"/>
        </w:rPr>
        <w:t>maxnoofCAGsupported</w:t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  <w:t>INTEGER ::= 12</w:t>
      </w:r>
    </w:p>
    <w:p w14:paraId="5FB3D81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E063F">
        <w:rPr>
          <w:rFonts w:eastAsia="宋体"/>
          <w:snapToGrid w:val="0"/>
        </w:rPr>
        <w:t>maxnoofNIDsupported</w:t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  <w:t>INTEGER ::= 12</w:t>
      </w:r>
    </w:p>
    <w:p w14:paraId="1175CD30" w14:textId="77777777" w:rsidR="00F818AA" w:rsidRPr="00D90FA6" w:rsidRDefault="00F818AA" w:rsidP="00F818AA">
      <w:pPr>
        <w:pStyle w:val="PL"/>
        <w:rPr>
          <w:rFonts w:eastAsia="宋体"/>
          <w:snapToGrid w:val="0"/>
        </w:rPr>
      </w:pPr>
      <w:r w:rsidRPr="00D90FA6">
        <w:rPr>
          <w:rFonts w:eastAsia="宋体"/>
          <w:snapToGrid w:val="0"/>
        </w:rPr>
        <w:t>maxnoofNRSCSs</w:t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  <w:t>INTEGER ::= 5</w:t>
      </w:r>
    </w:p>
    <w:p w14:paraId="6F4D745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D90FA6">
        <w:rPr>
          <w:rFonts w:eastAsia="宋体"/>
          <w:snapToGrid w:val="0"/>
        </w:rPr>
        <w:t>maxnoofExtSliceItems</w:t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  <w:t>INTEGER ::= 65535</w:t>
      </w:r>
      <w:bookmarkStart w:id="1159" w:name="_Hlk47004989"/>
      <w:r w:rsidRPr="00170567">
        <w:rPr>
          <w:rFonts w:eastAsia="宋体"/>
          <w:snapToGrid w:val="0"/>
        </w:rPr>
        <w:t xml:space="preserve"> </w:t>
      </w:r>
    </w:p>
    <w:p w14:paraId="0974250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maxnoofPosMeas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INTEGER ::=</w:t>
      </w:r>
      <w:r>
        <w:rPr>
          <w:rFonts w:eastAsia="宋体"/>
          <w:snapToGrid w:val="0"/>
        </w:rPr>
        <w:tab/>
        <w:t>16384</w:t>
      </w:r>
    </w:p>
    <w:p w14:paraId="47BCB8FC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maxnoofTRPInfoTypes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</w:t>
      </w:r>
      <w:r w:rsidRPr="00BA1E6B">
        <w:rPr>
          <w:rFonts w:eastAsia="宋体"/>
          <w:snapToGrid w:val="0"/>
        </w:rPr>
        <w:tab/>
        <w:t xml:space="preserve">64 </w:t>
      </w:r>
    </w:p>
    <w:p w14:paraId="2E116DAB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maxnoofTRPs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</w:t>
      </w:r>
      <w:r w:rsidRPr="00BA1E6B">
        <w:rPr>
          <w:rFonts w:eastAsia="宋体"/>
          <w:snapToGrid w:val="0"/>
        </w:rPr>
        <w:tab/>
        <w:t xml:space="preserve">65535 </w:t>
      </w:r>
    </w:p>
    <w:p w14:paraId="6DA915F4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0ABC33DF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711E99CC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3DFF1242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maxnoofAngleInfo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</w:rPr>
        <w:t>INTEGER ::= 65535</w:t>
      </w:r>
    </w:p>
    <w:p w14:paraId="7D6C3E39" w14:textId="77777777" w:rsidR="00F818AA" w:rsidRPr="00BA1E6B" w:rsidRDefault="00F818AA" w:rsidP="00F818AA">
      <w:pPr>
        <w:pStyle w:val="PL"/>
        <w:rPr>
          <w:snapToGrid w:val="0"/>
        </w:rPr>
      </w:pPr>
      <w:r w:rsidRPr="00BA1E6B">
        <w:rPr>
          <w:rFonts w:eastAsia="宋体"/>
          <w:snapToGrid w:val="0"/>
        </w:rPr>
        <w:t>maxnooflcs-gcs-translation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</w:rPr>
        <w:t>INTEGER ::= 3</w:t>
      </w:r>
      <w:bookmarkEnd w:id="1159"/>
    </w:p>
    <w:p w14:paraId="3C9BFF27" w14:textId="77777777" w:rsidR="00F818AA" w:rsidRPr="00BA1E6B" w:rsidRDefault="00F818AA" w:rsidP="00F818AA">
      <w:pPr>
        <w:pStyle w:val="PL"/>
        <w:rPr>
          <w:rFonts w:eastAsia="宋体"/>
        </w:rPr>
      </w:pPr>
      <w:r w:rsidRPr="008C20F9">
        <w:rPr>
          <w:rFonts w:eastAsia="宋体"/>
        </w:rPr>
        <w:t>maxnoofPath</w:t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  <w:t>INTEGER ::= 2</w:t>
      </w:r>
    </w:p>
    <w:p w14:paraId="47984B1E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8C20F9">
        <w:rPr>
          <w:rFonts w:eastAsia="宋体"/>
          <w:snapToGrid w:val="0"/>
        </w:rPr>
        <w:t>maxnoofMeasE-CID</w:t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  <w:t>INTEGER ::= 64</w:t>
      </w:r>
    </w:p>
    <w:p w14:paraId="38869078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maxnoofSSBs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255</w:t>
      </w:r>
    </w:p>
    <w:p w14:paraId="1D612BE1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maxnoSRS-ResourceSets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16</w:t>
      </w:r>
    </w:p>
    <w:p w14:paraId="33DD19E0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maxnoSRS-ResourcePerSet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16</w:t>
      </w:r>
    </w:p>
    <w:p w14:paraId="443676A0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>INTEGER ::= 32</w:t>
      </w:r>
    </w:p>
    <w:p w14:paraId="7871A034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maxnoSCSs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5</w:t>
      </w:r>
    </w:p>
    <w:p w14:paraId="3A1BE10E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>INTEGER ::= 64</w:t>
      </w:r>
    </w:p>
    <w:p w14:paraId="5A959ACB" w14:textId="77777777" w:rsidR="00F818AA" w:rsidRPr="008C20F9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宋体"/>
          <w:snapToGrid w:val="0"/>
        </w:rPr>
        <w:t>INTEGER ::= 64</w:t>
      </w:r>
    </w:p>
    <w:p w14:paraId="38604D3D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maxnoSRS-PosResourceSets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16</w:t>
      </w:r>
    </w:p>
    <w:p w14:paraId="618001CA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sv-SE"/>
        </w:rPr>
        <w:t>INTEGER ::= 16</w:t>
      </w:r>
    </w:p>
    <w:p w14:paraId="06D17A0D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maxnoofPRS-ResourceSets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2</w:t>
      </w:r>
    </w:p>
    <w:p w14:paraId="2D440C21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noProof w:val="0"/>
        </w:rPr>
        <w:t>maxnoofPRS-ResourcesPerSet</w:t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snapToGrid w:val="0"/>
          <w:lang w:val="sv-SE"/>
        </w:rPr>
        <w:t>INTEGER ::= 64</w:t>
      </w:r>
    </w:p>
    <w:p w14:paraId="26922BCD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 xml:space="preserve">INTEGER ::= </w:t>
      </w:r>
      <w:r>
        <w:rPr>
          <w:rFonts w:eastAsia="宋体"/>
          <w:snapToGrid w:val="0"/>
        </w:rPr>
        <w:t>64</w:t>
      </w:r>
    </w:p>
    <w:p w14:paraId="50A71AD5" w14:textId="77777777" w:rsidR="00F818AA" w:rsidRPr="00BA1E6B" w:rsidRDefault="00F818AA" w:rsidP="00F818AA">
      <w:pPr>
        <w:pStyle w:val="PL"/>
        <w:rPr>
          <w:snapToGrid w:val="0"/>
          <w:lang w:val="sv-SE"/>
        </w:rPr>
      </w:pPr>
      <w:r w:rsidRPr="00BA1E6B">
        <w:rPr>
          <w:rFonts w:eastAsia="宋体"/>
          <w:snapToGrid w:val="0"/>
        </w:rPr>
        <w:t>maxnoofPRSresourceSets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  <w:lang w:val="sv-SE"/>
        </w:rPr>
        <w:t>INTEGER ::= 8</w:t>
      </w:r>
    </w:p>
    <w:p w14:paraId="35BD4288" w14:textId="77777777" w:rsidR="00F818AA" w:rsidRDefault="00F818AA" w:rsidP="00F818AA">
      <w:pPr>
        <w:pStyle w:val="PL"/>
        <w:rPr>
          <w:ins w:id="1160" w:author="Author"/>
          <w:snapToGrid w:val="0"/>
          <w:lang w:val="sv-SE"/>
        </w:rPr>
      </w:pPr>
      <w:r w:rsidRPr="00BA1E6B">
        <w:rPr>
          <w:rFonts w:eastAsia="宋体"/>
          <w:snapToGrid w:val="0"/>
        </w:rPr>
        <w:t>maxnoofPRSresources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  <w:lang w:val="sv-SE"/>
        </w:rPr>
        <w:t>INTEGER ::= 64</w:t>
      </w:r>
    </w:p>
    <w:p w14:paraId="05761C26" w14:textId="1F22A2E4" w:rsidR="00726AA3" w:rsidRPr="008C20F9" w:rsidRDefault="00726AA3" w:rsidP="00F818AA">
      <w:pPr>
        <w:pStyle w:val="PL"/>
        <w:rPr>
          <w:rFonts w:eastAsia="宋体"/>
          <w:snapToGrid w:val="0"/>
        </w:rPr>
      </w:pPr>
      <w:ins w:id="1161" w:author="Author">
        <w:r>
          <w:rPr>
            <w:snapToGrid w:val="0"/>
            <w:lang w:val="sv-SE"/>
          </w:rPr>
          <w:t>maxnoofMeasPDC</w:t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  <w:t>INTEGER ::= 16</w:t>
        </w:r>
      </w:ins>
    </w:p>
    <w:p w14:paraId="38AE3D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79B5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B2E5E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CE4F42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76AAB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80440A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00BEFC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E54A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C5926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332A4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0</w:t>
      </w:r>
    </w:p>
    <w:p w14:paraId="78D1F9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id-Cells-Failed-to-be-Activated-List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</w:t>
      </w:r>
    </w:p>
    <w:p w14:paraId="2A5FFC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id-Cells-Failed-to-be-Activated-List-Item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</w:t>
      </w:r>
    </w:p>
    <w:p w14:paraId="3F6B74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</w:t>
      </w:r>
    </w:p>
    <w:p w14:paraId="187234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</w:t>
      </w:r>
    </w:p>
    <w:p w14:paraId="704912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</w:t>
      </w:r>
    </w:p>
    <w:p w14:paraId="3E4BCC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</w:t>
      </w:r>
    </w:p>
    <w:p w14:paraId="7CE597A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id-CriticalityDiagnostics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</w:t>
      </w:r>
    </w:p>
    <w:p w14:paraId="0EF85E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id-CUtoDURRCInformation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</w:t>
      </w:r>
    </w:p>
    <w:p w14:paraId="694D42C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</w:t>
      </w:r>
    </w:p>
    <w:p w14:paraId="540727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</w:t>
      </w:r>
    </w:p>
    <w:p w14:paraId="3191B1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</w:t>
      </w:r>
    </w:p>
    <w:p w14:paraId="3D641D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</w:t>
      </w:r>
    </w:p>
    <w:p w14:paraId="44D824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</w:t>
      </w:r>
    </w:p>
    <w:p w14:paraId="33010DB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</w:t>
      </w:r>
    </w:p>
    <w:p w14:paraId="4A7759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18</w:t>
      </w:r>
    </w:p>
    <w:p w14:paraId="5FA31D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</w:t>
      </w:r>
    </w:p>
    <w:p w14:paraId="0FA81C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</w:t>
      </w:r>
    </w:p>
    <w:p w14:paraId="3F6466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21</w:t>
      </w:r>
    </w:p>
    <w:p w14:paraId="09BBC63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22</w:t>
      </w:r>
    </w:p>
    <w:p w14:paraId="03AFDD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23</w:t>
      </w:r>
    </w:p>
    <w:p w14:paraId="0CCEC0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24</w:t>
      </w:r>
    </w:p>
    <w:p w14:paraId="72C235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25</w:t>
      </w:r>
    </w:p>
    <w:p w14:paraId="1F928B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26</w:t>
      </w:r>
    </w:p>
    <w:p w14:paraId="53FB195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27</w:t>
      </w:r>
    </w:p>
    <w:p w14:paraId="630791B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28</w:t>
      </w:r>
    </w:p>
    <w:p w14:paraId="346E10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29</w:t>
      </w:r>
    </w:p>
    <w:p w14:paraId="7D77B0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30</w:t>
      </w:r>
    </w:p>
    <w:p w14:paraId="73B29FD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31</w:t>
      </w:r>
    </w:p>
    <w:p w14:paraId="26AA9AF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32</w:t>
      </w:r>
    </w:p>
    <w:p w14:paraId="7A073DC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33</w:t>
      </w:r>
    </w:p>
    <w:p w14:paraId="02D921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34</w:t>
      </w:r>
    </w:p>
    <w:p w14:paraId="5EE261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35</w:t>
      </w:r>
    </w:p>
    <w:p w14:paraId="2DBAAE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36</w:t>
      </w:r>
    </w:p>
    <w:p w14:paraId="6DD375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37</w:t>
      </w:r>
    </w:p>
    <w:p w14:paraId="645C378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id-DRXCycle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38</w:t>
      </w:r>
    </w:p>
    <w:p w14:paraId="40CB3D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39</w:t>
      </w:r>
    </w:p>
    <w:p w14:paraId="5000D4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40</w:t>
      </w:r>
    </w:p>
    <w:p w14:paraId="4AD75C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id-gNB-DU-UE-F1AP-ID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41</w:t>
      </w:r>
    </w:p>
    <w:p w14:paraId="4311964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42</w:t>
      </w:r>
    </w:p>
    <w:p w14:paraId="14BFB48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43</w:t>
      </w:r>
    </w:p>
    <w:p w14:paraId="197E88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44</w:t>
      </w:r>
    </w:p>
    <w:p w14:paraId="264193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45</w:t>
      </w:r>
    </w:p>
    <w:p w14:paraId="3CB9EA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id-NRCellID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46</w:t>
      </w:r>
    </w:p>
    <w:p w14:paraId="435A36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id-oldgNB-DU-UE-F1AP-ID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47</w:t>
      </w:r>
    </w:p>
    <w:p w14:paraId="76EEE7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id-ResetType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48</w:t>
      </w:r>
    </w:p>
    <w:p w14:paraId="4623B84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49</w:t>
      </w:r>
    </w:p>
    <w:p w14:paraId="6360E5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50</w:t>
      </w:r>
    </w:p>
    <w:p w14:paraId="1763FA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id-SCell-ToBeRemoved-Item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51</w:t>
      </w:r>
    </w:p>
    <w:p w14:paraId="718311F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id-SCell-ToBeRemoved-List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52</w:t>
      </w:r>
    </w:p>
    <w:p w14:paraId="4C55A9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53</w:t>
      </w:r>
    </w:p>
    <w:p w14:paraId="0D59E2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54</w:t>
      </w:r>
    </w:p>
    <w:p w14:paraId="4C4B89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55</w:t>
      </w:r>
    </w:p>
    <w:p w14:paraId="08D872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56</w:t>
      </w:r>
    </w:p>
    <w:p w14:paraId="72B55A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57</w:t>
      </w:r>
    </w:p>
    <w:p w14:paraId="32647F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id-Served-Cells-To-Add-List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58</w:t>
      </w:r>
    </w:p>
    <w:p w14:paraId="5473BE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59</w:t>
      </w:r>
    </w:p>
    <w:p w14:paraId="775885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60</w:t>
      </w:r>
    </w:p>
    <w:p w14:paraId="19FF12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61</w:t>
      </w:r>
    </w:p>
    <w:p w14:paraId="697FFF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62</w:t>
      </w:r>
    </w:p>
    <w:p w14:paraId="6E6BA6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63</w:t>
      </w:r>
    </w:p>
    <w:p w14:paraId="32F08BD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64</w:t>
      </w:r>
    </w:p>
    <w:p w14:paraId="5130E5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65</w:t>
      </w:r>
    </w:p>
    <w:p w14:paraId="5BE18D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66</w:t>
      </w:r>
    </w:p>
    <w:p w14:paraId="76FD9F0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67</w:t>
      </w:r>
    </w:p>
    <w:p w14:paraId="7ACB50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68</w:t>
      </w:r>
    </w:p>
    <w:p w14:paraId="64D826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69</w:t>
      </w:r>
    </w:p>
    <w:p w14:paraId="5336E3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70</w:t>
      </w:r>
    </w:p>
    <w:p w14:paraId="7BB64E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71</w:t>
      </w:r>
    </w:p>
    <w:p w14:paraId="1BE8A91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72</w:t>
      </w:r>
    </w:p>
    <w:p w14:paraId="47AB9B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73</w:t>
      </w:r>
    </w:p>
    <w:p w14:paraId="1D7802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74</w:t>
      </w:r>
    </w:p>
    <w:p w14:paraId="1FFEA2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75</w:t>
      </w:r>
    </w:p>
    <w:p w14:paraId="06B9E6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76</w:t>
      </w:r>
    </w:p>
    <w:p w14:paraId="24D71D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id-TimeToWait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77</w:t>
      </w:r>
    </w:p>
    <w:p w14:paraId="6B93ED6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id-TransactionID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78</w:t>
      </w:r>
    </w:p>
    <w:p w14:paraId="250849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79</w:t>
      </w:r>
    </w:p>
    <w:p w14:paraId="49F240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id-UE-associatedLogicalF1-ConnectionItem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80</w:t>
      </w:r>
    </w:p>
    <w:p w14:paraId="6DAFF3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id-UE-associatedLogicalF1-ConnectionListResAck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81</w:t>
      </w:r>
    </w:p>
    <w:p w14:paraId="121852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82</w:t>
      </w:r>
    </w:p>
    <w:p w14:paraId="4A12EA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83</w:t>
      </w:r>
    </w:p>
    <w:p w14:paraId="52C81E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84</w:t>
      </w:r>
    </w:p>
    <w:p w14:paraId="6252C9D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85</w:t>
      </w:r>
    </w:p>
    <w:p w14:paraId="1D15DA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86</w:t>
      </w:r>
    </w:p>
    <w:p w14:paraId="6A5A1C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id-RRCReconfigurationCompleteIndicator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87</w:t>
      </w:r>
    </w:p>
    <w:p w14:paraId="1E0CF1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88</w:t>
      </w:r>
    </w:p>
    <w:p w14:paraId="71A4097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89</w:t>
      </w:r>
    </w:p>
    <w:p w14:paraId="3D0C71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90</w:t>
      </w:r>
    </w:p>
    <w:p w14:paraId="216270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91</w:t>
      </w:r>
    </w:p>
    <w:p w14:paraId="587968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92</w:t>
      </w:r>
    </w:p>
    <w:p w14:paraId="449966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93</w:t>
      </w:r>
    </w:p>
    <w:p w14:paraId="4C0039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id-FullConfiguration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94</w:t>
      </w:r>
    </w:p>
    <w:p w14:paraId="3FA689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id-C-RNTI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95</w:t>
      </w:r>
    </w:p>
    <w:p w14:paraId="72E545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96</w:t>
      </w:r>
    </w:p>
    <w:p w14:paraId="60B7FB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97</w:t>
      </w:r>
    </w:p>
    <w:p w14:paraId="0D3FC5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id-InactivityMonitoringResponse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98</w:t>
      </w:r>
    </w:p>
    <w:p w14:paraId="62958B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99</w:t>
      </w:r>
    </w:p>
    <w:p w14:paraId="1E0F78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100</w:t>
      </w:r>
    </w:p>
    <w:p w14:paraId="5287DB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id-EUTRA-NR-CellResourceCoordinationReq-Container</w:t>
      </w:r>
      <w:r w:rsidRPr="00EA5FA7">
        <w:rPr>
          <w:rFonts w:eastAsia="宋体"/>
          <w:snapToGrid w:val="0"/>
        </w:rPr>
        <w:tab/>
        <w:t>ProtocolIE-ID ::= 101</w:t>
      </w:r>
    </w:p>
    <w:p w14:paraId="40F5CA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id-EUTRA-NR-CellResourceCoordinationReqAck-Container</w:t>
      </w:r>
      <w:r w:rsidRPr="00EA5FA7">
        <w:rPr>
          <w:rFonts w:eastAsia="宋体"/>
          <w:snapToGrid w:val="0"/>
        </w:rPr>
        <w:tab/>
        <w:t>ProtocolIE-ID ::= 102</w:t>
      </w:r>
    </w:p>
    <w:p w14:paraId="3064B3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105</w:t>
      </w:r>
    </w:p>
    <w:p w14:paraId="223533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id-RequestType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106</w:t>
      </w:r>
    </w:p>
    <w:p w14:paraId="6E0621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ProtocolIE-ID ::= 107 </w:t>
      </w:r>
    </w:p>
    <w:p w14:paraId="7C35727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id-RAT-FrequencyPriorityInformation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108</w:t>
      </w:r>
    </w:p>
    <w:p w14:paraId="2975AC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id-ExecuteDuplication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109</w:t>
      </w:r>
    </w:p>
    <w:p w14:paraId="2262DB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111</w:t>
      </w:r>
    </w:p>
    <w:p w14:paraId="45799AE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112</w:t>
      </w:r>
    </w:p>
    <w:p w14:paraId="653921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113</w:t>
      </w:r>
    </w:p>
    <w:p w14:paraId="5BC64C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id-PagingDRX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114</w:t>
      </w:r>
    </w:p>
    <w:p w14:paraId="61600C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 xml:space="preserve">id-PagingPriority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115</w:t>
      </w:r>
    </w:p>
    <w:p w14:paraId="3CBD0D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id-SItype-List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116</w:t>
      </w:r>
    </w:p>
    <w:p w14:paraId="3BBE88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id-UEIdentityIndexValue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117</w:t>
      </w:r>
    </w:p>
    <w:p w14:paraId="17952C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118</w:t>
      </w:r>
    </w:p>
    <w:p w14:paraId="50CD76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id-HandoverPreparationInformation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119</w:t>
      </w:r>
    </w:p>
    <w:p w14:paraId="7557F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120</w:t>
      </w:r>
    </w:p>
    <w:p w14:paraId="4BFBFF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121</w:t>
      </w:r>
    </w:p>
    <w:p w14:paraId="1D8DA6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122</w:t>
      </w:r>
    </w:p>
    <w:p w14:paraId="5E2D34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123</w:t>
      </w:r>
    </w:p>
    <w:p w14:paraId="073DAA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124</w:t>
      </w:r>
    </w:p>
    <w:p w14:paraId="63B824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125</w:t>
      </w:r>
    </w:p>
    <w:p w14:paraId="2A5DFE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id-MaskedIMEISV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126</w:t>
      </w:r>
    </w:p>
    <w:p w14:paraId="72E701B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id-PagingIdentity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127</w:t>
      </w:r>
    </w:p>
    <w:p w14:paraId="233AE6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128</w:t>
      </w:r>
    </w:p>
    <w:p w14:paraId="25B764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129</w:t>
      </w:r>
    </w:p>
    <w:p w14:paraId="078846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130</w:t>
      </w:r>
    </w:p>
    <w:p w14:paraId="11F2B1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id-TAISliceSupportList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131</w:t>
      </w:r>
    </w:p>
    <w:p w14:paraId="26959E2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132</w:t>
      </w:r>
    </w:p>
    <w:p w14:paraId="54E1BD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133</w:t>
      </w:r>
    </w:p>
    <w:p w14:paraId="7327F9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134</w:t>
      </w:r>
    </w:p>
    <w:p w14:paraId="5F8C5B3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135</w:t>
      </w:r>
    </w:p>
    <w:p w14:paraId="269563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136</w:t>
      </w:r>
    </w:p>
    <w:p w14:paraId="4C0476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137</w:t>
      </w:r>
    </w:p>
    <w:p w14:paraId="62379C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138</w:t>
      </w:r>
    </w:p>
    <w:p w14:paraId="0A7625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id-RANAC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139</w:t>
      </w:r>
    </w:p>
    <w:p w14:paraId="7184B7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140</w:t>
      </w:r>
    </w:p>
    <w:p w14:paraId="0B7906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id-RepetitionPeriod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141</w:t>
      </w:r>
    </w:p>
    <w:p w14:paraId="3CFEFE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id-NumberofBroadcastRequest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142</w:t>
      </w:r>
    </w:p>
    <w:p w14:paraId="1D7E71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144</w:t>
      </w:r>
    </w:p>
    <w:p w14:paraId="16E3451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145</w:t>
      </w:r>
    </w:p>
    <w:p w14:paraId="27DF3F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146</w:t>
      </w:r>
    </w:p>
    <w:p w14:paraId="3AA171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147</w:t>
      </w:r>
    </w:p>
    <w:p w14:paraId="5E90E2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148</w:t>
      </w:r>
    </w:p>
    <w:p w14:paraId="7749D2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149</w:t>
      </w:r>
    </w:p>
    <w:p w14:paraId="662E65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150</w:t>
      </w:r>
    </w:p>
    <w:p w14:paraId="1D018C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151</w:t>
      </w:r>
    </w:p>
    <w:p w14:paraId="5F6F555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ProtocolIE-ID ::= 152</w:t>
      </w:r>
    </w:p>
    <w:p w14:paraId="4D2A94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ProtocolIE-ID ::= 153</w:t>
      </w:r>
    </w:p>
    <w:p w14:paraId="759EF3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154</w:t>
      </w:r>
    </w:p>
    <w:p w14:paraId="6DE8B0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155</w:t>
      </w:r>
    </w:p>
    <w:p w14:paraId="12BCB6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id-ConfirmedUEID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156</w:t>
      </w:r>
    </w:p>
    <w:p w14:paraId="6C9EE2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id-Cancel-all-Warning-Messages-Indicator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157</w:t>
      </w:r>
    </w:p>
    <w:p w14:paraId="265AEA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id-GNB-DU-UE-AMBR-UL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158</w:t>
      </w:r>
    </w:p>
    <w:p w14:paraId="08D0BF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id-DRXConfigurationIndicator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159</w:t>
      </w:r>
    </w:p>
    <w:p w14:paraId="4B4890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160</w:t>
      </w:r>
    </w:p>
    <w:p w14:paraId="39CEAF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161</w:t>
      </w:r>
    </w:p>
    <w:p w14:paraId="4938A6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id-GNB-DUConfigurationQuery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162</w:t>
      </w:r>
    </w:p>
    <w:p w14:paraId="1D546E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id-MeasurementTimingConfiguration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163</w:t>
      </w:r>
    </w:p>
    <w:p w14:paraId="4B1FD7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164</w:t>
      </w:r>
    </w:p>
    <w:p w14:paraId="1F8805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id-ServingPLMN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165</w:t>
      </w:r>
    </w:p>
    <w:p w14:paraId="403B51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168</w:t>
      </w:r>
    </w:p>
    <w:p w14:paraId="3EB5B0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170</w:t>
      </w:r>
    </w:p>
    <w:p w14:paraId="5B4E48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171</w:t>
      </w:r>
    </w:p>
    <w:p w14:paraId="652D19A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id-GNBDUOverloadInformation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172</w:t>
      </w:r>
    </w:p>
    <w:p w14:paraId="0E3E7D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id-CellGroupConfig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173</w:t>
      </w:r>
    </w:p>
    <w:p w14:paraId="0E6742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174</w:t>
      </w:r>
    </w:p>
    <w:p w14:paraId="2A7EDD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14:paraId="5FFBD7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14:paraId="5B89A94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14:paraId="4B3097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14:paraId="222B7A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14:paraId="790AC8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14:paraId="2DB4E1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14:paraId="0F48B0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14:paraId="72BA1F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14:paraId="69503E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14:paraId="467F05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14:paraId="11FAFC8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64B7225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60ADF04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0BE87B6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70D24E6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4F1652D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14:paraId="26747CA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5DDE491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14:paraId="33A6C2F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14:paraId="1F9215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195</w:t>
      </w:r>
    </w:p>
    <w:p w14:paraId="424C1F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7D70DB0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6D905E6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5682B02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6EAC58B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64D4B6E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id-Cell-Direction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201</w:t>
      </w:r>
    </w:p>
    <w:p w14:paraId="4F78B1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202</w:t>
      </w:r>
    </w:p>
    <w:p w14:paraId="64398F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203</w:t>
      </w:r>
    </w:p>
    <w:p w14:paraId="0F3C99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204</w:t>
      </w:r>
    </w:p>
    <w:p w14:paraId="22D7CE5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205</w:t>
      </w:r>
    </w:p>
    <w:p w14:paraId="4C1463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206</w:t>
      </w:r>
    </w:p>
    <w:p w14:paraId="453576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207</w:t>
      </w:r>
    </w:p>
    <w:p w14:paraId="2F1A71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14:paraId="247D76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14:paraId="7C3F9B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14:paraId="2F431B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14:paraId="3C7D22D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14:paraId="27AE4F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14:paraId="651D46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14:paraId="2F21B7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14:paraId="3B9BC9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14:paraId="6284E8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14:paraId="1FCCFD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14:paraId="161537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14:paraId="46FBA6D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14:paraId="3F3D3F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14:paraId="2BB836C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14:paraId="551B6B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14:paraId="1800B8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14:paraId="6EA68EFB" w14:textId="77777777" w:rsidR="00F818AA" w:rsidRPr="00EA5FA7" w:rsidRDefault="00F818AA" w:rsidP="00F818AA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06C81DF6" w14:textId="77777777" w:rsidR="00F818AA" w:rsidRPr="00EA5FA7" w:rsidRDefault="00F818AA" w:rsidP="00F818AA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463213B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14:paraId="0A2A8FC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14:paraId="1DD964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14:paraId="37EECC3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14:paraId="5F1C53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14:paraId="5CC713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14:paraId="5C4981A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14:paraId="0B0090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14:paraId="2FB1A9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14:paraId="4DCDB4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14:paraId="678569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14:paraId="043D8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14:paraId="481F93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14:paraId="7E7D1C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14:paraId="20C4519C" w14:textId="77777777" w:rsidR="00F818AA" w:rsidRPr="00EA5FA7" w:rsidRDefault="00F818AA" w:rsidP="00F818AA">
      <w:pPr>
        <w:pStyle w:val="PL"/>
        <w:rPr>
          <w:rFonts w:eastAsia="宋体"/>
          <w:snapToGrid w:val="0"/>
          <w:lang w:val="it-IT"/>
        </w:rPr>
      </w:pPr>
      <w:r w:rsidRPr="00EA5FA7">
        <w:rPr>
          <w:rFonts w:eastAsia="宋体"/>
          <w:snapToGrid w:val="0"/>
          <w:lang w:val="it-IT"/>
        </w:rPr>
        <w:t>id-RRCContainer-RRCSetupComplete</w:t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  <w:t>ProtocolIE-ID ::= 241</w:t>
      </w:r>
    </w:p>
    <w:p w14:paraId="267B84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14:paraId="6B895B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14:paraId="0F808D57" w14:textId="77777777" w:rsidR="00F818AA" w:rsidRPr="00EA5FA7" w:rsidRDefault="00F818AA" w:rsidP="00F818AA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51BAF98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  <w:snapToGrid w:val="0"/>
        </w:rPr>
        <w:t>id-</w:t>
      </w:r>
      <w:r w:rsidRPr="00EA5FA7">
        <w:rPr>
          <w:rFonts w:eastAsia="宋体"/>
        </w:rPr>
        <w:t>SymbolAllocInSlot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246</w:t>
      </w:r>
    </w:p>
    <w:p w14:paraId="0D038F5B" w14:textId="77777777" w:rsidR="00F818AA" w:rsidRPr="00EA5FA7" w:rsidRDefault="00F818AA" w:rsidP="00F818AA">
      <w:pPr>
        <w:pStyle w:val="PL"/>
        <w:rPr>
          <w:rFonts w:eastAsia="宋体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rFonts w:eastAsia="宋体"/>
          <w:lang w:val="en-US"/>
        </w:rPr>
        <w:t>ProtocolIE-ID ::= 247</w:t>
      </w:r>
    </w:p>
    <w:p w14:paraId="5C9F4B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14:paraId="6619DB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14:paraId="09005B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14:paraId="6DCF38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14:paraId="41A9A76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14:paraId="2487EAA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0D426A35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ProtocolIE-ID ::= 254</w:t>
      </w:r>
    </w:p>
    <w:p w14:paraId="47F11CB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07E676F0" w14:textId="77777777" w:rsidR="00F818AA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id-IntendedTDD-DL-ULConfig</w:t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256</w:t>
      </w:r>
    </w:p>
    <w:p w14:paraId="2F6D975A" w14:textId="77777777" w:rsidR="00F818AA" w:rsidRDefault="00F818AA" w:rsidP="00F818AA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257</w:t>
      </w:r>
    </w:p>
    <w:p w14:paraId="1A541A1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258</w:t>
      </w:r>
    </w:p>
    <w:p w14:paraId="27796EE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259</w:t>
      </w:r>
    </w:p>
    <w:p w14:paraId="78A11EA9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260</w:t>
      </w:r>
    </w:p>
    <w:p w14:paraId="58222BC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261</w:t>
      </w:r>
    </w:p>
    <w:p w14:paraId="31F78C2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262</w:t>
      </w:r>
    </w:p>
    <w:p w14:paraId="00C77EF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263</w:t>
      </w:r>
    </w:p>
    <w:p w14:paraId="005FA82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264</w:t>
      </w:r>
    </w:p>
    <w:p w14:paraId="70C367E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265</w:t>
      </w:r>
    </w:p>
    <w:p w14:paraId="13766FB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266</w:t>
      </w:r>
    </w:p>
    <w:p w14:paraId="41A946B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267</w:t>
      </w:r>
    </w:p>
    <w:p w14:paraId="160A453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268</w:t>
      </w:r>
    </w:p>
    <w:p w14:paraId="230D9F41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269</w:t>
      </w:r>
    </w:p>
    <w:p w14:paraId="5CA33F6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270</w:t>
      </w:r>
    </w:p>
    <w:p w14:paraId="7DC4347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271</w:t>
      </w:r>
    </w:p>
    <w:p w14:paraId="6B1EE36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272</w:t>
      </w:r>
    </w:p>
    <w:p w14:paraId="1B0786A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273</w:t>
      </w:r>
    </w:p>
    <w:p w14:paraId="0AC61F4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274</w:t>
      </w:r>
    </w:p>
    <w:p w14:paraId="6DAA690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275</w:t>
      </w:r>
    </w:p>
    <w:p w14:paraId="3D8C8FB5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276</w:t>
      </w:r>
    </w:p>
    <w:p w14:paraId="5471DBF5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277</w:t>
      </w:r>
    </w:p>
    <w:p w14:paraId="2F10319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278</w:t>
      </w:r>
    </w:p>
    <w:p w14:paraId="1B4BB47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279</w:t>
      </w:r>
    </w:p>
    <w:p w14:paraId="42580D8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id-BHInfo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280</w:t>
      </w:r>
    </w:p>
    <w:p w14:paraId="470CDAE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281</w:t>
      </w:r>
    </w:p>
    <w:p w14:paraId="5335987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>id-ConfiguredBAPAddress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282</w:t>
      </w:r>
    </w:p>
    <w:p w14:paraId="4A2800C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283</w:t>
      </w:r>
    </w:p>
    <w:p w14:paraId="7BB388F1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284</w:t>
      </w:r>
    </w:p>
    <w:p w14:paraId="319988E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285</w:t>
      </w:r>
    </w:p>
    <w:p w14:paraId="6A25C96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286</w:t>
      </w:r>
    </w:p>
    <w:p w14:paraId="46AD4DB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287</w:t>
      </w:r>
    </w:p>
    <w:p w14:paraId="018A32C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288</w:t>
      </w:r>
    </w:p>
    <w:p w14:paraId="2DCACDF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289</w:t>
      </w:r>
    </w:p>
    <w:p w14:paraId="584C561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290</w:t>
      </w:r>
    </w:p>
    <w:p w14:paraId="0390BCF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291</w:t>
      </w:r>
    </w:p>
    <w:p w14:paraId="62AF104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292</w:t>
      </w:r>
    </w:p>
    <w:p w14:paraId="7110298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293</w:t>
      </w:r>
    </w:p>
    <w:p w14:paraId="14158FD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294</w:t>
      </w:r>
    </w:p>
    <w:p w14:paraId="1A3CBBC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295</w:t>
      </w:r>
    </w:p>
    <w:p w14:paraId="26FC4E0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296</w:t>
      </w:r>
    </w:p>
    <w:p w14:paraId="384A5E1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297</w:t>
      </w:r>
    </w:p>
    <w:p w14:paraId="1808D31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298</w:t>
      </w:r>
    </w:p>
    <w:p w14:paraId="2596729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id-TrafficMappingInformation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299</w:t>
      </w:r>
    </w:p>
    <w:p w14:paraId="17B7F4C3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300</w:t>
      </w:r>
    </w:p>
    <w:p w14:paraId="07359CC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301</w:t>
      </w:r>
    </w:p>
    <w:p w14:paraId="2ECB6FA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302</w:t>
      </w:r>
    </w:p>
    <w:p w14:paraId="4D86535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303</w:t>
      </w:r>
    </w:p>
    <w:p w14:paraId="353756D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304</w:t>
      </w:r>
    </w:p>
    <w:p w14:paraId="270B5F15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305</w:t>
      </w:r>
    </w:p>
    <w:p w14:paraId="7A4B6E7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306</w:t>
      </w:r>
    </w:p>
    <w:p w14:paraId="3AD989C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307</w:t>
      </w:r>
    </w:p>
    <w:p w14:paraId="4688245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308</w:t>
      </w:r>
    </w:p>
    <w:p w14:paraId="6FE7C1A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309</w:t>
      </w:r>
    </w:p>
    <w:p w14:paraId="28FDE50A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310</w:t>
      </w:r>
    </w:p>
    <w:p w14:paraId="2F48665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311</w:t>
      </w:r>
    </w:p>
    <w:p w14:paraId="078B93F8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312</w:t>
      </w:r>
    </w:p>
    <w:p w14:paraId="10B83B9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313</w:t>
      </w:r>
    </w:p>
    <w:p w14:paraId="06D2763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314</w:t>
      </w:r>
    </w:p>
    <w:p w14:paraId="530E8AA0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315</w:t>
      </w:r>
    </w:p>
    <w:p w14:paraId="6FE90A1E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316</w:t>
      </w:r>
    </w:p>
    <w:p w14:paraId="5A36139D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317</w:t>
      </w:r>
    </w:p>
    <w:p w14:paraId="679B4B78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318</w:t>
      </w:r>
    </w:p>
    <w:p w14:paraId="4BAB27D7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319</w:t>
      </w:r>
    </w:p>
    <w:p w14:paraId="0024368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320</w:t>
      </w:r>
    </w:p>
    <w:p w14:paraId="084BACB6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321</w:t>
      </w:r>
    </w:p>
    <w:p w14:paraId="5A2D7E4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322</w:t>
      </w:r>
    </w:p>
    <w:p w14:paraId="1E52994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323</w:t>
      </w:r>
    </w:p>
    <w:p w14:paraId="61CE9FB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324</w:t>
      </w:r>
    </w:p>
    <w:p w14:paraId="4ED128E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325</w:t>
      </w:r>
    </w:p>
    <w:p w14:paraId="491B43CB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326</w:t>
      </w:r>
    </w:p>
    <w:p w14:paraId="360491B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327</w:t>
      </w:r>
    </w:p>
    <w:p w14:paraId="68572AEA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328</w:t>
      </w:r>
    </w:p>
    <w:p w14:paraId="73164280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329</w:t>
      </w:r>
    </w:p>
    <w:p w14:paraId="38020D2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330</w:t>
      </w:r>
    </w:p>
    <w:p w14:paraId="41BE82BB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44AA0E4F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4AF3C663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050EAE1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1F387D72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55314BE4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lastRenderedPageBreak/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5F393C9F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31D794F3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367A0B6A" w14:textId="77777777" w:rsidR="00F818AA" w:rsidRDefault="00F818AA" w:rsidP="00F818AA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0314B2E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4C1F459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66BE9D1C" w14:textId="77777777" w:rsidR="00F818AA" w:rsidRPr="007247A3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id-SL-ConfigDedicatedEUTRA-Info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342</w:t>
      </w:r>
    </w:p>
    <w:p w14:paraId="399E1C6E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01B578F6" w14:textId="77777777" w:rsidR="00F818AA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29EE366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32AA00B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3EEB0BA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5A2BF4D1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635BD14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5477E14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id-CellMeasurementResultList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350</w:t>
      </w:r>
    </w:p>
    <w:p w14:paraId="160AA79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id-HardwareLoadIndicator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351</w:t>
      </w:r>
    </w:p>
    <w:p w14:paraId="31CBAE7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id-ReportingPeriodicity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14:paraId="6DF19D1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id-TNLCapacityIndicator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353</w:t>
      </w:r>
    </w:p>
    <w:p w14:paraId="6924779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354</w:t>
      </w:r>
    </w:p>
    <w:p w14:paraId="370C95A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id-ULCarrierList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355</w:t>
      </w:r>
    </w:p>
    <w:p w14:paraId="78D4F6A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356</w:t>
      </w:r>
    </w:p>
    <w:p w14:paraId="1D08966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357</w:t>
      </w:r>
    </w:p>
    <w:p w14:paraId="6D7FC15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358</w:t>
      </w:r>
    </w:p>
    <w:p w14:paraId="592A10F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id-RACHReportInformationList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359</w:t>
      </w:r>
    </w:p>
    <w:p w14:paraId="3DD970B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id-RLFReportInformationList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360</w:t>
      </w:r>
    </w:p>
    <w:p w14:paraId="59C674B9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id-TDD-UL-DLConfigCommonNR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361</w:t>
      </w:r>
    </w:p>
    <w:p w14:paraId="2D78BF4A" w14:textId="77777777" w:rsidR="00F818AA" w:rsidRDefault="00F818AA" w:rsidP="00F818AA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Downlink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362</w:t>
      </w:r>
    </w:p>
    <w:p w14:paraId="0C4F4ACF" w14:textId="77777777" w:rsidR="00F818AA" w:rsidRPr="00FC2768" w:rsidRDefault="00F818AA" w:rsidP="00F818A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363</w:t>
      </w:r>
    </w:p>
    <w:p w14:paraId="58F5A144" w14:textId="77777777" w:rsidR="00F818AA" w:rsidRDefault="00F818AA" w:rsidP="00F818A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364</w:t>
      </w:r>
    </w:p>
    <w:p w14:paraId="6238A523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365</w:t>
      </w:r>
    </w:p>
    <w:p w14:paraId="32241E16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366</w:t>
      </w:r>
    </w:p>
    <w:p w14:paraId="2EA2FAD3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Uplink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369</w:t>
      </w:r>
    </w:p>
    <w:p w14:paraId="3D7D3968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AdditionalPDCPDuplicationTNL</w:t>
      </w:r>
      <w:r w:rsidRPr="00EA5FA7">
        <w:rPr>
          <w:rFonts w:eastAsia="宋体"/>
          <w:snapToGrid w:val="0"/>
        </w:rPr>
        <w:t>-List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370</w:t>
      </w:r>
    </w:p>
    <w:p w14:paraId="081032EF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371</w:t>
      </w:r>
    </w:p>
    <w:p w14:paraId="707EC0BB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372</w:t>
      </w:r>
    </w:p>
    <w:p w14:paraId="49B4B1D4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id-ConditionalInterDUMobilityInformation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373</w:t>
      </w:r>
    </w:p>
    <w:p w14:paraId="3417016F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id-ConditionalIntraDUMobilityInformation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374</w:t>
      </w:r>
    </w:p>
    <w:p w14:paraId="719EDCFB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id-targetCellsToCancel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375</w:t>
      </w:r>
    </w:p>
    <w:p w14:paraId="76908B55" w14:textId="77777777" w:rsidR="00F818AA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id-requestedTargetCellGlobalID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376</w:t>
      </w:r>
    </w:p>
    <w:p w14:paraId="223E295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id-ManagementBasedMDTPLMNList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377</w:t>
      </w:r>
    </w:p>
    <w:p w14:paraId="45C523B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id-TraceCollectionEntityIPAddress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378</w:t>
      </w:r>
    </w:p>
    <w:p w14:paraId="36F7B19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id-PrivacyIndicator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379</w:t>
      </w:r>
    </w:p>
    <w:p w14:paraId="5763E73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id-TraceCollectionEntityURI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380</w:t>
      </w:r>
    </w:p>
    <w:p w14:paraId="2EA9CCCC" w14:textId="77777777" w:rsidR="00F818AA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id-mdtConfiguration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14:paraId="43228134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382</w:t>
      </w:r>
    </w:p>
    <w:p w14:paraId="1DC39297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id-NPNBroadcastInformation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383</w:t>
      </w:r>
    </w:p>
    <w:p w14:paraId="72DB7781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id-NPNSupportInfo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384</w:t>
      </w:r>
    </w:p>
    <w:p w14:paraId="68848918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385</w:t>
      </w:r>
    </w:p>
    <w:p w14:paraId="3F8C5A06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id-AvailableSNPN-ID-List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386</w:t>
      </w:r>
    </w:p>
    <w:p w14:paraId="06667F23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387</w:t>
      </w:r>
    </w:p>
    <w:p w14:paraId="252804DC" w14:textId="77777777" w:rsidR="00F818AA" w:rsidRDefault="00F818AA" w:rsidP="00F818AA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0B4F26AB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id-ExtendedTAISliceSupportList</w:t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390</w:t>
      </w:r>
    </w:p>
    <w:p w14:paraId="768B312E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391</w:t>
      </w:r>
    </w:p>
    <w:p w14:paraId="54EAA15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id-PosAssistance-Information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392</w:t>
      </w:r>
    </w:p>
    <w:p w14:paraId="483CEC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id-PosBroadcast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393</w:t>
      </w:r>
    </w:p>
    <w:p w14:paraId="6446558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id-RoutingID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394</w:t>
      </w:r>
    </w:p>
    <w:p w14:paraId="794B1C23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id-PosAssistanceInformationFailureList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395</w:t>
      </w:r>
    </w:p>
    <w:p w14:paraId="51836898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396</w:t>
      </w:r>
    </w:p>
    <w:p w14:paraId="39506F0E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397</w:t>
      </w:r>
    </w:p>
    <w:p w14:paraId="5DC12BC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398</w:t>
      </w:r>
    </w:p>
    <w:p w14:paraId="56B933E7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399</w:t>
      </w:r>
    </w:p>
    <w:p w14:paraId="1A09111E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400</w:t>
      </w:r>
    </w:p>
    <w:p w14:paraId="68E26A76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401</w:t>
      </w:r>
    </w:p>
    <w:p w14:paraId="511B2468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19508712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415A767C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46804EAF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43576F0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406</w:t>
      </w:r>
    </w:p>
    <w:p w14:paraId="0C4B6F7C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  <w:lang w:val="en-US"/>
        </w:rPr>
        <w:t>ProtocolIE-ID ::= 407</w:t>
      </w:r>
    </w:p>
    <w:p w14:paraId="450098E6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</w:rPr>
        <w:t>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408</w:t>
      </w:r>
    </w:p>
    <w:p w14:paraId="42F699E1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r>
        <w:rPr>
          <w:noProof w:val="0"/>
        </w:rPr>
        <w:t>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409</w:t>
      </w:r>
    </w:p>
    <w:p w14:paraId="097A1CE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  <w:snapToGrid w:val="0"/>
          <w:lang w:eastAsia="zh-CN"/>
        </w:rPr>
        <w:t>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val="en-US"/>
        </w:rPr>
        <w:t>ProtocolIE-ID ::= 410</w:t>
      </w:r>
    </w:p>
    <w:p w14:paraId="2CB3FE1F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1028BF2F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r w:rsidRPr="006877F6">
        <w:rPr>
          <w:noProof w:val="0"/>
        </w:rPr>
        <w:t>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412</w:t>
      </w:r>
    </w:p>
    <w:p w14:paraId="063B3256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2806D2ED" w14:textId="77777777" w:rsidR="00F818AA" w:rsidRPr="00FC39A8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id-E-CID-MeasurementQuantities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28D6A517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lang w:val="sv-SE"/>
        </w:rPr>
        <w:t>id-E-CID-MeasurementQuantities-Item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4D8838C6" w14:textId="77777777" w:rsidR="00F818AA" w:rsidRPr="00FC39A8" w:rsidRDefault="00F818AA" w:rsidP="00F818AA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7DF6E076" w14:textId="77777777" w:rsidR="00F818AA" w:rsidRPr="00FC39A8" w:rsidRDefault="00F818AA" w:rsidP="00F818AA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030E1B96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4F4501C3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25617F7E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2864D39A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3F1671B8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5B157137" w14:textId="77777777" w:rsidR="00F818AA" w:rsidRPr="000C0103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60A52EDC" w14:textId="77777777" w:rsidR="00F818AA" w:rsidRPr="000C0103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3C038CA2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425</w:t>
      </w:r>
    </w:p>
    <w:p w14:paraId="6F36ED1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14:paraId="2932FEE0" w14:textId="77777777" w:rsidR="00F818AA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14:paraId="246897BE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14:paraId="5B92089F" w14:textId="77777777" w:rsidR="00F818AA" w:rsidRPr="009C14BC" w:rsidRDefault="00F818AA" w:rsidP="00F818AA">
      <w:pPr>
        <w:pStyle w:val="PL"/>
        <w:rPr>
          <w:noProof w:val="0"/>
          <w:snapToGrid w:val="0"/>
        </w:rPr>
      </w:pPr>
      <w:r w:rsidRPr="009C14BC">
        <w:rPr>
          <w:rFonts w:eastAsia="宋体"/>
          <w:snapToGrid w:val="0"/>
        </w:rPr>
        <w:t>id-SFN-Offset</w:t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  <w:t xml:space="preserve">ProtocolIE-ID ::= </w:t>
      </w:r>
      <w:r>
        <w:rPr>
          <w:rFonts w:eastAsia="宋体"/>
          <w:snapToGrid w:val="0"/>
        </w:rPr>
        <w:t>429</w:t>
      </w:r>
    </w:p>
    <w:p w14:paraId="0C61A93C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A5FA7"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430</w:t>
      </w:r>
    </w:p>
    <w:p w14:paraId="19A624BD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SrsFrequency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431</w:t>
      </w:r>
    </w:p>
    <w:p w14:paraId="15DC1425" w14:textId="77777777" w:rsidR="00F818AA" w:rsidRPr="002A67CB" w:rsidRDefault="00F818AA" w:rsidP="00F818AA">
      <w:pPr>
        <w:pStyle w:val="PL"/>
        <w:rPr>
          <w:rFonts w:eastAsia="宋体"/>
          <w:snapToGrid w:val="0"/>
          <w:lang w:val="it-IT"/>
        </w:rPr>
      </w:pPr>
      <w:r w:rsidRPr="002A67CB">
        <w:rPr>
          <w:rFonts w:eastAsia="宋体"/>
          <w:snapToGrid w:val="0"/>
          <w:lang w:val="it-IT"/>
        </w:rPr>
        <w:t>id-SCGIndicator</w:t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  <w:t xml:space="preserve">ProtocolIE-ID ::= </w:t>
      </w:r>
      <w:r>
        <w:rPr>
          <w:rFonts w:eastAsia="宋体"/>
          <w:snapToGrid w:val="0"/>
          <w:lang w:val="it-IT"/>
        </w:rPr>
        <w:t>432</w:t>
      </w:r>
    </w:p>
    <w:p w14:paraId="36FD8CB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380CD21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5EE50610" w14:textId="77777777" w:rsidR="00F818AA" w:rsidRDefault="00F818AA" w:rsidP="00F818AA">
      <w:pPr>
        <w:pStyle w:val="PL"/>
        <w:rPr>
          <w:ins w:id="1162" w:author="Author"/>
          <w:rFonts w:eastAsia="宋体"/>
          <w:snapToGrid w:val="0"/>
          <w:lang w:eastAsia="zh-CN"/>
        </w:rPr>
      </w:pPr>
      <w:r w:rsidRPr="00E219DC">
        <w:rPr>
          <w:rFonts w:eastAsia="等线"/>
          <w:snapToGrid w:val="0"/>
        </w:rPr>
        <w:t>id-SRSSpatialRelationP</w:t>
      </w:r>
      <w:r w:rsidRPr="00E219DC">
        <w:rPr>
          <w:rFonts w:eastAsia="等线" w:hint="eastAsia"/>
          <w:snapToGrid w:val="0"/>
          <w:lang w:eastAsia="zh-CN"/>
        </w:rPr>
        <w:t>er</w:t>
      </w:r>
      <w:r w:rsidRPr="00E219DC">
        <w:rPr>
          <w:rFonts w:eastAsia="等线"/>
          <w:snapToGrid w:val="0"/>
        </w:rPr>
        <w:t>SRSR</w:t>
      </w:r>
      <w:r w:rsidRPr="00E219DC">
        <w:rPr>
          <w:rFonts w:eastAsia="等线" w:hint="eastAsia"/>
          <w:snapToGrid w:val="0"/>
          <w:lang w:eastAsia="zh-CN"/>
        </w:rPr>
        <w:t>esource</w:t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435</w:t>
      </w:r>
    </w:p>
    <w:p w14:paraId="594D4538" w14:textId="04656212" w:rsidR="0012347C" w:rsidRPr="000C6F67" w:rsidRDefault="0012347C" w:rsidP="00F818AA">
      <w:pPr>
        <w:pStyle w:val="PL"/>
        <w:rPr>
          <w:snapToGrid w:val="0"/>
        </w:rPr>
      </w:pPr>
      <w:ins w:id="1163" w:author="Author">
        <w:r w:rsidRPr="000C6F67">
          <w:rPr>
            <w:rFonts w:eastAsia="宋体"/>
          </w:rPr>
          <w:t>id-SurvivalTime</w:t>
        </w:r>
        <w:r w:rsidRPr="000C6F67">
          <w:rPr>
            <w:rFonts w:eastAsia="宋体"/>
          </w:rPr>
          <w:tab/>
        </w:r>
        <w:r w:rsidRPr="000C6F67">
          <w:rPr>
            <w:rFonts w:eastAsia="宋体"/>
          </w:rPr>
          <w:tab/>
        </w:r>
        <w:r w:rsidRPr="000C6F67">
          <w:rPr>
            <w:rFonts w:eastAsia="宋体"/>
          </w:rPr>
          <w:tab/>
        </w:r>
        <w:r w:rsidRPr="000C6F67">
          <w:rPr>
            <w:rFonts w:eastAsia="宋体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>ProtocolIE-ID ::= aaa</w:t>
        </w:r>
      </w:ins>
    </w:p>
    <w:p w14:paraId="42488964" w14:textId="77777777" w:rsidR="00BB00CC" w:rsidRPr="000C6F67" w:rsidRDefault="00BB00CC" w:rsidP="00BB00CC">
      <w:pPr>
        <w:pStyle w:val="PL"/>
        <w:rPr>
          <w:ins w:id="1164" w:author="Author"/>
          <w:snapToGrid w:val="0"/>
        </w:rPr>
      </w:pPr>
      <w:ins w:id="1165" w:author="Author">
        <w:r w:rsidRPr="000C6F67">
          <w:rPr>
            <w:snapToGrid w:val="0"/>
            <w:lang w:eastAsia="zh-CN"/>
          </w:rPr>
          <w:t>id-</w:t>
        </w:r>
        <w:r w:rsidRPr="000C6F67">
          <w:rPr>
            <w:snapToGrid w:val="0"/>
          </w:rPr>
          <w:t>PDCMeasurementPeriodicity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 xml:space="preserve">ProtocolIE-ID ::= </w:t>
        </w:r>
        <w:r w:rsidRPr="000C6F67">
          <w:rPr>
            <w:snapToGrid w:val="0"/>
            <w:lang w:eastAsia="zh-CN"/>
          </w:rPr>
          <w:t>xx1</w:t>
        </w:r>
      </w:ins>
    </w:p>
    <w:p w14:paraId="73CB9ADE" w14:textId="77777777" w:rsidR="00BB00CC" w:rsidRPr="000C6F67" w:rsidRDefault="00BB00CC" w:rsidP="00BB00CC">
      <w:pPr>
        <w:pStyle w:val="PL"/>
        <w:rPr>
          <w:ins w:id="1166" w:author="Author"/>
          <w:snapToGrid w:val="0"/>
        </w:rPr>
      </w:pPr>
      <w:ins w:id="1167" w:author="Author">
        <w:r w:rsidRPr="000C6F67">
          <w:rPr>
            <w:snapToGrid w:val="0"/>
          </w:rPr>
          <w:t>id-PDCMeasurementQuantities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 xml:space="preserve">ProtocolIE-ID ::= </w:t>
        </w:r>
        <w:r w:rsidRPr="000C6F67">
          <w:rPr>
            <w:snapToGrid w:val="0"/>
            <w:lang w:eastAsia="zh-CN"/>
          </w:rPr>
          <w:t>xx2</w:t>
        </w:r>
      </w:ins>
    </w:p>
    <w:p w14:paraId="65011E46" w14:textId="77777777" w:rsidR="00BB00CC" w:rsidRPr="000C6F67" w:rsidRDefault="00BB00CC" w:rsidP="00BB00CC">
      <w:pPr>
        <w:pStyle w:val="PL"/>
        <w:rPr>
          <w:ins w:id="1168" w:author="Author"/>
          <w:lang w:val="sv-SE"/>
        </w:rPr>
      </w:pPr>
      <w:ins w:id="1169" w:author="Author">
        <w:r w:rsidRPr="000C6F67">
          <w:rPr>
            <w:lang w:val="sv-SE"/>
          </w:rPr>
          <w:t>id-PDCMeasurementQuantities-Item</w:t>
        </w:r>
        <w:r w:rsidRPr="000C6F67">
          <w:rPr>
            <w:lang w:val="sv-SE"/>
          </w:rPr>
          <w:tab/>
        </w:r>
        <w:r w:rsidRPr="000C6F67">
          <w:rPr>
            <w:lang w:val="sv-SE"/>
          </w:rPr>
          <w:tab/>
        </w:r>
        <w:r w:rsidRPr="000C6F67">
          <w:rPr>
            <w:lang w:val="sv-SE"/>
          </w:rPr>
          <w:tab/>
        </w:r>
        <w:r w:rsidRPr="000C6F67">
          <w:rPr>
            <w:lang w:val="sv-SE"/>
          </w:rPr>
          <w:tab/>
        </w:r>
        <w:r w:rsidRPr="000C6F67">
          <w:rPr>
            <w:lang w:val="sv-SE"/>
          </w:rPr>
          <w:tab/>
        </w:r>
        <w:r w:rsidRPr="000C6F67">
          <w:rPr>
            <w:snapToGrid w:val="0"/>
          </w:rPr>
          <w:t xml:space="preserve">ProtocolIE-ID ::= </w:t>
        </w:r>
        <w:r w:rsidRPr="000C6F67">
          <w:rPr>
            <w:snapToGrid w:val="0"/>
            <w:lang w:eastAsia="zh-CN"/>
          </w:rPr>
          <w:t>xx3</w:t>
        </w:r>
      </w:ins>
    </w:p>
    <w:p w14:paraId="76F3455C" w14:textId="77777777" w:rsidR="00BB00CC" w:rsidRPr="000C6F67" w:rsidRDefault="00BB00CC" w:rsidP="00BB00CC">
      <w:pPr>
        <w:pStyle w:val="PL"/>
        <w:rPr>
          <w:ins w:id="1170" w:author="Author"/>
          <w:snapToGrid w:val="0"/>
          <w:lang w:eastAsia="zh-CN"/>
        </w:rPr>
      </w:pPr>
      <w:ins w:id="1171" w:author="Author">
        <w:r w:rsidRPr="000C6F67">
          <w:rPr>
            <w:snapToGrid w:val="0"/>
          </w:rPr>
          <w:t>id-PDCMeasurementResult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 xml:space="preserve">ProtocolIE-ID ::= </w:t>
        </w:r>
        <w:r w:rsidRPr="000C6F67">
          <w:rPr>
            <w:snapToGrid w:val="0"/>
            <w:lang w:eastAsia="zh-CN"/>
          </w:rPr>
          <w:t>xx4</w:t>
        </w:r>
      </w:ins>
    </w:p>
    <w:p w14:paraId="6DB8C3C5" w14:textId="77777777" w:rsidR="00BB00CC" w:rsidRPr="000C6F67" w:rsidRDefault="00BB00CC" w:rsidP="00BB00CC">
      <w:pPr>
        <w:pStyle w:val="PL"/>
        <w:rPr>
          <w:ins w:id="1172" w:author="Author"/>
          <w:snapToGrid w:val="0"/>
          <w:lang w:eastAsia="zh-CN"/>
        </w:rPr>
      </w:pPr>
      <w:ins w:id="1173" w:author="Author">
        <w:r w:rsidRPr="000C6F67">
          <w:rPr>
            <w:snapToGrid w:val="0"/>
            <w:lang w:eastAsia="zh-CN"/>
          </w:rPr>
          <w:t>id-</w:t>
        </w:r>
        <w:r w:rsidRPr="000C6F67">
          <w:rPr>
            <w:snapToGrid w:val="0"/>
          </w:rPr>
          <w:t>PDCReportType</w:t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</w:r>
        <w:r w:rsidRPr="000C6F67">
          <w:rPr>
            <w:snapToGrid w:val="0"/>
          </w:rPr>
          <w:tab/>
          <w:t xml:space="preserve">ProtocolIE-ID ::= </w:t>
        </w:r>
        <w:r w:rsidRPr="000C6F67">
          <w:rPr>
            <w:snapToGrid w:val="0"/>
            <w:lang w:eastAsia="zh-CN"/>
          </w:rPr>
          <w:t>xx5</w:t>
        </w:r>
      </w:ins>
    </w:p>
    <w:p w14:paraId="643B4564" w14:textId="77777777" w:rsidR="00BB00CC" w:rsidRDefault="00BB00CC" w:rsidP="00BB00CC">
      <w:pPr>
        <w:pStyle w:val="PL"/>
        <w:rPr>
          <w:ins w:id="1174" w:author="Author"/>
          <w:lang w:val="sv-SE"/>
        </w:rPr>
      </w:pPr>
      <w:ins w:id="1175" w:author="Author">
        <w:r w:rsidRPr="000C6F67">
          <w:rPr>
            <w:snapToGrid w:val="0"/>
            <w:lang w:eastAsia="zh-CN"/>
          </w:rPr>
          <w:t>id-RAN-UE-PDC-MeasID</w:t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  <w:lang w:eastAsia="zh-CN"/>
          </w:rPr>
          <w:tab/>
        </w:r>
        <w:r w:rsidRPr="000C6F67">
          <w:rPr>
            <w:snapToGrid w:val="0"/>
          </w:rPr>
          <w:t xml:space="preserve">ProtocolIE-ID ::= </w:t>
        </w:r>
        <w:r w:rsidRPr="000C6F67">
          <w:rPr>
            <w:snapToGrid w:val="0"/>
            <w:lang w:eastAsia="zh-CN"/>
          </w:rPr>
          <w:t>xx6</w:t>
        </w:r>
      </w:ins>
    </w:p>
    <w:p w14:paraId="13266CC1" w14:textId="77777777" w:rsidR="00F818AA" w:rsidRPr="005F2F2F" w:rsidRDefault="00F818AA" w:rsidP="00F818AA">
      <w:pPr>
        <w:pStyle w:val="PL"/>
        <w:rPr>
          <w:noProof w:val="0"/>
          <w:snapToGrid w:val="0"/>
          <w:lang w:val="sv-SE"/>
        </w:rPr>
      </w:pPr>
    </w:p>
    <w:p w14:paraId="4426F2E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540F9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48A915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9A7EC9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A2CF9BB" w14:textId="77777777" w:rsidR="00F818AA" w:rsidRPr="00EA5FA7" w:rsidRDefault="00F818AA" w:rsidP="00F818AA">
      <w:pPr>
        <w:pStyle w:val="Heading3"/>
      </w:pPr>
      <w:bookmarkStart w:id="1176" w:name="_Toc20956006"/>
      <w:bookmarkStart w:id="1177" w:name="_Toc29893132"/>
      <w:bookmarkStart w:id="1178" w:name="_Toc36557069"/>
      <w:bookmarkStart w:id="1179" w:name="_Toc45832589"/>
      <w:bookmarkStart w:id="1180" w:name="_Toc51763911"/>
      <w:bookmarkStart w:id="1181" w:name="_Toc64449083"/>
      <w:bookmarkStart w:id="1182" w:name="_Toc66289742"/>
      <w:bookmarkStart w:id="1183" w:name="_Toc74154855"/>
      <w:bookmarkStart w:id="1184" w:name="_Toc81383599"/>
      <w:bookmarkStart w:id="1185" w:name="_Toc88658233"/>
      <w:r w:rsidRPr="00EA5FA7">
        <w:t>9.4.8</w:t>
      </w:r>
      <w:r w:rsidRPr="00EA5FA7">
        <w:tab/>
        <w:t>Container Definitions</w:t>
      </w:r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</w:p>
    <w:p w14:paraId="0A756B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5B19A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6EDC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1C71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definitions</w:t>
      </w:r>
    </w:p>
    <w:p w14:paraId="573B9D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50CD1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D4DED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C75EE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14:paraId="133CD3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1F80729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f1ap-Containers (5) }</w:t>
      </w:r>
    </w:p>
    <w:p w14:paraId="1DB839B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F8AB9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47F99C2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DE7D4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51CAD1F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CE5FD4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331D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F26B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041539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4F649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9D2F6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D3570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262769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50FCCF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14:paraId="0DB258B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14:paraId="0E033DA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14:paraId="2D61E8B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14:paraId="2029B0A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A6A36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57AF47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14:paraId="7A4A90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14:paraId="1988AC8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14:paraId="2B4F0C1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9064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487D32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5F678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B81C3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C2FF0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7617BC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ABDA3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DEF0C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1C8E89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 ::= CLASS {</w:t>
      </w:r>
    </w:p>
    <w:p w14:paraId="639026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2C278B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042B9E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187707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296A26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84A90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0FA8F9A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607F2B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09B1DCA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076B97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45AAEA0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8E14A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5ECC0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97FA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F81CE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61DD03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6EEA6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C7A236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AE29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14:paraId="188933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629B70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14:paraId="003432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&amp;FirstValue,</w:t>
      </w:r>
    </w:p>
    <w:p w14:paraId="6D79A8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14:paraId="6F37C2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14:paraId="492D22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3947A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2315D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4AE7C60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38A5DF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14:paraId="4E7658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14:paraId="2D2D704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14:paraId="433833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14:paraId="5E2EA0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3DCDBF6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933CC2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2B947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9EB57B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4911A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14:paraId="4DB4F5A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24104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35F0D1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086FE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14:paraId="05E072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0E931F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3D28C82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14:paraId="60924A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739E5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31FDA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681D8E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50ED18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32CC16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14:paraId="5A78C26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65C5E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38B30C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DDA43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9686B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5EC93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14:paraId="4FD8DF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F0E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E4A455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2540A0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14:paraId="1D128B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14:paraId="6B8F29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6E32B0F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29BB1D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0A785A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6450E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62505E0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403538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54B8B7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4D7194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195584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D3D4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97B106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3107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10514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IEs</w:t>
      </w:r>
    </w:p>
    <w:p w14:paraId="2AE687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8E493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40B65A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446A1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14:paraId="04A938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6AE512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70FE89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E516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14:paraId="42945F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511378B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0BEA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14:paraId="2B2F929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5B180C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4491C8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27D02D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861B1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DA9E6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BFC86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1D0147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14:paraId="66AD53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256DF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9C729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891D9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14:paraId="3E5F02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5DE4F4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14:paraId="33851B1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46CD8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14:paraId="2EAC72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28B49C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14:paraId="33F76E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3647AD4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14:paraId="76CEF1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7C0185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17A48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3B69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5022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A3EC6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14:paraId="75444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13B0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597DB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239B6F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 xml:space="preserve">ProtocolExtensionContainer {F1AP-PROTOCOL-EXTENSION : ExtensionSetParam} ::= </w:t>
      </w:r>
    </w:p>
    <w:p w14:paraId="6B2E07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14:paraId="5FDD53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14:paraId="48D931B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F55EA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14:paraId="2E042F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14:paraId="71A626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14:paraId="0E2AE1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14:paraId="1E1B09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E4D3C8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418EF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BBAFB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5D80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14:paraId="6120AD9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B19A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6B1B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18D4D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14:paraId="44D541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14:paraId="444793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14:paraId="08E3231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CC4F5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14:paraId="7B14B7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64DF8A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6EC9C2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4D37A5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D4389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8D1C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429AAE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43270887" w14:textId="77777777" w:rsidR="00F818AA" w:rsidRDefault="00F818AA" w:rsidP="00F818AA">
      <w:pPr>
        <w:pStyle w:val="PL"/>
        <w:rPr>
          <w:noProof w:val="0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11180"/>
      </w:tblGrid>
      <w:tr w:rsidR="00FA4932" w14:paraId="369B4827" w14:textId="77777777" w:rsidTr="00066BEF">
        <w:trPr>
          <w:trHeight w:val="446"/>
        </w:trPr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6806478" w14:textId="77777777" w:rsidR="00FA4932" w:rsidRDefault="00FA4932" w:rsidP="00066BE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4D88B0F" w14:textId="77777777" w:rsidR="00FA4932" w:rsidRPr="00EA5FA7" w:rsidRDefault="00FA4932" w:rsidP="00F818AA">
      <w:pPr>
        <w:pStyle w:val="PL"/>
        <w:rPr>
          <w:noProof w:val="0"/>
          <w:snapToGrid w:val="0"/>
        </w:rPr>
      </w:pPr>
    </w:p>
    <w:p w14:paraId="4B7EEA73" w14:textId="77777777" w:rsidR="00F818AA" w:rsidRPr="00EA5FA7" w:rsidRDefault="00F818AA" w:rsidP="00F818AA">
      <w:pPr>
        <w:pStyle w:val="PL"/>
        <w:rPr>
          <w:noProof w:val="0"/>
        </w:rPr>
        <w:sectPr w:rsidR="00F818AA" w:rsidRPr="00EA5FA7" w:rsidSect="00581FCA">
          <w:footnotePr>
            <w:numRestart w:val="eachSect"/>
          </w:footnotePr>
          <w:pgSz w:w="16840" w:h="11907" w:orient="landscape" w:code="9"/>
          <w:pgMar w:top="1134" w:right="1531" w:bottom="850" w:left="1134" w:header="680" w:footer="340" w:gutter="0"/>
          <w:cols w:space="720"/>
          <w:formProt w:val="0"/>
          <w:docGrid w:linePitch="272"/>
        </w:sectPr>
      </w:pPr>
    </w:p>
    <w:p w14:paraId="5F70C755" w14:textId="77777777" w:rsidR="00543AAE" w:rsidRDefault="00543AAE" w:rsidP="00663A76">
      <w:pPr>
        <w:rPr>
          <w:b/>
          <w:color w:val="0070C0"/>
        </w:rPr>
      </w:pPr>
    </w:p>
    <w:bookmarkEnd w:id="746"/>
    <w:bookmarkEnd w:id="747"/>
    <w:bookmarkEnd w:id="748"/>
    <w:bookmarkEnd w:id="749"/>
    <w:bookmarkEnd w:id="750"/>
    <w:bookmarkEnd w:id="751"/>
    <w:bookmarkEnd w:id="752"/>
    <w:bookmarkEnd w:id="753"/>
    <w:bookmarkEnd w:id="754"/>
    <w:p w14:paraId="573C1CE7" w14:textId="77777777" w:rsidR="009E1E72" w:rsidRDefault="009E1E72" w:rsidP="00EF2E00">
      <w:pPr>
        <w:rPr>
          <w:b/>
          <w:color w:val="0070C0"/>
        </w:rPr>
      </w:pPr>
    </w:p>
    <w:p w14:paraId="551D6B33" w14:textId="77777777" w:rsidR="00EF2E00" w:rsidRDefault="00EF2E00" w:rsidP="00EF2E00">
      <w:pPr>
        <w:rPr>
          <w:b/>
          <w:color w:val="0070C0"/>
        </w:rPr>
        <w:sectPr w:rsidR="00EF2E00" w:rsidSect="00B24991">
          <w:footnotePr>
            <w:numRestart w:val="eachSect"/>
          </w:footnotePr>
          <w:pgSz w:w="16840" w:h="11907" w:orient="landscape" w:code="9"/>
          <w:pgMar w:top="1418" w:right="2466" w:bottom="1134" w:left="2472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Heading4"/>
        <w:rPr>
          <w:noProof/>
        </w:rPr>
      </w:pPr>
    </w:p>
    <w:sectPr w:rsidR="002E7097" w:rsidSect="00B24991">
      <w:headerReference w:type="even" r:id="rId27"/>
      <w:headerReference w:type="default" r:id="rId28"/>
      <w:headerReference w:type="first" r:id="rId29"/>
      <w:footnotePr>
        <w:numRestart w:val="eachSect"/>
      </w:footnotePr>
      <w:pgSz w:w="16840" w:h="11907" w:orient="landscape" w:code="9"/>
      <w:pgMar w:top="1418" w:right="2466" w:bottom="1134" w:left="2472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2976" w14:textId="77777777" w:rsidR="006E14A5" w:rsidRDefault="006E14A5">
      <w:r>
        <w:separator/>
      </w:r>
    </w:p>
  </w:endnote>
  <w:endnote w:type="continuationSeparator" w:id="0">
    <w:p w14:paraId="7620C582" w14:textId="77777777" w:rsidR="006E14A5" w:rsidRDefault="006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4943" w14:textId="77777777" w:rsidR="000472B2" w:rsidRDefault="00047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00AF" w14:textId="77777777" w:rsidR="000472B2" w:rsidRDefault="00047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1F85" w14:textId="77777777" w:rsidR="000472B2" w:rsidRDefault="00047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8430" w14:textId="77777777" w:rsidR="006E14A5" w:rsidRDefault="006E14A5">
      <w:r>
        <w:separator/>
      </w:r>
    </w:p>
  </w:footnote>
  <w:footnote w:type="continuationSeparator" w:id="0">
    <w:p w14:paraId="62EFF109" w14:textId="77777777" w:rsidR="006E14A5" w:rsidRDefault="006E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4D72" w14:textId="77777777" w:rsidR="000472B2" w:rsidRDefault="00047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4121" w14:textId="77777777" w:rsidR="000472B2" w:rsidRDefault="000472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00A8F"/>
    <w:multiLevelType w:val="hybridMultilevel"/>
    <w:tmpl w:val="CE8EABD8"/>
    <w:lvl w:ilvl="0" w:tplc="2E70E91E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06580AC7"/>
    <w:multiLevelType w:val="hybridMultilevel"/>
    <w:tmpl w:val="7144B758"/>
    <w:lvl w:ilvl="0" w:tplc="00A6207C">
      <w:start w:val="9"/>
      <w:numFmt w:val="bullet"/>
      <w:lvlText w:val="-"/>
      <w:lvlJc w:val="left"/>
      <w:pPr>
        <w:ind w:left="5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1AFF4FE1"/>
    <w:multiLevelType w:val="hybridMultilevel"/>
    <w:tmpl w:val="46BE7938"/>
    <w:lvl w:ilvl="0" w:tplc="F8848860">
      <w:numFmt w:val="bullet"/>
      <w:lvlText w:val="-"/>
      <w:lvlJc w:val="left"/>
      <w:pPr>
        <w:ind w:left="704" w:hanging="420"/>
      </w:pPr>
      <w:rPr>
        <w:rFonts w:ascii="Calibri Light" w:eastAsia="Calibri Light" w:hAnsi="Calibri Light" w:cs="Calibri Light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779749A"/>
    <w:multiLevelType w:val="hybridMultilevel"/>
    <w:tmpl w:val="3E4406B2"/>
    <w:lvl w:ilvl="0" w:tplc="6F0A2B94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6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C7713"/>
    <w:multiLevelType w:val="hybridMultilevel"/>
    <w:tmpl w:val="0720A594"/>
    <w:lvl w:ilvl="0" w:tplc="4426FCC4">
      <w:start w:val="1"/>
      <w:numFmt w:val="bullet"/>
      <w:lvlText w:val="•"/>
      <w:lvlJc w:val="left"/>
      <w:pPr>
        <w:ind w:left="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2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44F561B"/>
    <w:multiLevelType w:val="hybridMultilevel"/>
    <w:tmpl w:val="167E5276"/>
    <w:lvl w:ilvl="0" w:tplc="F8848860">
      <w:numFmt w:val="bullet"/>
      <w:lvlText w:val="-"/>
      <w:lvlJc w:val="left"/>
      <w:pPr>
        <w:ind w:left="520" w:hanging="42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40C61"/>
    <w:multiLevelType w:val="hybridMultilevel"/>
    <w:tmpl w:val="BBAAEBCC"/>
    <w:lvl w:ilvl="0" w:tplc="46BCF4E6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3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38"/>
  </w:num>
  <w:num w:numId="5">
    <w:abstractNumId w:val="20"/>
  </w:num>
  <w:num w:numId="6">
    <w:abstractNumId w:val="18"/>
  </w:num>
  <w:num w:numId="7">
    <w:abstractNumId w:val="31"/>
  </w:num>
  <w:num w:numId="8">
    <w:abstractNumId w:val="35"/>
  </w:num>
  <w:num w:numId="9">
    <w:abstractNumId w:val="19"/>
  </w:num>
  <w:num w:numId="10">
    <w:abstractNumId w:val="15"/>
  </w:num>
  <w:num w:numId="11">
    <w:abstractNumId w:val="25"/>
  </w:num>
  <w:num w:numId="12">
    <w:abstractNumId w:val="37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2"/>
  </w:num>
  <w:num w:numId="18">
    <w:abstractNumId w:val="33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39"/>
  </w:num>
  <w:num w:numId="34">
    <w:abstractNumId w:val="28"/>
  </w:num>
  <w:num w:numId="35">
    <w:abstractNumId w:val="22"/>
  </w:num>
  <w:num w:numId="36">
    <w:abstractNumId w:val="14"/>
  </w:num>
  <w:num w:numId="37">
    <w:abstractNumId w:val="43"/>
  </w:num>
  <w:num w:numId="3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7"/>
  </w:num>
  <w:num w:numId="42">
    <w:abstractNumId w:val="32"/>
  </w:num>
  <w:num w:numId="43">
    <w:abstractNumId w:val="36"/>
  </w:num>
  <w:num w:numId="4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6"/>
  </w:num>
  <w:num w:numId="47">
    <w:abstractNumId w:val="42"/>
  </w:num>
  <w:num w:numId="48">
    <w:abstractNumId w:val="4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A2"/>
    <w:rsid w:val="00000B81"/>
    <w:rsid w:val="00001640"/>
    <w:rsid w:val="00011D5B"/>
    <w:rsid w:val="000129C5"/>
    <w:rsid w:val="000172BD"/>
    <w:rsid w:val="00021E22"/>
    <w:rsid w:val="00022E4A"/>
    <w:rsid w:val="00022E87"/>
    <w:rsid w:val="000274D1"/>
    <w:rsid w:val="00033515"/>
    <w:rsid w:val="00033F11"/>
    <w:rsid w:val="000358EE"/>
    <w:rsid w:val="00036168"/>
    <w:rsid w:val="00037ADE"/>
    <w:rsid w:val="000440A9"/>
    <w:rsid w:val="000472B2"/>
    <w:rsid w:val="00061AD3"/>
    <w:rsid w:val="0006288E"/>
    <w:rsid w:val="00062A9A"/>
    <w:rsid w:val="0006372E"/>
    <w:rsid w:val="0007084C"/>
    <w:rsid w:val="00075228"/>
    <w:rsid w:val="000765D7"/>
    <w:rsid w:val="00080DD3"/>
    <w:rsid w:val="000861E1"/>
    <w:rsid w:val="0009247B"/>
    <w:rsid w:val="000A6394"/>
    <w:rsid w:val="000B11C8"/>
    <w:rsid w:val="000B34E1"/>
    <w:rsid w:val="000B46F3"/>
    <w:rsid w:val="000B5047"/>
    <w:rsid w:val="000B5B73"/>
    <w:rsid w:val="000B7FED"/>
    <w:rsid w:val="000C038A"/>
    <w:rsid w:val="000C078B"/>
    <w:rsid w:val="000C12C3"/>
    <w:rsid w:val="000C4E37"/>
    <w:rsid w:val="000C6598"/>
    <w:rsid w:val="000C6F67"/>
    <w:rsid w:val="000D1904"/>
    <w:rsid w:val="000D1C1D"/>
    <w:rsid w:val="000D213E"/>
    <w:rsid w:val="000D44B3"/>
    <w:rsid w:val="000D6F4E"/>
    <w:rsid w:val="000E397F"/>
    <w:rsid w:val="000F0072"/>
    <w:rsid w:val="000F3A69"/>
    <w:rsid w:val="000F5CCF"/>
    <w:rsid w:val="0010183A"/>
    <w:rsid w:val="001125AB"/>
    <w:rsid w:val="001128CC"/>
    <w:rsid w:val="00115C9E"/>
    <w:rsid w:val="00117DC8"/>
    <w:rsid w:val="0012347C"/>
    <w:rsid w:val="00125512"/>
    <w:rsid w:val="00125578"/>
    <w:rsid w:val="00127F9B"/>
    <w:rsid w:val="00132D9E"/>
    <w:rsid w:val="00133A34"/>
    <w:rsid w:val="00136408"/>
    <w:rsid w:val="00137E43"/>
    <w:rsid w:val="00145D43"/>
    <w:rsid w:val="00147A54"/>
    <w:rsid w:val="00157FFC"/>
    <w:rsid w:val="00191E58"/>
    <w:rsid w:val="00192C46"/>
    <w:rsid w:val="00195C61"/>
    <w:rsid w:val="00197D0B"/>
    <w:rsid w:val="001A08B3"/>
    <w:rsid w:val="001A4FCE"/>
    <w:rsid w:val="001A65DD"/>
    <w:rsid w:val="001A7B60"/>
    <w:rsid w:val="001B0812"/>
    <w:rsid w:val="001B2D44"/>
    <w:rsid w:val="001B3CD4"/>
    <w:rsid w:val="001B52F0"/>
    <w:rsid w:val="001B5BD7"/>
    <w:rsid w:val="001B7A65"/>
    <w:rsid w:val="001C0C6E"/>
    <w:rsid w:val="001C3ACB"/>
    <w:rsid w:val="001C4B2F"/>
    <w:rsid w:val="001C4EFB"/>
    <w:rsid w:val="001D0BD6"/>
    <w:rsid w:val="001D74A5"/>
    <w:rsid w:val="001E2A05"/>
    <w:rsid w:val="001E2F75"/>
    <w:rsid w:val="001E41F3"/>
    <w:rsid w:val="001F2163"/>
    <w:rsid w:val="001F3761"/>
    <w:rsid w:val="001F3A97"/>
    <w:rsid w:val="00206D41"/>
    <w:rsid w:val="002116B2"/>
    <w:rsid w:val="00213CDA"/>
    <w:rsid w:val="002147A5"/>
    <w:rsid w:val="002159AB"/>
    <w:rsid w:val="00216954"/>
    <w:rsid w:val="00221E15"/>
    <w:rsid w:val="00234CC1"/>
    <w:rsid w:val="00247387"/>
    <w:rsid w:val="00256992"/>
    <w:rsid w:val="00256BBC"/>
    <w:rsid w:val="00256CFC"/>
    <w:rsid w:val="0026004D"/>
    <w:rsid w:val="00261568"/>
    <w:rsid w:val="00261750"/>
    <w:rsid w:val="002640DD"/>
    <w:rsid w:val="00264F00"/>
    <w:rsid w:val="00275D12"/>
    <w:rsid w:val="00283C44"/>
    <w:rsid w:val="002849E1"/>
    <w:rsid w:val="00284FEB"/>
    <w:rsid w:val="002855C4"/>
    <w:rsid w:val="00285A8A"/>
    <w:rsid w:val="002860C4"/>
    <w:rsid w:val="00292A07"/>
    <w:rsid w:val="002976E2"/>
    <w:rsid w:val="00297CF7"/>
    <w:rsid w:val="002A6F1E"/>
    <w:rsid w:val="002B40D5"/>
    <w:rsid w:val="002B4931"/>
    <w:rsid w:val="002B4A50"/>
    <w:rsid w:val="002B5741"/>
    <w:rsid w:val="002B5A34"/>
    <w:rsid w:val="002C1073"/>
    <w:rsid w:val="002C4710"/>
    <w:rsid w:val="002C7081"/>
    <w:rsid w:val="002D7B21"/>
    <w:rsid w:val="002E21DA"/>
    <w:rsid w:val="002E472E"/>
    <w:rsid w:val="002E7097"/>
    <w:rsid w:val="002F690F"/>
    <w:rsid w:val="0030257B"/>
    <w:rsid w:val="00305409"/>
    <w:rsid w:val="00317737"/>
    <w:rsid w:val="00331192"/>
    <w:rsid w:val="00335A82"/>
    <w:rsid w:val="00335D7A"/>
    <w:rsid w:val="003411E1"/>
    <w:rsid w:val="00353651"/>
    <w:rsid w:val="00354EC8"/>
    <w:rsid w:val="003562A5"/>
    <w:rsid w:val="003609EF"/>
    <w:rsid w:val="00360EA4"/>
    <w:rsid w:val="00361EB3"/>
    <w:rsid w:val="0036231A"/>
    <w:rsid w:val="0037060F"/>
    <w:rsid w:val="003731BB"/>
    <w:rsid w:val="00374DD4"/>
    <w:rsid w:val="003769F1"/>
    <w:rsid w:val="00390188"/>
    <w:rsid w:val="00392A1D"/>
    <w:rsid w:val="00394087"/>
    <w:rsid w:val="00396F5E"/>
    <w:rsid w:val="003978C1"/>
    <w:rsid w:val="003A0214"/>
    <w:rsid w:val="003A2E09"/>
    <w:rsid w:val="003A615E"/>
    <w:rsid w:val="003B3936"/>
    <w:rsid w:val="003B402A"/>
    <w:rsid w:val="003B4FC0"/>
    <w:rsid w:val="003B5B9B"/>
    <w:rsid w:val="003B65C8"/>
    <w:rsid w:val="003C078C"/>
    <w:rsid w:val="003C2C79"/>
    <w:rsid w:val="003C542E"/>
    <w:rsid w:val="003C5B27"/>
    <w:rsid w:val="003D2745"/>
    <w:rsid w:val="003D7823"/>
    <w:rsid w:val="003E11D1"/>
    <w:rsid w:val="003E1A36"/>
    <w:rsid w:val="003E29F8"/>
    <w:rsid w:val="003E7571"/>
    <w:rsid w:val="003E7CBE"/>
    <w:rsid w:val="003F5E67"/>
    <w:rsid w:val="003F678D"/>
    <w:rsid w:val="00407B42"/>
    <w:rsid w:val="00410371"/>
    <w:rsid w:val="00410B08"/>
    <w:rsid w:val="00411AE8"/>
    <w:rsid w:val="00415A0A"/>
    <w:rsid w:val="00416AE4"/>
    <w:rsid w:val="00416E46"/>
    <w:rsid w:val="004178F5"/>
    <w:rsid w:val="0042040F"/>
    <w:rsid w:val="00423ED7"/>
    <w:rsid w:val="004242F1"/>
    <w:rsid w:val="00433357"/>
    <w:rsid w:val="00434D85"/>
    <w:rsid w:val="00451E7C"/>
    <w:rsid w:val="00453C12"/>
    <w:rsid w:val="004567ED"/>
    <w:rsid w:val="004605B6"/>
    <w:rsid w:val="00460924"/>
    <w:rsid w:val="00460A7A"/>
    <w:rsid w:val="00461B73"/>
    <w:rsid w:val="00463EEA"/>
    <w:rsid w:val="0047168C"/>
    <w:rsid w:val="004726BE"/>
    <w:rsid w:val="00472CDA"/>
    <w:rsid w:val="00476572"/>
    <w:rsid w:val="00483EBB"/>
    <w:rsid w:val="00491B3E"/>
    <w:rsid w:val="00492BF9"/>
    <w:rsid w:val="004959AC"/>
    <w:rsid w:val="004A73CE"/>
    <w:rsid w:val="004B2216"/>
    <w:rsid w:val="004B6336"/>
    <w:rsid w:val="004B743D"/>
    <w:rsid w:val="004B75B7"/>
    <w:rsid w:val="004B7E9A"/>
    <w:rsid w:val="004D242A"/>
    <w:rsid w:val="004D3B99"/>
    <w:rsid w:val="004D4090"/>
    <w:rsid w:val="004D4FEF"/>
    <w:rsid w:val="004D7616"/>
    <w:rsid w:val="004F1550"/>
    <w:rsid w:val="004F4020"/>
    <w:rsid w:val="004F6BD8"/>
    <w:rsid w:val="0050425D"/>
    <w:rsid w:val="00506DA0"/>
    <w:rsid w:val="00507883"/>
    <w:rsid w:val="0051580D"/>
    <w:rsid w:val="00520D58"/>
    <w:rsid w:val="005305FC"/>
    <w:rsid w:val="00531AE7"/>
    <w:rsid w:val="005328CE"/>
    <w:rsid w:val="0053654C"/>
    <w:rsid w:val="00536C81"/>
    <w:rsid w:val="00542195"/>
    <w:rsid w:val="00543AAE"/>
    <w:rsid w:val="00546A65"/>
    <w:rsid w:val="00547111"/>
    <w:rsid w:val="005513AB"/>
    <w:rsid w:val="005560A2"/>
    <w:rsid w:val="005606C8"/>
    <w:rsid w:val="0056111E"/>
    <w:rsid w:val="00561F20"/>
    <w:rsid w:val="00563445"/>
    <w:rsid w:val="00563B7D"/>
    <w:rsid w:val="00571064"/>
    <w:rsid w:val="00573773"/>
    <w:rsid w:val="00577DE8"/>
    <w:rsid w:val="005839C4"/>
    <w:rsid w:val="005871F2"/>
    <w:rsid w:val="00587672"/>
    <w:rsid w:val="005923B8"/>
    <w:rsid w:val="00592D74"/>
    <w:rsid w:val="005A6E50"/>
    <w:rsid w:val="005A76F6"/>
    <w:rsid w:val="005B2FA2"/>
    <w:rsid w:val="005B3FB2"/>
    <w:rsid w:val="005B5150"/>
    <w:rsid w:val="005C3700"/>
    <w:rsid w:val="005C5A1A"/>
    <w:rsid w:val="005C6366"/>
    <w:rsid w:val="005D6F01"/>
    <w:rsid w:val="005E2C44"/>
    <w:rsid w:val="005E3E4F"/>
    <w:rsid w:val="005E3EA5"/>
    <w:rsid w:val="005E72CA"/>
    <w:rsid w:val="005F0468"/>
    <w:rsid w:val="005F2F2F"/>
    <w:rsid w:val="005F3D31"/>
    <w:rsid w:val="005F542C"/>
    <w:rsid w:val="00602295"/>
    <w:rsid w:val="006046C4"/>
    <w:rsid w:val="00605391"/>
    <w:rsid w:val="00614064"/>
    <w:rsid w:val="00614683"/>
    <w:rsid w:val="00621073"/>
    <w:rsid w:val="00621188"/>
    <w:rsid w:val="006257ED"/>
    <w:rsid w:val="00631AE8"/>
    <w:rsid w:val="00636B24"/>
    <w:rsid w:val="00645FB4"/>
    <w:rsid w:val="006471F5"/>
    <w:rsid w:val="00653288"/>
    <w:rsid w:val="00654413"/>
    <w:rsid w:val="006545F1"/>
    <w:rsid w:val="00656F3D"/>
    <w:rsid w:val="006628FE"/>
    <w:rsid w:val="00663A76"/>
    <w:rsid w:val="00665C47"/>
    <w:rsid w:val="006665A7"/>
    <w:rsid w:val="00674D6F"/>
    <w:rsid w:val="0067732F"/>
    <w:rsid w:val="006773DF"/>
    <w:rsid w:val="00691A0C"/>
    <w:rsid w:val="00691B2D"/>
    <w:rsid w:val="00695808"/>
    <w:rsid w:val="00695F4E"/>
    <w:rsid w:val="00696698"/>
    <w:rsid w:val="006A273D"/>
    <w:rsid w:val="006A3D0A"/>
    <w:rsid w:val="006A40CA"/>
    <w:rsid w:val="006A52EE"/>
    <w:rsid w:val="006A580B"/>
    <w:rsid w:val="006B198A"/>
    <w:rsid w:val="006B46FB"/>
    <w:rsid w:val="006B7516"/>
    <w:rsid w:val="006B76C8"/>
    <w:rsid w:val="006C14AB"/>
    <w:rsid w:val="006C4AD8"/>
    <w:rsid w:val="006D63E6"/>
    <w:rsid w:val="006D7F1A"/>
    <w:rsid w:val="006E0C19"/>
    <w:rsid w:val="006E14A5"/>
    <w:rsid w:val="006E21FB"/>
    <w:rsid w:val="006E7968"/>
    <w:rsid w:val="006F0022"/>
    <w:rsid w:val="006F2169"/>
    <w:rsid w:val="006F3608"/>
    <w:rsid w:val="006F57C6"/>
    <w:rsid w:val="006F6580"/>
    <w:rsid w:val="006F6A51"/>
    <w:rsid w:val="006F6AD3"/>
    <w:rsid w:val="007003A1"/>
    <w:rsid w:val="00700E24"/>
    <w:rsid w:val="0070282B"/>
    <w:rsid w:val="0070446A"/>
    <w:rsid w:val="007048C9"/>
    <w:rsid w:val="00720318"/>
    <w:rsid w:val="007223AB"/>
    <w:rsid w:val="00726410"/>
    <w:rsid w:val="00726AA3"/>
    <w:rsid w:val="00730585"/>
    <w:rsid w:val="00732396"/>
    <w:rsid w:val="0073290B"/>
    <w:rsid w:val="00733B11"/>
    <w:rsid w:val="00740F03"/>
    <w:rsid w:val="00743F8C"/>
    <w:rsid w:val="007461E0"/>
    <w:rsid w:val="00747535"/>
    <w:rsid w:val="00754EAF"/>
    <w:rsid w:val="0075521D"/>
    <w:rsid w:val="00760062"/>
    <w:rsid w:val="00791B56"/>
    <w:rsid w:val="00792342"/>
    <w:rsid w:val="00797592"/>
    <w:rsid w:val="007977A8"/>
    <w:rsid w:val="007A4E66"/>
    <w:rsid w:val="007A5F42"/>
    <w:rsid w:val="007B0676"/>
    <w:rsid w:val="007B3C1E"/>
    <w:rsid w:val="007B512A"/>
    <w:rsid w:val="007B554D"/>
    <w:rsid w:val="007C2097"/>
    <w:rsid w:val="007C6E4F"/>
    <w:rsid w:val="007D27AC"/>
    <w:rsid w:val="007D30E2"/>
    <w:rsid w:val="007D6A07"/>
    <w:rsid w:val="007D7EEE"/>
    <w:rsid w:val="007E4E8C"/>
    <w:rsid w:val="007F5D3E"/>
    <w:rsid w:val="007F7259"/>
    <w:rsid w:val="00800176"/>
    <w:rsid w:val="00802330"/>
    <w:rsid w:val="00802A7A"/>
    <w:rsid w:val="0080387D"/>
    <w:rsid w:val="008040A8"/>
    <w:rsid w:val="00810FB1"/>
    <w:rsid w:val="008171ED"/>
    <w:rsid w:val="0082524B"/>
    <w:rsid w:val="008270DE"/>
    <w:rsid w:val="008279FA"/>
    <w:rsid w:val="00832D10"/>
    <w:rsid w:val="00835EE5"/>
    <w:rsid w:val="0084475E"/>
    <w:rsid w:val="00850EF1"/>
    <w:rsid w:val="00851571"/>
    <w:rsid w:val="00857369"/>
    <w:rsid w:val="008574F1"/>
    <w:rsid w:val="00860A9C"/>
    <w:rsid w:val="008626E7"/>
    <w:rsid w:val="00864BC8"/>
    <w:rsid w:val="00870EE7"/>
    <w:rsid w:val="008719BC"/>
    <w:rsid w:val="00874224"/>
    <w:rsid w:val="008817AE"/>
    <w:rsid w:val="008853F2"/>
    <w:rsid w:val="008863B9"/>
    <w:rsid w:val="00886C1D"/>
    <w:rsid w:val="00890E3D"/>
    <w:rsid w:val="00892406"/>
    <w:rsid w:val="00897D2B"/>
    <w:rsid w:val="008A45A6"/>
    <w:rsid w:val="008B2281"/>
    <w:rsid w:val="008B26AB"/>
    <w:rsid w:val="008B4AD1"/>
    <w:rsid w:val="008B77F8"/>
    <w:rsid w:val="008C6EFD"/>
    <w:rsid w:val="008C7D5B"/>
    <w:rsid w:val="008D6F52"/>
    <w:rsid w:val="008E0A25"/>
    <w:rsid w:val="008E304E"/>
    <w:rsid w:val="008F3789"/>
    <w:rsid w:val="008F686C"/>
    <w:rsid w:val="0090068D"/>
    <w:rsid w:val="00903D0A"/>
    <w:rsid w:val="00903F2E"/>
    <w:rsid w:val="00913304"/>
    <w:rsid w:val="009148DE"/>
    <w:rsid w:val="00915AC0"/>
    <w:rsid w:val="00915E95"/>
    <w:rsid w:val="0091730D"/>
    <w:rsid w:val="00917493"/>
    <w:rsid w:val="0092223D"/>
    <w:rsid w:val="00934B29"/>
    <w:rsid w:val="00941E30"/>
    <w:rsid w:val="0094349A"/>
    <w:rsid w:val="0095239F"/>
    <w:rsid w:val="00954E54"/>
    <w:rsid w:val="00957281"/>
    <w:rsid w:val="009606FD"/>
    <w:rsid w:val="0096301C"/>
    <w:rsid w:val="0096690E"/>
    <w:rsid w:val="0097209E"/>
    <w:rsid w:val="0097453B"/>
    <w:rsid w:val="009777D9"/>
    <w:rsid w:val="00981F60"/>
    <w:rsid w:val="00982327"/>
    <w:rsid w:val="00985539"/>
    <w:rsid w:val="0098573A"/>
    <w:rsid w:val="00985AFF"/>
    <w:rsid w:val="009869B6"/>
    <w:rsid w:val="00991B88"/>
    <w:rsid w:val="00996CD3"/>
    <w:rsid w:val="009A2E53"/>
    <w:rsid w:val="009A507F"/>
    <w:rsid w:val="009A5753"/>
    <w:rsid w:val="009A579D"/>
    <w:rsid w:val="009A6FB0"/>
    <w:rsid w:val="009B341E"/>
    <w:rsid w:val="009C664F"/>
    <w:rsid w:val="009D3914"/>
    <w:rsid w:val="009D57E0"/>
    <w:rsid w:val="009E1E72"/>
    <w:rsid w:val="009E3297"/>
    <w:rsid w:val="009E74AE"/>
    <w:rsid w:val="009F183A"/>
    <w:rsid w:val="009F45D6"/>
    <w:rsid w:val="009F5A96"/>
    <w:rsid w:val="009F6106"/>
    <w:rsid w:val="009F734F"/>
    <w:rsid w:val="00A0105D"/>
    <w:rsid w:val="00A053C6"/>
    <w:rsid w:val="00A0718C"/>
    <w:rsid w:val="00A07910"/>
    <w:rsid w:val="00A11944"/>
    <w:rsid w:val="00A15881"/>
    <w:rsid w:val="00A225E0"/>
    <w:rsid w:val="00A246B6"/>
    <w:rsid w:val="00A24DBF"/>
    <w:rsid w:val="00A261FC"/>
    <w:rsid w:val="00A31109"/>
    <w:rsid w:val="00A343E9"/>
    <w:rsid w:val="00A35E8F"/>
    <w:rsid w:val="00A365ED"/>
    <w:rsid w:val="00A47E70"/>
    <w:rsid w:val="00A50CF0"/>
    <w:rsid w:val="00A602EB"/>
    <w:rsid w:val="00A60C01"/>
    <w:rsid w:val="00A61187"/>
    <w:rsid w:val="00A647B7"/>
    <w:rsid w:val="00A65DCD"/>
    <w:rsid w:val="00A74BCC"/>
    <w:rsid w:val="00A756A4"/>
    <w:rsid w:val="00A75ADE"/>
    <w:rsid w:val="00A76643"/>
    <w:rsid w:val="00A7671C"/>
    <w:rsid w:val="00A80542"/>
    <w:rsid w:val="00A8123D"/>
    <w:rsid w:val="00A838E1"/>
    <w:rsid w:val="00A83DCB"/>
    <w:rsid w:val="00A92CA9"/>
    <w:rsid w:val="00AA035B"/>
    <w:rsid w:val="00AA2AC7"/>
    <w:rsid w:val="00AA2CBC"/>
    <w:rsid w:val="00AA5A32"/>
    <w:rsid w:val="00AB0757"/>
    <w:rsid w:val="00AB16F5"/>
    <w:rsid w:val="00AB40F5"/>
    <w:rsid w:val="00AB606B"/>
    <w:rsid w:val="00AB642D"/>
    <w:rsid w:val="00AB7F11"/>
    <w:rsid w:val="00AC3B41"/>
    <w:rsid w:val="00AC5820"/>
    <w:rsid w:val="00AD1CD8"/>
    <w:rsid w:val="00AD34FA"/>
    <w:rsid w:val="00AD38B2"/>
    <w:rsid w:val="00AD47B9"/>
    <w:rsid w:val="00AF479F"/>
    <w:rsid w:val="00B03E58"/>
    <w:rsid w:val="00B15B74"/>
    <w:rsid w:val="00B17F5E"/>
    <w:rsid w:val="00B24991"/>
    <w:rsid w:val="00B258BB"/>
    <w:rsid w:val="00B26B38"/>
    <w:rsid w:val="00B43DA1"/>
    <w:rsid w:val="00B52984"/>
    <w:rsid w:val="00B56F00"/>
    <w:rsid w:val="00B64BBA"/>
    <w:rsid w:val="00B66D08"/>
    <w:rsid w:val="00B67B97"/>
    <w:rsid w:val="00B73078"/>
    <w:rsid w:val="00B85B7C"/>
    <w:rsid w:val="00B87082"/>
    <w:rsid w:val="00B93E5D"/>
    <w:rsid w:val="00B957C1"/>
    <w:rsid w:val="00B968C8"/>
    <w:rsid w:val="00BA0874"/>
    <w:rsid w:val="00BA3EC5"/>
    <w:rsid w:val="00BA51D9"/>
    <w:rsid w:val="00BA610A"/>
    <w:rsid w:val="00BA63E0"/>
    <w:rsid w:val="00BB00CC"/>
    <w:rsid w:val="00BB526F"/>
    <w:rsid w:val="00BB5B93"/>
    <w:rsid w:val="00BB5DFC"/>
    <w:rsid w:val="00BB6827"/>
    <w:rsid w:val="00BB742B"/>
    <w:rsid w:val="00BC3861"/>
    <w:rsid w:val="00BD1BA5"/>
    <w:rsid w:val="00BD279D"/>
    <w:rsid w:val="00BD3A5A"/>
    <w:rsid w:val="00BD3B50"/>
    <w:rsid w:val="00BD4555"/>
    <w:rsid w:val="00BD5B03"/>
    <w:rsid w:val="00BD6BB8"/>
    <w:rsid w:val="00BF306D"/>
    <w:rsid w:val="00C00E7F"/>
    <w:rsid w:val="00C0650C"/>
    <w:rsid w:val="00C13C8B"/>
    <w:rsid w:val="00C152AC"/>
    <w:rsid w:val="00C21D90"/>
    <w:rsid w:val="00C21E1B"/>
    <w:rsid w:val="00C24AC8"/>
    <w:rsid w:val="00C2663F"/>
    <w:rsid w:val="00C30DF2"/>
    <w:rsid w:val="00C3619F"/>
    <w:rsid w:val="00C36B02"/>
    <w:rsid w:val="00C37877"/>
    <w:rsid w:val="00C5768D"/>
    <w:rsid w:val="00C57C6B"/>
    <w:rsid w:val="00C62D4A"/>
    <w:rsid w:val="00C66BA2"/>
    <w:rsid w:val="00C740A0"/>
    <w:rsid w:val="00C7458D"/>
    <w:rsid w:val="00C7605B"/>
    <w:rsid w:val="00C934BC"/>
    <w:rsid w:val="00C945C7"/>
    <w:rsid w:val="00C95985"/>
    <w:rsid w:val="00CA2C88"/>
    <w:rsid w:val="00CA3EC4"/>
    <w:rsid w:val="00CC0A7D"/>
    <w:rsid w:val="00CC1315"/>
    <w:rsid w:val="00CC3793"/>
    <w:rsid w:val="00CC5026"/>
    <w:rsid w:val="00CC68D0"/>
    <w:rsid w:val="00CC6A8A"/>
    <w:rsid w:val="00CD76ED"/>
    <w:rsid w:val="00CE36B5"/>
    <w:rsid w:val="00CE5E66"/>
    <w:rsid w:val="00CF6521"/>
    <w:rsid w:val="00D00E2B"/>
    <w:rsid w:val="00D03F9A"/>
    <w:rsid w:val="00D06D51"/>
    <w:rsid w:val="00D13F79"/>
    <w:rsid w:val="00D241E4"/>
    <w:rsid w:val="00D24991"/>
    <w:rsid w:val="00D375CB"/>
    <w:rsid w:val="00D379CF"/>
    <w:rsid w:val="00D40B0F"/>
    <w:rsid w:val="00D44505"/>
    <w:rsid w:val="00D46EFB"/>
    <w:rsid w:val="00D50255"/>
    <w:rsid w:val="00D51FC9"/>
    <w:rsid w:val="00D548A9"/>
    <w:rsid w:val="00D6086C"/>
    <w:rsid w:val="00D66520"/>
    <w:rsid w:val="00D66613"/>
    <w:rsid w:val="00D8315F"/>
    <w:rsid w:val="00D85608"/>
    <w:rsid w:val="00D91F31"/>
    <w:rsid w:val="00D929F0"/>
    <w:rsid w:val="00D96343"/>
    <w:rsid w:val="00DA0629"/>
    <w:rsid w:val="00DB26D8"/>
    <w:rsid w:val="00DC052D"/>
    <w:rsid w:val="00DD7393"/>
    <w:rsid w:val="00DE13F4"/>
    <w:rsid w:val="00DE34CF"/>
    <w:rsid w:val="00DE4884"/>
    <w:rsid w:val="00DF0A4D"/>
    <w:rsid w:val="00DF59D7"/>
    <w:rsid w:val="00E0337A"/>
    <w:rsid w:val="00E044BB"/>
    <w:rsid w:val="00E11E12"/>
    <w:rsid w:val="00E12809"/>
    <w:rsid w:val="00E12BBF"/>
    <w:rsid w:val="00E134ED"/>
    <w:rsid w:val="00E13F3D"/>
    <w:rsid w:val="00E1414C"/>
    <w:rsid w:val="00E152A6"/>
    <w:rsid w:val="00E1784E"/>
    <w:rsid w:val="00E17C0D"/>
    <w:rsid w:val="00E226BE"/>
    <w:rsid w:val="00E226F3"/>
    <w:rsid w:val="00E241E7"/>
    <w:rsid w:val="00E3004F"/>
    <w:rsid w:val="00E34898"/>
    <w:rsid w:val="00E36E9A"/>
    <w:rsid w:val="00E43FA5"/>
    <w:rsid w:val="00E53D6D"/>
    <w:rsid w:val="00E61037"/>
    <w:rsid w:val="00E64CA8"/>
    <w:rsid w:val="00E71807"/>
    <w:rsid w:val="00E850E6"/>
    <w:rsid w:val="00E85FCA"/>
    <w:rsid w:val="00E929D3"/>
    <w:rsid w:val="00E94D24"/>
    <w:rsid w:val="00EA09FA"/>
    <w:rsid w:val="00EA0DCC"/>
    <w:rsid w:val="00EA302D"/>
    <w:rsid w:val="00EB09B7"/>
    <w:rsid w:val="00EB4B66"/>
    <w:rsid w:val="00EB6E4F"/>
    <w:rsid w:val="00EC67A6"/>
    <w:rsid w:val="00ED18F3"/>
    <w:rsid w:val="00ED1E9C"/>
    <w:rsid w:val="00ED39B7"/>
    <w:rsid w:val="00ED45E5"/>
    <w:rsid w:val="00ED4AD8"/>
    <w:rsid w:val="00ED57C8"/>
    <w:rsid w:val="00EE1092"/>
    <w:rsid w:val="00EE2C58"/>
    <w:rsid w:val="00EE53D3"/>
    <w:rsid w:val="00EE7D7C"/>
    <w:rsid w:val="00EF09CE"/>
    <w:rsid w:val="00EF2E00"/>
    <w:rsid w:val="00EF3913"/>
    <w:rsid w:val="00EF5FB8"/>
    <w:rsid w:val="00F0102F"/>
    <w:rsid w:val="00F06440"/>
    <w:rsid w:val="00F06A4F"/>
    <w:rsid w:val="00F126C4"/>
    <w:rsid w:val="00F12E11"/>
    <w:rsid w:val="00F1761B"/>
    <w:rsid w:val="00F21433"/>
    <w:rsid w:val="00F25D98"/>
    <w:rsid w:val="00F300FB"/>
    <w:rsid w:val="00F3164F"/>
    <w:rsid w:val="00F36FC1"/>
    <w:rsid w:val="00F420DB"/>
    <w:rsid w:val="00F43C68"/>
    <w:rsid w:val="00F452BC"/>
    <w:rsid w:val="00F46FCB"/>
    <w:rsid w:val="00F64B3A"/>
    <w:rsid w:val="00F71CD8"/>
    <w:rsid w:val="00F72AC9"/>
    <w:rsid w:val="00F74B99"/>
    <w:rsid w:val="00F7577D"/>
    <w:rsid w:val="00F7676C"/>
    <w:rsid w:val="00F7796E"/>
    <w:rsid w:val="00F8015E"/>
    <w:rsid w:val="00F80AEE"/>
    <w:rsid w:val="00F818AA"/>
    <w:rsid w:val="00F84287"/>
    <w:rsid w:val="00F854C1"/>
    <w:rsid w:val="00F91669"/>
    <w:rsid w:val="00FA4932"/>
    <w:rsid w:val="00FA7269"/>
    <w:rsid w:val="00FB0AB2"/>
    <w:rsid w:val="00FB1C2B"/>
    <w:rsid w:val="00FB6386"/>
    <w:rsid w:val="00FB66CF"/>
    <w:rsid w:val="00FC1850"/>
    <w:rsid w:val="00FC2F59"/>
    <w:rsid w:val="00FD68F4"/>
    <w:rsid w:val="00FD6971"/>
    <w:rsid w:val="00FE6FB3"/>
    <w:rsid w:val="00FF0AB2"/>
    <w:rsid w:val="00FF2411"/>
    <w:rsid w:val="00FF266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paragraph" w:styleId="Caption">
    <w:name w:val="caption"/>
    <w:basedOn w:val="Normal"/>
    <w:next w:val="Normal"/>
    <w:qFormat/>
    <w:rsid w:val="00A3110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character" w:customStyle="1" w:styleId="TFChar">
    <w:name w:val="TF Char"/>
    <w:link w:val="TF"/>
    <w:qFormat/>
    <w:rsid w:val="00C37877"/>
    <w:rPr>
      <w:rFonts w:ascii="Arial" w:hAnsi="Arial"/>
      <w:b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292A07"/>
    <w:pPr>
      <w:ind w:left="720"/>
      <w:contextualSpacing/>
    </w:pPr>
    <w:rPr>
      <w:rFonts w:eastAsia="Times New Roman"/>
    </w:rPr>
  </w:style>
  <w:style w:type="paragraph" w:styleId="Revision">
    <w:name w:val="Revision"/>
    <w:hidden/>
    <w:uiPriority w:val="99"/>
    <w:semiHidden/>
    <w:rsid w:val="00460A7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64BBA"/>
    <w:rPr>
      <w:rFonts w:ascii="Arial" w:hAnsi="Arial"/>
      <w:b/>
      <w:lang w:val="en-GB" w:eastAsia="en-US"/>
    </w:rPr>
  </w:style>
  <w:style w:type="paragraph" w:customStyle="1" w:styleId="TALLeft0">
    <w:name w:val="TAL + Left:  0"/>
    <w:aliases w:val="25 cm,19 cm"/>
    <w:basedOn w:val="TAL"/>
    <w:rsid w:val="002C1073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宋体"/>
      <w:lang w:eastAsia="ko-KR"/>
    </w:rPr>
  </w:style>
  <w:style w:type="paragraph" w:customStyle="1" w:styleId="TALLeft050cm">
    <w:name w:val="TAL + Left:  050 cm"/>
    <w:basedOn w:val="TAL"/>
    <w:rsid w:val="00A11944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ko-KR"/>
    </w:rPr>
  </w:style>
  <w:style w:type="character" w:customStyle="1" w:styleId="CommentSubjectChar">
    <w:name w:val="Comment Subject Char"/>
    <w:link w:val="CommentSubject"/>
    <w:rsid w:val="00F818A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F818A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F818AA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F818AA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F818A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F818AA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F818AA"/>
    <w:rPr>
      <w:rFonts w:ascii="Arial" w:eastAsia="宋体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F818AA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F818A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F818A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F818AA"/>
    <w:rPr>
      <w:rFonts w:ascii="Times New Roman" w:eastAsia="Times New Roman" w:hAnsi="Times New Roman"/>
      <w:lang w:val="en-GB" w:eastAsia="en-US"/>
    </w:rPr>
  </w:style>
  <w:style w:type="paragraph" w:customStyle="1" w:styleId="B1">
    <w:name w:val="B1+"/>
    <w:basedOn w:val="B10"/>
    <w:link w:val="B1Car"/>
    <w:rsid w:val="00F818AA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F818AA"/>
    <w:rPr>
      <w:rFonts w:ascii="Times New Roman" w:eastAsia="Times New Roman" w:hAnsi="Times New Roman"/>
      <w:lang w:val="en-GB" w:eastAsia="ko-KR"/>
    </w:rPr>
  </w:style>
  <w:style w:type="paragraph" w:customStyle="1" w:styleId="NormalArial">
    <w:name w:val="Normal + Arial"/>
    <w:aliases w:val="9 pt,Left:  0,45 cm,After:  0 pt,First line:  0,08 ch"/>
    <w:basedOn w:val="Normal"/>
    <w:rsid w:val="00F818AA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ko-KR"/>
    </w:rPr>
  </w:style>
  <w:style w:type="paragraph" w:customStyle="1" w:styleId="TALLeft1cm">
    <w:name w:val="TAL + Left:  1 cm"/>
    <w:basedOn w:val="TAL"/>
    <w:rsid w:val="00F818AA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ko-KR"/>
    </w:rPr>
  </w:style>
  <w:style w:type="character" w:customStyle="1" w:styleId="Heading1Char">
    <w:name w:val="Heading 1 Char"/>
    <w:aliases w:val="H1 Char"/>
    <w:link w:val="Heading1"/>
    <w:rsid w:val="00F818A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F818AA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F818AA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F818AA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F818AA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F818AA"/>
    <w:rPr>
      <w:rFonts w:ascii="Times New Roman" w:eastAsia="Times New Roman" w:hAnsi="Times New Roman" w:cs="Times New Roman"/>
      <w:sz w:val="20"/>
      <w:szCs w:val="20"/>
    </w:rPr>
  </w:style>
  <w:style w:type="character" w:customStyle="1" w:styleId="B2Char">
    <w:name w:val="B2 Char"/>
    <w:link w:val="B2"/>
    <w:rsid w:val="00F818A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818AA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F818AA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F818A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F818AA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F818A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F818AA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F818A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ko-KR"/>
    </w:rPr>
  </w:style>
  <w:style w:type="character" w:customStyle="1" w:styleId="BodyTextChar">
    <w:name w:val="Body Text Char"/>
    <w:basedOn w:val="DefaultParagraphFont"/>
    <w:link w:val="BodyText"/>
    <w:rsid w:val="00F818AA"/>
    <w:rPr>
      <w:rFonts w:ascii="Times New Roman" w:eastAsia="Times New Roman" w:hAnsi="Times New Roman"/>
      <w:lang w:val="en-GB" w:eastAsia="ko-KR"/>
    </w:rPr>
  </w:style>
  <w:style w:type="paragraph" w:customStyle="1" w:styleId="FirstChange">
    <w:name w:val="First Change"/>
    <w:basedOn w:val="Normal"/>
    <w:rsid w:val="00F818AA"/>
    <w:pPr>
      <w:jc w:val="center"/>
    </w:pPr>
    <w:rPr>
      <w:rFonts w:eastAsia="宋体"/>
      <w:color w:val="FF0000"/>
    </w:rPr>
  </w:style>
  <w:style w:type="character" w:customStyle="1" w:styleId="B1Char1">
    <w:name w:val="B1 Char1"/>
    <w:qFormat/>
    <w:rsid w:val="00F818AA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818AA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PageNumber">
    <w:name w:val="page number"/>
    <w:rsid w:val="00F818AA"/>
  </w:style>
  <w:style w:type="paragraph" w:customStyle="1" w:styleId="1">
    <w:name w:val="正文1"/>
    <w:qFormat/>
    <w:rsid w:val="00F818AA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rsid w:val="00F818AA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F818AA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F818AA"/>
  </w:style>
  <w:style w:type="paragraph" w:customStyle="1" w:styleId="TALLeft00">
    <w:name w:val="TAL + Left: 0"/>
    <w:aliases w:val="75 cm"/>
    <w:basedOn w:val="TALLeft050cm"/>
    <w:rsid w:val="00F818AA"/>
    <w:pPr>
      <w:ind w:left="425"/>
    </w:pPr>
  </w:style>
  <w:style w:type="character" w:customStyle="1" w:styleId="TAHCar">
    <w:name w:val="TAH Car"/>
    <w:qFormat/>
    <w:rsid w:val="00F818AA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F818AA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F818AA"/>
    <w:pPr>
      <w:ind w:left="227"/>
    </w:pPr>
  </w:style>
  <w:style w:type="paragraph" w:customStyle="1" w:styleId="TALLeft06cm">
    <w:name w:val="TAL + Left: 0.6 cm"/>
    <w:basedOn w:val="TALLeft04cm"/>
    <w:qFormat/>
    <w:rsid w:val="00F818AA"/>
    <w:pPr>
      <w:ind w:left="340"/>
    </w:pPr>
  </w:style>
  <w:style w:type="character" w:styleId="LineNumber">
    <w:name w:val="line number"/>
    <w:unhideWhenUsed/>
    <w:rsid w:val="00F818AA"/>
  </w:style>
  <w:style w:type="paragraph" w:customStyle="1" w:styleId="3GPPHeader">
    <w:name w:val="3GPP_Header"/>
    <w:basedOn w:val="Normal"/>
    <w:link w:val="3GPPHeaderChar"/>
    <w:rsid w:val="00F818A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F818AA"/>
    <w:rPr>
      <w:rFonts w:ascii="Times New Roman" w:eastAsia="宋体" w:hAnsi="Times New Roman"/>
      <w:b/>
      <w:sz w:val="24"/>
      <w:lang w:val="en-GB" w:eastAsia="zh-CN"/>
    </w:rPr>
  </w:style>
  <w:style w:type="character" w:customStyle="1" w:styleId="a">
    <w:name w:val="首标题"/>
    <w:rsid w:val="00F818AA"/>
    <w:rPr>
      <w:rFonts w:ascii="Arial" w:eastAsia="宋体" w:hAnsi="Arial"/>
      <w:sz w:val="24"/>
      <w:lang w:val="en-US" w:eastAsia="zh-CN" w:bidi="ar-SA"/>
    </w:rPr>
  </w:style>
  <w:style w:type="character" w:styleId="Strong">
    <w:name w:val="Strong"/>
    <w:qFormat/>
    <w:rsid w:val="00F818AA"/>
    <w:rPr>
      <w:rFonts w:eastAsia="宋体"/>
      <w:b/>
      <w:bCs/>
      <w:lang w:val="en-US" w:eastAsia="zh-CN" w:bidi="ar-SA"/>
    </w:rPr>
  </w:style>
  <w:style w:type="character" w:customStyle="1" w:styleId="NOZchn">
    <w:name w:val="NO Zchn"/>
    <w:locked/>
    <w:rsid w:val="00F818A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oleObject4.bin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header" Target="header7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3.bin"/><Relationship Id="rId28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88E5-79FD-4372-A4D9-91E5F610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219</Pages>
  <Words>58569</Words>
  <Characters>333847</Characters>
  <Application>Microsoft Office Word</Application>
  <DocSecurity>0</DocSecurity>
  <Lines>2782</Lines>
  <Paragraphs>783</Paragraphs>
  <ScaleCrop>false</ScaleCrop>
  <Company/>
  <LinksUpToDate>false</LinksUpToDate>
  <CharactersWithSpaces>391633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2022-03-09T03:53:00Z</dcterms:created>
  <dcterms:modified xsi:type="dcterms:W3CDTF">2022-03-09T04:01:00Z</dcterms:modified>
</cp:coreProperties>
</file>