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embeddings/oleObject3.bin" ContentType="application/vnd.openxmlformats-officedocument.oleObject"/>
  <Override PartName="/word/embeddings/oleObject4.bin" ContentType="application/vnd.openxmlformats-officedocument.oleObject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82252F" w14:textId="167F3801" w:rsidR="005305FC" w:rsidRPr="007D3E81" w:rsidRDefault="00195C61" w:rsidP="005305FC">
      <w:pPr>
        <w:pStyle w:val="CRCoverPage"/>
        <w:tabs>
          <w:tab w:val="right" w:pos="9639"/>
          <w:tab w:val="right" w:pos="13323"/>
        </w:tabs>
        <w:spacing w:after="0"/>
        <w:rPr>
          <w:rFonts w:cs="Arial"/>
          <w:b/>
          <w:sz w:val="24"/>
          <w:szCs w:val="24"/>
        </w:rPr>
      </w:pPr>
      <w:r w:rsidRPr="000F4E43">
        <w:rPr>
          <w:rFonts w:cs="Arial"/>
          <w:b/>
          <w:bCs/>
          <w:sz w:val="24"/>
          <w:szCs w:val="24"/>
        </w:rPr>
        <w:t xml:space="preserve">3GPP </w:t>
      </w:r>
      <w:r w:rsidRPr="008270DE">
        <w:rPr>
          <w:rFonts w:cs="Arial"/>
          <w:b/>
          <w:bCs/>
          <w:sz w:val="24"/>
          <w:szCs w:val="24"/>
        </w:rPr>
        <w:t xml:space="preserve">TSG-RAN WG3 </w:t>
      </w:r>
      <w:r>
        <w:rPr>
          <w:rFonts w:cs="Arial"/>
          <w:b/>
          <w:bCs/>
          <w:sz w:val="24"/>
          <w:szCs w:val="24"/>
        </w:rPr>
        <w:t>Meeting #11</w:t>
      </w:r>
      <w:r w:rsidR="002855C4">
        <w:rPr>
          <w:rFonts w:cs="Arial"/>
          <w:b/>
          <w:bCs/>
          <w:sz w:val="24"/>
          <w:szCs w:val="24"/>
        </w:rPr>
        <w:t>5-e</w:t>
      </w:r>
      <w:r w:rsidR="005305FC" w:rsidRPr="007D3E81">
        <w:rPr>
          <w:rFonts w:cs="Arial"/>
          <w:b/>
          <w:sz w:val="24"/>
          <w:szCs w:val="24"/>
        </w:rPr>
        <w:tab/>
      </w:r>
      <w:r w:rsidR="00390188" w:rsidRPr="00390188">
        <w:rPr>
          <w:b/>
          <w:i/>
          <w:noProof/>
          <w:sz w:val="28"/>
        </w:rPr>
        <w:t>R3-222924</w:t>
      </w:r>
    </w:p>
    <w:p w14:paraId="7CB45193" w14:textId="29EF0CF5" w:rsidR="001E41F3" w:rsidRDefault="00CA3EC4" w:rsidP="00DD7393">
      <w:pPr>
        <w:pStyle w:val="CRCoverPage"/>
        <w:outlineLvl w:val="0"/>
        <w:rPr>
          <w:b/>
          <w:noProof/>
          <w:sz w:val="24"/>
        </w:rPr>
      </w:pPr>
      <w:r w:rsidRPr="00152F83">
        <w:rPr>
          <w:rFonts w:cs="Arial"/>
          <w:b/>
          <w:bCs/>
          <w:sz w:val="24"/>
          <w:szCs w:val="24"/>
        </w:rPr>
        <w:t>E-meeting, 21 Feb – 3 Mar 2022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395ECB48" w:rsidR="001E41F3" w:rsidRPr="00410371" w:rsidRDefault="00A35E8F" w:rsidP="00636B24">
            <w:pPr>
              <w:pStyle w:val="CRCoverPage"/>
              <w:spacing w:after="0"/>
              <w:jc w:val="center"/>
              <w:rPr>
                <w:b/>
                <w:noProof/>
                <w:sz w:val="28"/>
                <w:lang w:eastAsia="zh-CN"/>
              </w:rPr>
            </w:pPr>
            <w:r>
              <w:rPr>
                <w:rFonts w:hint="eastAsia"/>
                <w:b/>
                <w:noProof/>
                <w:sz w:val="28"/>
                <w:lang w:eastAsia="zh-CN"/>
              </w:rPr>
              <w:t>3</w:t>
            </w:r>
            <w:r>
              <w:rPr>
                <w:b/>
                <w:noProof/>
                <w:sz w:val="28"/>
                <w:lang w:eastAsia="zh-CN"/>
              </w:rPr>
              <w:t>8.4</w:t>
            </w:r>
            <w:r w:rsidR="00636B24">
              <w:rPr>
                <w:b/>
                <w:noProof/>
                <w:sz w:val="28"/>
                <w:lang w:eastAsia="zh-CN"/>
              </w:rPr>
              <w:t>73</w:t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483B3D78" w:rsidR="001E41F3" w:rsidRPr="00410371" w:rsidRDefault="00C0650C" w:rsidP="00361EB3">
            <w:pPr>
              <w:pStyle w:val="CRCoverPage"/>
              <w:spacing w:after="0"/>
              <w:jc w:val="center"/>
              <w:rPr>
                <w:noProof/>
                <w:lang w:eastAsia="zh-CN"/>
              </w:rPr>
            </w:pPr>
            <w:r w:rsidRPr="00C0650C">
              <w:rPr>
                <w:rFonts w:hint="eastAsia"/>
                <w:b/>
                <w:noProof/>
                <w:sz w:val="28"/>
                <w:lang w:eastAsia="zh-CN"/>
              </w:rPr>
              <w:t>0</w:t>
            </w:r>
            <w:r w:rsidRPr="00C0650C">
              <w:rPr>
                <w:b/>
                <w:noProof/>
                <w:sz w:val="28"/>
                <w:lang w:eastAsia="zh-CN"/>
              </w:rPr>
              <w:t>751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2994398F" w:rsidR="001E41F3" w:rsidRPr="00410371" w:rsidRDefault="001B5BD7" w:rsidP="00E13F3D">
            <w:pPr>
              <w:pStyle w:val="CRCoverPage"/>
              <w:spacing w:after="0"/>
              <w:jc w:val="center"/>
              <w:rPr>
                <w:b/>
                <w:noProof/>
                <w:lang w:eastAsia="zh-CN"/>
              </w:rPr>
            </w:pPr>
            <w:r>
              <w:rPr>
                <w:b/>
                <w:noProof/>
                <w:sz w:val="28"/>
                <w:lang w:eastAsia="zh-CN"/>
              </w:rPr>
              <w:t>7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48F709AF" w:rsidR="001E41F3" w:rsidRPr="00410371" w:rsidRDefault="00A35E8F" w:rsidP="006F0022">
            <w:pPr>
              <w:pStyle w:val="CRCoverPage"/>
              <w:spacing w:after="0"/>
              <w:jc w:val="center"/>
              <w:rPr>
                <w:noProof/>
                <w:sz w:val="28"/>
                <w:lang w:eastAsia="zh-CN"/>
              </w:rPr>
            </w:pPr>
            <w:r>
              <w:rPr>
                <w:rFonts w:hint="eastAsia"/>
                <w:noProof/>
                <w:sz w:val="28"/>
                <w:lang w:eastAsia="zh-CN"/>
              </w:rPr>
              <w:t>1</w:t>
            </w:r>
            <w:r w:rsidR="00A83DCB">
              <w:rPr>
                <w:noProof/>
                <w:sz w:val="28"/>
                <w:lang w:eastAsia="zh-CN"/>
              </w:rPr>
              <w:t>6</w:t>
            </w:r>
            <w:r>
              <w:rPr>
                <w:noProof/>
                <w:sz w:val="28"/>
                <w:lang w:eastAsia="zh-CN"/>
              </w:rPr>
              <w:t>.</w:t>
            </w:r>
            <w:r w:rsidR="00B85B7C">
              <w:rPr>
                <w:noProof/>
                <w:sz w:val="28"/>
                <w:lang w:eastAsia="zh-CN"/>
              </w:rPr>
              <w:t>8</w:t>
            </w:r>
            <w:r>
              <w:rPr>
                <w:noProof/>
                <w:sz w:val="28"/>
                <w:lang w:eastAsia="zh-CN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619EC623" w:rsidR="00F25D98" w:rsidRDefault="00A35E8F" w:rsidP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3F8DE395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  <w:lang w:eastAsia="zh-CN"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3C4177C6" w:rsidR="001E41F3" w:rsidRDefault="00802330" w:rsidP="00B26B38">
            <w:pPr>
              <w:pStyle w:val="CRCoverPage"/>
              <w:spacing w:after="0"/>
              <w:ind w:left="100"/>
              <w:rPr>
                <w:noProof/>
              </w:rPr>
            </w:pPr>
            <w:r w:rsidRPr="00802330">
              <w:rPr>
                <w:noProof/>
              </w:rPr>
              <w:t>Introduction of Enhanced IIoT support over F1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Pr="00B26B38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7346BD1E" w:rsidR="001E41F3" w:rsidRDefault="00C36B02" w:rsidP="005E3E4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Huawei</w:t>
            </w:r>
            <w:r w:rsidR="005E3E4F">
              <w:rPr>
                <w:noProof/>
              </w:rPr>
              <w:t xml:space="preserve">, </w:t>
            </w:r>
            <w:r w:rsidR="005E3E4F" w:rsidRPr="005E3E4F">
              <w:rPr>
                <w:noProof/>
              </w:rPr>
              <w:t>Nokia, Nokia Shanghai Bell</w:t>
            </w:r>
            <w:r w:rsidR="005E3E4F">
              <w:rPr>
                <w:noProof/>
              </w:rPr>
              <w:t>, CATT, Ericsson, ZTE, Samsung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361EBD7C" w:rsidR="001E41F3" w:rsidRDefault="00CC0A7D" w:rsidP="000E397F">
            <w:pPr>
              <w:pStyle w:val="CRCoverPage"/>
              <w:spacing w:after="0"/>
              <w:ind w:left="100"/>
              <w:rPr>
                <w:noProof/>
              </w:rPr>
            </w:pPr>
            <w:r>
              <w:t>R3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4CB5DC28" w:rsidR="001E41F3" w:rsidRDefault="006F2169" w:rsidP="00571064">
            <w:pPr>
              <w:pStyle w:val="CRCoverPage"/>
              <w:spacing w:after="0"/>
              <w:ind w:left="100"/>
              <w:rPr>
                <w:noProof/>
              </w:rPr>
            </w:pPr>
            <w:r w:rsidRPr="006F2169">
              <w:t>NR_IIOT_URLLC_enh-Core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06D9FB8A" w:rsidR="001E41F3" w:rsidRDefault="00571064" w:rsidP="007F5D3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</w:t>
            </w:r>
            <w:r w:rsidR="00195C61">
              <w:rPr>
                <w:noProof/>
              </w:rPr>
              <w:t>2</w:t>
            </w:r>
            <w:r>
              <w:rPr>
                <w:noProof/>
              </w:rPr>
              <w:t>-</w:t>
            </w:r>
            <w:r w:rsidR="00195C61">
              <w:rPr>
                <w:noProof/>
              </w:rPr>
              <w:t>0</w:t>
            </w:r>
            <w:r w:rsidR="007F5D3E">
              <w:rPr>
                <w:noProof/>
              </w:rPr>
              <w:t>2</w:t>
            </w:r>
            <w:r w:rsidR="00CC0A7D">
              <w:rPr>
                <w:noProof/>
              </w:rPr>
              <w:t>-</w:t>
            </w:r>
            <w:r w:rsidR="007F5D3E">
              <w:rPr>
                <w:noProof/>
              </w:rPr>
              <w:t>21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1EF22742" w:rsidR="001E41F3" w:rsidRDefault="006046C4" w:rsidP="00D24991">
            <w:pPr>
              <w:pStyle w:val="CRCoverPage"/>
              <w:spacing w:after="0"/>
              <w:ind w:left="100" w:right="-609"/>
              <w:rPr>
                <w:b/>
                <w:noProof/>
                <w:lang w:eastAsia="zh-CN"/>
              </w:rPr>
            </w:pPr>
            <w:r>
              <w:rPr>
                <w:b/>
                <w:noProof/>
                <w:lang w:eastAsia="zh-CN"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3FA633C9" w:rsidR="001E41F3" w:rsidRDefault="00E12809" w:rsidP="004178F5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R</w:t>
            </w:r>
            <w:r>
              <w:rPr>
                <w:noProof/>
                <w:lang w:eastAsia="zh-CN"/>
              </w:rPr>
              <w:t>el-1</w:t>
            </w:r>
            <w:r w:rsidR="00AB642D">
              <w:rPr>
                <w:noProof/>
                <w:lang w:eastAsia="zh-CN"/>
              </w:rPr>
              <w:t>7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4475E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84475E" w:rsidRDefault="0084475E" w:rsidP="0084475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C4F666B" w14:textId="77777777" w:rsidR="00BA0874" w:rsidRDefault="00BA0874" w:rsidP="00292A07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</w:p>
          <w:p w14:paraId="731D9898" w14:textId="06F3A625" w:rsidR="003E7CBE" w:rsidRDefault="003E7CBE" w:rsidP="00292A07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The </w:t>
            </w:r>
            <w:r w:rsidRPr="003E7CBE">
              <w:rPr>
                <w:noProof/>
                <w:lang w:eastAsia="zh-CN"/>
              </w:rPr>
              <w:t>Enhanced Industrial IoT and URLLC Support for NR WI</w:t>
            </w:r>
            <w:r>
              <w:rPr>
                <w:noProof/>
                <w:lang w:eastAsia="zh-CN"/>
              </w:rPr>
              <w:t xml:space="preserve"> was agreed in </w:t>
            </w:r>
            <w:r w:rsidRPr="003E7CBE">
              <w:rPr>
                <w:noProof/>
                <w:lang w:eastAsia="zh-CN"/>
              </w:rPr>
              <w:t>RP-210854</w:t>
            </w:r>
            <w:r>
              <w:rPr>
                <w:noProof/>
                <w:lang w:eastAsia="zh-CN"/>
              </w:rPr>
              <w:t>.</w:t>
            </w:r>
            <w:r w:rsidR="00B52984">
              <w:rPr>
                <w:noProof/>
                <w:lang w:eastAsia="zh-CN"/>
              </w:rPr>
              <w:t xml:space="preserve"> </w:t>
            </w:r>
            <w:r w:rsidR="00022E87">
              <w:rPr>
                <w:noProof/>
                <w:lang w:eastAsia="zh-CN"/>
              </w:rPr>
              <w:t xml:space="preserve">There is need to </w:t>
            </w:r>
            <w:r w:rsidR="00EF3913">
              <w:rPr>
                <w:noProof/>
                <w:lang w:eastAsia="zh-CN"/>
              </w:rPr>
              <w:t>specify new RAN functions</w:t>
            </w:r>
            <w:r w:rsidR="003769F1">
              <w:rPr>
                <w:noProof/>
                <w:lang w:eastAsia="zh-CN"/>
              </w:rPr>
              <w:t xml:space="preserve"> for F1AP</w:t>
            </w:r>
            <w:r w:rsidR="003978C1">
              <w:rPr>
                <w:noProof/>
                <w:lang w:eastAsia="zh-CN"/>
              </w:rPr>
              <w:t xml:space="preserve">. </w:t>
            </w:r>
          </w:p>
          <w:p w14:paraId="28B2B590" w14:textId="77777777" w:rsidR="00022E87" w:rsidRPr="003769F1" w:rsidRDefault="00022E87" w:rsidP="00292A07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</w:p>
          <w:p w14:paraId="708AA7DE" w14:textId="094FE4F3" w:rsidR="0084475E" w:rsidRDefault="0084475E" w:rsidP="0096690E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996CD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996CD3" w:rsidRDefault="00996CD3" w:rsidP="00996CD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59D81AEC" w14:textId="77777777" w:rsidR="00996CD3" w:rsidRDefault="00996CD3" w:rsidP="00996CD3">
            <w:pPr>
              <w:pStyle w:val="CRCoverPage"/>
              <w:spacing w:after="0"/>
              <w:ind w:leftChars="60" w:left="120"/>
            </w:pPr>
          </w:p>
          <w:p w14:paraId="7DB16D56" w14:textId="707BCAAD" w:rsidR="00292A07" w:rsidRDefault="00292A07" w:rsidP="008817AE">
            <w:pPr>
              <w:pStyle w:val="CRCoverPage"/>
              <w:numPr>
                <w:ilvl w:val="0"/>
                <w:numId w:val="10"/>
              </w:numPr>
              <w:spacing w:after="0"/>
              <w:rPr>
                <w:noProof/>
                <w:lang w:eastAsia="zh-CN"/>
              </w:rPr>
            </w:pPr>
            <w:bookmarkStart w:id="1" w:name="OLE_LINK314"/>
            <w:bookmarkStart w:id="2" w:name="OLE_LINK313"/>
            <w:r>
              <w:t>Add the survival time IE in the TSC Assistance Information IE</w:t>
            </w:r>
          </w:p>
          <w:bookmarkEnd w:id="1"/>
          <w:bookmarkEnd w:id="2"/>
          <w:p w14:paraId="594C3136" w14:textId="77777777" w:rsidR="00996CD3" w:rsidRPr="00292A07" w:rsidRDefault="00996CD3" w:rsidP="00996CD3">
            <w:pPr>
              <w:pStyle w:val="CRCoverPage"/>
              <w:spacing w:after="0"/>
              <w:ind w:left="644"/>
              <w:rPr>
                <w:noProof/>
              </w:rPr>
            </w:pPr>
          </w:p>
          <w:p w14:paraId="31C656EC" w14:textId="1B572231" w:rsidR="00506DA0" w:rsidRPr="00AC3B41" w:rsidRDefault="00506DA0" w:rsidP="00AC3B41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125AB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125AB" w:rsidRDefault="001125AB" w:rsidP="001125A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125AB" w:rsidRDefault="001125AB" w:rsidP="001125A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F479F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AF479F" w:rsidRDefault="00AF479F" w:rsidP="00AF479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AA5DA38" w14:textId="77777777" w:rsidR="00FE6FB3" w:rsidRDefault="00FE6FB3" w:rsidP="007B3C1E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</w:p>
          <w:p w14:paraId="47B18610" w14:textId="77777777" w:rsidR="00AF479F" w:rsidRDefault="004605B6" w:rsidP="007B3C1E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Rel-17 IIOT ehancements are not supported</w:t>
            </w:r>
            <w:r w:rsidR="00292A07">
              <w:rPr>
                <w:noProof/>
                <w:lang w:eastAsia="zh-CN"/>
              </w:rPr>
              <w:t>.</w:t>
            </w:r>
          </w:p>
          <w:p w14:paraId="5C4BEB44" w14:textId="46BA0AB8" w:rsidR="00FE6FB3" w:rsidRDefault="00FE6FB3" w:rsidP="007B3C1E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</w:p>
        </w:tc>
      </w:tr>
      <w:tr w:rsidR="00AF479F" w14:paraId="034AF533" w14:textId="77777777" w:rsidTr="00547111">
        <w:tc>
          <w:tcPr>
            <w:tcW w:w="2694" w:type="dxa"/>
            <w:gridSpan w:val="2"/>
          </w:tcPr>
          <w:p w14:paraId="39D9EB5B" w14:textId="77777777" w:rsidR="00AF479F" w:rsidRDefault="00AF479F" w:rsidP="00AF479F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AF479F" w:rsidRDefault="00AF479F" w:rsidP="00AF479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F479F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AF479F" w:rsidRDefault="00AF479F" w:rsidP="00AF479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31CD8E73" w:rsidR="00AF479F" w:rsidRDefault="00292A07" w:rsidP="006E796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9.3.1.142</w:t>
            </w:r>
            <w:r w:rsidR="00FC2F59">
              <w:rPr>
                <w:noProof/>
              </w:rPr>
              <w:t>, , 9.3.1.aaa</w:t>
            </w:r>
            <w:r w:rsidR="00416AE4">
              <w:rPr>
                <w:noProof/>
              </w:rPr>
              <w:t>, 9.4.5, 9.4.7</w:t>
            </w:r>
          </w:p>
        </w:tc>
      </w:tr>
      <w:tr w:rsidR="00AF479F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AF479F" w:rsidRDefault="00AF479F" w:rsidP="00AF479F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AF479F" w:rsidRDefault="00AF479F" w:rsidP="00AF479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F479F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AF479F" w:rsidRDefault="00AF479F" w:rsidP="00AF479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AF479F" w:rsidRDefault="00AF479F" w:rsidP="00AF479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AF479F" w:rsidRDefault="00AF479F" w:rsidP="00AF479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AF479F" w:rsidRDefault="00AF479F" w:rsidP="00AF479F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AF479F" w:rsidRDefault="00AF479F" w:rsidP="00AF479F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AF479F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AF479F" w:rsidRDefault="00AF479F" w:rsidP="00AF479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04F83674" w:rsidR="00AF479F" w:rsidRDefault="00A647B7" w:rsidP="00AF479F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50D93B2B" w:rsidR="00AF479F" w:rsidRDefault="00AF479F" w:rsidP="00AF479F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</w:p>
        </w:tc>
        <w:tc>
          <w:tcPr>
            <w:tcW w:w="2977" w:type="dxa"/>
            <w:gridSpan w:val="4"/>
          </w:tcPr>
          <w:p w14:paraId="7DB274D8" w14:textId="77777777" w:rsidR="00AF479F" w:rsidRDefault="00AF479F" w:rsidP="00AF479F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B5E9AAC" w14:textId="2E07F68D" w:rsidR="00AF479F" w:rsidRDefault="00292A07" w:rsidP="00460924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460924">
              <w:rPr>
                <w:noProof/>
              </w:rPr>
              <w:t>38.413</w:t>
            </w:r>
            <w:r>
              <w:rPr>
                <w:noProof/>
              </w:rPr>
              <w:t xml:space="preserve"> CR</w:t>
            </w:r>
            <w:r w:rsidR="000D1904" w:rsidRPr="000D1904">
              <w:rPr>
                <w:noProof/>
              </w:rPr>
              <w:t>0598</w:t>
            </w:r>
            <w:r>
              <w:rPr>
                <w:noProof/>
              </w:rPr>
              <w:t xml:space="preserve"> </w:t>
            </w:r>
          </w:p>
          <w:p w14:paraId="0E76E2F7" w14:textId="5010C848" w:rsidR="00460924" w:rsidRDefault="00460924" w:rsidP="00460924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TS38.423</w:t>
            </w:r>
            <w:r w:rsidR="000D1904">
              <w:rPr>
                <w:noProof/>
              </w:rPr>
              <w:t xml:space="preserve"> CR</w:t>
            </w:r>
            <w:r w:rsidR="00F7796E" w:rsidRPr="00F7796E">
              <w:rPr>
                <w:noProof/>
              </w:rPr>
              <w:t>0620</w:t>
            </w:r>
          </w:p>
          <w:p w14:paraId="42398B96" w14:textId="2C0284BC" w:rsidR="00460924" w:rsidRDefault="00460924" w:rsidP="0082524B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TS38.463 CR</w:t>
            </w:r>
            <w:r w:rsidR="0082524B">
              <w:rPr>
                <w:noProof/>
              </w:rPr>
              <w:t>0609</w:t>
            </w:r>
          </w:p>
        </w:tc>
      </w:tr>
      <w:tr w:rsidR="00AF479F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AF479F" w:rsidRDefault="00AF479F" w:rsidP="00AF479F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AF479F" w:rsidRDefault="00AF479F" w:rsidP="00AF479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1EAAE5C1" w:rsidR="00AF479F" w:rsidRDefault="002116B2" w:rsidP="00AF479F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AF479F" w:rsidRDefault="00AF479F" w:rsidP="00AF479F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AF479F" w:rsidRDefault="00AF479F" w:rsidP="00AF479F">
            <w:pPr>
              <w:pStyle w:val="CRCoverPage"/>
              <w:spacing w:after="0"/>
              <w:ind w:left="99"/>
              <w:rPr>
                <w:noProof/>
              </w:rPr>
            </w:pPr>
            <w:bookmarkStart w:id="3" w:name="OLE_LINK563"/>
            <w:r>
              <w:rPr>
                <w:noProof/>
              </w:rPr>
              <w:t xml:space="preserve">TS/TR ... CR ... </w:t>
            </w:r>
            <w:bookmarkEnd w:id="3"/>
          </w:p>
        </w:tc>
      </w:tr>
      <w:tr w:rsidR="00AF479F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AF479F" w:rsidRDefault="00AF479F" w:rsidP="00AF479F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AF479F" w:rsidRDefault="00AF479F" w:rsidP="00AF479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1D3CD9F5" w:rsidR="00AF479F" w:rsidRDefault="002116B2" w:rsidP="00AF479F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AF479F" w:rsidRDefault="00AF479F" w:rsidP="00AF479F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AF479F" w:rsidRDefault="00AF479F" w:rsidP="00AF479F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AF479F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AF479F" w:rsidRDefault="00AF479F" w:rsidP="00AF479F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AF479F" w:rsidRDefault="00AF479F" w:rsidP="00AF479F">
            <w:pPr>
              <w:pStyle w:val="CRCoverPage"/>
              <w:spacing w:after="0"/>
              <w:rPr>
                <w:noProof/>
              </w:rPr>
            </w:pPr>
          </w:p>
        </w:tc>
      </w:tr>
      <w:tr w:rsidR="00AF479F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AF479F" w:rsidRDefault="00AF479F" w:rsidP="00AF479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AF479F" w:rsidRDefault="00AF479F" w:rsidP="00AF479F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AF479F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AF479F" w:rsidRPr="008863B9" w:rsidRDefault="00AF479F" w:rsidP="00AF479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AF479F" w:rsidRPr="008863B9" w:rsidRDefault="00AF479F" w:rsidP="00AF479F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AF479F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AF479F" w:rsidRDefault="00AF479F" w:rsidP="00AF479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09AE86C" w14:textId="34916698" w:rsidR="00791B56" w:rsidRDefault="00791B56" w:rsidP="00FC1850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R</w:t>
            </w:r>
            <w:r>
              <w:rPr>
                <w:noProof/>
                <w:lang w:eastAsia="zh-CN"/>
              </w:rPr>
              <w:t>ev0: R3-21</w:t>
            </w:r>
            <w:r w:rsidRPr="00791B56">
              <w:rPr>
                <w:noProof/>
                <w:lang w:eastAsia="zh-CN"/>
              </w:rPr>
              <w:t>1906</w:t>
            </w:r>
          </w:p>
          <w:p w14:paraId="7FC4308E" w14:textId="77777777" w:rsidR="002C7081" w:rsidRDefault="00791B56" w:rsidP="00FC1850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R</w:t>
            </w:r>
            <w:r>
              <w:rPr>
                <w:noProof/>
                <w:lang w:eastAsia="zh-CN"/>
              </w:rPr>
              <w:t>ev1: R3-212903</w:t>
            </w:r>
          </w:p>
          <w:p w14:paraId="06D249DE" w14:textId="77777777" w:rsidR="006F57C6" w:rsidRDefault="006F57C6" w:rsidP="00FC1850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Rev2: </w:t>
            </w:r>
            <w:r w:rsidRPr="006F57C6">
              <w:rPr>
                <w:noProof/>
                <w:lang w:eastAsia="zh-CN"/>
              </w:rPr>
              <w:t>R3-213175</w:t>
            </w:r>
          </w:p>
          <w:p w14:paraId="425A8624" w14:textId="77777777" w:rsidR="00740F03" w:rsidRDefault="00740F03" w:rsidP="00FC1850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  Resubmit to RAN3-113-e. </w:t>
            </w:r>
          </w:p>
          <w:p w14:paraId="43B4B1B8" w14:textId="77777777" w:rsidR="005A6E50" w:rsidRDefault="005A6E50" w:rsidP="00FC1850">
            <w:pPr>
              <w:pStyle w:val="CRCoverPage"/>
              <w:spacing w:after="0"/>
              <w:ind w:left="100"/>
              <w:rPr>
                <w:rFonts w:cs="Arial"/>
                <w:color w:val="000000"/>
              </w:rPr>
            </w:pPr>
            <w:r>
              <w:rPr>
                <w:noProof/>
                <w:lang w:eastAsia="zh-CN"/>
              </w:rPr>
              <w:t xml:space="preserve">Rev3: </w:t>
            </w:r>
            <w:r w:rsidR="007A4E66">
              <w:rPr>
                <w:rFonts w:cs="Arial"/>
                <w:color w:val="000000"/>
              </w:rPr>
              <w:t>R3-214627</w:t>
            </w:r>
          </w:p>
          <w:p w14:paraId="56C0C435" w14:textId="77777777" w:rsidR="007A4E66" w:rsidRDefault="007A4E66" w:rsidP="00FC1850">
            <w:pPr>
              <w:pStyle w:val="CRCoverPage"/>
              <w:spacing w:after="0"/>
              <w:ind w:left="100"/>
              <w:rPr>
                <w:b/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  Submit to RAN3-114-e with </w:t>
            </w:r>
            <w:r w:rsidRPr="001F3761">
              <w:rPr>
                <w:b/>
                <w:noProof/>
                <w:lang w:eastAsia="zh-CN"/>
              </w:rPr>
              <w:t>the addition of ASN.1</w:t>
            </w:r>
          </w:p>
          <w:p w14:paraId="0E9B96F4" w14:textId="77777777" w:rsidR="00BB5B93" w:rsidRDefault="00BB5B93" w:rsidP="00FC1850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Rev4: </w:t>
            </w:r>
            <w:r w:rsidRPr="00BB5B93">
              <w:rPr>
                <w:noProof/>
                <w:lang w:eastAsia="zh-CN"/>
              </w:rPr>
              <w:t>R3-216266</w:t>
            </w:r>
          </w:p>
          <w:p w14:paraId="05402019" w14:textId="77777777" w:rsidR="00BB5B93" w:rsidRDefault="00BB5B93" w:rsidP="00FC1850">
            <w:pPr>
              <w:pStyle w:val="CRCoverPage"/>
              <w:spacing w:after="0"/>
              <w:ind w:left="100"/>
              <w:rPr>
                <w:color w:val="000000"/>
              </w:rPr>
            </w:pPr>
            <w:r>
              <w:rPr>
                <w:noProof/>
                <w:lang w:eastAsia="zh-CN"/>
              </w:rPr>
              <w:t xml:space="preserve">  Merge the agreed TP </w:t>
            </w:r>
            <w:r>
              <w:rPr>
                <w:color w:val="000000"/>
              </w:rPr>
              <w:t>R3-215980</w:t>
            </w:r>
          </w:p>
          <w:p w14:paraId="57DB8B5B" w14:textId="77777777" w:rsidR="005C6366" w:rsidRDefault="005C6366" w:rsidP="00FC1850">
            <w:pPr>
              <w:pStyle w:val="CRCoverPage"/>
              <w:spacing w:after="0"/>
              <w:ind w:left="10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Rev5: </w:t>
            </w:r>
            <w:r w:rsidRPr="005C6366">
              <w:rPr>
                <w:color w:val="000000"/>
              </w:rPr>
              <w:t>R3-220068</w:t>
            </w:r>
          </w:p>
          <w:p w14:paraId="50AFCA0D" w14:textId="77777777" w:rsidR="005C6366" w:rsidRDefault="005C6366" w:rsidP="00FC1850">
            <w:pPr>
              <w:pStyle w:val="CRCoverPage"/>
              <w:spacing w:after="0"/>
              <w:ind w:left="100"/>
              <w:rPr>
                <w:color w:val="000000"/>
              </w:rPr>
            </w:pPr>
            <w:r>
              <w:rPr>
                <w:color w:val="000000"/>
              </w:rPr>
              <w:t xml:space="preserve">  Update against the latest specification. </w:t>
            </w:r>
          </w:p>
          <w:p w14:paraId="10724EA5" w14:textId="77777777" w:rsidR="00C00E7F" w:rsidRDefault="00C00E7F" w:rsidP="00FC1850">
            <w:pPr>
              <w:pStyle w:val="CRCoverPage"/>
              <w:spacing w:after="0"/>
              <w:ind w:left="100"/>
              <w:rPr>
                <w:color w:val="000000"/>
              </w:rPr>
            </w:pPr>
            <w:r>
              <w:rPr>
                <w:color w:val="000000"/>
              </w:rPr>
              <w:t xml:space="preserve">Rev6: </w:t>
            </w:r>
            <w:r w:rsidRPr="00C00E7F">
              <w:rPr>
                <w:color w:val="000000"/>
              </w:rPr>
              <w:t>R3-221555</w:t>
            </w:r>
          </w:p>
          <w:p w14:paraId="196CEBA6" w14:textId="77777777" w:rsidR="00C00E7F" w:rsidRDefault="00C00E7F" w:rsidP="00FC1850">
            <w:pPr>
              <w:pStyle w:val="CRCoverPage"/>
              <w:spacing w:after="0"/>
              <w:ind w:left="100"/>
              <w:rPr>
                <w:color w:val="000000"/>
              </w:rPr>
            </w:pPr>
            <w:r>
              <w:rPr>
                <w:color w:val="000000"/>
              </w:rPr>
              <w:t xml:space="preserve">  Resubmt to RAN3-115-e</w:t>
            </w:r>
            <w:r w:rsidR="00137E43">
              <w:rPr>
                <w:color w:val="000000"/>
              </w:rPr>
              <w:t xml:space="preserve">. </w:t>
            </w:r>
          </w:p>
          <w:p w14:paraId="6E7B5454" w14:textId="77777777" w:rsidR="00F06A4F" w:rsidRDefault="00F06A4F" w:rsidP="00FC1850">
            <w:pPr>
              <w:pStyle w:val="CRCoverPage"/>
              <w:spacing w:after="0"/>
              <w:ind w:left="100"/>
              <w:rPr>
                <w:color w:val="000000"/>
              </w:rPr>
            </w:pPr>
            <w:r>
              <w:rPr>
                <w:color w:val="000000"/>
              </w:rPr>
              <w:t xml:space="preserve">Rev7: </w:t>
            </w:r>
            <w:r w:rsidRPr="00F06A4F">
              <w:rPr>
                <w:color w:val="000000"/>
              </w:rPr>
              <w:t>R3-222924</w:t>
            </w:r>
          </w:p>
          <w:p w14:paraId="6ACA4173" w14:textId="068F808E" w:rsidR="00F06A4F" w:rsidRDefault="00F06A4F" w:rsidP="00FC1850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color w:val="000000"/>
              </w:rPr>
              <w:t xml:space="preserve">  </w:t>
            </w:r>
            <w:r w:rsidRPr="00A74BCC">
              <w:rPr>
                <w:color w:val="000000"/>
                <w:highlight w:val="yellow"/>
              </w:rPr>
              <w:t xml:space="preserve">Merge the agreed TP </w:t>
            </w:r>
            <w:r w:rsidRPr="00A74BCC">
              <w:rPr>
                <w:color w:val="000000"/>
                <w:highlight w:val="yellow"/>
              </w:rPr>
              <w:t>R3-222561</w:t>
            </w:r>
          </w:p>
        </w:tc>
      </w:tr>
    </w:tbl>
    <w:p w14:paraId="1557EA72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7D83D0BD" w14:textId="77777777" w:rsidR="00EF2E00" w:rsidRPr="005A2F87" w:rsidRDefault="00EF2E00" w:rsidP="00EF2E00">
      <w:pPr>
        <w:rPr>
          <w:lang w:val="en-US"/>
        </w:rPr>
      </w:pPr>
      <w:bookmarkStart w:id="4" w:name="_Toc5694163"/>
      <w:bookmarkStart w:id="5" w:name="_Toc525567631"/>
      <w:bookmarkStart w:id="6" w:name="_Toc525567067"/>
      <w:bookmarkStart w:id="7" w:name="_Toc534900834"/>
      <w:bookmarkStart w:id="8" w:name="_Toc535237692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EF2E00" w14:paraId="29C9BA41" w14:textId="77777777" w:rsidTr="00184199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44EBEC01" w14:textId="77777777" w:rsidR="00EF2E00" w:rsidRDefault="00EF2E00" w:rsidP="00184199">
            <w:pPr>
              <w:jc w:val="center"/>
              <w:rPr>
                <w:rFonts w:ascii="Arial" w:hAnsi="Arial" w:cs="Arial"/>
                <w:b/>
                <w:bCs/>
                <w:szCs w:val="28"/>
                <w:lang w:eastAsia="en-GB"/>
              </w:rPr>
            </w:pPr>
            <w:bookmarkStart w:id="9" w:name="_Toc384916784"/>
            <w:bookmarkStart w:id="10" w:name="_Toc384916783"/>
            <w:bookmarkStart w:id="11" w:name="_Toc20954837"/>
            <w:r>
              <w:rPr>
                <w:rFonts w:ascii="Arial" w:hAnsi="Arial" w:cs="Arial"/>
                <w:b/>
                <w:bCs/>
                <w:szCs w:val="28"/>
                <w:lang w:eastAsia="zh-CN"/>
              </w:rPr>
              <w:t>Change Begins</w:t>
            </w:r>
          </w:p>
        </w:tc>
        <w:bookmarkEnd w:id="9"/>
        <w:bookmarkEnd w:id="10"/>
      </w:tr>
      <w:bookmarkEnd w:id="4"/>
      <w:bookmarkEnd w:id="5"/>
      <w:bookmarkEnd w:id="6"/>
      <w:bookmarkEnd w:id="7"/>
      <w:bookmarkEnd w:id="8"/>
      <w:bookmarkEnd w:id="11"/>
    </w:tbl>
    <w:p w14:paraId="4F863B06" w14:textId="77777777" w:rsidR="00D44505" w:rsidRDefault="00D44505" w:rsidP="00D44505">
      <w:pPr>
        <w:rPr>
          <w:b/>
          <w:color w:val="0070C0"/>
        </w:rPr>
      </w:pPr>
    </w:p>
    <w:p w14:paraId="53F39B7C" w14:textId="77777777" w:rsidR="006B198A" w:rsidRPr="00EA5FA7" w:rsidRDefault="006B198A" w:rsidP="006B198A">
      <w:pPr>
        <w:pStyle w:val="2"/>
      </w:pPr>
      <w:bookmarkStart w:id="12" w:name="_Toc20955720"/>
      <w:bookmarkStart w:id="13" w:name="_Toc29892814"/>
      <w:bookmarkStart w:id="14" w:name="_Toc36556751"/>
      <w:bookmarkStart w:id="15" w:name="_Toc45832127"/>
      <w:bookmarkStart w:id="16" w:name="_Toc51763307"/>
      <w:bookmarkStart w:id="17" w:name="_Toc64448470"/>
      <w:bookmarkStart w:id="18" w:name="_Toc66289129"/>
      <w:bookmarkStart w:id="19" w:name="_Toc74154242"/>
      <w:bookmarkStart w:id="20" w:name="_Toc81382986"/>
      <w:bookmarkStart w:id="21" w:name="_Toc88657619"/>
      <w:r w:rsidRPr="00EA5FA7">
        <w:t>3.2</w:t>
      </w:r>
      <w:r w:rsidRPr="00EA5FA7">
        <w:tab/>
        <w:t>Abbreviations</w:t>
      </w:r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</w:p>
    <w:p w14:paraId="43A0D051" w14:textId="77777777" w:rsidR="006B198A" w:rsidRPr="00EA5FA7" w:rsidRDefault="006B198A" w:rsidP="006B198A">
      <w:pPr>
        <w:keepNext/>
      </w:pPr>
      <w:r w:rsidRPr="00EA5FA7">
        <w:t xml:space="preserve">For the purposes of the present document, the abbreviations given in TR 21.905 [1] and the following apply. </w:t>
      </w:r>
      <w:r w:rsidRPr="00EA5FA7">
        <w:br/>
        <w:t>An abbreviation defined in the present document takes precedence over the definition of the same abbreviation, if any, in TR 21.905 [1].</w:t>
      </w:r>
    </w:p>
    <w:p w14:paraId="0B649F53" w14:textId="77777777" w:rsidR="006B198A" w:rsidRPr="00EA5FA7" w:rsidRDefault="006B198A" w:rsidP="006B198A">
      <w:pPr>
        <w:pStyle w:val="EW"/>
      </w:pPr>
      <w:r w:rsidRPr="00EA5FA7">
        <w:t>5GC</w:t>
      </w:r>
      <w:r w:rsidRPr="00EA5FA7">
        <w:tab/>
        <w:t>5G Core Network</w:t>
      </w:r>
    </w:p>
    <w:p w14:paraId="2E40FC35" w14:textId="77777777" w:rsidR="006B198A" w:rsidRPr="00EA5FA7" w:rsidRDefault="006B198A" w:rsidP="006B198A">
      <w:pPr>
        <w:pStyle w:val="EW"/>
      </w:pPr>
      <w:r w:rsidRPr="00EA5FA7">
        <w:t>5QI</w:t>
      </w:r>
      <w:r w:rsidRPr="00EA5FA7">
        <w:tab/>
        <w:t>5G QoS Identifier</w:t>
      </w:r>
    </w:p>
    <w:p w14:paraId="0E185AEB" w14:textId="77777777" w:rsidR="006B198A" w:rsidRDefault="006B198A" w:rsidP="006B198A">
      <w:pPr>
        <w:pStyle w:val="EW"/>
      </w:pPr>
      <w:r w:rsidRPr="00EA5FA7">
        <w:t>AMF</w:t>
      </w:r>
      <w:r w:rsidRPr="00EA5FA7">
        <w:tab/>
        <w:t>Access and Mobility Management Function</w:t>
      </w:r>
    </w:p>
    <w:p w14:paraId="57649ECB" w14:textId="77777777" w:rsidR="006B198A" w:rsidRPr="00EA5FA7" w:rsidRDefault="006B198A" w:rsidP="006B198A">
      <w:pPr>
        <w:pStyle w:val="EW"/>
      </w:pPr>
      <w:r>
        <w:rPr>
          <w:noProof/>
        </w:rPr>
        <w:t>ARP</w:t>
      </w:r>
      <w:r>
        <w:rPr>
          <w:noProof/>
        </w:rPr>
        <w:tab/>
        <w:t>Antenna Reference Point</w:t>
      </w:r>
    </w:p>
    <w:p w14:paraId="4A2CBF24" w14:textId="77777777" w:rsidR="006B198A" w:rsidRDefault="006B198A" w:rsidP="006B198A">
      <w:pPr>
        <w:pStyle w:val="EW"/>
      </w:pPr>
      <w:r w:rsidRPr="00EA5FA7">
        <w:t>ARPI</w:t>
      </w:r>
      <w:r w:rsidRPr="00EA5FA7">
        <w:tab/>
        <w:t>Additional RRM Policy Index</w:t>
      </w:r>
    </w:p>
    <w:p w14:paraId="31ADA969" w14:textId="77777777" w:rsidR="006B198A" w:rsidRDefault="006B198A" w:rsidP="006B198A">
      <w:pPr>
        <w:pStyle w:val="EW"/>
      </w:pPr>
      <w:r w:rsidRPr="003B037D">
        <w:t>BH</w:t>
      </w:r>
      <w:r w:rsidRPr="003B037D">
        <w:tab/>
        <w:t>Backhaul</w:t>
      </w:r>
    </w:p>
    <w:p w14:paraId="6E48F91C" w14:textId="77777777" w:rsidR="006B198A" w:rsidRPr="00EA5FA7" w:rsidRDefault="006B198A" w:rsidP="006B198A">
      <w:pPr>
        <w:pStyle w:val="EW"/>
      </w:pPr>
      <w:r>
        <w:t>CAG</w:t>
      </w:r>
      <w:r>
        <w:tab/>
        <w:t>Closed Access Group</w:t>
      </w:r>
    </w:p>
    <w:p w14:paraId="00898A75" w14:textId="77777777" w:rsidR="006B198A" w:rsidRPr="00EA5FA7" w:rsidRDefault="006B198A" w:rsidP="006B198A">
      <w:pPr>
        <w:pStyle w:val="EW"/>
      </w:pPr>
      <w:r w:rsidRPr="00EA5FA7">
        <w:t>CN</w:t>
      </w:r>
      <w:r w:rsidRPr="00EA5FA7">
        <w:tab/>
        <w:t>Core Network</w:t>
      </w:r>
    </w:p>
    <w:p w14:paraId="3791518B" w14:textId="77777777" w:rsidR="006B198A" w:rsidRPr="00EA5FA7" w:rsidRDefault="006B198A" w:rsidP="006B198A">
      <w:pPr>
        <w:pStyle w:val="EW"/>
      </w:pPr>
      <w:r w:rsidRPr="00EA5FA7">
        <w:t>CG</w:t>
      </w:r>
      <w:r w:rsidRPr="00EA5FA7">
        <w:tab/>
        <w:t>Cell Group</w:t>
      </w:r>
    </w:p>
    <w:p w14:paraId="5CF20D53" w14:textId="77777777" w:rsidR="006B198A" w:rsidRDefault="006B198A" w:rsidP="006B198A">
      <w:pPr>
        <w:pStyle w:val="EW"/>
      </w:pPr>
      <w:r w:rsidRPr="00EA5FA7">
        <w:t>CGI</w:t>
      </w:r>
      <w:r w:rsidRPr="00EA5FA7">
        <w:tab/>
        <w:t>Cell Global Identifier</w:t>
      </w:r>
      <w:r w:rsidRPr="00354F82">
        <w:t xml:space="preserve"> </w:t>
      </w:r>
    </w:p>
    <w:p w14:paraId="4CF60790" w14:textId="77777777" w:rsidR="006B198A" w:rsidRPr="00EA5FA7" w:rsidRDefault="006B198A" w:rsidP="006B198A">
      <w:pPr>
        <w:pStyle w:val="EW"/>
      </w:pPr>
      <w:r>
        <w:t>CHO</w:t>
      </w:r>
      <w:r>
        <w:tab/>
      </w:r>
      <w:r>
        <w:rPr>
          <w:lang w:eastAsia="ja-JP"/>
        </w:rPr>
        <w:t>Conditional Handover</w:t>
      </w:r>
    </w:p>
    <w:p w14:paraId="158CF40F" w14:textId="77777777" w:rsidR="006B198A" w:rsidRDefault="006B198A" w:rsidP="006B198A">
      <w:pPr>
        <w:pStyle w:val="EW"/>
      </w:pPr>
      <w:r w:rsidRPr="00EA5FA7">
        <w:t>CP</w:t>
      </w:r>
      <w:r w:rsidRPr="00EA5FA7">
        <w:tab/>
        <w:t>Control Plane</w:t>
      </w:r>
      <w:r w:rsidRPr="00354F82">
        <w:t xml:space="preserve"> </w:t>
      </w:r>
    </w:p>
    <w:p w14:paraId="5B7BA7A2" w14:textId="77777777" w:rsidR="006B198A" w:rsidRPr="00EA5FA7" w:rsidRDefault="006B198A" w:rsidP="006B198A">
      <w:pPr>
        <w:pStyle w:val="EW"/>
      </w:pPr>
      <w:r>
        <w:rPr>
          <w:rFonts w:eastAsia="宋体" w:hint="eastAsia"/>
          <w:lang w:val="en-US" w:eastAsia="zh-CN"/>
        </w:rPr>
        <w:t>CPC</w:t>
      </w:r>
      <w:r>
        <w:rPr>
          <w:rFonts w:eastAsia="宋体" w:hint="eastAsia"/>
          <w:lang w:val="en-US" w:eastAsia="zh-CN"/>
        </w:rPr>
        <w:tab/>
      </w:r>
      <w:r>
        <w:t>Conditional</w:t>
      </w:r>
      <w:r>
        <w:rPr>
          <w:rFonts w:eastAsia="宋体" w:hint="eastAsia"/>
          <w:lang w:val="en-US" w:eastAsia="zh-CN"/>
        </w:rPr>
        <w:t xml:space="preserve"> PSCell Change</w:t>
      </w:r>
    </w:p>
    <w:p w14:paraId="31DAD6EE" w14:textId="77777777" w:rsidR="006B198A" w:rsidRPr="00180B37" w:rsidRDefault="006B198A" w:rsidP="006B198A">
      <w:pPr>
        <w:pStyle w:val="EW"/>
      </w:pPr>
      <w:r>
        <w:t>DAPS</w:t>
      </w:r>
      <w:r>
        <w:tab/>
        <w:t>Dual Active Protocol Stack</w:t>
      </w:r>
    </w:p>
    <w:p w14:paraId="33744393" w14:textId="77777777" w:rsidR="006B198A" w:rsidRDefault="006B198A" w:rsidP="006B198A">
      <w:pPr>
        <w:pStyle w:val="EW"/>
      </w:pPr>
      <w:r w:rsidRPr="00EA5FA7">
        <w:t>DL</w:t>
      </w:r>
      <w:r w:rsidRPr="00EA5FA7">
        <w:tab/>
        <w:t>Downlink</w:t>
      </w:r>
      <w:r w:rsidRPr="00FF2430">
        <w:t xml:space="preserve"> </w:t>
      </w:r>
    </w:p>
    <w:p w14:paraId="0E513373" w14:textId="77777777" w:rsidR="006B198A" w:rsidRPr="00EA5FA7" w:rsidRDefault="006B198A" w:rsidP="006B198A">
      <w:pPr>
        <w:pStyle w:val="EW"/>
      </w:pPr>
      <w:r w:rsidRPr="00D822F3">
        <w:t>DL-PRS</w:t>
      </w:r>
      <w:r w:rsidRPr="00D822F3">
        <w:tab/>
        <w:t>Downlink Positioning Reference Signal</w:t>
      </w:r>
    </w:p>
    <w:p w14:paraId="5C2F7C79" w14:textId="77777777" w:rsidR="006B198A" w:rsidRPr="00EA5FA7" w:rsidRDefault="006B198A" w:rsidP="006B198A">
      <w:pPr>
        <w:pStyle w:val="EW"/>
      </w:pPr>
      <w:r w:rsidRPr="00EA5FA7">
        <w:t>EN-DC</w:t>
      </w:r>
      <w:r w:rsidRPr="00EA5FA7">
        <w:tab/>
        <w:t>E-UTRA-NR Dual Connectivity</w:t>
      </w:r>
    </w:p>
    <w:p w14:paraId="24C7028E" w14:textId="77777777" w:rsidR="006B198A" w:rsidRDefault="006B198A" w:rsidP="006B198A">
      <w:pPr>
        <w:pStyle w:val="EW"/>
      </w:pPr>
      <w:r w:rsidRPr="00EA5FA7">
        <w:t>EPC</w:t>
      </w:r>
      <w:r w:rsidRPr="00EA5FA7">
        <w:tab/>
        <w:t>Evolved Packet Core</w:t>
      </w:r>
    </w:p>
    <w:p w14:paraId="01B9B7D7" w14:textId="77777777" w:rsidR="006B198A" w:rsidRPr="00EA5FA7" w:rsidRDefault="006B198A" w:rsidP="006B198A">
      <w:pPr>
        <w:pStyle w:val="EW"/>
      </w:pPr>
      <w:r w:rsidRPr="003B037D">
        <w:t>IAB</w:t>
      </w:r>
      <w:r w:rsidRPr="003B037D">
        <w:tab/>
        <w:t>Integrated Access and Backhaul</w:t>
      </w:r>
    </w:p>
    <w:p w14:paraId="4CCE53B3" w14:textId="77777777" w:rsidR="006B198A" w:rsidRPr="00EA5FA7" w:rsidRDefault="006B198A" w:rsidP="006B198A">
      <w:pPr>
        <w:pStyle w:val="EW"/>
      </w:pPr>
      <w:r w:rsidRPr="00EA5FA7">
        <w:t>IMEISV</w:t>
      </w:r>
      <w:r w:rsidRPr="00EA5FA7">
        <w:tab/>
        <w:t>International Mobile station Equipment Identity and Software Version number</w:t>
      </w:r>
    </w:p>
    <w:p w14:paraId="226DD465" w14:textId="77777777" w:rsidR="006B198A" w:rsidRDefault="006B198A" w:rsidP="006B198A">
      <w:pPr>
        <w:pStyle w:val="EW"/>
      </w:pPr>
      <w:r>
        <w:t>LMF</w:t>
      </w:r>
      <w:r>
        <w:tab/>
        <w:t>Location Management Function</w:t>
      </w:r>
    </w:p>
    <w:p w14:paraId="6A79F36A" w14:textId="77777777" w:rsidR="006B198A" w:rsidRDefault="006B198A" w:rsidP="006B198A">
      <w:pPr>
        <w:pStyle w:val="EW"/>
      </w:pPr>
      <w:r>
        <w:t>NID</w:t>
      </w:r>
      <w:r>
        <w:tab/>
        <w:t>Network Identifier</w:t>
      </w:r>
    </w:p>
    <w:p w14:paraId="637C29B5" w14:textId="77777777" w:rsidR="006B198A" w:rsidRDefault="006B198A" w:rsidP="006B198A">
      <w:pPr>
        <w:pStyle w:val="EW"/>
      </w:pPr>
      <w:r>
        <w:t>NPN</w:t>
      </w:r>
      <w:r>
        <w:tab/>
        <w:t>Non-Public Network</w:t>
      </w:r>
    </w:p>
    <w:p w14:paraId="2D58FCCA" w14:textId="77777777" w:rsidR="006B198A" w:rsidRDefault="006B198A" w:rsidP="006B198A">
      <w:pPr>
        <w:pStyle w:val="EW"/>
        <w:rPr>
          <w:ins w:id="22" w:author="R3-222561" w:date="2022-03-04T15:19:00Z"/>
        </w:rPr>
      </w:pPr>
      <w:r w:rsidRPr="00EA5FA7">
        <w:t>NSSAI</w:t>
      </w:r>
      <w:r w:rsidRPr="00EA5FA7">
        <w:tab/>
        <w:t>Network Slice Selection Assistance Information</w:t>
      </w:r>
    </w:p>
    <w:p w14:paraId="0F9EAE83" w14:textId="7E3C7F8F" w:rsidR="001A65DD" w:rsidRPr="001A65DD" w:rsidRDefault="001A65DD" w:rsidP="006B198A">
      <w:pPr>
        <w:pStyle w:val="EW"/>
      </w:pPr>
      <w:ins w:id="23" w:author="R3-222561" w:date="2022-03-04T15:19:00Z">
        <w:r>
          <w:t>PDC</w:t>
        </w:r>
        <w:r>
          <w:tab/>
          <w:t>Propagation Delay Compensation</w:t>
        </w:r>
      </w:ins>
    </w:p>
    <w:p w14:paraId="49E6AAC6" w14:textId="77777777" w:rsidR="006B198A" w:rsidRPr="00EA5FA7" w:rsidRDefault="006B198A" w:rsidP="006B198A">
      <w:pPr>
        <w:pStyle w:val="EW"/>
      </w:pPr>
      <w:r w:rsidRPr="00D822F3">
        <w:t>posSIB</w:t>
      </w:r>
      <w:r w:rsidRPr="00D822F3">
        <w:tab/>
        <w:t>Positioning SIB</w:t>
      </w:r>
    </w:p>
    <w:p w14:paraId="31323C28" w14:textId="77777777" w:rsidR="006B198A" w:rsidRDefault="006B198A" w:rsidP="006B198A">
      <w:pPr>
        <w:pStyle w:val="EW"/>
      </w:pPr>
      <w:r>
        <w:t>PNI-NPN</w:t>
      </w:r>
      <w:r>
        <w:tab/>
      </w:r>
      <w:r>
        <w:rPr>
          <w:lang w:eastAsia="zh-CN"/>
        </w:rPr>
        <w:t>P</w:t>
      </w:r>
      <w:r>
        <w:t>ublic N</w:t>
      </w:r>
      <w:r w:rsidRPr="00634B5D">
        <w:t xml:space="preserve">etwork </w:t>
      </w:r>
      <w:r>
        <w:t>I</w:t>
      </w:r>
      <w:r w:rsidRPr="00634B5D">
        <w:t>ntegrated NPN</w:t>
      </w:r>
    </w:p>
    <w:p w14:paraId="6F3A9648" w14:textId="77777777" w:rsidR="006B198A" w:rsidRPr="00EA5FA7" w:rsidRDefault="006B198A" w:rsidP="006B198A">
      <w:pPr>
        <w:pStyle w:val="EW"/>
      </w:pPr>
      <w:r w:rsidRPr="00EA5FA7">
        <w:t>RANAC</w:t>
      </w:r>
      <w:r w:rsidRPr="00EA5FA7">
        <w:tab/>
        <w:t>RAN Area Code</w:t>
      </w:r>
    </w:p>
    <w:p w14:paraId="35A43A7F" w14:textId="77777777" w:rsidR="006B198A" w:rsidRPr="00EA5FA7" w:rsidRDefault="006B198A" w:rsidP="006B198A">
      <w:pPr>
        <w:pStyle w:val="EW"/>
      </w:pPr>
      <w:r w:rsidRPr="00EA5FA7">
        <w:t>RIM</w:t>
      </w:r>
      <w:r w:rsidRPr="00EA5FA7">
        <w:tab/>
        <w:t>Remote Interference Management</w:t>
      </w:r>
    </w:p>
    <w:p w14:paraId="7864FB2A" w14:textId="77777777" w:rsidR="006B198A" w:rsidRPr="00EA5FA7" w:rsidRDefault="006B198A" w:rsidP="006B198A">
      <w:pPr>
        <w:pStyle w:val="EW"/>
      </w:pPr>
      <w:r w:rsidRPr="00EA5FA7">
        <w:t>RIM</w:t>
      </w:r>
      <w:r w:rsidRPr="00EA5FA7">
        <w:rPr>
          <w:rFonts w:hint="eastAsia"/>
          <w:lang w:eastAsia="zh-CN"/>
        </w:rPr>
        <w:t>-RS</w:t>
      </w:r>
      <w:r w:rsidRPr="00EA5FA7">
        <w:tab/>
        <w:t>R</w:t>
      </w:r>
      <w:r w:rsidRPr="00EA5FA7">
        <w:rPr>
          <w:rFonts w:hint="eastAsia"/>
          <w:lang w:eastAsia="zh-CN"/>
        </w:rPr>
        <w:t>IM Reference Signal</w:t>
      </w:r>
    </w:p>
    <w:p w14:paraId="55048313" w14:textId="77777777" w:rsidR="006B198A" w:rsidRDefault="006B198A" w:rsidP="006B198A">
      <w:pPr>
        <w:pStyle w:val="EW"/>
      </w:pPr>
      <w:r w:rsidRPr="00EA5FA7">
        <w:t>RRC</w:t>
      </w:r>
      <w:r w:rsidRPr="00EA5FA7">
        <w:tab/>
        <w:t>Radio Resource Control</w:t>
      </w:r>
    </w:p>
    <w:p w14:paraId="292563D1" w14:textId="77777777" w:rsidR="006B198A" w:rsidRPr="00EA5FA7" w:rsidRDefault="006B198A" w:rsidP="006B198A">
      <w:pPr>
        <w:pStyle w:val="EW"/>
      </w:pPr>
      <w:r w:rsidRPr="00D822F3">
        <w:t>RSRP</w:t>
      </w:r>
      <w:r w:rsidRPr="00D822F3">
        <w:tab/>
        <w:t>Reference Signal Received Power</w:t>
      </w:r>
    </w:p>
    <w:p w14:paraId="1A7322B1" w14:textId="77777777" w:rsidR="006B198A" w:rsidRDefault="006B198A" w:rsidP="006B198A">
      <w:pPr>
        <w:pStyle w:val="EW"/>
      </w:pPr>
      <w:r>
        <w:t>SNPN</w:t>
      </w:r>
      <w:r>
        <w:tab/>
        <w:t>Stand-alone Non-Public Network</w:t>
      </w:r>
    </w:p>
    <w:p w14:paraId="4E06AB01" w14:textId="77777777" w:rsidR="006B198A" w:rsidRPr="00EA5FA7" w:rsidRDefault="006B198A" w:rsidP="006B198A">
      <w:pPr>
        <w:pStyle w:val="EW"/>
      </w:pPr>
      <w:r w:rsidRPr="00EA5FA7">
        <w:t>S-NSSAI</w:t>
      </w:r>
      <w:r w:rsidRPr="00EA5FA7">
        <w:tab/>
        <w:t>Single Network Slice Selection Assistance Information</w:t>
      </w:r>
    </w:p>
    <w:p w14:paraId="70DB22DF" w14:textId="77777777" w:rsidR="006B198A" w:rsidRPr="00EA5FA7" w:rsidRDefault="006B198A" w:rsidP="006B198A">
      <w:pPr>
        <w:pStyle w:val="EW"/>
      </w:pPr>
      <w:r w:rsidRPr="00EA5FA7">
        <w:t>SUL</w:t>
      </w:r>
      <w:r w:rsidRPr="00EA5FA7">
        <w:tab/>
        <w:t>Supplementary Uplink</w:t>
      </w:r>
    </w:p>
    <w:p w14:paraId="21D5B93A" w14:textId="77777777" w:rsidR="006B198A" w:rsidRPr="00EA5FA7" w:rsidRDefault="006B198A" w:rsidP="006B198A">
      <w:pPr>
        <w:pStyle w:val="EW"/>
      </w:pPr>
      <w:r w:rsidRPr="00EA5FA7">
        <w:t>TAC</w:t>
      </w:r>
      <w:r w:rsidRPr="00EA5FA7">
        <w:tab/>
        <w:t>Tracking Area Code</w:t>
      </w:r>
    </w:p>
    <w:p w14:paraId="1F2FB56C" w14:textId="77777777" w:rsidR="006B198A" w:rsidRDefault="006B198A" w:rsidP="006B198A">
      <w:pPr>
        <w:pStyle w:val="EW"/>
      </w:pPr>
      <w:r w:rsidRPr="00EA5FA7">
        <w:t>TAI</w:t>
      </w:r>
      <w:r w:rsidRPr="00EA5FA7">
        <w:tab/>
        <w:t>Tracking Area Identity</w:t>
      </w:r>
    </w:p>
    <w:p w14:paraId="044FB16D" w14:textId="77777777" w:rsidR="006B198A" w:rsidRDefault="006B198A" w:rsidP="006B198A">
      <w:pPr>
        <w:pStyle w:val="EW"/>
      </w:pPr>
      <w:r w:rsidRPr="00D822F3">
        <w:t>TRP</w:t>
      </w:r>
      <w:r w:rsidRPr="00D822F3">
        <w:tab/>
        <w:t>Transmission-Reception Point</w:t>
      </w:r>
    </w:p>
    <w:p w14:paraId="00565720" w14:textId="77777777" w:rsidR="006B198A" w:rsidRDefault="006B198A" w:rsidP="006B198A">
      <w:pPr>
        <w:pStyle w:val="EW"/>
      </w:pPr>
      <w:r>
        <w:t>UL-AoA</w:t>
      </w:r>
      <w:r>
        <w:tab/>
        <w:t xml:space="preserve">Uplink Angle of Arrival </w:t>
      </w:r>
    </w:p>
    <w:p w14:paraId="0B5926C4" w14:textId="77777777" w:rsidR="006B198A" w:rsidRDefault="006B198A" w:rsidP="006B198A">
      <w:pPr>
        <w:pStyle w:val="EW"/>
      </w:pPr>
      <w:r>
        <w:t>UL-RTOA</w:t>
      </w:r>
      <w:r>
        <w:tab/>
        <w:t>Uplink Relative Time of Arrival</w:t>
      </w:r>
    </w:p>
    <w:p w14:paraId="7630F342" w14:textId="77777777" w:rsidR="006B198A" w:rsidRDefault="006B198A" w:rsidP="006B198A">
      <w:pPr>
        <w:pStyle w:val="EW"/>
      </w:pPr>
      <w:r>
        <w:t>UL-SRS</w:t>
      </w:r>
      <w:r>
        <w:tab/>
        <w:t>Uplink Sounding Reference Signal</w:t>
      </w:r>
    </w:p>
    <w:p w14:paraId="4EF13330" w14:textId="77777777" w:rsidR="006B198A" w:rsidRPr="00EA5FA7" w:rsidRDefault="006B198A" w:rsidP="006B198A">
      <w:pPr>
        <w:pStyle w:val="EW"/>
      </w:pPr>
      <w:r>
        <w:t>Z-AoA</w:t>
      </w:r>
      <w:r>
        <w:tab/>
        <w:t>Zenith Angles of Arrival</w:t>
      </w:r>
    </w:p>
    <w:p w14:paraId="7B06EE5F" w14:textId="77777777" w:rsidR="006B198A" w:rsidRPr="006B198A" w:rsidRDefault="006B198A" w:rsidP="00D44505">
      <w:pPr>
        <w:rPr>
          <w:b/>
          <w:color w:val="0070C0"/>
        </w:rPr>
      </w:pPr>
    </w:p>
    <w:p w14:paraId="4C861952" w14:textId="77777777" w:rsidR="00D44505" w:rsidRPr="007F2E23" w:rsidRDefault="00D44505" w:rsidP="00D44505">
      <w:pPr>
        <w:rPr>
          <w:b/>
          <w:color w:val="0070C0"/>
        </w:rPr>
      </w:pPr>
      <w:r>
        <w:rPr>
          <w:b/>
          <w:color w:val="0070C0"/>
        </w:rPr>
        <w:t>&lt;Unchanged Text Omitted&gt;</w:t>
      </w:r>
    </w:p>
    <w:p w14:paraId="7268E8F9" w14:textId="77777777" w:rsidR="00B64BBA" w:rsidRPr="00EA5FA7" w:rsidRDefault="00B64BBA" w:rsidP="00B64BBA">
      <w:pPr>
        <w:pStyle w:val="2"/>
        <w:rPr>
          <w:rFonts w:eastAsia="Yu Mincho"/>
        </w:rPr>
      </w:pPr>
      <w:bookmarkStart w:id="24" w:name="_Toc20955729"/>
      <w:bookmarkStart w:id="25" w:name="_Toc29892823"/>
      <w:bookmarkStart w:id="26" w:name="_Toc36556760"/>
      <w:bookmarkStart w:id="27" w:name="_Toc45832136"/>
      <w:bookmarkStart w:id="28" w:name="_Toc51763316"/>
      <w:bookmarkStart w:id="29" w:name="_Toc64448479"/>
      <w:bookmarkStart w:id="30" w:name="_Toc66289138"/>
      <w:bookmarkStart w:id="31" w:name="_Toc74154251"/>
      <w:bookmarkStart w:id="32" w:name="_Toc81382995"/>
      <w:bookmarkStart w:id="33" w:name="_Toc88657628"/>
      <w:r w:rsidRPr="00EA5FA7">
        <w:rPr>
          <w:rFonts w:eastAsia="Yu Mincho"/>
        </w:rPr>
        <w:t>8.1</w:t>
      </w:r>
      <w:r w:rsidRPr="00EA5FA7">
        <w:rPr>
          <w:rFonts w:eastAsia="Yu Mincho"/>
        </w:rPr>
        <w:tab/>
        <w:t>List of F1AP Elementary procedures</w:t>
      </w:r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</w:p>
    <w:p w14:paraId="3DBE8434" w14:textId="77777777" w:rsidR="00B64BBA" w:rsidRPr="00EA5FA7" w:rsidRDefault="00B64BBA" w:rsidP="00B64BBA">
      <w:pPr>
        <w:rPr>
          <w:rFonts w:eastAsia="Yu Mincho"/>
        </w:rPr>
      </w:pPr>
      <w:r w:rsidRPr="00EA5FA7">
        <w:rPr>
          <w:rFonts w:eastAsia="Yu Mincho"/>
        </w:rPr>
        <w:t>In the following tables, all EPs are divided into Class 1 and Class 2 EPs (see subclause 3.1 for explanation of the different classes):</w:t>
      </w:r>
    </w:p>
    <w:p w14:paraId="50E2A085" w14:textId="77777777" w:rsidR="00B64BBA" w:rsidRPr="00EA5FA7" w:rsidRDefault="00B64BBA" w:rsidP="00B64BBA">
      <w:pPr>
        <w:pStyle w:val="TH"/>
      </w:pPr>
      <w:r w:rsidRPr="00EA5FA7">
        <w:lastRenderedPageBreak/>
        <w:t>Table 1: Class 1 procedures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</w:tblCellMar>
        <w:tblLook w:val="0025" w:firstRow="1" w:lastRow="0" w:firstColumn="0" w:lastColumn="0" w:noHBand="0" w:noVBand="0"/>
      </w:tblPr>
      <w:tblGrid>
        <w:gridCol w:w="33"/>
        <w:gridCol w:w="1511"/>
        <w:gridCol w:w="33"/>
        <w:gridCol w:w="2075"/>
        <w:gridCol w:w="33"/>
        <w:gridCol w:w="2253"/>
        <w:gridCol w:w="33"/>
        <w:gridCol w:w="2501"/>
        <w:gridCol w:w="33"/>
      </w:tblGrid>
      <w:tr w:rsidR="00B64BBA" w:rsidRPr="00EA5FA7" w14:paraId="5AF1DC78" w14:textId="77777777" w:rsidTr="00066BEF">
        <w:tblPrEx>
          <w:tblCellMar>
            <w:top w:w="0" w:type="dxa"/>
            <w:bottom w:w="0" w:type="dxa"/>
          </w:tblCellMar>
        </w:tblPrEx>
        <w:trPr>
          <w:gridAfter w:val="1"/>
          <w:wAfter w:w="33" w:type="dxa"/>
          <w:cantSplit/>
          <w:jc w:val="center"/>
        </w:trPr>
        <w:tc>
          <w:tcPr>
            <w:tcW w:w="1544" w:type="dxa"/>
            <w:gridSpan w:val="2"/>
            <w:vMerge w:val="restart"/>
          </w:tcPr>
          <w:p w14:paraId="21350228" w14:textId="77777777" w:rsidR="00B64BBA" w:rsidRPr="00EA5FA7" w:rsidRDefault="00B64BBA" w:rsidP="00066BEF">
            <w:pPr>
              <w:pStyle w:val="TAH"/>
              <w:rPr>
                <w:rFonts w:eastAsia="Yu Mincho"/>
              </w:rPr>
            </w:pPr>
            <w:r w:rsidRPr="00EA5FA7">
              <w:rPr>
                <w:rFonts w:eastAsia="Yu Mincho"/>
              </w:rPr>
              <w:t>Elementary Procedure</w:t>
            </w:r>
          </w:p>
        </w:tc>
        <w:tc>
          <w:tcPr>
            <w:tcW w:w="2108" w:type="dxa"/>
            <w:gridSpan w:val="2"/>
            <w:vMerge w:val="restart"/>
          </w:tcPr>
          <w:p w14:paraId="09A08B55" w14:textId="77777777" w:rsidR="00B64BBA" w:rsidRPr="00EA5FA7" w:rsidRDefault="00B64BBA" w:rsidP="00066BEF">
            <w:pPr>
              <w:pStyle w:val="TAH"/>
              <w:rPr>
                <w:rFonts w:eastAsia="Yu Mincho"/>
              </w:rPr>
            </w:pPr>
            <w:r w:rsidRPr="00EA5FA7">
              <w:rPr>
                <w:rFonts w:eastAsia="Yu Mincho"/>
              </w:rPr>
              <w:t>Initiating Message</w:t>
            </w:r>
          </w:p>
        </w:tc>
        <w:tc>
          <w:tcPr>
            <w:tcW w:w="2286" w:type="dxa"/>
            <w:gridSpan w:val="2"/>
          </w:tcPr>
          <w:p w14:paraId="6F0DE456" w14:textId="77777777" w:rsidR="00B64BBA" w:rsidRPr="00EA5FA7" w:rsidRDefault="00B64BBA" w:rsidP="00066BEF">
            <w:pPr>
              <w:pStyle w:val="TAH"/>
              <w:rPr>
                <w:rFonts w:eastAsia="Yu Mincho"/>
              </w:rPr>
            </w:pPr>
            <w:r w:rsidRPr="00EA5FA7">
              <w:rPr>
                <w:rFonts w:eastAsia="Yu Mincho"/>
              </w:rPr>
              <w:t>Successful Outcome</w:t>
            </w:r>
          </w:p>
        </w:tc>
        <w:tc>
          <w:tcPr>
            <w:tcW w:w="2534" w:type="dxa"/>
            <w:gridSpan w:val="2"/>
          </w:tcPr>
          <w:p w14:paraId="02FDBABF" w14:textId="77777777" w:rsidR="00B64BBA" w:rsidRPr="00EA5FA7" w:rsidRDefault="00B64BBA" w:rsidP="00066BEF">
            <w:pPr>
              <w:pStyle w:val="TAH"/>
              <w:rPr>
                <w:rFonts w:eastAsia="Yu Mincho"/>
              </w:rPr>
            </w:pPr>
            <w:r w:rsidRPr="00EA5FA7">
              <w:rPr>
                <w:rFonts w:eastAsia="Yu Mincho"/>
              </w:rPr>
              <w:t>Unsuccessful Outcome</w:t>
            </w:r>
          </w:p>
        </w:tc>
      </w:tr>
      <w:tr w:rsidR="00B64BBA" w:rsidRPr="00EA5FA7" w14:paraId="265C0A55" w14:textId="77777777" w:rsidTr="00066BEF">
        <w:tblPrEx>
          <w:tblCellMar>
            <w:top w:w="0" w:type="dxa"/>
            <w:bottom w:w="0" w:type="dxa"/>
          </w:tblCellMar>
        </w:tblPrEx>
        <w:trPr>
          <w:gridAfter w:val="1"/>
          <w:wAfter w:w="33" w:type="dxa"/>
          <w:cantSplit/>
          <w:jc w:val="center"/>
        </w:trPr>
        <w:tc>
          <w:tcPr>
            <w:tcW w:w="1544" w:type="dxa"/>
            <w:gridSpan w:val="2"/>
            <w:vMerge/>
          </w:tcPr>
          <w:p w14:paraId="0BA3D273" w14:textId="77777777" w:rsidR="00B64BBA" w:rsidRPr="00EA5FA7" w:rsidRDefault="00B64BBA" w:rsidP="00066BEF">
            <w:pPr>
              <w:pStyle w:val="TAH"/>
              <w:rPr>
                <w:rFonts w:eastAsia="Yu Mincho"/>
              </w:rPr>
            </w:pPr>
          </w:p>
        </w:tc>
        <w:tc>
          <w:tcPr>
            <w:tcW w:w="2108" w:type="dxa"/>
            <w:gridSpan w:val="2"/>
            <w:vMerge/>
          </w:tcPr>
          <w:p w14:paraId="26CD2AA5" w14:textId="77777777" w:rsidR="00B64BBA" w:rsidRPr="00EA5FA7" w:rsidRDefault="00B64BBA" w:rsidP="00066BEF">
            <w:pPr>
              <w:pStyle w:val="TAH"/>
              <w:rPr>
                <w:rFonts w:eastAsia="Yu Mincho"/>
              </w:rPr>
            </w:pPr>
          </w:p>
        </w:tc>
        <w:tc>
          <w:tcPr>
            <w:tcW w:w="2286" w:type="dxa"/>
            <w:gridSpan w:val="2"/>
          </w:tcPr>
          <w:p w14:paraId="27E9BD81" w14:textId="77777777" w:rsidR="00B64BBA" w:rsidRPr="00EA5FA7" w:rsidRDefault="00B64BBA" w:rsidP="00066BEF">
            <w:pPr>
              <w:pStyle w:val="TAH"/>
              <w:rPr>
                <w:rFonts w:eastAsia="Yu Mincho"/>
              </w:rPr>
            </w:pPr>
            <w:r w:rsidRPr="00EA5FA7">
              <w:rPr>
                <w:rFonts w:eastAsia="Yu Mincho"/>
              </w:rPr>
              <w:t>Response message</w:t>
            </w:r>
          </w:p>
        </w:tc>
        <w:tc>
          <w:tcPr>
            <w:tcW w:w="2534" w:type="dxa"/>
            <w:gridSpan w:val="2"/>
          </w:tcPr>
          <w:p w14:paraId="4D17D53B" w14:textId="77777777" w:rsidR="00B64BBA" w:rsidRPr="00EA5FA7" w:rsidRDefault="00B64BBA" w:rsidP="00066BEF">
            <w:pPr>
              <w:pStyle w:val="TAH"/>
              <w:rPr>
                <w:rFonts w:eastAsia="Yu Mincho"/>
              </w:rPr>
            </w:pPr>
            <w:r w:rsidRPr="00EA5FA7">
              <w:rPr>
                <w:rFonts w:eastAsia="Yu Mincho"/>
              </w:rPr>
              <w:t>Response message</w:t>
            </w:r>
          </w:p>
        </w:tc>
      </w:tr>
      <w:tr w:rsidR="00B64BBA" w:rsidRPr="00EA5FA7" w14:paraId="354093CD" w14:textId="77777777" w:rsidTr="00066BEF">
        <w:tblPrEx>
          <w:tblCellMar>
            <w:top w:w="0" w:type="dxa"/>
            <w:bottom w:w="0" w:type="dxa"/>
          </w:tblCellMar>
        </w:tblPrEx>
        <w:trPr>
          <w:gridAfter w:val="1"/>
          <w:wAfter w:w="33" w:type="dxa"/>
          <w:cantSplit/>
          <w:jc w:val="center"/>
        </w:trPr>
        <w:tc>
          <w:tcPr>
            <w:tcW w:w="1544" w:type="dxa"/>
            <w:gridSpan w:val="2"/>
          </w:tcPr>
          <w:p w14:paraId="340526D0" w14:textId="77777777" w:rsidR="00B64BBA" w:rsidRPr="00EA5FA7" w:rsidRDefault="00B64BBA" w:rsidP="00066BEF">
            <w:pPr>
              <w:pStyle w:val="TAL"/>
              <w:rPr>
                <w:rFonts w:eastAsia="Yu Mincho"/>
              </w:rPr>
            </w:pPr>
            <w:r w:rsidRPr="00EA5FA7">
              <w:rPr>
                <w:rFonts w:eastAsia="Yu Mincho"/>
              </w:rPr>
              <w:t>Reset</w:t>
            </w:r>
          </w:p>
        </w:tc>
        <w:tc>
          <w:tcPr>
            <w:tcW w:w="2108" w:type="dxa"/>
            <w:gridSpan w:val="2"/>
          </w:tcPr>
          <w:p w14:paraId="44AEBB6D" w14:textId="77777777" w:rsidR="00B64BBA" w:rsidRPr="00EA5FA7" w:rsidRDefault="00B64BBA" w:rsidP="00066BEF">
            <w:pPr>
              <w:pStyle w:val="TAL"/>
              <w:rPr>
                <w:rFonts w:eastAsia="Yu Mincho"/>
              </w:rPr>
            </w:pPr>
            <w:r w:rsidRPr="00EA5FA7">
              <w:rPr>
                <w:rFonts w:eastAsia="Yu Mincho"/>
              </w:rPr>
              <w:t>RESET</w:t>
            </w:r>
          </w:p>
        </w:tc>
        <w:tc>
          <w:tcPr>
            <w:tcW w:w="2286" w:type="dxa"/>
            <w:gridSpan w:val="2"/>
          </w:tcPr>
          <w:p w14:paraId="7E591178" w14:textId="77777777" w:rsidR="00B64BBA" w:rsidRPr="00EA5FA7" w:rsidRDefault="00B64BBA" w:rsidP="00066BEF">
            <w:pPr>
              <w:pStyle w:val="TAL"/>
              <w:rPr>
                <w:rFonts w:eastAsia="Yu Mincho"/>
              </w:rPr>
            </w:pPr>
            <w:r w:rsidRPr="00EA5FA7">
              <w:rPr>
                <w:rFonts w:eastAsia="Yu Mincho"/>
              </w:rPr>
              <w:t>RESET ACKNOWLEDGE</w:t>
            </w:r>
          </w:p>
        </w:tc>
        <w:tc>
          <w:tcPr>
            <w:tcW w:w="2534" w:type="dxa"/>
            <w:gridSpan w:val="2"/>
          </w:tcPr>
          <w:p w14:paraId="3A0036BC" w14:textId="77777777" w:rsidR="00B64BBA" w:rsidRPr="00EA5FA7" w:rsidRDefault="00B64BBA" w:rsidP="00066BEF">
            <w:pPr>
              <w:pStyle w:val="TAL"/>
              <w:rPr>
                <w:rFonts w:eastAsia="Yu Mincho"/>
              </w:rPr>
            </w:pPr>
          </w:p>
        </w:tc>
      </w:tr>
      <w:tr w:rsidR="00B64BBA" w:rsidRPr="00EA5FA7" w14:paraId="6E72A3E0" w14:textId="77777777" w:rsidTr="00066BEF">
        <w:tblPrEx>
          <w:tblCellMar>
            <w:top w:w="0" w:type="dxa"/>
            <w:bottom w:w="0" w:type="dxa"/>
          </w:tblCellMar>
        </w:tblPrEx>
        <w:trPr>
          <w:gridAfter w:val="1"/>
          <w:wAfter w:w="33" w:type="dxa"/>
          <w:cantSplit/>
          <w:jc w:val="center"/>
        </w:trPr>
        <w:tc>
          <w:tcPr>
            <w:tcW w:w="1544" w:type="dxa"/>
            <w:gridSpan w:val="2"/>
          </w:tcPr>
          <w:p w14:paraId="09730095" w14:textId="77777777" w:rsidR="00B64BBA" w:rsidRPr="00EA5FA7" w:rsidRDefault="00B64BBA" w:rsidP="00066BEF">
            <w:pPr>
              <w:pStyle w:val="TAL"/>
              <w:rPr>
                <w:rFonts w:eastAsia="Yu Mincho"/>
              </w:rPr>
            </w:pPr>
            <w:r w:rsidRPr="00EA5FA7">
              <w:rPr>
                <w:rFonts w:eastAsia="Yu Mincho"/>
              </w:rPr>
              <w:t>F1 Setup</w:t>
            </w:r>
          </w:p>
        </w:tc>
        <w:tc>
          <w:tcPr>
            <w:tcW w:w="2108" w:type="dxa"/>
            <w:gridSpan w:val="2"/>
          </w:tcPr>
          <w:p w14:paraId="1BEA1731" w14:textId="77777777" w:rsidR="00B64BBA" w:rsidRPr="00EA5FA7" w:rsidRDefault="00B64BBA" w:rsidP="00066BEF">
            <w:pPr>
              <w:pStyle w:val="TAL"/>
              <w:rPr>
                <w:rFonts w:eastAsia="Yu Mincho"/>
              </w:rPr>
            </w:pPr>
            <w:r w:rsidRPr="00EA5FA7">
              <w:rPr>
                <w:rFonts w:eastAsia="Yu Mincho"/>
              </w:rPr>
              <w:t>F1 SETUP REQUEST</w:t>
            </w:r>
          </w:p>
        </w:tc>
        <w:tc>
          <w:tcPr>
            <w:tcW w:w="2286" w:type="dxa"/>
            <w:gridSpan w:val="2"/>
          </w:tcPr>
          <w:p w14:paraId="7E887C14" w14:textId="77777777" w:rsidR="00B64BBA" w:rsidRPr="00EA5FA7" w:rsidRDefault="00B64BBA" w:rsidP="00066BEF">
            <w:pPr>
              <w:pStyle w:val="TAL"/>
              <w:rPr>
                <w:rFonts w:eastAsia="Yu Mincho"/>
              </w:rPr>
            </w:pPr>
            <w:r w:rsidRPr="00EA5FA7">
              <w:rPr>
                <w:rFonts w:eastAsia="Yu Mincho"/>
              </w:rPr>
              <w:t>F1 SETUP RESPONSE</w:t>
            </w:r>
          </w:p>
        </w:tc>
        <w:tc>
          <w:tcPr>
            <w:tcW w:w="2534" w:type="dxa"/>
            <w:gridSpan w:val="2"/>
          </w:tcPr>
          <w:p w14:paraId="550CFDD4" w14:textId="77777777" w:rsidR="00B64BBA" w:rsidRPr="00EA5FA7" w:rsidRDefault="00B64BBA" w:rsidP="00066BEF">
            <w:pPr>
              <w:pStyle w:val="TAL"/>
              <w:rPr>
                <w:rFonts w:eastAsia="Yu Mincho"/>
              </w:rPr>
            </w:pPr>
            <w:r w:rsidRPr="00EA5FA7">
              <w:rPr>
                <w:rFonts w:eastAsia="Yu Mincho"/>
              </w:rPr>
              <w:t>F1 SETUP FAILURE</w:t>
            </w:r>
          </w:p>
        </w:tc>
      </w:tr>
      <w:tr w:rsidR="00B64BBA" w:rsidRPr="00EA5FA7" w14:paraId="70684DC2" w14:textId="77777777" w:rsidTr="00066BEF">
        <w:tblPrEx>
          <w:tblCellMar>
            <w:top w:w="0" w:type="dxa"/>
            <w:bottom w:w="0" w:type="dxa"/>
          </w:tblCellMar>
        </w:tblPrEx>
        <w:trPr>
          <w:gridAfter w:val="1"/>
          <w:wAfter w:w="33" w:type="dxa"/>
          <w:cantSplit/>
          <w:jc w:val="center"/>
        </w:trPr>
        <w:tc>
          <w:tcPr>
            <w:tcW w:w="154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F05BDDD" w14:textId="77777777" w:rsidR="00B64BBA" w:rsidRPr="00EA5FA7" w:rsidRDefault="00B64BBA" w:rsidP="00066BEF">
            <w:pPr>
              <w:pStyle w:val="TAL"/>
              <w:rPr>
                <w:rFonts w:eastAsia="Yu Mincho"/>
              </w:rPr>
            </w:pPr>
            <w:r w:rsidRPr="00EA5FA7">
              <w:rPr>
                <w:rFonts w:eastAsia="Yu Mincho"/>
              </w:rPr>
              <w:t>gNB-DU Configuration Update</w:t>
            </w:r>
          </w:p>
        </w:tc>
        <w:tc>
          <w:tcPr>
            <w:tcW w:w="21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5199EE" w14:textId="77777777" w:rsidR="00B64BBA" w:rsidRPr="00EA5FA7" w:rsidRDefault="00B64BBA" w:rsidP="00066BEF">
            <w:pPr>
              <w:pStyle w:val="TAL"/>
              <w:rPr>
                <w:rFonts w:eastAsia="Yu Mincho"/>
              </w:rPr>
            </w:pPr>
            <w:r w:rsidRPr="00EA5FA7">
              <w:rPr>
                <w:rFonts w:eastAsia="Yu Mincho"/>
              </w:rPr>
              <w:t>GNB-DU CONFIGURATION UPDATE</w:t>
            </w:r>
          </w:p>
        </w:tc>
        <w:tc>
          <w:tcPr>
            <w:tcW w:w="2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8B26B7" w14:textId="77777777" w:rsidR="00B64BBA" w:rsidRPr="00EA5FA7" w:rsidRDefault="00B64BBA" w:rsidP="00066BEF">
            <w:pPr>
              <w:pStyle w:val="TAL"/>
              <w:rPr>
                <w:rFonts w:eastAsia="Yu Mincho"/>
              </w:rPr>
            </w:pPr>
            <w:r w:rsidRPr="00EA5FA7">
              <w:rPr>
                <w:rFonts w:eastAsia="Yu Mincho"/>
              </w:rPr>
              <w:t>GNB-DU CONFIGURATION UPDATE ACKNOWLEDGE</w:t>
            </w:r>
          </w:p>
        </w:tc>
        <w:tc>
          <w:tcPr>
            <w:tcW w:w="2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058F980" w14:textId="77777777" w:rsidR="00B64BBA" w:rsidRPr="00EA5FA7" w:rsidRDefault="00B64BBA" w:rsidP="00066BEF">
            <w:pPr>
              <w:pStyle w:val="TAL"/>
              <w:rPr>
                <w:rFonts w:eastAsia="Yu Mincho"/>
              </w:rPr>
            </w:pPr>
            <w:r w:rsidRPr="00EA5FA7">
              <w:rPr>
                <w:rFonts w:eastAsia="Yu Mincho"/>
              </w:rPr>
              <w:t>GNB-DU CONFIGURATION UPDATE FAILURE</w:t>
            </w:r>
          </w:p>
        </w:tc>
      </w:tr>
      <w:tr w:rsidR="00B64BBA" w:rsidRPr="00EA5FA7" w14:paraId="476CCDFB" w14:textId="77777777" w:rsidTr="00066BEF">
        <w:tblPrEx>
          <w:tblCellMar>
            <w:top w:w="0" w:type="dxa"/>
            <w:bottom w:w="0" w:type="dxa"/>
          </w:tblCellMar>
        </w:tblPrEx>
        <w:trPr>
          <w:gridAfter w:val="1"/>
          <w:wAfter w:w="33" w:type="dxa"/>
          <w:cantSplit/>
          <w:jc w:val="center"/>
        </w:trPr>
        <w:tc>
          <w:tcPr>
            <w:tcW w:w="154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C7BF666" w14:textId="77777777" w:rsidR="00B64BBA" w:rsidRPr="00EA5FA7" w:rsidRDefault="00B64BBA" w:rsidP="00066BEF">
            <w:pPr>
              <w:pStyle w:val="TAL"/>
              <w:rPr>
                <w:rFonts w:eastAsia="Yu Mincho"/>
              </w:rPr>
            </w:pPr>
            <w:r w:rsidRPr="00EA5FA7">
              <w:rPr>
                <w:rFonts w:eastAsia="Yu Mincho"/>
              </w:rPr>
              <w:t>gNB-CU Configuration Update</w:t>
            </w:r>
          </w:p>
        </w:tc>
        <w:tc>
          <w:tcPr>
            <w:tcW w:w="21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A89712" w14:textId="77777777" w:rsidR="00B64BBA" w:rsidRPr="00EA5FA7" w:rsidRDefault="00B64BBA" w:rsidP="00066BEF">
            <w:pPr>
              <w:pStyle w:val="TAL"/>
              <w:rPr>
                <w:rFonts w:eastAsia="Yu Mincho"/>
              </w:rPr>
            </w:pPr>
            <w:r w:rsidRPr="00EA5FA7">
              <w:rPr>
                <w:rFonts w:eastAsia="Yu Mincho"/>
              </w:rPr>
              <w:t>GNB-CU CONFIGURATION UPDATE</w:t>
            </w:r>
          </w:p>
        </w:tc>
        <w:tc>
          <w:tcPr>
            <w:tcW w:w="2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B87CA8" w14:textId="77777777" w:rsidR="00B64BBA" w:rsidRPr="00EA5FA7" w:rsidRDefault="00B64BBA" w:rsidP="00066BEF">
            <w:pPr>
              <w:pStyle w:val="TAL"/>
              <w:rPr>
                <w:rFonts w:eastAsia="Yu Mincho"/>
              </w:rPr>
            </w:pPr>
            <w:r w:rsidRPr="00EA5FA7">
              <w:rPr>
                <w:rFonts w:eastAsia="Yu Mincho"/>
              </w:rPr>
              <w:t>GNB-CU CONFIGURATION UPDATE ACKNOWLEDGE</w:t>
            </w:r>
          </w:p>
        </w:tc>
        <w:tc>
          <w:tcPr>
            <w:tcW w:w="2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093212F" w14:textId="77777777" w:rsidR="00B64BBA" w:rsidRPr="00EA5FA7" w:rsidRDefault="00B64BBA" w:rsidP="00066BEF">
            <w:pPr>
              <w:pStyle w:val="TAL"/>
              <w:rPr>
                <w:rFonts w:eastAsia="Yu Mincho"/>
              </w:rPr>
            </w:pPr>
            <w:r w:rsidRPr="00EA5FA7">
              <w:rPr>
                <w:rFonts w:eastAsia="Yu Mincho"/>
              </w:rPr>
              <w:t>GNB-CU CONFIGURATION UPDATE FAILURE</w:t>
            </w:r>
          </w:p>
        </w:tc>
      </w:tr>
      <w:tr w:rsidR="00B64BBA" w:rsidRPr="00EA5FA7" w14:paraId="2FDB6D87" w14:textId="77777777" w:rsidTr="00066BEF">
        <w:tblPrEx>
          <w:tblCellMar>
            <w:top w:w="0" w:type="dxa"/>
            <w:bottom w:w="0" w:type="dxa"/>
          </w:tblCellMar>
        </w:tblPrEx>
        <w:trPr>
          <w:gridAfter w:val="1"/>
          <w:wAfter w:w="33" w:type="dxa"/>
          <w:cantSplit/>
          <w:jc w:val="center"/>
        </w:trPr>
        <w:tc>
          <w:tcPr>
            <w:tcW w:w="154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4270215" w14:textId="77777777" w:rsidR="00B64BBA" w:rsidRPr="00EA5FA7" w:rsidRDefault="00B64BBA" w:rsidP="00066BEF">
            <w:pPr>
              <w:pStyle w:val="TAL"/>
              <w:rPr>
                <w:rFonts w:eastAsia="Yu Mincho"/>
              </w:rPr>
            </w:pPr>
            <w:r w:rsidRPr="00EA5FA7">
              <w:rPr>
                <w:rFonts w:eastAsia="Yu Mincho"/>
              </w:rPr>
              <w:t>UE Context Setup</w:t>
            </w:r>
          </w:p>
        </w:tc>
        <w:tc>
          <w:tcPr>
            <w:tcW w:w="21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87A8AF" w14:textId="77777777" w:rsidR="00B64BBA" w:rsidRPr="00EA5FA7" w:rsidRDefault="00B64BBA" w:rsidP="00066BEF">
            <w:pPr>
              <w:pStyle w:val="TAL"/>
              <w:rPr>
                <w:rFonts w:eastAsia="Yu Mincho"/>
              </w:rPr>
            </w:pPr>
            <w:r w:rsidRPr="00EA5FA7">
              <w:rPr>
                <w:rFonts w:eastAsia="Yu Mincho"/>
              </w:rPr>
              <w:t>UE CONTEXT SETUP REQUEST</w:t>
            </w:r>
          </w:p>
        </w:tc>
        <w:tc>
          <w:tcPr>
            <w:tcW w:w="2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5F1F3D" w14:textId="77777777" w:rsidR="00B64BBA" w:rsidRPr="00EA5FA7" w:rsidRDefault="00B64BBA" w:rsidP="00066BEF">
            <w:pPr>
              <w:pStyle w:val="TAL"/>
              <w:rPr>
                <w:rFonts w:eastAsia="Yu Mincho"/>
              </w:rPr>
            </w:pPr>
            <w:r w:rsidRPr="00EA5FA7">
              <w:rPr>
                <w:rFonts w:eastAsia="Yu Mincho"/>
              </w:rPr>
              <w:t>UE CONTEXT SETUP RESPONSE</w:t>
            </w:r>
          </w:p>
        </w:tc>
        <w:tc>
          <w:tcPr>
            <w:tcW w:w="2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E3E1C95" w14:textId="77777777" w:rsidR="00B64BBA" w:rsidRPr="00EA5FA7" w:rsidRDefault="00B64BBA" w:rsidP="00066BEF">
            <w:pPr>
              <w:pStyle w:val="TAL"/>
              <w:rPr>
                <w:rFonts w:eastAsia="Yu Mincho"/>
              </w:rPr>
            </w:pPr>
            <w:r w:rsidRPr="00EA5FA7">
              <w:rPr>
                <w:rFonts w:eastAsia="Yu Mincho"/>
              </w:rPr>
              <w:t>UE CONTEXT SETUP FAILURE</w:t>
            </w:r>
          </w:p>
        </w:tc>
      </w:tr>
      <w:tr w:rsidR="00B64BBA" w:rsidRPr="00EA5FA7" w14:paraId="3052962E" w14:textId="77777777" w:rsidTr="00066BEF">
        <w:tblPrEx>
          <w:tblCellMar>
            <w:top w:w="0" w:type="dxa"/>
            <w:bottom w:w="0" w:type="dxa"/>
          </w:tblCellMar>
        </w:tblPrEx>
        <w:trPr>
          <w:gridAfter w:val="1"/>
          <w:wAfter w:w="33" w:type="dxa"/>
          <w:cantSplit/>
          <w:jc w:val="center"/>
        </w:trPr>
        <w:tc>
          <w:tcPr>
            <w:tcW w:w="154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0058F04" w14:textId="77777777" w:rsidR="00B64BBA" w:rsidRPr="00EA5FA7" w:rsidRDefault="00B64BBA" w:rsidP="00066BEF">
            <w:pPr>
              <w:pStyle w:val="TAL"/>
              <w:rPr>
                <w:rFonts w:eastAsia="Yu Mincho"/>
              </w:rPr>
            </w:pPr>
            <w:r w:rsidRPr="00EA5FA7">
              <w:rPr>
                <w:rFonts w:eastAsia="Yu Mincho"/>
              </w:rPr>
              <w:t>UE Context Release (gNB-CU initiated)</w:t>
            </w:r>
          </w:p>
        </w:tc>
        <w:tc>
          <w:tcPr>
            <w:tcW w:w="21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4C3E0E" w14:textId="77777777" w:rsidR="00B64BBA" w:rsidRPr="00EA5FA7" w:rsidRDefault="00B64BBA" w:rsidP="00066BEF">
            <w:pPr>
              <w:pStyle w:val="TAL"/>
              <w:rPr>
                <w:rFonts w:eastAsia="Yu Mincho"/>
              </w:rPr>
            </w:pPr>
            <w:r w:rsidRPr="00EA5FA7">
              <w:rPr>
                <w:rFonts w:eastAsia="Yu Mincho"/>
              </w:rPr>
              <w:t>UE CONTEXT RELEASE COMMAND</w:t>
            </w:r>
          </w:p>
        </w:tc>
        <w:tc>
          <w:tcPr>
            <w:tcW w:w="2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F5825E" w14:textId="77777777" w:rsidR="00B64BBA" w:rsidRPr="00EA5FA7" w:rsidRDefault="00B64BBA" w:rsidP="00066BEF">
            <w:pPr>
              <w:pStyle w:val="TAL"/>
              <w:rPr>
                <w:rFonts w:eastAsia="Yu Mincho"/>
              </w:rPr>
            </w:pPr>
            <w:r w:rsidRPr="00EA5FA7">
              <w:rPr>
                <w:rFonts w:eastAsia="Yu Mincho"/>
              </w:rPr>
              <w:t>UE CONTEXT RELEASE COMPLETE</w:t>
            </w:r>
          </w:p>
        </w:tc>
        <w:tc>
          <w:tcPr>
            <w:tcW w:w="2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0971D7A" w14:textId="77777777" w:rsidR="00B64BBA" w:rsidRPr="00EA5FA7" w:rsidRDefault="00B64BBA" w:rsidP="00066BEF">
            <w:pPr>
              <w:pStyle w:val="TAL"/>
              <w:rPr>
                <w:rFonts w:eastAsia="Yu Mincho"/>
              </w:rPr>
            </w:pPr>
          </w:p>
        </w:tc>
      </w:tr>
      <w:tr w:rsidR="00B64BBA" w:rsidRPr="00EA5FA7" w14:paraId="4CE1C20C" w14:textId="77777777" w:rsidTr="00066BEF">
        <w:tblPrEx>
          <w:tblCellMar>
            <w:top w:w="0" w:type="dxa"/>
            <w:bottom w:w="0" w:type="dxa"/>
          </w:tblCellMar>
        </w:tblPrEx>
        <w:trPr>
          <w:gridAfter w:val="1"/>
          <w:wAfter w:w="33" w:type="dxa"/>
          <w:cantSplit/>
          <w:jc w:val="center"/>
        </w:trPr>
        <w:tc>
          <w:tcPr>
            <w:tcW w:w="154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B5839C6" w14:textId="77777777" w:rsidR="00B64BBA" w:rsidRPr="00EA5FA7" w:rsidRDefault="00B64BBA" w:rsidP="00066BEF">
            <w:pPr>
              <w:pStyle w:val="TAL"/>
              <w:rPr>
                <w:rFonts w:eastAsia="Yu Mincho"/>
              </w:rPr>
            </w:pPr>
            <w:r w:rsidRPr="00EA5FA7">
              <w:rPr>
                <w:rFonts w:eastAsia="Yu Mincho"/>
              </w:rPr>
              <w:t>UE Context Modification (gNB-CU initiated)</w:t>
            </w:r>
          </w:p>
        </w:tc>
        <w:tc>
          <w:tcPr>
            <w:tcW w:w="21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AD63AE" w14:textId="77777777" w:rsidR="00B64BBA" w:rsidRPr="00EA5FA7" w:rsidRDefault="00B64BBA" w:rsidP="00066BEF">
            <w:pPr>
              <w:pStyle w:val="TAL"/>
              <w:rPr>
                <w:rFonts w:eastAsia="Yu Mincho"/>
              </w:rPr>
            </w:pPr>
            <w:r w:rsidRPr="00EA5FA7">
              <w:rPr>
                <w:rFonts w:eastAsia="Yu Mincho"/>
              </w:rPr>
              <w:t>UE CONTEXT MODIFICATION REQUEST</w:t>
            </w:r>
          </w:p>
        </w:tc>
        <w:tc>
          <w:tcPr>
            <w:tcW w:w="2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D5E2B4" w14:textId="77777777" w:rsidR="00B64BBA" w:rsidRPr="00EA5FA7" w:rsidRDefault="00B64BBA" w:rsidP="00066BEF">
            <w:pPr>
              <w:pStyle w:val="TAL"/>
              <w:rPr>
                <w:rFonts w:eastAsia="Yu Mincho"/>
              </w:rPr>
            </w:pPr>
            <w:r w:rsidRPr="00EA5FA7">
              <w:rPr>
                <w:rFonts w:eastAsia="Yu Mincho"/>
              </w:rPr>
              <w:t>UE CONTEXT MODIFICATION RESPONSE</w:t>
            </w:r>
          </w:p>
        </w:tc>
        <w:tc>
          <w:tcPr>
            <w:tcW w:w="2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866DAB8" w14:textId="77777777" w:rsidR="00B64BBA" w:rsidRPr="00EA5FA7" w:rsidRDefault="00B64BBA" w:rsidP="00066BEF">
            <w:pPr>
              <w:pStyle w:val="TAL"/>
              <w:rPr>
                <w:rFonts w:eastAsia="Yu Mincho"/>
              </w:rPr>
            </w:pPr>
            <w:r w:rsidRPr="00EA5FA7">
              <w:rPr>
                <w:rFonts w:eastAsia="Yu Mincho"/>
              </w:rPr>
              <w:t>UE CONTEXT MODIFICATION FAILURE</w:t>
            </w:r>
          </w:p>
        </w:tc>
      </w:tr>
      <w:tr w:rsidR="00B64BBA" w:rsidRPr="00EA5FA7" w14:paraId="0141BCDC" w14:textId="77777777" w:rsidTr="00066BEF">
        <w:tblPrEx>
          <w:tblCellMar>
            <w:top w:w="0" w:type="dxa"/>
            <w:bottom w:w="0" w:type="dxa"/>
          </w:tblCellMar>
        </w:tblPrEx>
        <w:trPr>
          <w:gridAfter w:val="1"/>
          <w:wAfter w:w="33" w:type="dxa"/>
          <w:cantSplit/>
          <w:jc w:val="center"/>
        </w:trPr>
        <w:tc>
          <w:tcPr>
            <w:tcW w:w="154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BDE3435" w14:textId="77777777" w:rsidR="00B64BBA" w:rsidRPr="00EA5FA7" w:rsidRDefault="00B64BBA" w:rsidP="00066BEF">
            <w:pPr>
              <w:pStyle w:val="TAL"/>
              <w:rPr>
                <w:rFonts w:eastAsia="Yu Mincho"/>
              </w:rPr>
            </w:pPr>
            <w:r w:rsidRPr="00EA5FA7">
              <w:rPr>
                <w:rFonts w:eastAsia="Yu Mincho"/>
              </w:rPr>
              <w:t>UE Context Modification Required (gNB-DU initiated)</w:t>
            </w:r>
          </w:p>
        </w:tc>
        <w:tc>
          <w:tcPr>
            <w:tcW w:w="21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8593AB" w14:textId="77777777" w:rsidR="00B64BBA" w:rsidRPr="00EA5FA7" w:rsidRDefault="00B64BBA" w:rsidP="00066BEF">
            <w:pPr>
              <w:pStyle w:val="TAL"/>
              <w:rPr>
                <w:rFonts w:eastAsia="Yu Mincho"/>
              </w:rPr>
            </w:pPr>
            <w:r w:rsidRPr="00EA5FA7">
              <w:rPr>
                <w:rFonts w:eastAsia="Yu Mincho"/>
              </w:rPr>
              <w:t>UE CONTEXT MODIFICATION REQUIRED</w:t>
            </w:r>
          </w:p>
        </w:tc>
        <w:tc>
          <w:tcPr>
            <w:tcW w:w="2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7EECBA" w14:textId="77777777" w:rsidR="00B64BBA" w:rsidRPr="00EA5FA7" w:rsidRDefault="00B64BBA" w:rsidP="00066BEF">
            <w:pPr>
              <w:pStyle w:val="TAL"/>
              <w:rPr>
                <w:rFonts w:eastAsia="Yu Mincho"/>
              </w:rPr>
            </w:pPr>
            <w:r w:rsidRPr="00EA5FA7">
              <w:rPr>
                <w:rFonts w:eastAsia="Yu Mincho"/>
              </w:rPr>
              <w:t>UE CONTEXT MODIFICATION CONFIRM</w:t>
            </w:r>
          </w:p>
        </w:tc>
        <w:tc>
          <w:tcPr>
            <w:tcW w:w="2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94C5ABB" w14:textId="77777777" w:rsidR="00B64BBA" w:rsidRPr="00EA5FA7" w:rsidRDefault="00B64BBA" w:rsidP="00066BEF">
            <w:pPr>
              <w:pStyle w:val="TAL"/>
              <w:rPr>
                <w:rFonts w:eastAsia="Yu Mincho"/>
              </w:rPr>
            </w:pPr>
            <w:r w:rsidRPr="00EA5FA7">
              <w:rPr>
                <w:lang w:eastAsia="zh-CN"/>
              </w:rPr>
              <w:t>UE CONTEXT MODIFICATION REFUSE</w:t>
            </w:r>
          </w:p>
        </w:tc>
      </w:tr>
      <w:tr w:rsidR="00B64BBA" w:rsidRPr="00EA5FA7" w14:paraId="1BB89086" w14:textId="77777777" w:rsidTr="00066BEF">
        <w:tblPrEx>
          <w:tblCellMar>
            <w:top w:w="0" w:type="dxa"/>
            <w:bottom w:w="0" w:type="dxa"/>
          </w:tblCellMar>
        </w:tblPrEx>
        <w:trPr>
          <w:gridAfter w:val="1"/>
          <w:wAfter w:w="33" w:type="dxa"/>
          <w:cantSplit/>
          <w:jc w:val="center"/>
        </w:trPr>
        <w:tc>
          <w:tcPr>
            <w:tcW w:w="154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1F70063" w14:textId="77777777" w:rsidR="00B64BBA" w:rsidRPr="00EA5FA7" w:rsidRDefault="00B64BBA" w:rsidP="00066BEF">
            <w:pPr>
              <w:pStyle w:val="TAL"/>
              <w:rPr>
                <w:rFonts w:eastAsia="Yu Mincho"/>
              </w:rPr>
            </w:pPr>
            <w:r w:rsidRPr="00EA5FA7">
              <w:t xml:space="preserve">Write-Replace Warning </w:t>
            </w:r>
          </w:p>
        </w:tc>
        <w:tc>
          <w:tcPr>
            <w:tcW w:w="21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D6C636" w14:textId="77777777" w:rsidR="00B64BBA" w:rsidRPr="00EA5FA7" w:rsidRDefault="00B64BBA" w:rsidP="00066BEF">
            <w:pPr>
              <w:pStyle w:val="TAL"/>
              <w:rPr>
                <w:rFonts w:eastAsia="Yu Mincho"/>
              </w:rPr>
            </w:pPr>
            <w:r w:rsidRPr="00EA5FA7">
              <w:t>WRITE-REPLACE WARNING REQUEST</w:t>
            </w:r>
          </w:p>
        </w:tc>
        <w:tc>
          <w:tcPr>
            <w:tcW w:w="2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7EC84E" w14:textId="77777777" w:rsidR="00B64BBA" w:rsidRPr="00EA5FA7" w:rsidRDefault="00B64BBA" w:rsidP="00066BEF">
            <w:pPr>
              <w:pStyle w:val="TAL"/>
              <w:rPr>
                <w:rFonts w:eastAsia="Yu Mincho"/>
              </w:rPr>
            </w:pPr>
            <w:r w:rsidRPr="00EA5FA7">
              <w:t>WRITE-REPLACE WARNING RESPONSE</w:t>
            </w:r>
          </w:p>
        </w:tc>
        <w:tc>
          <w:tcPr>
            <w:tcW w:w="2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FD72524" w14:textId="77777777" w:rsidR="00B64BBA" w:rsidRPr="00EA5FA7" w:rsidRDefault="00B64BBA" w:rsidP="00066BEF">
            <w:pPr>
              <w:pStyle w:val="TAL"/>
              <w:rPr>
                <w:rFonts w:eastAsia="Yu Mincho"/>
              </w:rPr>
            </w:pPr>
          </w:p>
        </w:tc>
      </w:tr>
      <w:tr w:rsidR="00B64BBA" w:rsidRPr="00EA5FA7" w14:paraId="65E1E3C3" w14:textId="77777777" w:rsidTr="00066BEF">
        <w:tblPrEx>
          <w:tblCellMar>
            <w:top w:w="0" w:type="dxa"/>
            <w:bottom w:w="0" w:type="dxa"/>
          </w:tblCellMar>
        </w:tblPrEx>
        <w:trPr>
          <w:gridAfter w:val="1"/>
          <w:wAfter w:w="33" w:type="dxa"/>
          <w:cantSplit/>
          <w:jc w:val="center"/>
        </w:trPr>
        <w:tc>
          <w:tcPr>
            <w:tcW w:w="154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28D323C" w14:textId="77777777" w:rsidR="00B64BBA" w:rsidRPr="00EA5FA7" w:rsidRDefault="00B64BBA" w:rsidP="00066BEF">
            <w:pPr>
              <w:pStyle w:val="TAL"/>
              <w:rPr>
                <w:rFonts w:eastAsia="Yu Mincho"/>
              </w:rPr>
            </w:pPr>
            <w:r w:rsidRPr="00EA5FA7">
              <w:t>PWS Cancel</w:t>
            </w:r>
          </w:p>
        </w:tc>
        <w:tc>
          <w:tcPr>
            <w:tcW w:w="21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CCDB32" w14:textId="77777777" w:rsidR="00B64BBA" w:rsidRPr="00EA5FA7" w:rsidRDefault="00B64BBA" w:rsidP="00066BEF">
            <w:pPr>
              <w:pStyle w:val="TAL"/>
              <w:rPr>
                <w:rFonts w:eastAsia="Yu Mincho"/>
              </w:rPr>
            </w:pPr>
            <w:r w:rsidRPr="00EA5FA7">
              <w:t>PWS CANCEL REQUEST</w:t>
            </w:r>
          </w:p>
        </w:tc>
        <w:tc>
          <w:tcPr>
            <w:tcW w:w="2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01FE3B" w14:textId="77777777" w:rsidR="00B64BBA" w:rsidRPr="00EA5FA7" w:rsidRDefault="00B64BBA" w:rsidP="00066BEF">
            <w:pPr>
              <w:pStyle w:val="TAL"/>
              <w:rPr>
                <w:rFonts w:eastAsia="Yu Mincho"/>
              </w:rPr>
            </w:pPr>
            <w:r w:rsidRPr="00EA5FA7">
              <w:t>PWS CANCEL RESPONSE</w:t>
            </w:r>
          </w:p>
        </w:tc>
        <w:tc>
          <w:tcPr>
            <w:tcW w:w="2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282FAF2" w14:textId="77777777" w:rsidR="00B64BBA" w:rsidRPr="00EA5FA7" w:rsidRDefault="00B64BBA" w:rsidP="00066BEF">
            <w:pPr>
              <w:pStyle w:val="TAL"/>
              <w:rPr>
                <w:rFonts w:eastAsia="Yu Mincho"/>
              </w:rPr>
            </w:pPr>
          </w:p>
        </w:tc>
      </w:tr>
      <w:tr w:rsidR="00B64BBA" w:rsidRPr="00EA5FA7" w14:paraId="51DCD5B9" w14:textId="77777777" w:rsidTr="00066BEF">
        <w:tblPrEx>
          <w:tblCellMar>
            <w:top w:w="0" w:type="dxa"/>
            <w:bottom w:w="0" w:type="dxa"/>
          </w:tblCellMar>
        </w:tblPrEx>
        <w:trPr>
          <w:gridAfter w:val="1"/>
          <w:wAfter w:w="33" w:type="dxa"/>
          <w:cantSplit/>
          <w:jc w:val="center"/>
        </w:trPr>
        <w:tc>
          <w:tcPr>
            <w:tcW w:w="154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5EBA57B" w14:textId="77777777" w:rsidR="00B64BBA" w:rsidRPr="00EA5FA7" w:rsidRDefault="00B64BBA" w:rsidP="00066BEF">
            <w:pPr>
              <w:pStyle w:val="TAL"/>
            </w:pPr>
            <w:r>
              <w:rPr>
                <w:rFonts w:cs="Arial"/>
              </w:rPr>
              <w:t>g</w:t>
            </w:r>
            <w:r w:rsidRPr="00EA5FA7">
              <w:rPr>
                <w:rFonts w:cs="Arial"/>
              </w:rPr>
              <w:t xml:space="preserve">NB-DU </w:t>
            </w:r>
            <w:r>
              <w:rPr>
                <w:rFonts w:cs="Arial"/>
              </w:rPr>
              <w:t>Resource Coordination</w:t>
            </w:r>
          </w:p>
        </w:tc>
        <w:tc>
          <w:tcPr>
            <w:tcW w:w="21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3819E7" w14:textId="77777777" w:rsidR="00B64BBA" w:rsidRPr="00EA5FA7" w:rsidRDefault="00B64BBA" w:rsidP="00066BEF">
            <w:pPr>
              <w:pStyle w:val="TAL"/>
            </w:pPr>
            <w:r w:rsidRPr="00EA5FA7">
              <w:rPr>
                <w:rFonts w:cs="Arial"/>
              </w:rPr>
              <w:t>GNB-DU RESOURCE COORDINATION REQUEST</w:t>
            </w:r>
          </w:p>
        </w:tc>
        <w:tc>
          <w:tcPr>
            <w:tcW w:w="2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4691ED" w14:textId="77777777" w:rsidR="00B64BBA" w:rsidRPr="00EA5FA7" w:rsidRDefault="00B64BBA" w:rsidP="00066BEF">
            <w:pPr>
              <w:pStyle w:val="TAL"/>
            </w:pPr>
            <w:r w:rsidRPr="00EA5FA7">
              <w:rPr>
                <w:rFonts w:cs="Arial"/>
              </w:rPr>
              <w:t>GNB-DU RESOURCE COORDINATION RESPONSE</w:t>
            </w:r>
          </w:p>
        </w:tc>
        <w:tc>
          <w:tcPr>
            <w:tcW w:w="2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159173B" w14:textId="77777777" w:rsidR="00B64BBA" w:rsidRPr="00EA5FA7" w:rsidRDefault="00B64BBA" w:rsidP="00066BEF">
            <w:pPr>
              <w:pStyle w:val="TAL"/>
              <w:rPr>
                <w:rFonts w:eastAsia="Yu Mincho"/>
              </w:rPr>
            </w:pPr>
          </w:p>
        </w:tc>
      </w:tr>
      <w:tr w:rsidR="00B64BBA" w:rsidRPr="00EA5FA7" w14:paraId="2F6564F2" w14:textId="77777777" w:rsidTr="00066BEF">
        <w:tblPrEx>
          <w:tblCellMar>
            <w:top w:w="0" w:type="dxa"/>
            <w:bottom w:w="0" w:type="dxa"/>
          </w:tblCellMar>
        </w:tblPrEx>
        <w:trPr>
          <w:gridAfter w:val="1"/>
          <w:wAfter w:w="33" w:type="dxa"/>
          <w:cantSplit/>
          <w:jc w:val="center"/>
        </w:trPr>
        <w:tc>
          <w:tcPr>
            <w:tcW w:w="154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0000941" w14:textId="77777777" w:rsidR="00B64BBA" w:rsidRPr="00EA5FA7" w:rsidDel="005C1E01" w:rsidRDefault="00B64BBA" w:rsidP="00066BEF">
            <w:pPr>
              <w:pStyle w:val="TAL"/>
              <w:rPr>
                <w:rFonts w:cs="Arial"/>
              </w:rPr>
            </w:pPr>
            <w:r w:rsidRPr="00842395">
              <w:rPr>
                <w:rFonts w:cs="Arial"/>
              </w:rPr>
              <w:t>F1 Removal</w:t>
            </w:r>
          </w:p>
        </w:tc>
        <w:tc>
          <w:tcPr>
            <w:tcW w:w="21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6FC8E6" w14:textId="77777777" w:rsidR="00B64BBA" w:rsidRPr="00EA5FA7" w:rsidRDefault="00B64BBA" w:rsidP="00066BEF">
            <w:pPr>
              <w:pStyle w:val="TAL"/>
              <w:rPr>
                <w:rFonts w:cs="Arial"/>
              </w:rPr>
            </w:pPr>
            <w:r>
              <w:t>F1 REMOVAL</w:t>
            </w:r>
            <w:r w:rsidRPr="004428BA">
              <w:t xml:space="preserve"> REQUEST</w:t>
            </w:r>
          </w:p>
        </w:tc>
        <w:tc>
          <w:tcPr>
            <w:tcW w:w="2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7AE191" w14:textId="77777777" w:rsidR="00B64BBA" w:rsidRPr="00EA5FA7" w:rsidRDefault="00B64BBA" w:rsidP="00066BEF">
            <w:pPr>
              <w:pStyle w:val="TAL"/>
              <w:rPr>
                <w:rFonts w:cs="Arial"/>
              </w:rPr>
            </w:pPr>
            <w:r>
              <w:t>F1 REMOVAL</w:t>
            </w:r>
            <w:r w:rsidRPr="004428BA">
              <w:t xml:space="preserve"> RESPONSE</w:t>
            </w:r>
          </w:p>
        </w:tc>
        <w:tc>
          <w:tcPr>
            <w:tcW w:w="2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02C527D" w14:textId="77777777" w:rsidR="00B64BBA" w:rsidRPr="00EA5FA7" w:rsidRDefault="00B64BBA" w:rsidP="00066BEF">
            <w:pPr>
              <w:pStyle w:val="TAL"/>
              <w:rPr>
                <w:rFonts w:eastAsia="Yu Mincho"/>
              </w:rPr>
            </w:pPr>
            <w:r>
              <w:t>F1 REMOVAL</w:t>
            </w:r>
            <w:r w:rsidRPr="004428BA">
              <w:t xml:space="preserve"> FAILURE</w:t>
            </w:r>
          </w:p>
        </w:tc>
      </w:tr>
      <w:tr w:rsidR="00B64BBA" w14:paraId="2C040038" w14:textId="77777777" w:rsidTr="00066BEF">
        <w:tblPrEx>
          <w:tblCellMar>
            <w:top w:w="0" w:type="dxa"/>
            <w:bottom w:w="0" w:type="dxa"/>
          </w:tblCellMar>
          <w:tblLook w:val="0020" w:firstRow="1" w:lastRow="0" w:firstColumn="0" w:lastColumn="0" w:noHBand="0" w:noVBand="0"/>
        </w:tblPrEx>
        <w:trPr>
          <w:gridBefore w:val="1"/>
          <w:wBefore w:w="33" w:type="dxa"/>
          <w:cantSplit/>
          <w:jc w:val="center"/>
        </w:trPr>
        <w:tc>
          <w:tcPr>
            <w:tcW w:w="154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FDE6217" w14:textId="77777777" w:rsidR="00B64BBA" w:rsidRPr="00842395" w:rsidRDefault="00B64BBA" w:rsidP="00066BEF">
            <w:pPr>
              <w:pStyle w:val="TAL"/>
              <w:rPr>
                <w:rFonts w:cs="Arial"/>
              </w:rPr>
            </w:pPr>
            <w:r>
              <w:rPr>
                <w:rFonts w:cs="Arial"/>
                <w:szCs w:val="22"/>
                <w:lang w:val="en-US" w:eastAsia="zh-CN"/>
              </w:rPr>
              <w:t>BAP Mapping Configuration</w:t>
            </w:r>
          </w:p>
        </w:tc>
        <w:tc>
          <w:tcPr>
            <w:tcW w:w="21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6605D0" w14:textId="77777777" w:rsidR="00B64BBA" w:rsidRDefault="00B64BBA" w:rsidP="00066BEF">
            <w:pPr>
              <w:pStyle w:val="TAL"/>
            </w:pPr>
            <w:r>
              <w:rPr>
                <w:rFonts w:cs="Arial"/>
                <w:szCs w:val="22"/>
              </w:rPr>
              <w:t xml:space="preserve">BAP MAPPING </w:t>
            </w:r>
            <w:r>
              <w:rPr>
                <w:rFonts w:eastAsia="宋体"/>
                <w:lang w:eastAsia="zh-CN"/>
              </w:rPr>
              <w:t>CONFIGURATION</w:t>
            </w:r>
            <w:r>
              <w:rPr>
                <w:rFonts w:cs="Arial" w:hint="eastAsia"/>
                <w:szCs w:val="22"/>
                <w:lang w:val="en-US" w:eastAsia="zh-CN"/>
              </w:rPr>
              <w:t xml:space="preserve"> </w:t>
            </w:r>
          </w:p>
        </w:tc>
        <w:tc>
          <w:tcPr>
            <w:tcW w:w="2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F9E742" w14:textId="77777777" w:rsidR="00B64BBA" w:rsidRDefault="00B64BBA" w:rsidP="00066BEF">
            <w:pPr>
              <w:pStyle w:val="TAL"/>
            </w:pPr>
            <w:r>
              <w:rPr>
                <w:rFonts w:cs="Arial"/>
                <w:szCs w:val="22"/>
              </w:rPr>
              <w:t xml:space="preserve">BAP MAPPING </w:t>
            </w:r>
            <w:r>
              <w:rPr>
                <w:rFonts w:eastAsia="宋体"/>
                <w:lang w:eastAsia="zh-CN"/>
              </w:rPr>
              <w:t>CONFIGURATION</w:t>
            </w:r>
            <w:r>
              <w:rPr>
                <w:rFonts w:cs="Arial"/>
                <w:szCs w:val="22"/>
              </w:rPr>
              <w:t xml:space="preserve"> </w:t>
            </w:r>
            <w:r>
              <w:t>ACKNOWLEDGE</w:t>
            </w:r>
          </w:p>
        </w:tc>
        <w:tc>
          <w:tcPr>
            <w:tcW w:w="2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B29C1FE" w14:textId="77777777" w:rsidR="00B64BBA" w:rsidRDefault="00B64BBA" w:rsidP="00066BEF">
            <w:pPr>
              <w:pStyle w:val="TAL"/>
            </w:pPr>
            <w:r>
              <w:rPr>
                <w:rFonts w:cs="Arial"/>
                <w:szCs w:val="22"/>
              </w:rPr>
              <w:t>B</w:t>
            </w:r>
            <w:r w:rsidRPr="00446A8F">
              <w:rPr>
                <w:rFonts w:cs="Arial"/>
                <w:szCs w:val="22"/>
              </w:rPr>
              <w:t xml:space="preserve">AP MAPPING </w:t>
            </w:r>
            <w:r w:rsidRPr="00446A8F">
              <w:rPr>
                <w:lang w:eastAsia="zh-CN"/>
              </w:rPr>
              <w:t>CONFIGURATION</w:t>
            </w:r>
            <w:r w:rsidRPr="00446A8F">
              <w:rPr>
                <w:rFonts w:cs="Arial"/>
                <w:szCs w:val="22"/>
              </w:rPr>
              <w:t xml:space="preserve"> </w:t>
            </w:r>
            <w:r w:rsidRPr="00446A8F">
              <w:t>FAILURE</w:t>
            </w:r>
          </w:p>
        </w:tc>
      </w:tr>
      <w:tr w:rsidR="00B64BBA" w14:paraId="4045CB76" w14:textId="77777777" w:rsidTr="00066BEF">
        <w:tblPrEx>
          <w:tblCellMar>
            <w:top w:w="0" w:type="dxa"/>
            <w:bottom w:w="0" w:type="dxa"/>
          </w:tblCellMar>
          <w:tblLook w:val="0020" w:firstRow="1" w:lastRow="0" w:firstColumn="0" w:lastColumn="0" w:noHBand="0" w:noVBand="0"/>
        </w:tblPrEx>
        <w:trPr>
          <w:gridBefore w:val="1"/>
          <w:wBefore w:w="33" w:type="dxa"/>
          <w:cantSplit/>
          <w:jc w:val="center"/>
        </w:trPr>
        <w:tc>
          <w:tcPr>
            <w:tcW w:w="154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089411B" w14:textId="77777777" w:rsidR="00B64BBA" w:rsidRPr="00842395" w:rsidRDefault="00B64BBA" w:rsidP="00066BEF">
            <w:pPr>
              <w:pStyle w:val="TAL"/>
              <w:rPr>
                <w:rFonts w:cs="Arial"/>
              </w:rPr>
            </w:pPr>
            <w:r>
              <w:rPr>
                <w:rFonts w:cs="Arial"/>
                <w:szCs w:val="22"/>
                <w:lang w:val="en-US" w:eastAsia="zh-CN"/>
              </w:rPr>
              <w:t>GNB-DU Resource Configuration</w:t>
            </w:r>
          </w:p>
        </w:tc>
        <w:tc>
          <w:tcPr>
            <w:tcW w:w="21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937DB4" w14:textId="77777777" w:rsidR="00B64BBA" w:rsidRDefault="00B64BBA" w:rsidP="00066BEF">
            <w:pPr>
              <w:pStyle w:val="TAL"/>
            </w:pPr>
            <w:r>
              <w:rPr>
                <w:rFonts w:cs="Arial"/>
                <w:szCs w:val="22"/>
                <w:lang w:val="en-US" w:eastAsia="zh-CN"/>
              </w:rPr>
              <w:t>GNB-DU RESOURCE CONFIGURATION</w:t>
            </w:r>
          </w:p>
        </w:tc>
        <w:tc>
          <w:tcPr>
            <w:tcW w:w="2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4A3483" w14:textId="77777777" w:rsidR="00B64BBA" w:rsidRDefault="00B64BBA" w:rsidP="00066BEF">
            <w:pPr>
              <w:pStyle w:val="TAL"/>
            </w:pPr>
            <w:r>
              <w:rPr>
                <w:rFonts w:cs="Arial"/>
                <w:szCs w:val="22"/>
                <w:lang w:val="en-US" w:eastAsia="zh-CN"/>
              </w:rPr>
              <w:t>GNB-DU RESOURCE CONFIGURATION ACKNOWLEDGE</w:t>
            </w:r>
          </w:p>
        </w:tc>
        <w:tc>
          <w:tcPr>
            <w:tcW w:w="2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6CD626C" w14:textId="77777777" w:rsidR="00B64BBA" w:rsidRDefault="00B64BBA" w:rsidP="00066BEF">
            <w:pPr>
              <w:pStyle w:val="TAL"/>
            </w:pPr>
            <w:r>
              <w:rPr>
                <w:rFonts w:cs="Arial"/>
                <w:szCs w:val="22"/>
                <w:lang w:val="en-US" w:eastAsia="zh-CN"/>
              </w:rPr>
              <w:t>G</w:t>
            </w:r>
            <w:r w:rsidRPr="00446A8F">
              <w:rPr>
                <w:rFonts w:cs="Arial"/>
                <w:szCs w:val="22"/>
                <w:lang w:val="en-US" w:eastAsia="zh-CN"/>
              </w:rPr>
              <w:t>NB-DU RESOURCE CONFIGURATION FAILURE</w:t>
            </w:r>
          </w:p>
        </w:tc>
      </w:tr>
      <w:tr w:rsidR="00B64BBA" w14:paraId="28134EC7" w14:textId="77777777" w:rsidTr="00066BEF">
        <w:tblPrEx>
          <w:tblCellMar>
            <w:top w:w="0" w:type="dxa"/>
            <w:bottom w:w="0" w:type="dxa"/>
          </w:tblCellMar>
          <w:tblLook w:val="0020" w:firstRow="1" w:lastRow="0" w:firstColumn="0" w:lastColumn="0" w:noHBand="0" w:noVBand="0"/>
        </w:tblPrEx>
        <w:trPr>
          <w:gridBefore w:val="1"/>
          <w:wBefore w:w="33" w:type="dxa"/>
          <w:cantSplit/>
          <w:jc w:val="center"/>
        </w:trPr>
        <w:tc>
          <w:tcPr>
            <w:tcW w:w="154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09B3C04" w14:textId="77777777" w:rsidR="00B64BBA" w:rsidRDefault="00B64BBA" w:rsidP="00066BEF">
            <w:pPr>
              <w:pStyle w:val="TAL"/>
              <w:rPr>
                <w:rFonts w:cs="Arial"/>
                <w:szCs w:val="22"/>
                <w:lang w:val="en-US" w:eastAsia="zh-CN"/>
              </w:rPr>
            </w:pPr>
            <w:r>
              <w:rPr>
                <w:rFonts w:cs="Arial"/>
              </w:rPr>
              <w:t xml:space="preserve">IAB </w:t>
            </w:r>
            <w:r w:rsidRPr="004579CB">
              <w:rPr>
                <w:rFonts w:cs="Arial"/>
              </w:rPr>
              <w:t>TNL Address Allocation</w:t>
            </w:r>
          </w:p>
        </w:tc>
        <w:tc>
          <w:tcPr>
            <w:tcW w:w="21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5A5099" w14:textId="77777777" w:rsidR="00B64BBA" w:rsidRDefault="00B64BBA" w:rsidP="00066BEF">
            <w:pPr>
              <w:pStyle w:val="TAL"/>
              <w:rPr>
                <w:rFonts w:cs="Arial"/>
                <w:szCs w:val="22"/>
                <w:lang w:val="en-US" w:eastAsia="zh-CN"/>
              </w:rPr>
            </w:pPr>
            <w:r>
              <w:rPr>
                <w:rFonts w:cs="Arial"/>
              </w:rPr>
              <w:t>IAB TNL ADDRESS REQUEST</w:t>
            </w:r>
          </w:p>
        </w:tc>
        <w:tc>
          <w:tcPr>
            <w:tcW w:w="2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D2F40C" w14:textId="77777777" w:rsidR="00B64BBA" w:rsidRDefault="00B64BBA" w:rsidP="00066BEF">
            <w:pPr>
              <w:pStyle w:val="TAL"/>
              <w:rPr>
                <w:rFonts w:cs="Arial"/>
                <w:szCs w:val="22"/>
                <w:lang w:val="en-US" w:eastAsia="zh-CN"/>
              </w:rPr>
            </w:pPr>
            <w:r>
              <w:rPr>
                <w:rFonts w:cs="Arial"/>
              </w:rPr>
              <w:t>IAB TNL ADDRESS RESPONSE</w:t>
            </w:r>
          </w:p>
        </w:tc>
        <w:tc>
          <w:tcPr>
            <w:tcW w:w="2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CE92A94" w14:textId="77777777" w:rsidR="00B64BBA" w:rsidRDefault="00B64BBA" w:rsidP="00066BEF">
            <w:pPr>
              <w:pStyle w:val="TAL"/>
            </w:pPr>
            <w:r>
              <w:rPr>
                <w:rFonts w:cs="Arial"/>
              </w:rPr>
              <w:t>I</w:t>
            </w:r>
            <w:r w:rsidRPr="00446A8F">
              <w:rPr>
                <w:rFonts w:cs="Arial"/>
              </w:rPr>
              <w:t>AB TNL ADDRESS FAILURE</w:t>
            </w:r>
          </w:p>
        </w:tc>
      </w:tr>
      <w:tr w:rsidR="00B64BBA" w14:paraId="072EF60D" w14:textId="77777777" w:rsidTr="00066BEF">
        <w:tblPrEx>
          <w:tblCellMar>
            <w:top w:w="0" w:type="dxa"/>
            <w:bottom w:w="0" w:type="dxa"/>
          </w:tblCellMar>
          <w:tblLook w:val="0020" w:firstRow="1" w:lastRow="0" w:firstColumn="0" w:lastColumn="0" w:noHBand="0" w:noVBand="0"/>
        </w:tblPrEx>
        <w:trPr>
          <w:gridBefore w:val="1"/>
          <w:wBefore w:w="33" w:type="dxa"/>
          <w:cantSplit/>
          <w:jc w:val="center"/>
        </w:trPr>
        <w:tc>
          <w:tcPr>
            <w:tcW w:w="154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7C1E810" w14:textId="77777777" w:rsidR="00B64BBA" w:rsidRDefault="00B64BBA" w:rsidP="00066BEF">
            <w:pPr>
              <w:pStyle w:val="TAL"/>
              <w:rPr>
                <w:rFonts w:cs="Arial"/>
              </w:rPr>
            </w:pPr>
            <w:r>
              <w:t>IAB UP Configuration Update</w:t>
            </w:r>
          </w:p>
        </w:tc>
        <w:tc>
          <w:tcPr>
            <w:tcW w:w="21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F05108" w14:textId="77777777" w:rsidR="00B64BBA" w:rsidRDefault="00B64BBA" w:rsidP="00066BEF">
            <w:pPr>
              <w:pStyle w:val="TAL"/>
              <w:rPr>
                <w:rFonts w:cs="Arial"/>
              </w:rPr>
            </w:pPr>
            <w:r>
              <w:rPr>
                <w:lang w:val="en-US" w:eastAsia="zh-CN"/>
              </w:rPr>
              <w:t xml:space="preserve">IAB UP CONFIGURATION </w:t>
            </w:r>
            <w:r w:rsidRPr="002840CA">
              <w:rPr>
                <w:lang w:val="en-US" w:eastAsia="zh-CN"/>
              </w:rPr>
              <w:t>UPDATE</w:t>
            </w:r>
            <w:r>
              <w:rPr>
                <w:lang w:val="en-US" w:eastAsia="zh-CN"/>
              </w:rPr>
              <w:t xml:space="preserve"> REQUEST</w:t>
            </w:r>
          </w:p>
        </w:tc>
        <w:tc>
          <w:tcPr>
            <w:tcW w:w="2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61619F" w14:textId="77777777" w:rsidR="00B64BBA" w:rsidRDefault="00B64BBA" w:rsidP="00066BEF">
            <w:pPr>
              <w:pStyle w:val="TAL"/>
              <w:rPr>
                <w:rFonts w:cs="Arial"/>
              </w:rPr>
            </w:pPr>
            <w:r>
              <w:rPr>
                <w:lang w:val="en-US" w:eastAsia="zh-CN"/>
              </w:rPr>
              <w:t>IAB UP CONFIGURATION UPDATE RESPONSE</w:t>
            </w:r>
          </w:p>
        </w:tc>
        <w:tc>
          <w:tcPr>
            <w:tcW w:w="2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CEACFB3" w14:textId="77777777" w:rsidR="00B64BBA" w:rsidRDefault="00B64BBA" w:rsidP="00066BEF">
            <w:pPr>
              <w:pStyle w:val="TAL"/>
            </w:pPr>
            <w:r>
              <w:rPr>
                <w:rFonts w:hint="eastAsia"/>
                <w:lang w:eastAsia="zh-CN"/>
              </w:rPr>
              <w:t>I</w:t>
            </w:r>
            <w:r>
              <w:rPr>
                <w:lang w:eastAsia="zh-CN"/>
              </w:rPr>
              <w:t>AB UP CONFIGURATION UPDATE FAILURE</w:t>
            </w:r>
          </w:p>
        </w:tc>
      </w:tr>
      <w:tr w:rsidR="00B64BBA" w:rsidRPr="00A423D1" w14:paraId="202EBFFD" w14:textId="77777777" w:rsidTr="00066BEF">
        <w:tblPrEx>
          <w:tblCellMar>
            <w:top w:w="0" w:type="dxa"/>
            <w:bottom w:w="0" w:type="dxa"/>
          </w:tblCellMar>
          <w:tblLook w:val="0020" w:firstRow="1" w:lastRow="0" w:firstColumn="0" w:lastColumn="0" w:noHBand="0" w:noVBand="0"/>
        </w:tblPrEx>
        <w:trPr>
          <w:gridBefore w:val="1"/>
          <w:wBefore w:w="33" w:type="dxa"/>
          <w:cantSplit/>
          <w:jc w:val="center"/>
        </w:trPr>
        <w:tc>
          <w:tcPr>
            <w:tcW w:w="154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FA20A0B" w14:textId="77777777" w:rsidR="00B64BBA" w:rsidRPr="00A423D1" w:rsidRDefault="00B64BBA" w:rsidP="00066BEF">
            <w:pPr>
              <w:pStyle w:val="TAL"/>
              <w:rPr>
                <w:rFonts w:cs="Arial"/>
              </w:rPr>
            </w:pPr>
            <w:r w:rsidRPr="00AA5DA2">
              <w:rPr>
                <w:lang w:eastAsia="ja-JP"/>
              </w:rPr>
              <w:t>Resource Status Reporting Initiation</w:t>
            </w:r>
          </w:p>
        </w:tc>
        <w:tc>
          <w:tcPr>
            <w:tcW w:w="21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68201C" w14:textId="77777777" w:rsidR="00B64BBA" w:rsidRPr="00A423D1" w:rsidRDefault="00B64BBA" w:rsidP="00066BEF">
            <w:pPr>
              <w:pStyle w:val="TAL"/>
              <w:rPr>
                <w:rFonts w:cs="Arial"/>
              </w:rPr>
            </w:pPr>
            <w:r w:rsidRPr="00AA5DA2">
              <w:rPr>
                <w:lang w:eastAsia="ja-JP"/>
              </w:rPr>
              <w:t>RESOURCE STATUS REQUEST</w:t>
            </w:r>
          </w:p>
        </w:tc>
        <w:tc>
          <w:tcPr>
            <w:tcW w:w="2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A4C364" w14:textId="77777777" w:rsidR="00B64BBA" w:rsidRPr="00A423D1" w:rsidRDefault="00B64BBA" w:rsidP="00066BEF">
            <w:pPr>
              <w:pStyle w:val="TAL"/>
              <w:rPr>
                <w:rFonts w:cs="Arial"/>
              </w:rPr>
            </w:pPr>
            <w:r w:rsidRPr="00AA5DA2">
              <w:rPr>
                <w:lang w:eastAsia="ja-JP"/>
              </w:rPr>
              <w:t>RESOURCE STATUS RESPONSE</w:t>
            </w:r>
          </w:p>
        </w:tc>
        <w:tc>
          <w:tcPr>
            <w:tcW w:w="2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2E8987D" w14:textId="77777777" w:rsidR="00B64BBA" w:rsidRPr="00A423D1" w:rsidRDefault="00B64BBA" w:rsidP="00066BEF">
            <w:pPr>
              <w:pStyle w:val="TAL"/>
              <w:rPr>
                <w:rFonts w:eastAsia="Yu Mincho"/>
              </w:rPr>
            </w:pPr>
            <w:r w:rsidRPr="00AA5DA2">
              <w:rPr>
                <w:lang w:eastAsia="ja-JP"/>
              </w:rPr>
              <w:t>RESOURCE STATUS FAILURE</w:t>
            </w:r>
          </w:p>
        </w:tc>
      </w:tr>
      <w:tr w:rsidR="00B64BBA" w:rsidRPr="00AA5DA2" w14:paraId="3A36B6F7" w14:textId="77777777" w:rsidTr="00066BEF">
        <w:tblPrEx>
          <w:tblCellMar>
            <w:top w:w="0" w:type="dxa"/>
            <w:bottom w:w="0" w:type="dxa"/>
          </w:tblCellMar>
          <w:tblLook w:val="0020" w:firstRow="1" w:lastRow="0" w:firstColumn="0" w:lastColumn="0" w:noHBand="0" w:noVBand="0"/>
        </w:tblPrEx>
        <w:trPr>
          <w:gridBefore w:val="1"/>
          <w:wBefore w:w="33" w:type="dxa"/>
          <w:cantSplit/>
          <w:jc w:val="center"/>
        </w:trPr>
        <w:tc>
          <w:tcPr>
            <w:tcW w:w="154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C8818D0" w14:textId="77777777" w:rsidR="00B64BBA" w:rsidRPr="00AA5DA2" w:rsidRDefault="00B64BBA" w:rsidP="00066BEF">
            <w:pPr>
              <w:pStyle w:val="TAL"/>
              <w:rPr>
                <w:lang w:eastAsia="ja-JP"/>
              </w:rPr>
            </w:pPr>
            <w:bookmarkStart w:id="34" w:name="_Hlk32139762"/>
            <w:r w:rsidRPr="00AE744A">
              <w:rPr>
                <w:lang w:eastAsia="ja-JP"/>
              </w:rPr>
              <w:t xml:space="preserve">Positioning </w:t>
            </w:r>
            <w:bookmarkEnd w:id="34"/>
            <w:r w:rsidRPr="00AE744A">
              <w:rPr>
                <w:lang w:eastAsia="ja-JP"/>
              </w:rPr>
              <w:t>Measurement</w:t>
            </w:r>
          </w:p>
        </w:tc>
        <w:tc>
          <w:tcPr>
            <w:tcW w:w="21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2CBD7A" w14:textId="77777777" w:rsidR="00B64BBA" w:rsidRPr="00AA5DA2" w:rsidRDefault="00B64BBA" w:rsidP="00066BEF">
            <w:pPr>
              <w:pStyle w:val="TAL"/>
              <w:rPr>
                <w:lang w:eastAsia="ja-JP"/>
              </w:rPr>
            </w:pPr>
            <w:r w:rsidRPr="00AE744A">
              <w:rPr>
                <w:lang w:eastAsia="ja-JP"/>
              </w:rPr>
              <w:t>POSITIONING MEASUREMENT REQUEST</w:t>
            </w:r>
          </w:p>
        </w:tc>
        <w:tc>
          <w:tcPr>
            <w:tcW w:w="2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6DC9F5" w14:textId="77777777" w:rsidR="00B64BBA" w:rsidRPr="00AA5DA2" w:rsidRDefault="00B64BBA" w:rsidP="00066BEF">
            <w:pPr>
              <w:pStyle w:val="TAL"/>
              <w:rPr>
                <w:lang w:eastAsia="ja-JP"/>
              </w:rPr>
            </w:pPr>
            <w:r w:rsidRPr="00AE744A">
              <w:rPr>
                <w:lang w:eastAsia="ja-JP"/>
              </w:rPr>
              <w:t>POSITIONING MEASUREMENT RESPONSE</w:t>
            </w:r>
          </w:p>
        </w:tc>
        <w:tc>
          <w:tcPr>
            <w:tcW w:w="2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DE9B7A2" w14:textId="77777777" w:rsidR="00B64BBA" w:rsidRPr="00AA5DA2" w:rsidRDefault="00B64BBA" w:rsidP="00066BEF">
            <w:pPr>
              <w:pStyle w:val="TAL"/>
              <w:rPr>
                <w:lang w:eastAsia="ja-JP"/>
              </w:rPr>
            </w:pPr>
            <w:r w:rsidRPr="00AE744A">
              <w:rPr>
                <w:lang w:eastAsia="ja-JP"/>
              </w:rPr>
              <w:t>POSITIONING MEASUREMENT FAILURE</w:t>
            </w:r>
          </w:p>
        </w:tc>
      </w:tr>
      <w:tr w:rsidR="00B64BBA" w:rsidRPr="00AA5DA2" w14:paraId="17960D2F" w14:textId="77777777" w:rsidTr="00066BEF">
        <w:tblPrEx>
          <w:tblCellMar>
            <w:top w:w="0" w:type="dxa"/>
            <w:bottom w:w="0" w:type="dxa"/>
          </w:tblCellMar>
          <w:tblLook w:val="0020" w:firstRow="1" w:lastRow="0" w:firstColumn="0" w:lastColumn="0" w:noHBand="0" w:noVBand="0"/>
        </w:tblPrEx>
        <w:trPr>
          <w:gridBefore w:val="1"/>
          <w:wBefore w:w="33" w:type="dxa"/>
          <w:cantSplit/>
          <w:jc w:val="center"/>
        </w:trPr>
        <w:tc>
          <w:tcPr>
            <w:tcW w:w="154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015F7F9" w14:textId="77777777" w:rsidR="00B64BBA" w:rsidRPr="00AA5DA2" w:rsidRDefault="00B64BBA" w:rsidP="00066BEF">
            <w:pPr>
              <w:pStyle w:val="TAL"/>
              <w:rPr>
                <w:lang w:eastAsia="ja-JP"/>
              </w:rPr>
            </w:pPr>
            <w:r w:rsidRPr="00AE744A">
              <w:rPr>
                <w:lang w:eastAsia="ja-JP"/>
              </w:rPr>
              <w:t>Positioning Information Exchange</w:t>
            </w:r>
          </w:p>
        </w:tc>
        <w:tc>
          <w:tcPr>
            <w:tcW w:w="21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D6E7EB" w14:textId="77777777" w:rsidR="00B64BBA" w:rsidRPr="00AA5DA2" w:rsidRDefault="00B64BBA" w:rsidP="00066BEF">
            <w:pPr>
              <w:pStyle w:val="TAL"/>
              <w:rPr>
                <w:lang w:eastAsia="ja-JP"/>
              </w:rPr>
            </w:pPr>
            <w:r w:rsidRPr="00AE744A">
              <w:rPr>
                <w:lang w:eastAsia="ja-JP"/>
              </w:rPr>
              <w:t>POSITIONING INFORMATION REQUEST</w:t>
            </w:r>
          </w:p>
        </w:tc>
        <w:tc>
          <w:tcPr>
            <w:tcW w:w="2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8C01C1" w14:textId="77777777" w:rsidR="00B64BBA" w:rsidRPr="00AA5DA2" w:rsidRDefault="00B64BBA" w:rsidP="00066BEF">
            <w:pPr>
              <w:pStyle w:val="TAL"/>
              <w:rPr>
                <w:lang w:eastAsia="ja-JP"/>
              </w:rPr>
            </w:pPr>
            <w:r w:rsidRPr="00AE744A">
              <w:rPr>
                <w:lang w:eastAsia="ja-JP"/>
              </w:rPr>
              <w:t>POSITIONING INFORMATION RESPONSE</w:t>
            </w:r>
          </w:p>
        </w:tc>
        <w:tc>
          <w:tcPr>
            <w:tcW w:w="2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62C2BB7" w14:textId="77777777" w:rsidR="00B64BBA" w:rsidRPr="00AA5DA2" w:rsidRDefault="00B64BBA" w:rsidP="00066BEF">
            <w:pPr>
              <w:pStyle w:val="TAL"/>
              <w:rPr>
                <w:lang w:eastAsia="ja-JP"/>
              </w:rPr>
            </w:pPr>
            <w:r w:rsidRPr="00AE744A">
              <w:rPr>
                <w:lang w:eastAsia="ja-JP"/>
              </w:rPr>
              <w:t>POSITIONING INFORMATION FAILURE</w:t>
            </w:r>
          </w:p>
        </w:tc>
      </w:tr>
      <w:tr w:rsidR="00B64BBA" w:rsidRPr="00AA5DA2" w14:paraId="4EF62F4B" w14:textId="77777777" w:rsidTr="00066BEF">
        <w:tblPrEx>
          <w:tblCellMar>
            <w:top w:w="0" w:type="dxa"/>
            <w:bottom w:w="0" w:type="dxa"/>
          </w:tblCellMar>
          <w:tblLook w:val="0020" w:firstRow="1" w:lastRow="0" w:firstColumn="0" w:lastColumn="0" w:noHBand="0" w:noVBand="0"/>
        </w:tblPrEx>
        <w:trPr>
          <w:gridBefore w:val="1"/>
          <w:wBefore w:w="33" w:type="dxa"/>
          <w:cantSplit/>
          <w:jc w:val="center"/>
        </w:trPr>
        <w:tc>
          <w:tcPr>
            <w:tcW w:w="154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28487BB" w14:textId="77777777" w:rsidR="00B64BBA" w:rsidRPr="00AA5DA2" w:rsidRDefault="00B64BBA" w:rsidP="00066BEF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t>TRP Information Exchange</w:t>
            </w:r>
          </w:p>
        </w:tc>
        <w:tc>
          <w:tcPr>
            <w:tcW w:w="21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5811F5" w14:textId="77777777" w:rsidR="00B64BBA" w:rsidRPr="00AA5DA2" w:rsidRDefault="00B64BBA" w:rsidP="00066BEF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t>TRP INFORMATION REQUEST</w:t>
            </w:r>
          </w:p>
        </w:tc>
        <w:tc>
          <w:tcPr>
            <w:tcW w:w="2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B5DC1E" w14:textId="77777777" w:rsidR="00B64BBA" w:rsidRPr="00AA5DA2" w:rsidRDefault="00B64BBA" w:rsidP="00066BEF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t>TRP INFORMATION RESPONSE</w:t>
            </w:r>
          </w:p>
        </w:tc>
        <w:tc>
          <w:tcPr>
            <w:tcW w:w="2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DCA24E4" w14:textId="77777777" w:rsidR="00B64BBA" w:rsidRPr="00AA5DA2" w:rsidRDefault="00B64BBA" w:rsidP="00066BEF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t>TRP INFORMATION FAILURE</w:t>
            </w:r>
          </w:p>
        </w:tc>
      </w:tr>
      <w:tr w:rsidR="00B64BBA" w:rsidRPr="00AA5DA2" w14:paraId="4FCC246D" w14:textId="77777777" w:rsidTr="00066BEF">
        <w:tblPrEx>
          <w:tblCellMar>
            <w:top w:w="0" w:type="dxa"/>
            <w:bottom w:w="0" w:type="dxa"/>
          </w:tblCellMar>
          <w:tblLook w:val="0020" w:firstRow="1" w:lastRow="0" w:firstColumn="0" w:lastColumn="0" w:noHBand="0" w:noVBand="0"/>
        </w:tblPrEx>
        <w:trPr>
          <w:gridBefore w:val="1"/>
          <w:wBefore w:w="33" w:type="dxa"/>
          <w:cantSplit/>
          <w:jc w:val="center"/>
        </w:trPr>
        <w:tc>
          <w:tcPr>
            <w:tcW w:w="154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58142CF" w14:textId="77777777" w:rsidR="00B64BBA" w:rsidRPr="00AA5DA2" w:rsidRDefault="00B64BBA" w:rsidP="00066BEF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t>Positioning Activation</w:t>
            </w:r>
          </w:p>
        </w:tc>
        <w:tc>
          <w:tcPr>
            <w:tcW w:w="21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ECF4FC" w14:textId="77777777" w:rsidR="00B64BBA" w:rsidRPr="00AA5DA2" w:rsidRDefault="00B64BBA" w:rsidP="00066BEF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t>POSITIONING ACTIVATION REQUEST</w:t>
            </w:r>
          </w:p>
        </w:tc>
        <w:tc>
          <w:tcPr>
            <w:tcW w:w="2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7F5611" w14:textId="77777777" w:rsidR="00B64BBA" w:rsidRPr="00AA5DA2" w:rsidRDefault="00B64BBA" w:rsidP="00066BEF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t>POSITIONING ACTIVATION RESPONSE</w:t>
            </w:r>
          </w:p>
        </w:tc>
        <w:tc>
          <w:tcPr>
            <w:tcW w:w="2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315A0F1" w14:textId="77777777" w:rsidR="00B64BBA" w:rsidRPr="00AA5DA2" w:rsidRDefault="00B64BBA" w:rsidP="00066BEF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t>POSITIONING ACTIVATION FAILURE</w:t>
            </w:r>
          </w:p>
        </w:tc>
      </w:tr>
      <w:tr w:rsidR="00B64BBA" w:rsidRPr="00AA5DA2" w14:paraId="1DF4864E" w14:textId="77777777" w:rsidTr="00066BEF">
        <w:tblPrEx>
          <w:tblCellMar>
            <w:top w:w="0" w:type="dxa"/>
            <w:bottom w:w="0" w:type="dxa"/>
          </w:tblCellMar>
          <w:tblLook w:val="0020" w:firstRow="1" w:lastRow="0" w:firstColumn="0" w:lastColumn="0" w:noHBand="0" w:noVBand="0"/>
        </w:tblPrEx>
        <w:trPr>
          <w:gridBefore w:val="1"/>
          <w:wBefore w:w="33" w:type="dxa"/>
          <w:cantSplit/>
          <w:jc w:val="center"/>
        </w:trPr>
        <w:tc>
          <w:tcPr>
            <w:tcW w:w="154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59E527F" w14:textId="77777777" w:rsidR="00B64BBA" w:rsidRPr="00AA5DA2" w:rsidRDefault="00B64BBA" w:rsidP="00066BEF">
            <w:pPr>
              <w:pStyle w:val="TAL"/>
              <w:rPr>
                <w:lang w:eastAsia="ja-JP"/>
              </w:rPr>
            </w:pPr>
            <w:r w:rsidRPr="00707B3F">
              <w:rPr>
                <w:lang w:eastAsia="ja-JP"/>
              </w:rPr>
              <w:t>E-CID Measurement Initiation</w:t>
            </w:r>
          </w:p>
        </w:tc>
        <w:tc>
          <w:tcPr>
            <w:tcW w:w="21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CFB75E" w14:textId="77777777" w:rsidR="00B64BBA" w:rsidRPr="00AA5DA2" w:rsidRDefault="00B64BBA" w:rsidP="00066BEF">
            <w:pPr>
              <w:pStyle w:val="TAL"/>
              <w:rPr>
                <w:lang w:eastAsia="ja-JP"/>
              </w:rPr>
            </w:pPr>
            <w:r w:rsidRPr="00707B3F">
              <w:rPr>
                <w:lang w:eastAsia="ja-JP"/>
              </w:rPr>
              <w:t>E-CID MEASUREMENT INITIATION REQUEST</w:t>
            </w:r>
          </w:p>
        </w:tc>
        <w:tc>
          <w:tcPr>
            <w:tcW w:w="2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BA53D7" w14:textId="77777777" w:rsidR="00B64BBA" w:rsidRPr="00AA5DA2" w:rsidRDefault="00B64BBA" w:rsidP="00066BEF">
            <w:pPr>
              <w:pStyle w:val="TAL"/>
              <w:rPr>
                <w:lang w:eastAsia="ja-JP"/>
              </w:rPr>
            </w:pPr>
            <w:r w:rsidRPr="00707B3F">
              <w:rPr>
                <w:lang w:eastAsia="ja-JP"/>
              </w:rPr>
              <w:t>E-CID MEASUREMENT INITIATION RESPONSE</w:t>
            </w:r>
          </w:p>
        </w:tc>
        <w:tc>
          <w:tcPr>
            <w:tcW w:w="2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32F058B" w14:textId="77777777" w:rsidR="00B64BBA" w:rsidRPr="00AA5DA2" w:rsidRDefault="00B64BBA" w:rsidP="00066BEF">
            <w:pPr>
              <w:pStyle w:val="TAL"/>
              <w:rPr>
                <w:lang w:eastAsia="ja-JP"/>
              </w:rPr>
            </w:pPr>
            <w:r w:rsidRPr="00707B3F">
              <w:rPr>
                <w:lang w:eastAsia="ja-JP"/>
              </w:rPr>
              <w:t>E-CID MEASUREMENT INITIATION FAILURE</w:t>
            </w:r>
          </w:p>
        </w:tc>
      </w:tr>
      <w:tr w:rsidR="001E2F75" w:rsidRPr="00AA5DA2" w14:paraId="2E138ABD" w14:textId="77777777" w:rsidTr="00066BEF">
        <w:tblPrEx>
          <w:tblCellMar>
            <w:top w:w="0" w:type="dxa"/>
            <w:bottom w:w="0" w:type="dxa"/>
          </w:tblCellMar>
          <w:tblLook w:val="0020" w:firstRow="1" w:lastRow="0" w:firstColumn="0" w:lastColumn="0" w:noHBand="0" w:noVBand="0"/>
        </w:tblPrEx>
        <w:trPr>
          <w:gridBefore w:val="1"/>
          <w:wBefore w:w="33" w:type="dxa"/>
          <w:cantSplit/>
          <w:jc w:val="center"/>
          <w:ins w:id="35" w:author="R3-222561" w:date="2022-03-04T15:20:00Z"/>
        </w:trPr>
        <w:tc>
          <w:tcPr>
            <w:tcW w:w="154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DC6B60D" w14:textId="6AF0A6A5" w:rsidR="001E2F75" w:rsidRPr="00707B3F" w:rsidRDefault="001E2F75" w:rsidP="001E2F75">
            <w:pPr>
              <w:pStyle w:val="TAL"/>
              <w:rPr>
                <w:ins w:id="36" w:author="R3-222561" w:date="2022-03-04T15:20:00Z"/>
                <w:lang w:eastAsia="ja-JP"/>
              </w:rPr>
            </w:pPr>
            <w:ins w:id="37" w:author="R3-222561" w:date="2022-03-04T15:20:00Z">
              <w:r w:rsidRPr="00D82E9E">
                <w:rPr>
                  <w:lang w:eastAsia="ja-JP"/>
                </w:rPr>
                <w:t>PDC Measurement Initiation</w:t>
              </w:r>
            </w:ins>
          </w:p>
        </w:tc>
        <w:tc>
          <w:tcPr>
            <w:tcW w:w="21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42E877" w14:textId="2D35FFAE" w:rsidR="001E2F75" w:rsidRPr="00707B3F" w:rsidRDefault="001E2F75" w:rsidP="001E2F75">
            <w:pPr>
              <w:pStyle w:val="TAL"/>
              <w:rPr>
                <w:ins w:id="38" w:author="R3-222561" w:date="2022-03-04T15:20:00Z"/>
                <w:lang w:eastAsia="ja-JP"/>
              </w:rPr>
            </w:pPr>
            <w:ins w:id="39" w:author="R3-222561" w:date="2022-03-04T15:20:00Z">
              <w:r w:rsidRPr="00D82E9E">
                <w:rPr>
                  <w:lang w:eastAsia="ja-JP"/>
                </w:rPr>
                <w:t>PDC MEASUREMENT INITIATION REQUEST</w:t>
              </w:r>
            </w:ins>
          </w:p>
        </w:tc>
        <w:tc>
          <w:tcPr>
            <w:tcW w:w="2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DCEB9B" w14:textId="0B9E73E1" w:rsidR="001E2F75" w:rsidRPr="00707B3F" w:rsidRDefault="001E2F75" w:rsidP="001E2F75">
            <w:pPr>
              <w:pStyle w:val="TAL"/>
              <w:rPr>
                <w:ins w:id="40" w:author="R3-222561" w:date="2022-03-04T15:20:00Z"/>
                <w:lang w:eastAsia="ja-JP"/>
              </w:rPr>
            </w:pPr>
            <w:ins w:id="41" w:author="R3-222561" w:date="2022-03-04T15:20:00Z">
              <w:r w:rsidRPr="00D82E9E">
                <w:rPr>
                  <w:lang w:eastAsia="ja-JP"/>
                </w:rPr>
                <w:t>PDC MEASUREMENT INITIATION RESPONSE</w:t>
              </w:r>
            </w:ins>
          </w:p>
        </w:tc>
        <w:tc>
          <w:tcPr>
            <w:tcW w:w="2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64772FF" w14:textId="58D04505" w:rsidR="001E2F75" w:rsidRPr="00707B3F" w:rsidRDefault="001E2F75" w:rsidP="001E2F75">
            <w:pPr>
              <w:pStyle w:val="TAL"/>
              <w:rPr>
                <w:ins w:id="42" w:author="R3-222561" w:date="2022-03-04T15:20:00Z"/>
                <w:lang w:eastAsia="ja-JP"/>
              </w:rPr>
            </w:pPr>
            <w:ins w:id="43" w:author="R3-222561" w:date="2022-03-04T15:20:00Z">
              <w:r w:rsidRPr="00D82E9E">
                <w:rPr>
                  <w:lang w:eastAsia="ja-JP"/>
                </w:rPr>
                <w:t>PDC MEASUREMENT INITIATION FAILURE</w:t>
              </w:r>
            </w:ins>
          </w:p>
        </w:tc>
      </w:tr>
    </w:tbl>
    <w:p w14:paraId="48D12BE3" w14:textId="77777777" w:rsidR="00B64BBA" w:rsidRPr="00EA5FA7" w:rsidRDefault="00B64BBA" w:rsidP="00B64BBA">
      <w:pPr>
        <w:rPr>
          <w:rFonts w:eastAsia="Yu Mincho"/>
        </w:rPr>
      </w:pPr>
    </w:p>
    <w:p w14:paraId="1B8D7D3B" w14:textId="77777777" w:rsidR="00B64BBA" w:rsidRPr="00EA5FA7" w:rsidRDefault="00B64BBA" w:rsidP="00B64BBA">
      <w:pPr>
        <w:pStyle w:val="TH"/>
        <w:rPr>
          <w:rFonts w:eastAsia="Yu Mincho"/>
        </w:rPr>
      </w:pPr>
      <w:r w:rsidRPr="00EA5FA7">
        <w:rPr>
          <w:rFonts w:eastAsia="Yu Mincho"/>
        </w:rPr>
        <w:t>Table 2: Class 2 procedures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36"/>
        <w:gridCol w:w="3049"/>
        <w:gridCol w:w="36"/>
        <w:gridCol w:w="3214"/>
        <w:gridCol w:w="36"/>
      </w:tblGrid>
      <w:tr w:rsidR="00B64BBA" w:rsidRPr="00EA5FA7" w14:paraId="55D34DEB" w14:textId="77777777" w:rsidTr="00066BEF">
        <w:tblPrEx>
          <w:tblCellMar>
            <w:top w:w="0" w:type="dxa"/>
            <w:bottom w:w="0" w:type="dxa"/>
          </w:tblCellMar>
        </w:tblPrEx>
        <w:trPr>
          <w:gridAfter w:val="1"/>
          <w:wAfter w:w="36" w:type="dxa"/>
          <w:jc w:val="center"/>
        </w:trPr>
        <w:tc>
          <w:tcPr>
            <w:tcW w:w="3085" w:type="dxa"/>
            <w:gridSpan w:val="2"/>
          </w:tcPr>
          <w:p w14:paraId="1E0A0B24" w14:textId="77777777" w:rsidR="00B64BBA" w:rsidRPr="00EA5FA7" w:rsidRDefault="00B64BBA" w:rsidP="00066BEF">
            <w:pPr>
              <w:pStyle w:val="TAH"/>
              <w:rPr>
                <w:rFonts w:eastAsia="Yu Mincho"/>
              </w:rPr>
            </w:pPr>
            <w:r w:rsidRPr="00EA5FA7">
              <w:rPr>
                <w:rFonts w:eastAsia="Yu Mincho"/>
              </w:rPr>
              <w:t>Elementary Procedure</w:t>
            </w:r>
          </w:p>
        </w:tc>
        <w:tc>
          <w:tcPr>
            <w:tcW w:w="3250" w:type="dxa"/>
            <w:gridSpan w:val="2"/>
          </w:tcPr>
          <w:p w14:paraId="025A1B3B" w14:textId="77777777" w:rsidR="00B64BBA" w:rsidRPr="00EA5FA7" w:rsidRDefault="00B64BBA" w:rsidP="00066BEF">
            <w:pPr>
              <w:pStyle w:val="TAH"/>
              <w:rPr>
                <w:rFonts w:eastAsia="Yu Mincho"/>
              </w:rPr>
            </w:pPr>
            <w:r w:rsidRPr="00EA5FA7">
              <w:rPr>
                <w:rFonts w:eastAsia="Yu Mincho"/>
              </w:rPr>
              <w:t>Message</w:t>
            </w:r>
          </w:p>
        </w:tc>
      </w:tr>
      <w:tr w:rsidR="00B64BBA" w:rsidRPr="00EA5FA7" w14:paraId="1C575D02" w14:textId="77777777" w:rsidTr="00066BEF">
        <w:tblPrEx>
          <w:tblCellMar>
            <w:top w:w="0" w:type="dxa"/>
            <w:bottom w:w="0" w:type="dxa"/>
          </w:tblCellMar>
        </w:tblPrEx>
        <w:trPr>
          <w:gridAfter w:val="1"/>
          <w:wAfter w:w="36" w:type="dxa"/>
          <w:jc w:val="center"/>
        </w:trPr>
        <w:tc>
          <w:tcPr>
            <w:tcW w:w="3085" w:type="dxa"/>
            <w:gridSpan w:val="2"/>
          </w:tcPr>
          <w:p w14:paraId="26612603" w14:textId="77777777" w:rsidR="00B64BBA" w:rsidRPr="00EA5FA7" w:rsidRDefault="00B64BBA" w:rsidP="00066BEF">
            <w:pPr>
              <w:pStyle w:val="TAL"/>
              <w:rPr>
                <w:rFonts w:eastAsia="Yu Mincho"/>
              </w:rPr>
            </w:pPr>
            <w:r w:rsidRPr="00EA5FA7">
              <w:rPr>
                <w:rFonts w:eastAsia="Yu Mincho"/>
              </w:rPr>
              <w:t>Error Indication</w:t>
            </w:r>
          </w:p>
        </w:tc>
        <w:tc>
          <w:tcPr>
            <w:tcW w:w="3250" w:type="dxa"/>
            <w:gridSpan w:val="2"/>
          </w:tcPr>
          <w:p w14:paraId="77FC124F" w14:textId="77777777" w:rsidR="00B64BBA" w:rsidRPr="00EA5FA7" w:rsidRDefault="00B64BBA" w:rsidP="00066BEF">
            <w:pPr>
              <w:pStyle w:val="TAL"/>
              <w:rPr>
                <w:rFonts w:eastAsia="Yu Mincho"/>
              </w:rPr>
            </w:pPr>
            <w:r w:rsidRPr="00EA5FA7">
              <w:rPr>
                <w:rFonts w:eastAsia="Yu Mincho"/>
              </w:rPr>
              <w:t>ERROR INDICATION</w:t>
            </w:r>
          </w:p>
        </w:tc>
      </w:tr>
      <w:tr w:rsidR="00B64BBA" w:rsidRPr="00EA5FA7" w14:paraId="1CC1B776" w14:textId="77777777" w:rsidTr="00066BEF">
        <w:tblPrEx>
          <w:tblCellMar>
            <w:top w:w="0" w:type="dxa"/>
            <w:bottom w:w="0" w:type="dxa"/>
          </w:tblCellMar>
        </w:tblPrEx>
        <w:trPr>
          <w:gridAfter w:val="1"/>
          <w:wAfter w:w="36" w:type="dxa"/>
          <w:jc w:val="center"/>
        </w:trPr>
        <w:tc>
          <w:tcPr>
            <w:tcW w:w="3085" w:type="dxa"/>
            <w:gridSpan w:val="2"/>
          </w:tcPr>
          <w:p w14:paraId="5E97D663" w14:textId="77777777" w:rsidR="00B64BBA" w:rsidRPr="00EA5FA7" w:rsidRDefault="00B64BBA" w:rsidP="00066BEF">
            <w:pPr>
              <w:pStyle w:val="TAL"/>
              <w:rPr>
                <w:rFonts w:eastAsia="Yu Mincho"/>
              </w:rPr>
            </w:pPr>
            <w:r w:rsidRPr="00EA5FA7">
              <w:rPr>
                <w:rFonts w:eastAsia="Yu Mincho"/>
              </w:rPr>
              <w:t>UE Context Release Request (gNB-DU initiated)</w:t>
            </w:r>
          </w:p>
        </w:tc>
        <w:tc>
          <w:tcPr>
            <w:tcW w:w="3250" w:type="dxa"/>
            <w:gridSpan w:val="2"/>
          </w:tcPr>
          <w:p w14:paraId="02088ACE" w14:textId="77777777" w:rsidR="00B64BBA" w:rsidRPr="00EA5FA7" w:rsidRDefault="00B64BBA" w:rsidP="00066BEF">
            <w:pPr>
              <w:pStyle w:val="TAL"/>
              <w:rPr>
                <w:rFonts w:eastAsia="Yu Mincho"/>
              </w:rPr>
            </w:pPr>
            <w:r w:rsidRPr="00EA5FA7">
              <w:rPr>
                <w:rFonts w:eastAsia="Yu Mincho"/>
              </w:rPr>
              <w:t>UE CONTEXT RELEASE REQUEST</w:t>
            </w:r>
          </w:p>
        </w:tc>
      </w:tr>
      <w:tr w:rsidR="00B64BBA" w:rsidRPr="00EA5FA7" w14:paraId="26BBE1FA" w14:textId="77777777" w:rsidTr="00066BEF">
        <w:tblPrEx>
          <w:tblCellMar>
            <w:top w:w="0" w:type="dxa"/>
            <w:bottom w:w="0" w:type="dxa"/>
          </w:tblCellMar>
        </w:tblPrEx>
        <w:trPr>
          <w:gridAfter w:val="1"/>
          <w:wAfter w:w="36" w:type="dxa"/>
          <w:jc w:val="center"/>
        </w:trPr>
        <w:tc>
          <w:tcPr>
            <w:tcW w:w="3085" w:type="dxa"/>
            <w:gridSpan w:val="2"/>
          </w:tcPr>
          <w:p w14:paraId="4EA7ED4E" w14:textId="77777777" w:rsidR="00B64BBA" w:rsidRPr="00EA5FA7" w:rsidRDefault="00B64BBA" w:rsidP="00066BEF">
            <w:pPr>
              <w:pStyle w:val="TAL"/>
              <w:rPr>
                <w:rFonts w:eastAsia="Yu Mincho"/>
              </w:rPr>
            </w:pPr>
            <w:r w:rsidRPr="00EA5FA7">
              <w:rPr>
                <w:rFonts w:eastAsia="Yu Mincho"/>
              </w:rPr>
              <w:t>Initial UL RRC Message Transfer</w:t>
            </w:r>
          </w:p>
        </w:tc>
        <w:tc>
          <w:tcPr>
            <w:tcW w:w="3250" w:type="dxa"/>
            <w:gridSpan w:val="2"/>
          </w:tcPr>
          <w:p w14:paraId="1B47A61A" w14:textId="77777777" w:rsidR="00B64BBA" w:rsidRPr="00EA5FA7" w:rsidRDefault="00B64BBA" w:rsidP="00066BEF">
            <w:pPr>
              <w:pStyle w:val="TAL"/>
              <w:rPr>
                <w:rFonts w:eastAsia="Yu Mincho"/>
              </w:rPr>
            </w:pPr>
            <w:r w:rsidRPr="00EA5FA7">
              <w:rPr>
                <w:rFonts w:eastAsia="Yu Mincho"/>
              </w:rPr>
              <w:t>INITIAL UL RRC MESSAGE TRANSFER</w:t>
            </w:r>
          </w:p>
        </w:tc>
      </w:tr>
      <w:tr w:rsidR="00B64BBA" w:rsidRPr="00EA5FA7" w14:paraId="6F1870D3" w14:textId="77777777" w:rsidTr="00066BEF">
        <w:tblPrEx>
          <w:tblCellMar>
            <w:top w:w="0" w:type="dxa"/>
            <w:bottom w:w="0" w:type="dxa"/>
          </w:tblCellMar>
        </w:tblPrEx>
        <w:trPr>
          <w:gridAfter w:val="1"/>
          <w:wAfter w:w="36" w:type="dxa"/>
          <w:jc w:val="center"/>
        </w:trPr>
        <w:tc>
          <w:tcPr>
            <w:tcW w:w="3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905F2" w14:textId="77777777" w:rsidR="00B64BBA" w:rsidRPr="00EA5FA7" w:rsidRDefault="00B64BBA" w:rsidP="00066BEF">
            <w:pPr>
              <w:pStyle w:val="TAL"/>
              <w:rPr>
                <w:rFonts w:eastAsia="Yu Mincho"/>
              </w:rPr>
            </w:pPr>
            <w:r w:rsidRPr="00EA5FA7">
              <w:rPr>
                <w:rFonts w:eastAsia="Yu Mincho"/>
              </w:rPr>
              <w:t>DL RRC Message Transfer</w:t>
            </w:r>
          </w:p>
        </w:tc>
        <w:tc>
          <w:tcPr>
            <w:tcW w:w="3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5CB62" w14:textId="77777777" w:rsidR="00B64BBA" w:rsidRPr="00EA5FA7" w:rsidRDefault="00B64BBA" w:rsidP="00066BEF">
            <w:pPr>
              <w:pStyle w:val="TAL"/>
              <w:rPr>
                <w:rFonts w:eastAsia="Yu Mincho"/>
              </w:rPr>
            </w:pPr>
            <w:r w:rsidRPr="00EA5FA7">
              <w:rPr>
                <w:rFonts w:eastAsia="Yu Mincho"/>
              </w:rPr>
              <w:t>DL RRC MESSAGE TRANSFER</w:t>
            </w:r>
          </w:p>
        </w:tc>
      </w:tr>
      <w:tr w:rsidR="00B64BBA" w:rsidRPr="00EA5FA7" w14:paraId="499E7EC0" w14:textId="77777777" w:rsidTr="00066BEF">
        <w:tblPrEx>
          <w:tblCellMar>
            <w:top w:w="0" w:type="dxa"/>
            <w:bottom w:w="0" w:type="dxa"/>
          </w:tblCellMar>
        </w:tblPrEx>
        <w:trPr>
          <w:gridAfter w:val="1"/>
          <w:wAfter w:w="36" w:type="dxa"/>
          <w:jc w:val="center"/>
        </w:trPr>
        <w:tc>
          <w:tcPr>
            <w:tcW w:w="3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D432B" w14:textId="77777777" w:rsidR="00B64BBA" w:rsidRPr="00EA5FA7" w:rsidRDefault="00B64BBA" w:rsidP="00066BEF">
            <w:pPr>
              <w:pStyle w:val="TAL"/>
              <w:rPr>
                <w:rFonts w:eastAsia="Yu Mincho"/>
              </w:rPr>
            </w:pPr>
            <w:r w:rsidRPr="00EA5FA7">
              <w:rPr>
                <w:rFonts w:eastAsia="Yu Mincho"/>
              </w:rPr>
              <w:t>UL RRC Message Transfer</w:t>
            </w:r>
          </w:p>
        </w:tc>
        <w:tc>
          <w:tcPr>
            <w:tcW w:w="3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68D7A" w14:textId="77777777" w:rsidR="00B64BBA" w:rsidRPr="00EA5FA7" w:rsidRDefault="00B64BBA" w:rsidP="00066BEF">
            <w:pPr>
              <w:pStyle w:val="TAL"/>
              <w:rPr>
                <w:rFonts w:eastAsia="Yu Mincho"/>
              </w:rPr>
            </w:pPr>
            <w:r w:rsidRPr="00EA5FA7">
              <w:rPr>
                <w:rFonts w:eastAsia="Yu Mincho"/>
              </w:rPr>
              <w:t>UL RRC MESSAGE TRANSFER</w:t>
            </w:r>
          </w:p>
        </w:tc>
      </w:tr>
      <w:tr w:rsidR="00B64BBA" w:rsidRPr="00EA5FA7" w14:paraId="076DAF80" w14:textId="77777777" w:rsidTr="00066BEF">
        <w:tblPrEx>
          <w:tblCellMar>
            <w:top w:w="0" w:type="dxa"/>
            <w:bottom w:w="0" w:type="dxa"/>
          </w:tblCellMar>
        </w:tblPrEx>
        <w:trPr>
          <w:gridAfter w:val="1"/>
          <w:wAfter w:w="36" w:type="dxa"/>
          <w:jc w:val="center"/>
        </w:trPr>
        <w:tc>
          <w:tcPr>
            <w:tcW w:w="3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16849" w14:textId="77777777" w:rsidR="00B64BBA" w:rsidRPr="00EA5FA7" w:rsidRDefault="00B64BBA" w:rsidP="00066BEF">
            <w:pPr>
              <w:pStyle w:val="TAL"/>
              <w:rPr>
                <w:rFonts w:eastAsia="Yu Mincho"/>
              </w:rPr>
            </w:pPr>
            <w:r w:rsidRPr="00EA5FA7">
              <w:rPr>
                <w:rFonts w:eastAsia="Yu Mincho"/>
              </w:rPr>
              <w:t xml:space="preserve">UE Inactivity Notification </w:t>
            </w:r>
          </w:p>
        </w:tc>
        <w:tc>
          <w:tcPr>
            <w:tcW w:w="3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A9EDE" w14:textId="77777777" w:rsidR="00B64BBA" w:rsidRPr="00EA5FA7" w:rsidRDefault="00B64BBA" w:rsidP="00066BEF">
            <w:pPr>
              <w:pStyle w:val="TAL"/>
              <w:rPr>
                <w:rFonts w:eastAsia="Yu Mincho"/>
              </w:rPr>
            </w:pPr>
            <w:r w:rsidRPr="00EA5FA7">
              <w:rPr>
                <w:rFonts w:eastAsia="Yu Mincho"/>
              </w:rPr>
              <w:t>UE INACTIVITY NOTIFICATION</w:t>
            </w:r>
          </w:p>
        </w:tc>
      </w:tr>
      <w:tr w:rsidR="00B64BBA" w:rsidRPr="00EA5FA7" w14:paraId="6D3BB851" w14:textId="77777777" w:rsidTr="00066BEF">
        <w:tblPrEx>
          <w:tblCellMar>
            <w:top w:w="0" w:type="dxa"/>
            <w:bottom w:w="0" w:type="dxa"/>
          </w:tblCellMar>
        </w:tblPrEx>
        <w:trPr>
          <w:gridAfter w:val="1"/>
          <w:wAfter w:w="36" w:type="dxa"/>
          <w:jc w:val="center"/>
        </w:trPr>
        <w:tc>
          <w:tcPr>
            <w:tcW w:w="3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276ED" w14:textId="77777777" w:rsidR="00B64BBA" w:rsidRPr="00EA5FA7" w:rsidRDefault="00B64BBA" w:rsidP="00066BEF">
            <w:pPr>
              <w:pStyle w:val="TAL"/>
              <w:rPr>
                <w:rFonts w:eastAsia="Yu Mincho"/>
              </w:rPr>
            </w:pPr>
            <w:r w:rsidRPr="00EA5FA7">
              <w:rPr>
                <w:rFonts w:eastAsia="Yu Mincho"/>
              </w:rPr>
              <w:t>System Information Delivery</w:t>
            </w:r>
          </w:p>
        </w:tc>
        <w:tc>
          <w:tcPr>
            <w:tcW w:w="3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92922" w14:textId="77777777" w:rsidR="00B64BBA" w:rsidRPr="00EA5FA7" w:rsidRDefault="00B64BBA" w:rsidP="00066BEF">
            <w:pPr>
              <w:pStyle w:val="TAL"/>
              <w:rPr>
                <w:rFonts w:eastAsia="Yu Mincho"/>
              </w:rPr>
            </w:pPr>
            <w:r w:rsidRPr="00EA5FA7">
              <w:rPr>
                <w:rFonts w:eastAsia="Yu Mincho"/>
              </w:rPr>
              <w:t>SYSTEM INFORMATION DELIVERY COMMAND</w:t>
            </w:r>
          </w:p>
        </w:tc>
      </w:tr>
      <w:tr w:rsidR="00B64BBA" w:rsidRPr="00EA5FA7" w14:paraId="130E63C3" w14:textId="77777777" w:rsidTr="00066BEF">
        <w:tblPrEx>
          <w:tblCellMar>
            <w:top w:w="0" w:type="dxa"/>
            <w:bottom w:w="0" w:type="dxa"/>
          </w:tblCellMar>
        </w:tblPrEx>
        <w:trPr>
          <w:gridAfter w:val="1"/>
          <w:wAfter w:w="36" w:type="dxa"/>
          <w:jc w:val="center"/>
        </w:trPr>
        <w:tc>
          <w:tcPr>
            <w:tcW w:w="3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AF9C2" w14:textId="77777777" w:rsidR="00B64BBA" w:rsidRPr="00EA5FA7" w:rsidRDefault="00B64BBA" w:rsidP="00066BEF">
            <w:pPr>
              <w:pStyle w:val="TAL"/>
              <w:rPr>
                <w:rFonts w:eastAsia="Yu Mincho"/>
              </w:rPr>
            </w:pPr>
            <w:r w:rsidRPr="00EA5FA7">
              <w:rPr>
                <w:rFonts w:eastAsia="Yu Mincho"/>
              </w:rPr>
              <w:t>Paging</w:t>
            </w:r>
          </w:p>
        </w:tc>
        <w:tc>
          <w:tcPr>
            <w:tcW w:w="3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C448B" w14:textId="77777777" w:rsidR="00B64BBA" w:rsidRPr="00EA5FA7" w:rsidRDefault="00B64BBA" w:rsidP="00066BEF">
            <w:pPr>
              <w:pStyle w:val="TAL"/>
              <w:rPr>
                <w:rFonts w:eastAsia="Yu Mincho"/>
              </w:rPr>
            </w:pPr>
            <w:r w:rsidRPr="00EA5FA7">
              <w:rPr>
                <w:rFonts w:eastAsia="Yu Mincho"/>
              </w:rPr>
              <w:t>PAGING</w:t>
            </w:r>
          </w:p>
        </w:tc>
      </w:tr>
      <w:tr w:rsidR="00B64BBA" w:rsidRPr="00EA5FA7" w14:paraId="45D44B22" w14:textId="77777777" w:rsidTr="00066BEF">
        <w:tblPrEx>
          <w:tblCellMar>
            <w:top w:w="0" w:type="dxa"/>
            <w:bottom w:w="0" w:type="dxa"/>
          </w:tblCellMar>
        </w:tblPrEx>
        <w:trPr>
          <w:gridAfter w:val="1"/>
          <w:wAfter w:w="36" w:type="dxa"/>
          <w:jc w:val="center"/>
        </w:trPr>
        <w:tc>
          <w:tcPr>
            <w:tcW w:w="3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5EC75" w14:textId="77777777" w:rsidR="00B64BBA" w:rsidRPr="00EA5FA7" w:rsidRDefault="00B64BBA" w:rsidP="00066BEF">
            <w:pPr>
              <w:pStyle w:val="TAL"/>
              <w:rPr>
                <w:rFonts w:eastAsia="Yu Mincho"/>
              </w:rPr>
            </w:pPr>
            <w:r w:rsidRPr="00EA5FA7">
              <w:rPr>
                <w:rFonts w:eastAsia="Yu Mincho"/>
              </w:rPr>
              <w:t>Notify</w:t>
            </w:r>
          </w:p>
        </w:tc>
        <w:tc>
          <w:tcPr>
            <w:tcW w:w="3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D1C52" w14:textId="77777777" w:rsidR="00B64BBA" w:rsidRPr="00EA5FA7" w:rsidRDefault="00B64BBA" w:rsidP="00066BEF">
            <w:pPr>
              <w:pStyle w:val="TAL"/>
              <w:rPr>
                <w:rFonts w:eastAsia="Yu Mincho"/>
              </w:rPr>
            </w:pPr>
            <w:r w:rsidRPr="00EA5FA7">
              <w:rPr>
                <w:rFonts w:eastAsia="Yu Mincho"/>
              </w:rPr>
              <w:t>NOTIFY</w:t>
            </w:r>
          </w:p>
        </w:tc>
      </w:tr>
      <w:tr w:rsidR="00B64BBA" w:rsidRPr="00EA5FA7" w14:paraId="7958C5A7" w14:textId="77777777" w:rsidTr="00066BEF">
        <w:tblPrEx>
          <w:tblCellMar>
            <w:top w:w="0" w:type="dxa"/>
            <w:bottom w:w="0" w:type="dxa"/>
          </w:tblCellMar>
        </w:tblPrEx>
        <w:trPr>
          <w:gridAfter w:val="1"/>
          <w:wAfter w:w="36" w:type="dxa"/>
          <w:jc w:val="center"/>
        </w:trPr>
        <w:tc>
          <w:tcPr>
            <w:tcW w:w="3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32CEB" w14:textId="77777777" w:rsidR="00B64BBA" w:rsidRPr="00EA5FA7" w:rsidRDefault="00B64BBA" w:rsidP="00066BEF">
            <w:pPr>
              <w:pStyle w:val="TAL"/>
              <w:rPr>
                <w:rFonts w:eastAsia="Yu Mincho"/>
              </w:rPr>
            </w:pPr>
            <w:r w:rsidRPr="00EA5FA7">
              <w:rPr>
                <w:rFonts w:eastAsia="Yu Mincho"/>
              </w:rPr>
              <w:t>PWS Restart Indication</w:t>
            </w:r>
          </w:p>
        </w:tc>
        <w:tc>
          <w:tcPr>
            <w:tcW w:w="3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F1DD9" w14:textId="77777777" w:rsidR="00B64BBA" w:rsidRPr="00EA5FA7" w:rsidRDefault="00B64BBA" w:rsidP="00066BEF">
            <w:pPr>
              <w:pStyle w:val="TAL"/>
              <w:rPr>
                <w:rFonts w:eastAsia="Yu Mincho"/>
              </w:rPr>
            </w:pPr>
            <w:r w:rsidRPr="00EA5FA7">
              <w:rPr>
                <w:rFonts w:eastAsia="Yu Mincho"/>
              </w:rPr>
              <w:t>PWS RESTART INDICATION</w:t>
            </w:r>
          </w:p>
        </w:tc>
      </w:tr>
      <w:tr w:rsidR="00B64BBA" w:rsidRPr="00EA5FA7" w14:paraId="5355E5E7" w14:textId="77777777" w:rsidTr="00066BEF">
        <w:tblPrEx>
          <w:tblCellMar>
            <w:top w:w="0" w:type="dxa"/>
            <w:bottom w:w="0" w:type="dxa"/>
          </w:tblCellMar>
        </w:tblPrEx>
        <w:trPr>
          <w:gridAfter w:val="1"/>
          <w:wAfter w:w="36" w:type="dxa"/>
          <w:jc w:val="center"/>
        </w:trPr>
        <w:tc>
          <w:tcPr>
            <w:tcW w:w="3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37DDE" w14:textId="77777777" w:rsidR="00B64BBA" w:rsidRPr="00EA5FA7" w:rsidRDefault="00B64BBA" w:rsidP="00066BEF">
            <w:pPr>
              <w:pStyle w:val="TAL"/>
              <w:rPr>
                <w:rFonts w:eastAsia="Yu Mincho"/>
              </w:rPr>
            </w:pPr>
            <w:r w:rsidRPr="00EA5FA7">
              <w:rPr>
                <w:rFonts w:eastAsia="Yu Mincho"/>
              </w:rPr>
              <w:t>PWS Failure Indication</w:t>
            </w:r>
          </w:p>
        </w:tc>
        <w:tc>
          <w:tcPr>
            <w:tcW w:w="3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0A48F" w14:textId="77777777" w:rsidR="00B64BBA" w:rsidRPr="00EA5FA7" w:rsidRDefault="00B64BBA" w:rsidP="00066BEF">
            <w:pPr>
              <w:pStyle w:val="TAL"/>
              <w:rPr>
                <w:rFonts w:eastAsia="Yu Mincho"/>
              </w:rPr>
            </w:pPr>
            <w:r w:rsidRPr="00EA5FA7">
              <w:rPr>
                <w:rFonts w:eastAsia="Yu Mincho"/>
              </w:rPr>
              <w:t>PWS FAILURE INDICATION</w:t>
            </w:r>
          </w:p>
        </w:tc>
      </w:tr>
      <w:tr w:rsidR="00B64BBA" w:rsidRPr="00EA5FA7" w14:paraId="674CA1EB" w14:textId="77777777" w:rsidTr="00066BEF">
        <w:tblPrEx>
          <w:tblCellMar>
            <w:top w:w="0" w:type="dxa"/>
            <w:bottom w:w="0" w:type="dxa"/>
          </w:tblCellMar>
        </w:tblPrEx>
        <w:trPr>
          <w:gridAfter w:val="1"/>
          <w:wAfter w:w="36" w:type="dxa"/>
          <w:jc w:val="center"/>
        </w:trPr>
        <w:tc>
          <w:tcPr>
            <w:tcW w:w="3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1B499" w14:textId="77777777" w:rsidR="00B64BBA" w:rsidRPr="00EA5FA7" w:rsidRDefault="00B64BBA" w:rsidP="00066BEF">
            <w:pPr>
              <w:pStyle w:val="TAL"/>
            </w:pPr>
            <w:r w:rsidRPr="00EA5FA7">
              <w:t>gNB-DU Status Indication</w:t>
            </w:r>
          </w:p>
        </w:tc>
        <w:tc>
          <w:tcPr>
            <w:tcW w:w="3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A17B7" w14:textId="77777777" w:rsidR="00B64BBA" w:rsidRPr="00EA5FA7" w:rsidRDefault="00B64BBA" w:rsidP="00066BEF">
            <w:pPr>
              <w:pStyle w:val="TAL"/>
            </w:pPr>
            <w:r w:rsidRPr="00EA5FA7">
              <w:t>GNB-DU STATUS INDICATION</w:t>
            </w:r>
          </w:p>
        </w:tc>
      </w:tr>
      <w:tr w:rsidR="00B64BBA" w:rsidRPr="00EA5FA7" w14:paraId="21ACF3D4" w14:textId="77777777" w:rsidTr="00066BEF">
        <w:tblPrEx>
          <w:tblCellMar>
            <w:top w:w="0" w:type="dxa"/>
            <w:bottom w:w="0" w:type="dxa"/>
          </w:tblCellMar>
        </w:tblPrEx>
        <w:trPr>
          <w:gridAfter w:val="1"/>
          <w:wAfter w:w="36" w:type="dxa"/>
          <w:jc w:val="center"/>
        </w:trPr>
        <w:tc>
          <w:tcPr>
            <w:tcW w:w="3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C976E" w14:textId="77777777" w:rsidR="00B64BBA" w:rsidRPr="00EA5FA7" w:rsidRDefault="00B64BBA" w:rsidP="00066BEF">
            <w:pPr>
              <w:pStyle w:val="TAL"/>
            </w:pPr>
            <w:r w:rsidRPr="00EA5FA7">
              <w:rPr>
                <w:rFonts w:eastAsia="Yu Mincho"/>
                <w:noProof/>
              </w:rPr>
              <w:t>RRC Delivery Report</w:t>
            </w:r>
          </w:p>
        </w:tc>
        <w:tc>
          <w:tcPr>
            <w:tcW w:w="3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A0F61" w14:textId="77777777" w:rsidR="00B64BBA" w:rsidRPr="00EA5FA7" w:rsidRDefault="00B64BBA" w:rsidP="00066BEF">
            <w:pPr>
              <w:pStyle w:val="TAL"/>
            </w:pPr>
            <w:r w:rsidRPr="00EA5FA7">
              <w:rPr>
                <w:rFonts w:eastAsia="Yu Mincho"/>
                <w:noProof/>
              </w:rPr>
              <w:t>RRC DELIVERY REPORT</w:t>
            </w:r>
          </w:p>
        </w:tc>
      </w:tr>
      <w:tr w:rsidR="00B64BBA" w:rsidRPr="00EA5FA7" w14:paraId="3258D0D1" w14:textId="77777777" w:rsidTr="00066BEF">
        <w:tblPrEx>
          <w:tblCellMar>
            <w:top w:w="0" w:type="dxa"/>
            <w:bottom w:w="0" w:type="dxa"/>
          </w:tblCellMar>
        </w:tblPrEx>
        <w:trPr>
          <w:gridAfter w:val="1"/>
          <w:wAfter w:w="36" w:type="dxa"/>
          <w:jc w:val="center"/>
        </w:trPr>
        <w:tc>
          <w:tcPr>
            <w:tcW w:w="3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2D2AD" w14:textId="77777777" w:rsidR="00B64BBA" w:rsidRPr="00EA5FA7" w:rsidRDefault="00B64BBA" w:rsidP="00066BEF">
            <w:pPr>
              <w:pStyle w:val="TAL"/>
              <w:rPr>
                <w:rFonts w:eastAsia="Yu Mincho"/>
                <w:noProof/>
              </w:rPr>
            </w:pPr>
            <w:r w:rsidRPr="00EA5FA7">
              <w:rPr>
                <w:rFonts w:eastAsia="Yu Mincho"/>
                <w:noProof/>
              </w:rPr>
              <w:t>Network Access Rate Reduction</w:t>
            </w:r>
          </w:p>
        </w:tc>
        <w:tc>
          <w:tcPr>
            <w:tcW w:w="3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8F558" w14:textId="77777777" w:rsidR="00B64BBA" w:rsidRPr="00EA5FA7" w:rsidRDefault="00B64BBA" w:rsidP="00066BEF">
            <w:pPr>
              <w:pStyle w:val="TAL"/>
              <w:rPr>
                <w:rFonts w:eastAsia="Yu Mincho"/>
                <w:noProof/>
              </w:rPr>
            </w:pPr>
            <w:r w:rsidRPr="00EA5FA7">
              <w:rPr>
                <w:rFonts w:eastAsia="Yu Mincho"/>
                <w:noProof/>
              </w:rPr>
              <w:t>NETWORK ACCESS RATE REDUCTION</w:t>
            </w:r>
          </w:p>
        </w:tc>
      </w:tr>
      <w:tr w:rsidR="00B64BBA" w:rsidRPr="00EA5FA7" w14:paraId="36E737E2" w14:textId="77777777" w:rsidTr="00066BEF">
        <w:tblPrEx>
          <w:tblCellMar>
            <w:top w:w="0" w:type="dxa"/>
            <w:bottom w:w="0" w:type="dxa"/>
          </w:tblCellMar>
        </w:tblPrEx>
        <w:trPr>
          <w:gridBefore w:val="1"/>
          <w:wBefore w:w="36" w:type="dxa"/>
          <w:jc w:val="center"/>
        </w:trPr>
        <w:tc>
          <w:tcPr>
            <w:tcW w:w="3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FB3F7" w14:textId="77777777" w:rsidR="00B64BBA" w:rsidRPr="00EA5FA7" w:rsidRDefault="00B64BBA" w:rsidP="00066BEF">
            <w:pPr>
              <w:pStyle w:val="TAL"/>
              <w:rPr>
                <w:rFonts w:eastAsia="Yu Mincho"/>
                <w:noProof/>
              </w:rPr>
            </w:pPr>
            <w:r w:rsidRPr="00EA5FA7">
              <w:rPr>
                <w:lang w:eastAsia="ja-JP"/>
              </w:rPr>
              <w:t>Trace Start</w:t>
            </w:r>
          </w:p>
        </w:tc>
        <w:tc>
          <w:tcPr>
            <w:tcW w:w="3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7D15A" w14:textId="77777777" w:rsidR="00B64BBA" w:rsidRPr="00EA5FA7" w:rsidRDefault="00B64BBA" w:rsidP="00066BEF">
            <w:pPr>
              <w:pStyle w:val="TAL"/>
              <w:rPr>
                <w:rFonts w:eastAsia="Yu Mincho"/>
                <w:noProof/>
              </w:rPr>
            </w:pPr>
            <w:r w:rsidRPr="00EA5FA7">
              <w:rPr>
                <w:lang w:eastAsia="ja-JP"/>
              </w:rPr>
              <w:t>TRACE START</w:t>
            </w:r>
          </w:p>
        </w:tc>
      </w:tr>
      <w:tr w:rsidR="00B64BBA" w:rsidRPr="00EA5FA7" w14:paraId="3361A8CD" w14:textId="77777777" w:rsidTr="00066BEF">
        <w:tblPrEx>
          <w:tblCellMar>
            <w:top w:w="0" w:type="dxa"/>
            <w:bottom w:w="0" w:type="dxa"/>
          </w:tblCellMar>
        </w:tblPrEx>
        <w:trPr>
          <w:gridBefore w:val="1"/>
          <w:wBefore w:w="36" w:type="dxa"/>
          <w:jc w:val="center"/>
        </w:trPr>
        <w:tc>
          <w:tcPr>
            <w:tcW w:w="3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7B483" w14:textId="77777777" w:rsidR="00B64BBA" w:rsidRPr="00EA5FA7" w:rsidRDefault="00B64BBA" w:rsidP="00066BEF">
            <w:pPr>
              <w:pStyle w:val="TAL"/>
              <w:rPr>
                <w:rFonts w:eastAsia="Yu Mincho"/>
                <w:noProof/>
              </w:rPr>
            </w:pPr>
            <w:r w:rsidRPr="00EA5FA7">
              <w:rPr>
                <w:lang w:eastAsia="ja-JP"/>
              </w:rPr>
              <w:t>Deactivate Trace</w:t>
            </w:r>
          </w:p>
        </w:tc>
        <w:tc>
          <w:tcPr>
            <w:tcW w:w="3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4F682" w14:textId="77777777" w:rsidR="00B64BBA" w:rsidRPr="00EA5FA7" w:rsidRDefault="00B64BBA" w:rsidP="00066BEF">
            <w:pPr>
              <w:pStyle w:val="TAL"/>
              <w:rPr>
                <w:rFonts w:eastAsia="Yu Mincho"/>
                <w:noProof/>
              </w:rPr>
            </w:pPr>
            <w:r w:rsidRPr="00EA5FA7">
              <w:rPr>
                <w:lang w:eastAsia="ja-JP"/>
              </w:rPr>
              <w:t>DEACTIVATE TRACE</w:t>
            </w:r>
          </w:p>
        </w:tc>
      </w:tr>
      <w:tr w:rsidR="00B64BBA" w:rsidRPr="00EA5FA7" w14:paraId="4A271727" w14:textId="77777777" w:rsidTr="00066BEF">
        <w:tblPrEx>
          <w:tblCellMar>
            <w:top w:w="0" w:type="dxa"/>
            <w:bottom w:w="0" w:type="dxa"/>
          </w:tblCellMar>
        </w:tblPrEx>
        <w:trPr>
          <w:gridAfter w:val="1"/>
          <w:wAfter w:w="36" w:type="dxa"/>
          <w:jc w:val="center"/>
        </w:trPr>
        <w:tc>
          <w:tcPr>
            <w:tcW w:w="3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59691" w14:textId="77777777" w:rsidR="00B64BBA" w:rsidRPr="00EA5FA7" w:rsidRDefault="00B64BBA" w:rsidP="00066BEF">
            <w:pPr>
              <w:pStyle w:val="TAL"/>
              <w:rPr>
                <w:rFonts w:eastAsia="Yu Mincho"/>
                <w:noProof/>
              </w:rPr>
            </w:pPr>
            <w:r w:rsidRPr="00EA5FA7">
              <w:rPr>
                <w:rFonts w:eastAsia="Yu Mincho"/>
                <w:noProof/>
              </w:rPr>
              <w:t>DU-CU Radio Information Transfer</w:t>
            </w:r>
          </w:p>
        </w:tc>
        <w:tc>
          <w:tcPr>
            <w:tcW w:w="3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E0734" w14:textId="77777777" w:rsidR="00B64BBA" w:rsidRPr="00EA5FA7" w:rsidRDefault="00B64BBA" w:rsidP="00066BEF">
            <w:pPr>
              <w:pStyle w:val="TAL"/>
              <w:rPr>
                <w:rFonts w:eastAsia="Yu Mincho" w:hint="eastAsia"/>
                <w:noProof/>
              </w:rPr>
            </w:pPr>
            <w:r w:rsidRPr="00EA5FA7">
              <w:rPr>
                <w:rFonts w:eastAsia="Yu Mincho"/>
                <w:noProof/>
              </w:rPr>
              <w:t>DU-CU RADIO INFORMATION</w:t>
            </w:r>
            <w:r w:rsidRPr="00EA5FA7">
              <w:rPr>
                <w:rFonts w:eastAsia="Yu Mincho" w:hint="eastAsia"/>
                <w:noProof/>
              </w:rPr>
              <w:t xml:space="preserve"> TRANSFER</w:t>
            </w:r>
          </w:p>
        </w:tc>
      </w:tr>
      <w:tr w:rsidR="00B64BBA" w:rsidRPr="00EA5FA7" w14:paraId="47957FBF" w14:textId="77777777" w:rsidTr="00066BEF">
        <w:tblPrEx>
          <w:tblCellMar>
            <w:top w:w="0" w:type="dxa"/>
            <w:bottom w:w="0" w:type="dxa"/>
          </w:tblCellMar>
        </w:tblPrEx>
        <w:trPr>
          <w:gridAfter w:val="1"/>
          <w:wAfter w:w="36" w:type="dxa"/>
          <w:jc w:val="center"/>
        </w:trPr>
        <w:tc>
          <w:tcPr>
            <w:tcW w:w="3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01506" w14:textId="77777777" w:rsidR="00B64BBA" w:rsidRPr="00EA5FA7" w:rsidRDefault="00B64BBA" w:rsidP="00066BEF">
            <w:pPr>
              <w:pStyle w:val="TAL"/>
              <w:rPr>
                <w:rFonts w:eastAsia="Yu Mincho"/>
                <w:noProof/>
              </w:rPr>
            </w:pPr>
            <w:r w:rsidRPr="00EA5FA7">
              <w:rPr>
                <w:rFonts w:eastAsia="Yu Mincho"/>
                <w:noProof/>
              </w:rPr>
              <w:t>CU-DU Radio Information Transfer</w:t>
            </w:r>
          </w:p>
        </w:tc>
        <w:tc>
          <w:tcPr>
            <w:tcW w:w="3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3698F" w14:textId="77777777" w:rsidR="00B64BBA" w:rsidRPr="00EA5FA7" w:rsidRDefault="00B64BBA" w:rsidP="00066BEF">
            <w:pPr>
              <w:pStyle w:val="TAL"/>
              <w:rPr>
                <w:rFonts w:eastAsia="Yu Mincho" w:hint="eastAsia"/>
                <w:noProof/>
              </w:rPr>
            </w:pPr>
            <w:r w:rsidRPr="00EA5FA7">
              <w:rPr>
                <w:rFonts w:eastAsia="Yu Mincho"/>
                <w:noProof/>
              </w:rPr>
              <w:t>CU-DU RADIO INFORMATION</w:t>
            </w:r>
            <w:r w:rsidRPr="00EA5FA7">
              <w:rPr>
                <w:rFonts w:eastAsia="Yu Mincho" w:hint="eastAsia"/>
                <w:noProof/>
              </w:rPr>
              <w:t xml:space="preserve"> TRANSFER</w:t>
            </w:r>
          </w:p>
        </w:tc>
      </w:tr>
      <w:tr w:rsidR="00B64BBA" w:rsidRPr="00EA5FA7" w14:paraId="5DFF6ED8" w14:textId="77777777" w:rsidTr="00066BEF">
        <w:tblPrEx>
          <w:tblCellMar>
            <w:top w:w="0" w:type="dxa"/>
            <w:bottom w:w="0" w:type="dxa"/>
          </w:tblCellMar>
        </w:tblPrEx>
        <w:trPr>
          <w:gridAfter w:val="1"/>
          <w:wAfter w:w="36" w:type="dxa"/>
          <w:jc w:val="center"/>
        </w:trPr>
        <w:tc>
          <w:tcPr>
            <w:tcW w:w="3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29256" w14:textId="77777777" w:rsidR="00B64BBA" w:rsidRPr="00EA5FA7" w:rsidRDefault="00B64BBA" w:rsidP="00066BEF">
            <w:pPr>
              <w:pStyle w:val="TAL"/>
              <w:rPr>
                <w:rFonts w:eastAsia="Yu Mincho"/>
                <w:noProof/>
              </w:rPr>
            </w:pPr>
            <w:r w:rsidRPr="00AA5DA2">
              <w:t>Resource Status Reporting</w:t>
            </w:r>
          </w:p>
        </w:tc>
        <w:tc>
          <w:tcPr>
            <w:tcW w:w="3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4BFCF" w14:textId="77777777" w:rsidR="00B64BBA" w:rsidRPr="00EA5FA7" w:rsidRDefault="00B64BBA" w:rsidP="00066BEF">
            <w:pPr>
              <w:pStyle w:val="TAL"/>
              <w:rPr>
                <w:rFonts w:eastAsia="Yu Mincho"/>
                <w:noProof/>
              </w:rPr>
            </w:pPr>
            <w:r w:rsidRPr="00AA5DA2">
              <w:t>RESOURCE STATUS UPDATE</w:t>
            </w:r>
          </w:p>
        </w:tc>
      </w:tr>
      <w:tr w:rsidR="00B64BBA" w:rsidRPr="00EA5FA7" w14:paraId="208918F1" w14:textId="77777777" w:rsidTr="00066BEF">
        <w:tblPrEx>
          <w:tblCellMar>
            <w:top w:w="0" w:type="dxa"/>
            <w:bottom w:w="0" w:type="dxa"/>
          </w:tblCellMar>
        </w:tblPrEx>
        <w:trPr>
          <w:gridAfter w:val="1"/>
          <w:wAfter w:w="36" w:type="dxa"/>
          <w:jc w:val="center"/>
        </w:trPr>
        <w:tc>
          <w:tcPr>
            <w:tcW w:w="3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C3E0B" w14:textId="77777777" w:rsidR="00B64BBA" w:rsidRPr="00EA5FA7" w:rsidRDefault="00B64BBA" w:rsidP="00066BEF">
            <w:pPr>
              <w:pStyle w:val="TAL"/>
              <w:rPr>
                <w:rFonts w:eastAsia="Yu Mincho"/>
                <w:noProof/>
              </w:rPr>
            </w:pPr>
            <w:r>
              <w:t>Access And Mobility Indication</w:t>
            </w:r>
          </w:p>
        </w:tc>
        <w:tc>
          <w:tcPr>
            <w:tcW w:w="3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50337" w14:textId="77777777" w:rsidR="00B64BBA" w:rsidRPr="00EA5FA7" w:rsidRDefault="00B64BBA" w:rsidP="00066BEF">
            <w:pPr>
              <w:pStyle w:val="TAL"/>
              <w:rPr>
                <w:rFonts w:eastAsia="Yu Mincho"/>
                <w:noProof/>
              </w:rPr>
            </w:pPr>
            <w:r>
              <w:t>ACCESS AND MOBILITY INDICATION</w:t>
            </w:r>
          </w:p>
        </w:tc>
      </w:tr>
      <w:tr w:rsidR="00B64BBA" w:rsidRPr="00EA5FA7" w14:paraId="5179BA7E" w14:textId="77777777" w:rsidTr="00066BEF">
        <w:tblPrEx>
          <w:tblCellMar>
            <w:top w:w="0" w:type="dxa"/>
            <w:bottom w:w="0" w:type="dxa"/>
          </w:tblCellMar>
        </w:tblPrEx>
        <w:trPr>
          <w:gridBefore w:val="1"/>
          <w:wBefore w:w="36" w:type="dxa"/>
          <w:jc w:val="center"/>
        </w:trPr>
        <w:tc>
          <w:tcPr>
            <w:tcW w:w="3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EA5B9" w14:textId="77777777" w:rsidR="00B64BBA" w:rsidRPr="00EA5FA7" w:rsidRDefault="00B64BBA" w:rsidP="00066BEF">
            <w:pPr>
              <w:pStyle w:val="TAL"/>
              <w:rPr>
                <w:rFonts w:eastAsia="Yu Mincho"/>
                <w:noProof/>
              </w:rPr>
            </w:pPr>
            <w:r>
              <w:t>Reference</w:t>
            </w:r>
            <w:r>
              <w:rPr>
                <w:lang w:eastAsia="zh-CN"/>
              </w:rPr>
              <w:t xml:space="preserve"> Time</w:t>
            </w:r>
            <w:r>
              <w:t xml:space="preserve"> Information Reporting Control</w:t>
            </w:r>
          </w:p>
        </w:tc>
        <w:tc>
          <w:tcPr>
            <w:tcW w:w="3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891AE" w14:textId="77777777" w:rsidR="00B64BBA" w:rsidRPr="00EA5FA7" w:rsidRDefault="00B64BBA" w:rsidP="00066BEF">
            <w:pPr>
              <w:pStyle w:val="TAL"/>
              <w:rPr>
                <w:rFonts w:eastAsia="Yu Mincho"/>
                <w:noProof/>
              </w:rPr>
            </w:pPr>
            <w:r>
              <w:rPr>
                <w:rFonts w:eastAsia="Yu Mincho"/>
              </w:rPr>
              <w:t>REFERENCE TIME INFORMATION RE</w:t>
            </w:r>
            <w:r>
              <w:rPr>
                <w:rFonts w:eastAsia="宋体" w:hint="eastAsia"/>
                <w:lang w:val="en-US" w:eastAsia="zh-CN"/>
              </w:rPr>
              <w:t>PORT</w:t>
            </w:r>
            <w:r>
              <w:rPr>
                <w:rFonts w:eastAsia="宋体"/>
                <w:lang w:val="en-US" w:eastAsia="zh-CN"/>
              </w:rPr>
              <w:t>ING CONTROL</w:t>
            </w:r>
          </w:p>
        </w:tc>
      </w:tr>
      <w:tr w:rsidR="00B64BBA" w14:paraId="16B20DA8" w14:textId="77777777" w:rsidTr="00066BEF">
        <w:tblPrEx>
          <w:tblCellMar>
            <w:top w:w="0" w:type="dxa"/>
            <w:bottom w:w="0" w:type="dxa"/>
          </w:tblCellMar>
        </w:tblPrEx>
        <w:trPr>
          <w:gridBefore w:val="1"/>
          <w:wBefore w:w="36" w:type="dxa"/>
          <w:jc w:val="center"/>
        </w:trPr>
        <w:tc>
          <w:tcPr>
            <w:tcW w:w="3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45E65" w14:textId="77777777" w:rsidR="00B64BBA" w:rsidRDefault="00B64BBA" w:rsidP="00066BEF">
            <w:pPr>
              <w:pStyle w:val="TAL"/>
            </w:pPr>
            <w:r>
              <w:rPr>
                <w:lang w:val="en-US" w:eastAsia="zh-CN"/>
              </w:rPr>
              <w:t>Reference Time Information</w:t>
            </w:r>
            <w:r>
              <w:t xml:space="preserve"> </w:t>
            </w:r>
            <w:r>
              <w:rPr>
                <w:rFonts w:eastAsia="宋体"/>
                <w:lang w:val="en-US" w:eastAsia="zh-CN"/>
              </w:rPr>
              <w:t>Report</w:t>
            </w:r>
          </w:p>
        </w:tc>
        <w:tc>
          <w:tcPr>
            <w:tcW w:w="3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634BD" w14:textId="77777777" w:rsidR="00B64BBA" w:rsidRDefault="00B64BBA" w:rsidP="00066BEF">
            <w:pPr>
              <w:pStyle w:val="TAL"/>
              <w:rPr>
                <w:rFonts w:eastAsia="Yu Mincho"/>
              </w:rPr>
            </w:pPr>
            <w:r>
              <w:rPr>
                <w:rFonts w:eastAsia="Yu Mincho"/>
                <w:lang w:val="en-US" w:eastAsia="ja-JP"/>
              </w:rPr>
              <w:t>REFERENCE TIME INFORMATION REPORT</w:t>
            </w:r>
          </w:p>
        </w:tc>
      </w:tr>
      <w:tr w:rsidR="00B64BBA" w:rsidRPr="00EA5FA7" w14:paraId="00B7A666" w14:textId="77777777" w:rsidTr="00066BEF">
        <w:tblPrEx>
          <w:tblCellMar>
            <w:top w:w="0" w:type="dxa"/>
            <w:bottom w:w="0" w:type="dxa"/>
          </w:tblCellMar>
        </w:tblPrEx>
        <w:trPr>
          <w:gridBefore w:val="1"/>
          <w:wBefore w:w="36" w:type="dxa"/>
          <w:jc w:val="center"/>
        </w:trPr>
        <w:tc>
          <w:tcPr>
            <w:tcW w:w="3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29516" w14:textId="77777777" w:rsidR="00B64BBA" w:rsidRPr="00EA5FA7" w:rsidRDefault="00B64BBA" w:rsidP="00066BEF">
            <w:pPr>
              <w:pStyle w:val="TAL"/>
              <w:rPr>
                <w:rFonts w:eastAsia="Yu Mincho"/>
                <w:noProof/>
              </w:rPr>
            </w:pPr>
            <w:r>
              <w:rPr>
                <w:rFonts w:eastAsia="Yu Mincho"/>
                <w:noProof/>
              </w:rPr>
              <w:t>Access Success</w:t>
            </w:r>
          </w:p>
        </w:tc>
        <w:tc>
          <w:tcPr>
            <w:tcW w:w="3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E4988" w14:textId="77777777" w:rsidR="00B64BBA" w:rsidRPr="00EA5FA7" w:rsidRDefault="00B64BBA" w:rsidP="00066BEF">
            <w:pPr>
              <w:pStyle w:val="TAL"/>
              <w:rPr>
                <w:rFonts w:eastAsia="Yu Mincho"/>
                <w:noProof/>
              </w:rPr>
            </w:pPr>
            <w:r>
              <w:rPr>
                <w:rFonts w:eastAsia="Yu Mincho"/>
                <w:noProof/>
              </w:rPr>
              <w:t>ACCESS SUCCESS</w:t>
            </w:r>
          </w:p>
        </w:tc>
      </w:tr>
      <w:tr w:rsidR="00B64BBA" w:rsidRPr="00A423D1" w14:paraId="5E0A2A60" w14:textId="77777777" w:rsidTr="00066BEF">
        <w:tblPrEx>
          <w:tblCellMar>
            <w:top w:w="0" w:type="dxa"/>
            <w:bottom w:w="0" w:type="dxa"/>
          </w:tblCellMar>
        </w:tblPrEx>
        <w:trPr>
          <w:gridAfter w:val="1"/>
          <w:wAfter w:w="36" w:type="dxa"/>
          <w:jc w:val="center"/>
        </w:trPr>
        <w:tc>
          <w:tcPr>
            <w:tcW w:w="3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74F2E" w14:textId="77777777" w:rsidR="00B64BBA" w:rsidRPr="00A423D1" w:rsidRDefault="00B64BBA" w:rsidP="00066BEF">
            <w:pPr>
              <w:pStyle w:val="TAL"/>
              <w:rPr>
                <w:rFonts w:eastAsia="Yu Mincho"/>
                <w:noProof/>
              </w:rPr>
            </w:pPr>
            <w:r w:rsidRPr="00567372">
              <w:rPr>
                <w:rFonts w:cs="Arial"/>
                <w:lang w:eastAsia="zh-CN"/>
              </w:rPr>
              <w:t>Cell Traffic Trace</w:t>
            </w:r>
          </w:p>
        </w:tc>
        <w:tc>
          <w:tcPr>
            <w:tcW w:w="3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54D10" w14:textId="77777777" w:rsidR="00B64BBA" w:rsidRPr="00A423D1" w:rsidRDefault="00B64BBA" w:rsidP="00066BEF">
            <w:pPr>
              <w:pStyle w:val="TAL"/>
              <w:rPr>
                <w:rFonts w:eastAsia="Yu Mincho"/>
                <w:noProof/>
              </w:rPr>
            </w:pPr>
            <w:r w:rsidRPr="00567372">
              <w:rPr>
                <w:rFonts w:cs="Arial"/>
                <w:lang w:eastAsia="zh-CN"/>
              </w:rPr>
              <w:t>CELL TRAFFIC TRACE</w:t>
            </w:r>
          </w:p>
        </w:tc>
      </w:tr>
      <w:tr w:rsidR="00B64BBA" w:rsidRPr="00567372" w14:paraId="79FCB04C" w14:textId="77777777" w:rsidTr="00066BEF">
        <w:tblPrEx>
          <w:tblCellMar>
            <w:top w:w="0" w:type="dxa"/>
            <w:bottom w:w="0" w:type="dxa"/>
          </w:tblCellMar>
        </w:tblPrEx>
        <w:trPr>
          <w:gridAfter w:val="1"/>
          <w:wAfter w:w="36" w:type="dxa"/>
          <w:jc w:val="center"/>
        </w:trPr>
        <w:tc>
          <w:tcPr>
            <w:tcW w:w="3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898FA" w14:textId="77777777" w:rsidR="00B64BBA" w:rsidRPr="00567372" w:rsidRDefault="00B64BBA" w:rsidP="00066BEF">
            <w:pPr>
              <w:pStyle w:val="TAL"/>
              <w:rPr>
                <w:rFonts w:cs="Arial"/>
                <w:lang w:eastAsia="zh-CN"/>
              </w:rPr>
            </w:pPr>
            <w:r w:rsidRPr="00AE744A">
              <w:rPr>
                <w:rFonts w:cs="Arial"/>
                <w:lang w:eastAsia="zh-CN"/>
              </w:rPr>
              <w:t>Positioning Assistance Information Control</w:t>
            </w:r>
          </w:p>
        </w:tc>
        <w:tc>
          <w:tcPr>
            <w:tcW w:w="3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186CA" w14:textId="77777777" w:rsidR="00B64BBA" w:rsidRPr="00567372" w:rsidRDefault="00B64BBA" w:rsidP="00066BEF">
            <w:pPr>
              <w:pStyle w:val="TAL"/>
              <w:rPr>
                <w:rFonts w:cs="Arial"/>
                <w:lang w:eastAsia="zh-CN"/>
              </w:rPr>
            </w:pPr>
            <w:r w:rsidRPr="00AE744A">
              <w:rPr>
                <w:rFonts w:cs="Arial"/>
                <w:lang w:eastAsia="zh-CN"/>
              </w:rPr>
              <w:t>POSITIONING ASSISTANCE INFORMATION CONTROL</w:t>
            </w:r>
          </w:p>
        </w:tc>
      </w:tr>
      <w:tr w:rsidR="00B64BBA" w:rsidRPr="00567372" w14:paraId="115BD786" w14:textId="77777777" w:rsidTr="00066BEF">
        <w:tblPrEx>
          <w:tblCellMar>
            <w:top w:w="0" w:type="dxa"/>
            <w:bottom w:w="0" w:type="dxa"/>
          </w:tblCellMar>
        </w:tblPrEx>
        <w:trPr>
          <w:gridAfter w:val="1"/>
          <w:wAfter w:w="36" w:type="dxa"/>
          <w:jc w:val="center"/>
        </w:trPr>
        <w:tc>
          <w:tcPr>
            <w:tcW w:w="3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4474C" w14:textId="77777777" w:rsidR="00B64BBA" w:rsidRPr="00567372" w:rsidRDefault="00B64BBA" w:rsidP="00066BEF">
            <w:pPr>
              <w:pStyle w:val="TAL"/>
              <w:rPr>
                <w:rFonts w:cs="Arial"/>
                <w:lang w:eastAsia="zh-CN"/>
              </w:rPr>
            </w:pPr>
            <w:r w:rsidRPr="00AE744A">
              <w:rPr>
                <w:rFonts w:cs="Arial"/>
                <w:lang w:eastAsia="zh-CN"/>
              </w:rPr>
              <w:t>Positioning Assistance Information Feedback</w:t>
            </w:r>
          </w:p>
        </w:tc>
        <w:tc>
          <w:tcPr>
            <w:tcW w:w="3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019D5" w14:textId="77777777" w:rsidR="00B64BBA" w:rsidRPr="00567372" w:rsidRDefault="00B64BBA" w:rsidP="00066BEF">
            <w:pPr>
              <w:pStyle w:val="TAL"/>
              <w:rPr>
                <w:rFonts w:cs="Arial"/>
                <w:lang w:eastAsia="zh-CN"/>
              </w:rPr>
            </w:pPr>
            <w:r w:rsidRPr="00AE744A">
              <w:rPr>
                <w:rFonts w:cs="Arial"/>
                <w:lang w:eastAsia="zh-CN"/>
              </w:rPr>
              <w:t>POSITIONING ASSISTANCE INFORMATION FEEDBACK</w:t>
            </w:r>
          </w:p>
        </w:tc>
      </w:tr>
      <w:tr w:rsidR="00B64BBA" w:rsidRPr="00567372" w14:paraId="74E0F764" w14:textId="77777777" w:rsidTr="00066BEF">
        <w:tblPrEx>
          <w:tblCellMar>
            <w:top w:w="0" w:type="dxa"/>
            <w:bottom w:w="0" w:type="dxa"/>
          </w:tblCellMar>
        </w:tblPrEx>
        <w:trPr>
          <w:gridAfter w:val="1"/>
          <w:wAfter w:w="36" w:type="dxa"/>
          <w:jc w:val="center"/>
        </w:trPr>
        <w:tc>
          <w:tcPr>
            <w:tcW w:w="3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7ECAD" w14:textId="77777777" w:rsidR="00B64BBA" w:rsidRPr="00567372" w:rsidRDefault="00B64BBA" w:rsidP="00066BEF">
            <w:pPr>
              <w:pStyle w:val="TAL"/>
              <w:rPr>
                <w:rFonts w:cs="Arial"/>
                <w:lang w:eastAsia="zh-CN"/>
              </w:rPr>
            </w:pPr>
            <w:r w:rsidRPr="00AE744A">
              <w:rPr>
                <w:rFonts w:cs="Arial"/>
                <w:lang w:eastAsia="zh-CN"/>
              </w:rPr>
              <w:t>Positioning Measurement Report</w:t>
            </w:r>
          </w:p>
        </w:tc>
        <w:tc>
          <w:tcPr>
            <w:tcW w:w="3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F56C8" w14:textId="77777777" w:rsidR="00B64BBA" w:rsidRPr="00567372" w:rsidRDefault="00B64BBA" w:rsidP="00066BEF">
            <w:pPr>
              <w:pStyle w:val="TAL"/>
              <w:rPr>
                <w:rFonts w:cs="Arial"/>
                <w:lang w:eastAsia="zh-CN"/>
              </w:rPr>
            </w:pPr>
            <w:r w:rsidRPr="00AE744A">
              <w:rPr>
                <w:rFonts w:cs="Arial"/>
                <w:lang w:eastAsia="zh-CN"/>
              </w:rPr>
              <w:t>POSITIONING MEASUREMENT REPORT</w:t>
            </w:r>
          </w:p>
        </w:tc>
      </w:tr>
      <w:tr w:rsidR="00B64BBA" w:rsidRPr="00567372" w14:paraId="2F48B21A" w14:textId="77777777" w:rsidTr="00066BEF">
        <w:tblPrEx>
          <w:tblCellMar>
            <w:top w:w="0" w:type="dxa"/>
            <w:bottom w:w="0" w:type="dxa"/>
          </w:tblCellMar>
        </w:tblPrEx>
        <w:trPr>
          <w:gridAfter w:val="1"/>
          <w:wAfter w:w="36" w:type="dxa"/>
          <w:jc w:val="center"/>
        </w:trPr>
        <w:tc>
          <w:tcPr>
            <w:tcW w:w="3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FB521" w14:textId="77777777" w:rsidR="00B64BBA" w:rsidRPr="00567372" w:rsidRDefault="00B64BBA" w:rsidP="00066BEF">
            <w:pPr>
              <w:pStyle w:val="TAL"/>
              <w:rPr>
                <w:rFonts w:cs="Arial"/>
                <w:lang w:eastAsia="zh-CN"/>
              </w:rPr>
            </w:pPr>
            <w:r w:rsidRPr="00AE744A">
              <w:rPr>
                <w:rFonts w:cs="Arial"/>
                <w:lang w:eastAsia="zh-CN"/>
              </w:rPr>
              <w:t>Positioning Measurement Abort</w:t>
            </w:r>
          </w:p>
        </w:tc>
        <w:tc>
          <w:tcPr>
            <w:tcW w:w="3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4B24B" w14:textId="77777777" w:rsidR="00B64BBA" w:rsidRPr="00567372" w:rsidRDefault="00B64BBA" w:rsidP="00066BEF">
            <w:pPr>
              <w:pStyle w:val="TAL"/>
              <w:rPr>
                <w:rFonts w:cs="Arial"/>
                <w:lang w:eastAsia="zh-CN"/>
              </w:rPr>
            </w:pPr>
            <w:r w:rsidRPr="00AE744A">
              <w:rPr>
                <w:rFonts w:cs="Arial"/>
                <w:lang w:eastAsia="zh-CN"/>
              </w:rPr>
              <w:t>POSITIONING MEASUREMENT ABORT</w:t>
            </w:r>
          </w:p>
        </w:tc>
      </w:tr>
      <w:tr w:rsidR="00B64BBA" w:rsidRPr="00567372" w14:paraId="32F5887A" w14:textId="77777777" w:rsidTr="00066BEF">
        <w:tblPrEx>
          <w:tblCellMar>
            <w:top w:w="0" w:type="dxa"/>
            <w:bottom w:w="0" w:type="dxa"/>
          </w:tblCellMar>
        </w:tblPrEx>
        <w:trPr>
          <w:gridAfter w:val="1"/>
          <w:wAfter w:w="36" w:type="dxa"/>
          <w:jc w:val="center"/>
        </w:trPr>
        <w:tc>
          <w:tcPr>
            <w:tcW w:w="3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55488" w14:textId="77777777" w:rsidR="00B64BBA" w:rsidRPr="00567372" w:rsidRDefault="00B64BBA" w:rsidP="00066BEF">
            <w:pPr>
              <w:pStyle w:val="TAL"/>
              <w:rPr>
                <w:rFonts w:cs="Arial"/>
                <w:lang w:eastAsia="zh-CN"/>
              </w:rPr>
            </w:pPr>
            <w:r w:rsidRPr="00AE744A">
              <w:rPr>
                <w:rFonts w:cs="Arial"/>
                <w:lang w:eastAsia="zh-CN"/>
              </w:rPr>
              <w:t>Positioning Measurement Failure Indication</w:t>
            </w:r>
          </w:p>
        </w:tc>
        <w:tc>
          <w:tcPr>
            <w:tcW w:w="3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8AB05" w14:textId="77777777" w:rsidR="00B64BBA" w:rsidRPr="00567372" w:rsidRDefault="00B64BBA" w:rsidP="00066BEF">
            <w:pPr>
              <w:pStyle w:val="TAL"/>
              <w:rPr>
                <w:rFonts w:cs="Arial"/>
                <w:lang w:eastAsia="zh-CN"/>
              </w:rPr>
            </w:pPr>
            <w:r w:rsidRPr="00AE744A">
              <w:rPr>
                <w:rFonts w:cs="Arial"/>
                <w:lang w:eastAsia="zh-CN"/>
              </w:rPr>
              <w:t>POSITIONING MEASUREMENT FAILURE INDICATION</w:t>
            </w:r>
          </w:p>
        </w:tc>
      </w:tr>
      <w:tr w:rsidR="00B64BBA" w:rsidRPr="00567372" w14:paraId="1A7A1CCD" w14:textId="77777777" w:rsidTr="00066BEF">
        <w:tblPrEx>
          <w:tblCellMar>
            <w:top w:w="0" w:type="dxa"/>
            <w:bottom w:w="0" w:type="dxa"/>
          </w:tblCellMar>
        </w:tblPrEx>
        <w:trPr>
          <w:gridAfter w:val="1"/>
          <w:wAfter w:w="36" w:type="dxa"/>
          <w:jc w:val="center"/>
        </w:trPr>
        <w:tc>
          <w:tcPr>
            <w:tcW w:w="3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189DD" w14:textId="77777777" w:rsidR="00B64BBA" w:rsidRPr="00567372" w:rsidRDefault="00B64BBA" w:rsidP="00066BEF">
            <w:pPr>
              <w:pStyle w:val="TAL"/>
              <w:rPr>
                <w:rFonts w:cs="Arial"/>
                <w:lang w:eastAsia="zh-CN"/>
              </w:rPr>
            </w:pPr>
            <w:r w:rsidRPr="00AE744A">
              <w:rPr>
                <w:rFonts w:cs="Arial"/>
                <w:lang w:eastAsia="zh-CN"/>
              </w:rPr>
              <w:t>Positioning Measurement Update</w:t>
            </w:r>
          </w:p>
        </w:tc>
        <w:tc>
          <w:tcPr>
            <w:tcW w:w="3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2B016" w14:textId="77777777" w:rsidR="00B64BBA" w:rsidRPr="00567372" w:rsidRDefault="00B64BBA" w:rsidP="00066BEF">
            <w:pPr>
              <w:pStyle w:val="TAL"/>
              <w:rPr>
                <w:rFonts w:cs="Arial"/>
                <w:lang w:eastAsia="zh-CN"/>
              </w:rPr>
            </w:pPr>
            <w:r w:rsidRPr="00AE744A">
              <w:rPr>
                <w:rFonts w:cs="Arial"/>
                <w:lang w:eastAsia="zh-CN"/>
              </w:rPr>
              <w:t>POSITIONING MEASUREMENT UPDATE</w:t>
            </w:r>
          </w:p>
        </w:tc>
      </w:tr>
      <w:tr w:rsidR="00B64BBA" w:rsidRPr="00567372" w14:paraId="68E6339E" w14:textId="77777777" w:rsidTr="00066BEF">
        <w:tblPrEx>
          <w:tblCellMar>
            <w:top w:w="0" w:type="dxa"/>
            <w:bottom w:w="0" w:type="dxa"/>
          </w:tblCellMar>
        </w:tblPrEx>
        <w:trPr>
          <w:gridAfter w:val="1"/>
          <w:wAfter w:w="36" w:type="dxa"/>
          <w:jc w:val="center"/>
        </w:trPr>
        <w:tc>
          <w:tcPr>
            <w:tcW w:w="3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FB206" w14:textId="77777777" w:rsidR="00B64BBA" w:rsidRPr="00567372" w:rsidRDefault="00B64BBA" w:rsidP="00066BEF">
            <w:pPr>
              <w:pStyle w:val="TAL"/>
              <w:rPr>
                <w:rFonts w:cs="Arial"/>
                <w:lang w:eastAsia="zh-CN"/>
              </w:rPr>
            </w:pPr>
            <w:r w:rsidRPr="00AE744A">
              <w:rPr>
                <w:rFonts w:cs="Arial"/>
                <w:lang w:eastAsia="zh-CN"/>
              </w:rPr>
              <w:t>Positioning Deactivation</w:t>
            </w:r>
          </w:p>
        </w:tc>
        <w:tc>
          <w:tcPr>
            <w:tcW w:w="3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D69F2" w14:textId="77777777" w:rsidR="00B64BBA" w:rsidRPr="00567372" w:rsidRDefault="00B64BBA" w:rsidP="00066BEF">
            <w:pPr>
              <w:pStyle w:val="TAL"/>
              <w:rPr>
                <w:rFonts w:cs="Arial"/>
                <w:lang w:eastAsia="zh-CN"/>
              </w:rPr>
            </w:pPr>
            <w:r w:rsidRPr="00AE744A">
              <w:rPr>
                <w:rFonts w:cs="Arial"/>
                <w:lang w:eastAsia="zh-CN"/>
              </w:rPr>
              <w:t>POSITIONING DEACTIVATION</w:t>
            </w:r>
          </w:p>
        </w:tc>
      </w:tr>
      <w:tr w:rsidR="00B64BBA" w:rsidRPr="00567372" w14:paraId="3DAF0869" w14:textId="77777777" w:rsidTr="00066BEF">
        <w:tblPrEx>
          <w:tblCellMar>
            <w:top w:w="0" w:type="dxa"/>
            <w:bottom w:w="0" w:type="dxa"/>
          </w:tblCellMar>
        </w:tblPrEx>
        <w:trPr>
          <w:gridAfter w:val="1"/>
          <w:wAfter w:w="36" w:type="dxa"/>
          <w:jc w:val="center"/>
        </w:trPr>
        <w:tc>
          <w:tcPr>
            <w:tcW w:w="3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711E8" w14:textId="77777777" w:rsidR="00B64BBA" w:rsidRPr="00567372" w:rsidRDefault="00B64BBA" w:rsidP="00066BEF">
            <w:pPr>
              <w:pStyle w:val="TAL"/>
              <w:rPr>
                <w:rFonts w:cs="Arial"/>
                <w:lang w:eastAsia="zh-CN"/>
              </w:rPr>
            </w:pPr>
            <w:r w:rsidRPr="00AE744A">
              <w:rPr>
                <w:rFonts w:cs="Arial"/>
                <w:lang w:eastAsia="zh-CN"/>
              </w:rPr>
              <w:t>E-CID Measurement Failure Indication</w:t>
            </w:r>
          </w:p>
        </w:tc>
        <w:tc>
          <w:tcPr>
            <w:tcW w:w="3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6E57F" w14:textId="77777777" w:rsidR="00B64BBA" w:rsidRPr="00567372" w:rsidRDefault="00B64BBA" w:rsidP="00066BEF">
            <w:pPr>
              <w:pStyle w:val="TAL"/>
              <w:rPr>
                <w:rFonts w:cs="Arial"/>
                <w:lang w:eastAsia="zh-CN"/>
              </w:rPr>
            </w:pPr>
            <w:r w:rsidRPr="00AE744A">
              <w:rPr>
                <w:rFonts w:cs="Arial"/>
                <w:lang w:eastAsia="zh-CN"/>
              </w:rPr>
              <w:t>E-CID MEASUREMENT FAILURE INDICATION</w:t>
            </w:r>
          </w:p>
        </w:tc>
      </w:tr>
      <w:tr w:rsidR="00B64BBA" w:rsidRPr="00567372" w14:paraId="5C71BDE4" w14:textId="77777777" w:rsidTr="00066BEF">
        <w:tblPrEx>
          <w:tblCellMar>
            <w:top w:w="0" w:type="dxa"/>
            <w:bottom w:w="0" w:type="dxa"/>
          </w:tblCellMar>
        </w:tblPrEx>
        <w:trPr>
          <w:gridAfter w:val="1"/>
          <w:wAfter w:w="36" w:type="dxa"/>
          <w:jc w:val="center"/>
        </w:trPr>
        <w:tc>
          <w:tcPr>
            <w:tcW w:w="3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284B9" w14:textId="77777777" w:rsidR="00B64BBA" w:rsidRPr="00567372" w:rsidRDefault="00B64BBA" w:rsidP="00066BEF">
            <w:pPr>
              <w:pStyle w:val="TAL"/>
              <w:rPr>
                <w:rFonts w:cs="Arial"/>
                <w:lang w:eastAsia="zh-CN"/>
              </w:rPr>
            </w:pPr>
            <w:r w:rsidRPr="00AE744A">
              <w:rPr>
                <w:rFonts w:cs="Arial"/>
                <w:lang w:eastAsia="zh-CN"/>
              </w:rPr>
              <w:t>E-CID Measurement Report</w:t>
            </w:r>
          </w:p>
        </w:tc>
        <w:tc>
          <w:tcPr>
            <w:tcW w:w="3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AB294" w14:textId="77777777" w:rsidR="00B64BBA" w:rsidRPr="00567372" w:rsidRDefault="00B64BBA" w:rsidP="00066BEF">
            <w:pPr>
              <w:pStyle w:val="TAL"/>
              <w:rPr>
                <w:rFonts w:cs="Arial"/>
                <w:lang w:eastAsia="zh-CN"/>
              </w:rPr>
            </w:pPr>
            <w:r w:rsidRPr="00AE744A">
              <w:rPr>
                <w:rFonts w:cs="Arial"/>
                <w:lang w:eastAsia="zh-CN"/>
              </w:rPr>
              <w:t>E-CID MEASUREMENT REPORT</w:t>
            </w:r>
          </w:p>
        </w:tc>
      </w:tr>
      <w:tr w:rsidR="00B64BBA" w:rsidRPr="00567372" w14:paraId="3ACB2CE2" w14:textId="77777777" w:rsidTr="00066BEF">
        <w:tblPrEx>
          <w:tblCellMar>
            <w:top w:w="0" w:type="dxa"/>
            <w:bottom w:w="0" w:type="dxa"/>
          </w:tblCellMar>
        </w:tblPrEx>
        <w:trPr>
          <w:gridAfter w:val="1"/>
          <w:wAfter w:w="36" w:type="dxa"/>
          <w:jc w:val="center"/>
        </w:trPr>
        <w:tc>
          <w:tcPr>
            <w:tcW w:w="3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EC3C6" w14:textId="77777777" w:rsidR="00B64BBA" w:rsidRPr="00567372" w:rsidRDefault="00B64BBA" w:rsidP="00066BEF">
            <w:pPr>
              <w:pStyle w:val="TAL"/>
              <w:rPr>
                <w:rFonts w:cs="Arial"/>
                <w:lang w:eastAsia="zh-CN"/>
              </w:rPr>
            </w:pPr>
            <w:r w:rsidRPr="00AE744A">
              <w:rPr>
                <w:rFonts w:cs="Arial"/>
                <w:lang w:eastAsia="zh-CN"/>
              </w:rPr>
              <w:t>E-CID Measurement Termination</w:t>
            </w:r>
          </w:p>
        </w:tc>
        <w:tc>
          <w:tcPr>
            <w:tcW w:w="3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944A5" w14:textId="77777777" w:rsidR="00B64BBA" w:rsidRPr="00567372" w:rsidRDefault="00B64BBA" w:rsidP="00066BEF">
            <w:pPr>
              <w:pStyle w:val="TAL"/>
              <w:rPr>
                <w:rFonts w:cs="Arial"/>
                <w:lang w:eastAsia="zh-CN"/>
              </w:rPr>
            </w:pPr>
            <w:r w:rsidRPr="00AE744A">
              <w:rPr>
                <w:rFonts w:cs="Arial"/>
                <w:lang w:eastAsia="zh-CN"/>
              </w:rPr>
              <w:t>E-CID MEASUREMENT TERMINATION COMMAND</w:t>
            </w:r>
          </w:p>
        </w:tc>
      </w:tr>
      <w:tr w:rsidR="00B64BBA" w:rsidRPr="00567372" w14:paraId="360D69B7" w14:textId="77777777" w:rsidTr="00066BEF">
        <w:tblPrEx>
          <w:tblCellMar>
            <w:top w:w="0" w:type="dxa"/>
            <w:bottom w:w="0" w:type="dxa"/>
          </w:tblCellMar>
        </w:tblPrEx>
        <w:trPr>
          <w:gridAfter w:val="1"/>
          <w:wAfter w:w="36" w:type="dxa"/>
          <w:jc w:val="center"/>
        </w:trPr>
        <w:tc>
          <w:tcPr>
            <w:tcW w:w="3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5A3C2" w14:textId="77777777" w:rsidR="00B64BBA" w:rsidRPr="00567372" w:rsidRDefault="00B64BBA" w:rsidP="00066BEF">
            <w:pPr>
              <w:pStyle w:val="TAL"/>
              <w:rPr>
                <w:rFonts w:cs="Arial"/>
                <w:lang w:eastAsia="zh-CN"/>
              </w:rPr>
            </w:pPr>
            <w:r w:rsidRPr="00AE744A">
              <w:rPr>
                <w:rFonts w:cs="Arial"/>
                <w:lang w:eastAsia="zh-CN"/>
              </w:rPr>
              <w:t>Positioning Information Update</w:t>
            </w:r>
          </w:p>
        </w:tc>
        <w:tc>
          <w:tcPr>
            <w:tcW w:w="3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81228" w14:textId="77777777" w:rsidR="00B64BBA" w:rsidRPr="00567372" w:rsidRDefault="00B64BBA" w:rsidP="00066BEF">
            <w:pPr>
              <w:pStyle w:val="TAL"/>
              <w:rPr>
                <w:rFonts w:cs="Arial"/>
                <w:lang w:eastAsia="zh-CN"/>
              </w:rPr>
            </w:pPr>
            <w:r w:rsidRPr="00AE744A">
              <w:rPr>
                <w:rFonts w:cs="Arial"/>
                <w:lang w:eastAsia="zh-CN"/>
              </w:rPr>
              <w:t>POSITIONING INFORMATION UPDATE</w:t>
            </w:r>
          </w:p>
        </w:tc>
      </w:tr>
      <w:tr w:rsidR="000F3A69" w:rsidRPr="00567372" w14:paraId="44127F9A" w14:textId="77777777" w:rsidTr="00066BEF">
        <w:tblPrEx>
          <w:tblCellMar>
            <w:top w:w="0" w:type="dxa"/>
            <w:bottom w:w="0" w:type="dxa"/>
          </w:tblCellMar>
        </w:tblPrEx>
        <w:trPr>
          <w:gridAfter w:val="1"/>
          <w:wAfter w:w="36" w:type="dxa"/>
          <w:jc w:val="center"/>
          <w:ins w:id="44" w:author="R3-222561" w:date="2022-03-04T15:21:00Z"/>
        </w:trPr>
        <w:tc>
          <w:tcPr>
            <w:tcW w:w="3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2C638" w14:textId="66EFC0A6" w:rsidR="000F3A69" w:rsidRPr="00AE744A" w:rsidRDefault="000F3A69" w:rsidP="000F3A69">
            <w:pPr>
              <w:pStyle w:val="TAL"/>
              <w:rPr>
                <w:ins w:id="45" w:author="R3-222561" w:date="2022-03-04T15:21:00Z"/>
                <w:rFonts w:cs="Arial"/>
                <w:lang w:eastAsia="zh-CN"/>
              </w:rPr>
            </w:pPr>
            <w:ins w:id="46" w:author="R3-222561" w:date="2022-03-04T15:21:00Z">
              <w:r w:rsidRPr="00D82E9E">
                <w:rPr>
                  <w:rFonts w:cs="Arial"/>
                  <w:lang w:eastAsia="zh-CN"/>
                </w:rPr>
                <w:t>PDC Measurement Report</w:t>
              </w:r>
            </w:ins>
          </w:p>
        </w:tc>
        <w:tc>
          <w:tcPr>
            <w:tcW w:w="3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B2837" w14:textId="16BE8157" w:rsidR="000F3A69" w:rsidRPr="00AE744A" w:rsidRDefault="000F3A69" w:rsidP="000F3A69">
            <w:pPr>
              <w:pStyle w:val="TAL"/>
              <w:rPr>
                <w:ins w:id="47" w:author="R3-222561" w:date="2022-03-04T15:21:00Z"/>
                <w:rFonts w:cs="Arial"/>
                <w:lang w:eastAsia="zh-CN"/>
              </w:rPr>
            </w:pPr>
            <w:ins w:id="48" w:author="R3-222561" w:date="2022-03-04T15:21:00Z">
              <w:r w:rsidRPr="00D82E9E">
                <w:rPr>
                  <w:rFonts w:cs="Arial"/>
                  <w:lang w:eastAsia="zh-CN"/>
                </w:rPr>
                <w:t>PDC MEASUREMENT REPORT</w:t>
              </w:r>
            </w:ins>
          </w:p>
        </w:tc>
      </w:tr>
    </w:tbl>
    <w:p w14:paraId="3868CAEA" w14:textId="77777777" w:rsidR="002159AB" w:rsidRDefault="002159AB" w:rsidP="00EF2E00">
      <w:pPr>
        <w:rPr>
          <w:b/>
          <w:color w:val="0070C0"/>
        </w:rPr>
      </w:pPr>
    </w:p>
    <w:p w14:paraId="6BE1B267" w14:textId="77777777" w:rsidR="00D44505" w:rsidRPr="007F2E23" w:rsidRDefault="00D44505" w:rsidP="00D44505">
      <w:pPr>
        <w:rPr>
          <w:b/>
          <w:color w:val="0070C0"/>
        </w:rPr>
      </w:pPr>
      <w:r>
        <w:rPr>
          <w:b/>
          <w:color w:val="0070C0"/>
        </w:rPr>
        <w:t>&lt;Unchanged Text Omitted&gt;</w:t>
      </w:r>
    </w:p>
    <w:p w14:paraId="4533EE2B" w14:textId="77777777" w:rsidR="001C4B2F" w:rsidRPr="004F6BD8" w:rsidRDefault="001C4B2F" w:rsidP="001C4B2F">
      <w:pPr>
        <w:pStyle w:val="2"/>
        <w:rPr>
          <w:ins w:id="49" w:author="R3-222561" w:date="2022-03-04T15:22:00Z"/>
          <w:noProof/>
        </w:rPr>
      </w:pPr>
      <w:bookmarkStart w:id="50" w:name="_Toc51763557"/>
      <w:bookmarkStart w:id="51" w:name="_Toc64448723"/>
      <w:bookmarkStart w:id="52" w:name="_Toc66289382"/>
      <w:bookmarkStart w:id="53" w:name="_Toc74154495"/>
      <w:bookmarkStart w:id="54" w:name="_Toc81383239"/>
      <w:bookmarkStart w:id="55" w:name="_Toc88657872"/>
      <w:ins w:id="56" w:author="R3-222561" w:date="2022-03-04T15:22:00Z">
        <w:r w:rsidRPr="004F6BD8">
          <w:rPr>
            <w:noProof/>
          </w:rPr>
          <w:lastRenderedPageBreak/>
          <w:t>8.x</w:t>
        </w:r>
        <w:r w:rsidRPr="004F6BD8">
          <w:rPr>
            <w:noProof/>
          </w:rPr>
          <w:tab/>
          <w:t>PDC Measurement Reporting procedures</w:t>
        </w:r>
      </w:ins>
    </w:p>
    <w:p w14:paraId="7444C4AE" w14:textId="77777777" w:rsidR="001C4B2F" w:rsidRPr="004F6BD8" w:rsidRDefault="001C4B2F" w:rsidP="001C4B2F">
      <w:pPr>
        <w:pStyle w:val="3"/>
        <w:rPr>
          <w:ins w:id="57" w:author="R3-222561" w:date="2022-03-04T15:22:00Z"/>
          <w:noProof/>
        </w:rPr>
      </w:pPr>
      <w:ins w:id="58" w:author="R3-222561" w:date="2022-03-04T15:22:00Z">
        <w:r w:rsidRPr="004F6BD8">
          <w:rPr>
            <w:noProof/>
          </w:rPr>
          <w:t>8.x.1</w:t>
        </w:r>
        <w:r w:rsidRPr="004F6BD8">
          <w:rPr>
            <w:noProof/>
          </w:rPr>
          <w:tab/>
          <w:t>PDC Measurement Initiation</w:t>
        </w:r>
        <w:bookmarkEnd w:id="50"/>
        <w:bookmarkEnd w:id="51"/>
        <w:bookmarkEnd w:id="52"/>
        <w:bookmarkEnd w:id="53"/>
        <w:bookmarkEnd w:id="54"/>
        <w:bookmarkEnd w:id="55"/>
      </w:ins>
    </w:p>
    <w:p w14:paraId="0D3A37FB" w14:textId="77777777" w:rsidR="001C4B2F" w:rsidRPr="004F6BD8" w:rsidRDefault="001C4B2F" w:rsidP="001C4B2F">
      <w:pPr>
        <w:pStyle w:val="4"/>
        <w:rPr>
          <w:ins w:id="59" w:author="R3-222561" w:date="2022-03-04T15:22:00Z"/>
          <w:noProof/>
        </w:rPr>
      </w:pPr>
      <w:bookmarkStart w:id="60" w:name="_Toc534903040"/>
      <w:bookmarkStart w:id="61" w:name="_Toc51763558"/>
      <w:bookmarkStart w:id="62" w:name="_Toc64448724"/>
      <w:bookmarkStart w:id="63" w:name="_Toc66289383"/>
      <w:bookmarkStart w:id="64" w:name="_Toc74154496"/>
      <w:bookmarkStart w:id="65" w:name="_Toc81383240"/>
      <w:bookmarkStart w:id="66" w:name="_Toc88657873"/>
      <w:ins w:id="67" w:author="R3-222561" w:date="2022-03-04T15:22:00Z">
        <w:r w:rsidRPr="004F6BD8">
          <w:rPr>
            <w:noProof/>
          </w:rPr>
          <w:t>8.x.1.1</w:t>
        </w:r>
        <w:r w:rsidRPr="004F6BD8">
          <w:rPr>
            <w:noProof/>
          </w:rPr>
          <w:tab/>
          <w:t>General</w:t>
        </w:r>
        <w:bookmarkEnd w:id="60"/>
        <w:bookmarkEnd w:id="61"/>
        <w:bookmarkEnd w:id="62"/>
        <w:bookmarkEnd w:id="63"/>
        <w:bookmarkEnd w:id="64"/>
        <w:bookmarkEnd w:id="65"/>
        <w:bookmarkEnd w:id="66"/>
      </w:ins>
    </w:p>
    <w:p w14:paraId="0D8259E6" w14:textId="77777777" w:rsidR="001C4B2F" w:rsidRPr="004F6BD8" w:rsidRDefault="001C4B2F" w:rsidP="001C4B2F">
      <w:pPr>
        <w:rPr>
          <w:ins w:id="68" w:author="R3-222561" w:date="2022-03-04T15:22:00Z"/>
          <w:noProof/>
        </w:rPr>
      </w:pPr>
      <w:ins w:id="69" w:author="R3-222561" w:date="2022-03-04T15:22:00Z">
        <w:r w:rsidRPr="004F6BD8">
          <w:rPr>
            <w:noProof/>
          </w:rPr>
          <w:t>The purpose of the PDC Measurement Initiation procedure is to enable the gNB-CU to request the gNB-DU to report measurements used for propagation delay compensation at the gNB-CU or UE. The procedure uses UE-associated signalling.</w:t>
        </w:r>
      </w:ins>
    </w:p>
    <w:p w14:paraId="5CBF8B7E" w14:textId="77777777" w:rsidR="001C4B2F" w:rsidRPr="00707B3F" w:rsidRDefault="001C4B2F" w:rsidP="001C4B2F">
      <w:pPr>
        <w:pStyle w:val="4"/>
        <w:rPr>
          <w:ins w:id="70" w:author="R3-222561" w:date="2022-03-04T15:22:00Z"/>
          <w:noProof/>
        </w:rPr>
      </w:pPr>
      <w:bookmarkStart w:id="71" w:name="_Toc534903041"/>
      <w:bookmarkStart w:id="72" w:name="_Toc51763559"/>
      <w:bookmarkStart w:id="73" w:name="_Toc64448725"/>
      <w:bookmarkStart w:id="74" w:name="_Toc66289384"/>
      <w:bookmarkStart w:id="75" w:name="_Toc74154497"/>
      <w:bookmarkStart w:id="76" w:name="_Toc81383241"/>
      <w:bookmarkStart w:id="77" w:name="_Toc88657874"/>
      <w:ins w:id="78" w:author="R3-222561" w:date="2022-03-04T15:22:00Z">
        <w:r w:rsidRPr="004F6BD8">
          <w:rPr>
            <w:noProof/>
          </w:rPr>
          <w:t>8.x.1.2</w:t>
        </w:r>
        <w:r w:rsidRPr="004F6BD8">
          <w:rPr>
            <w:noProof/>
          </w:rPr>
          <w:tab/>
          <w:t>Successful Operation</w:t>
        </w:r>
        <w:bookmarkEnd w:id="71"/>
        <w:bookmarkEnd w:id="72"/>
        <w:bookmarkEnd w:id="73"/>
        <w:bookmarkEnd w:id="74"/>
        <w:bookmarkEnd w:id="75"/>
        <w:bookmarkEnd w:id="76"/>
        <w:bookmarkEnd w:id="77"/>
      </w:ins>
    </w:p>
    <w:bookmarkStart w:id="79" w:name="_MON_1318320815"/>
    <w:bookmarkEnd w:id="79"/>
    <w:p w14:paraId="3B5750CB" w14:textId="77777777" w:rsidR="001C4B2F" w:rsidRPr="00707B3F" w:rsidRDefault="001C4B2F" w:rsidP="001C4B2F">
      <w:pPr>
        <w:pStyle w:val="TH"/>
        <w:rPr>
          <w:ins w:id="80" w:author="R3-222561" w:date="2022-03-04T15:22:00Z"/>
          <w:noProof/>
          <w:lang w:eastAsia="zh-CN"/>
        </w:rPr>
      </w:pPr>
      <w:ins w:id="81" w:author="R3-222561" w:date="2022-03-04T15:22:00Z">
        <w:r w:rsidRPr="00707B3F">
          <w:rPr>
            <w:noProof/>
          </w:rPr>
          <w:object w:dxaOrig="6768" w:dyaOrig="2655" w14:anchorId="056120F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323.7pt;height:126.15pt" o:ole="">
              <v:imagedata r:id="rId13" o:title=""/>
            </v:shape>
            <o:OLEObject Type="Embed" ProgID="Word.Picture.8" ShapeID="_x0000_i1025" DrawAspect="Content" ObjectID="_1707917885" r:id="rId14"/>
          </w:object>
        </w:r>
      </w:ins>
    </w:p>
    <w:p w14:paraId="1FC3446E" w14:textId="77777777" w:rsidR="001C4B2F" w:rsidRPr="00707B3F" w:rsidRDefault="001C4B2F" w:rsidP="001C4B2F">
      <w:pPr>
        <w:pStyle w:val="TF"/>
        <w:rPr>
          <w:ins w:id="82" w:author="R3-222561" w:date="2022-03-04T15:22:00Z"/>
          <w:noProof/>
          <w:lang w:eastAsia="zh-CN"/>
        </w:rPr>
      </w:pPr>
      <w:ins w:id="83" w:author="R3-222561" w:date="2022-03-04T15:22:00Z">
        <w:r w:rsidRPr="00707B3F">
          <w:rPr>
            <w:noProof/>
          </w:rPr>
          <w:t>Figure 8.</w:t>
        </w:r>
        <w:r>
          <w:rPr>
            <w:noProof/>
          </w:rPr>
          <w:t>12</w:t>
        </w:r>
        <w:r w:rsidRPr="00707B3F">
          <w:rPr>
            <w:noProof/>
          </w:rPr>
          <w:t>.</w:t>
        </w:r>
        <w:r>
          <w:rPr>
            <w:noProof/>
          </w:rPr>
          <w:t>x</w:t>
        </w:r>
        <w:r w:rsidRPr="00707B3F">
          <w:rPr>
            <w:noProof/>
          </w:rPr>
          <w:t xml:space="preserve">.2-1: </w:t>
        </w:r>
        <w:r>
          <w:rPr>
            <w:noProof/>
          </w:rPr>
          <w:t>PDC</w:t>
        </w:r>
        <w:r w:rsidRPr="00707B3F">
          <w:rPr>
            <w:noProof/>
          </w:rPr>
          <w:t xml:space="preserve"> Measurement</w:t>
        </w:r>
        <w:r w:rsidRPr="00707B3F">
          <w:rPr>
            <w:noProof/>
            <w:lang w:eastAsia="zh-CN"/>
          </w:rPr>
          <w:t xml:space="preserve"> Initiation </w:t>
        </w:r>
        <w:r w:rsidRPr="00707B3F">
          <w:rPr>
            <w:noProof/>
          </w:rPr>
          <w:t>procedure,</w:t>
        </w:r>
        <w:r w:rsidRPr="00707B3F">
          <w:rPr>
            <w:noProof/>
            <w:lang w:eastAsia="zh-CN"/>
          </w:rPr>
          <w:t xml:space="preserve"> </w:t>
        </w:r>
        <w:r w:rsidRPr="00707B3F">
          <w:rPr>
            <w:noProof/>
          </w:rPr>
          <w:t>successful operation</w:t>
        </w:r>
      </w:ins>
    </w:p>
    <w:p w14:paraId="2124EAC8" w14:textId="77777777" w:rsidR="001C4B2F" w:rsidRPr="00707B3F" w:rsidRDefault="001C4B2F" w:rsidP="001C4B2F">
      <w:pPr>
        <w:rPr>
          <w:ins w:id="84" w:author="R3-222561" w:date="2022-03-04T15:22:00Z"/>
          <w:noProof/>
        </w:rPr>
      </w:pPr>
      <w:ins w:id="85" w:author="R3-222561" w:date="2022-03-04T15:22:00Z">
        <w:r w:rsidRPr="00707B3F">
          <w:rPr>
            <w:noProof/>
          </w:rPr>
          <w:t xml:space="preserve">The </w:t>
        </w:r>
        <w:r>
          <w:rPr>
            <w:noProof/>
          </w:rPr>
          <w:t>gNB-CU</w:t>
        </w:r>
        <w:r w:rsidRPr="00707B3F">
          <w:rPr>
            <w:noProof/>
          </w:rPr>
          <w:t xml:space="preserve"> initiates the procedure by sending a </w:t>
        </w:r>
        <w:r>
          <w:rPr>
            <w:noProof/>
          </w:rPr>
          <w:t>PDC</w:t>
        </w:r>
        <w:r w:rsidRPr="00707B3F">
          <w:rPr>
            <w:noProof/>
          </w:rPr>
          <w:t xml:space="preserve"> MEASUREMENT INITIATION REQUEST message. If the </w:t>
        </w:r>
        <w:r>
          <w:rPr>
            <w:noProof/>
          </w:rPr>
          <w:t>gNB-DU</w:t>
        </w:r>
        <w:r w:rsidRPr="00707B3F">
          <w:rPr>
            <w:noProof/>
          </w:rPr>
          <w:t xml:space="preserve"> is able to initiate the requested </w:t>
        </w:r>
        <w:r>
          <w:rPr>
            <w:noProof/>
          </w:rPr>
          <w:t>PDC</w:t>
        </w:r>
        <w:r w:rsidRPr="00707B3F">
          <w:rPr>
            <w:noProof/>
          </w:rPr>
          <w:t xml:space="preserve"> measurements, it shall reply with the </w:t>
        </w:r>
        <w:r>
          <w:rPr>
            <w:noProof/>
          </w:rPr>
          <w:t>PDC</w:t>
        </w:r>
        <w:r w:rsidRPr="00707B3F">
          <w:rPr>
            <w:noProof/>
          </w:rPr>
          <w:t xml:space="preserve"> MEASUREMENT INITIATION RESPONSE message.</w:t>
        </w:r>
      </w:ins>
    </w:p>
    <w:p w14:paraId="204FC4B0" w14:textId="77777777" w:rsidR="001C4B2F" w:rsidRPr="00707B3F" w:rsidRDefault="001C4B2F" w:rsidP="001C4B2F">
      <w:pPr>
        <w:rPr>
          <w:ins w:id="86" w:author="R3-222561" w:date="2022-03-04T15:22:00Z"/>
          <w:noProof/>
        </w:rPr>
      </w:pPr>
      <w:ins w:id="87" w:author="R3-222561" w:date="2022-03-04T15:22:00Z">
        <w:r w:rsidRPr="00707B3F">
          <w:rPr>
            <w:noProof/>
          </w:rPr>
          <w:t xml:space="preserve">If the </w:t>
        </w:r>
        <w:r>
          <w:rPr>
            <w:i/>
            <w:iCs/>
            <w:noProof/>
          </w:rPr>
          <w:t>PDC Report Type</w:t>
        </w:r>
        <w:r w:rsidRPr="00707B3F">
          <w:rPr>
            <w:noProof/>
          </w:rPr>
          <w:t xml:space="preserve"> IE is set to "OnDemand", the </w:t>
        </w:r>
        <w:r>
          <w:rPr>
            <w:noProof/>
          </w:rPr>
          <w:t>gNB-DU</w:t>
        </w:r>
        <w:r w:rsidRPr="00707B3F">
          <w:rPr>
            <w:noProof/>
          </w:rPr>
          <w:t xml:space="preserve"> shall return the result of the measurement in the </w:t>
        </w:r>
        <w:r>
          <w:rPr>
            <w:noProof/>
          </w:rPr>
          <w:t>PDC</w:t>
        </w:r>
        <w:r w:rsidRPr="00707B3F">
          <w:rPr>
            <w:noProof/>
          </w:rPr>
          <w:t xml:space="preserve"> MEASUREMENT INITIATION RESPONSE message including the </w:t>
        </w:r>
        <w:r>
          <w:rPr>
            <w:i/>
            <w:noProof/>
          </w:rPr>
          <w:t>PDC</w:t>
        </w:r>
        <w:r w:rsidRPr="00707B3F">
          <w:rPr>
            <w:i/>
            <w:noProof/>
          </w:rPr>
          <w:t xml:space="preserve"> Measurement Result</w:t>
        </w:r>
        <w:r w:rsidRPr="00707B3F">
          <w:rPr>
            <w:noProof/>
          </w:rPr>
          <w:t xml:space="preserve"> IE, and the </w:t>
        </w:r>
        <w:r>
          <w:rPr>
            <w:noProof/>
          </w:rPr>
          <w:t>gNB-CU</w:t>
        </w:r>
        <w:r w:rsidRPr="00707B3F">
          <w:rPr>
            <w:noProof/>
          </w:rPr>
          <w:t xml:space="preserve"> shall consider that the </w:t>
        </w:r>
        <w:r>
          <w:rPr>
            <w:noProof/>
          </w:rPr>
          <w:t>PDC</w:t>
        </w:r>
        <w:r w:rsidRPr="00707B3F">
          <w:rPr>
            <w:noProof/>
          </w:rPr>
          <w:t xml:space="preserve"> measurements for the UE ha</w:t>
        </w:r>
        <w:r>
          <w:rPr>
            <w:noProof/>
          </w:rPr>
          <w:t>ve</w:t>
        </w:r>
        <w:r w:rsidRPr="00707B3F">
          <w:rPr>
            <w:noProof/>
          </w:rPr>
          <w:t xml:space="preserve"> been terminated by the </w:t>
        </w:r>
        <w:r>
          <w:rPr>
            <w:noProof/>
          </w:rPr>
          <w:t>gNB-DU</w:t>
        </w:r>
        <w:r w:rsidRPr="00064FEE">
          <w:rPr>
            <w:noProof/>
            <w:lang w:eastAsia="ja-JP"/>
          </w:rPr>
          <w:t>.</w:t>
        </w:r>
      </w:ins>
    </w:p>
    <w:p w14:paraId="2F395919" w14:textId="77777777" w:rsidR="001C4B2F" w:rsidRPr="00AD2986" w:rsidRDefault="001C4B2F" w:rsidP="001C4B2F">
      <w:pPr>
        <w:rPr>
          <w:ins w:id="88" w:author="R3-222561" w:date="2022-03-04T15:22:00Z"/>
          <w:b/>
          <w:bCs/>
          <w:noProof/>
        </w:rPr>
      </w:pPr>
      <w:ins w:id="89" w:author="R3-222561" w:date="2022-03-04T15:22:00Z">
        <w:r w:rsidRPr="00AD2986">
          <w:rPr>
            <w:b/>
            <w:bCs/>
            <w:noProof/>
          </w:rPr>
          <w:t xml:space="preserve">Interaction with the </w:t>
        </w:r>
        <w:r>
          <w:rPr>
            <w:b/>
            <w:bCs/>
            <w:noProof/>
          </w:rPr>
          <w:t>PDC</w:t>
        </w:r>
        <w:r w:rsidRPr="00AD2986">
          <w:rPr>
            <w:b/>
            <w:bCs/>
            <w:noProof/>
          </w:rPr>
          <w:t xml:space="preserve"> Measurement Report procedure:</w:t>
        </w:r>
      </w:ins>
    </w:p>
    <w:p w14:paraId="461BE0A9" w14:textId="77777777" w:rsidR="001C4B2F" w:rsidRPr="00707B3F" w:rsidRDefault="001C4B2F" w:rsidP="001C4B2F">
      <w:pPr>
        <w:rPr>
          <w:ins w:id="90" w:author="R3-222561" w:date="2022-03-04T15:22:00Z"/>
          <w:noProof/>
          <w:lang w:eastAsia="ja-JP"/>
        </w:rPr>
      </w:pPr>
      <w:ins w:id="91" w:author="R3-222561" w:date="2022-03-04T15:22:00Z">
        <w:r w:rsidRPr="00707B3F">
          <w:rPr>
            <w:noProof/>
          </w:rPr>
          <w:t xml:space="preserve">If the </w:t>
        </w:r>
        <w:r>
          <w:rPr>
            <w:i/>
            <w:iCs/>
            <w:noProof/>
          </w:rPr>
          <w:t>PDC</w:t>
        </w:r>
        <w:r w:rsidRPr="00707B3F">
          <w:rPr>
            <w:i/>
            <w:noProof/>
          </w:rPr>
          <w:t xml:space="preserve"> Report </w:t>
        </w:r>
        <w:r>
          <w:rPr>
            <w:i/>
            <w:noProof/>
          </w:rPr>
          <w:t>Type</w:t>
        </w:r>
        <w:r w:rsidRPr="00707B3F">
          <w:rPr>
            <w:i/>
            <w:noProof/>
          </w:rPr>
          <w:t xml:space="preserve"> </w:t>
        </w:r>
        <w:r w:rsidRPr="00707B3F">
          <w:rPr>
            <w:noProof/>
          </w:rPr>
          <w:t>IE is set to "Periodic",</w:t>
        </w:r>
        <w:r w:rsidRPr="00707B3F">
          <w:rPr>
            <w:noProof/>
            <w:lang w:eastAsia="zh-CN"/>
          </w:rPr>
          <w:t xml:space="preserve"> the </w:t>
        </w:r>
        <w:r>
          <w:rPr>
            <w:noProof/>
          </w:rPr>
          <w:t>gNB-DU</w:t>
        </w:r>
        <w:r w:rsidRPr="00707B3F">
          <w:rPr>
            <w:noProof/>
            <w:lang w:eastAsia="zh-CN"/>
          </w:rPr>
          <w:t xml:space="preserve"> shall initiate the requested measurements and shall reply with the </w:t>
        </w:r>
        <w:r>
          <w:rPr>
            <w:noProof/>
            <w:lang w:eastAsia="zh-CN"/>
          </w:rPr>
          <w:t>PDC</w:t>
        </w:r>
        <w:r w:rsidRPr="00707B3F">
          <w:rPr>
            <w:noProof/>
            <w:lang w:eastAsia="zh-CN"/>
          </w:rPr>
          <w:t xml:space="preserve"> </w:t>
        </w:r>
        <w:r w:rsidRPr="00064FEE">
          <w:rPr>
            <w:noProof/>
          </w:rPr>
          <w:t>MEASUREMENT INITIATION RESPONSE message</w:t>
        </w:r>
        <w:r w:rsidRPr="00064FEE">
          <w:rPr>
            <w:noProof/>
            <w:lang w:eastAsia="zh-CN"/>
          </w:rPr>
          <w:t xml:space="preserve"> without including</w:t>
        </w:r>
        <w:r w:rsidRPr="00064FEE">
          <w:rPr>
            <w:noProof/>
          </w:rPr>
          <w:t xml:space="preserve"> </w:t>
        </w:r>
        <w:r w:rsidRPr="00064FEE">
          <w:rPr>
            <w:noProof/>
            <w:lang w:eastAsia="zh-CN"/>
          </w:rPr>
          <w:t xml:space="preserve">the </w:t>
        </w:r>
        <w:r>
          <w:rPr>
            <w:i/>
            <w:noProof/>
            <w:lang w:eastAsia="zh-CN"/>
          </w:rPr>
          <w:t>PDC</w:t>
        </w:r>
        <w:r w:rsidRPr="00064FEE">
          <w:rPr>
            <w:i/>
            <w:noProof/>
            <w:lang w:eastAsia="zh-CN"/>
          </w:rPr>
          <w:t xml:space="preserve"> Measurement Result</w:t>
        </w:r>
        <w:r w:rsidRPr="00064FEE">
          <w:rPr>
            <w:noProof/>
            <w:lang w:eastAsia="zh-CN"/>
          </w:rPr>
          <w:t xml:space="preserve"> IE</w:t>
        </w:r>
        <w:r w:rsidRPr="00064FEE">
          <w:rPr>
            <w:noProof/>
          </w:rPr>
          <w:t xml:space="preserve"> </w:t>
        </w:r>
        <w:r w:rsidRPr="00064FEE">
          <w:rPr>
            <w:noProof/>
            <w:lang w:eastAsia="zh-CN"/>
          </w:rPr>
          <w:t>in this message.</w:t>
        </w:r>
        <w:r w:rsidRPr="00064FEE">
          <w:rPr>
            <w:noProof/>
          </w:rPr>
          <w:t xml:space="preserve"> The gNB-DU shall then periodically </w:t>
        </w:r>
        <w:r w:rsidRPr="00064FEE">
          <w:rPr>
            <w:noProof/>
            <w:lang w:eastAsia="zh-CN"/>
          </w:rPr>
          <w:t>initiate</w:t>
        </w:r>
        <w:r w:rsidRPr="00064FEE">
          <w:rPr>
            <w:noProof/>
          </w:rPr>
          <w:t xml:space="preserve"> </w:t>
        </w:r>
        <w:r w:rsidRPr="00064FEE">
          <w:rPr>
            <w:rFonts w:eastAsia="BatangChe"/>
            <w:noProof/>
          </w:rPr>
          <w:t xml:space="preserve">the </w:t>
        </w:r>
        <w:r>
          <w:rPr>
            <w:rFonts w:eastAsia="BatangChe"/>
            <w:noProof/>
          </w:rPr>
          <w:t>PDC</w:t>
        </w:r>
        <w:r w:rsidRPr="00064FEE">
          <w:rPr>
            <w:rFonts w:eastAsia="BatangChe"/>
            <w:noProof/>
          </w:rPr>
          <w:t xml:space="preserve"> </w:t>
        </w:r>
        <w:r w:rsidRPr="00064FEE">
          <w:rPr>
            <w:noProof/>
          </w:rPr>
          <w:t>Measurement Report procedure for the measurements,</w:t>
        </w:r>
        <w:r w:rsidRPr="00707B3F">
          <w:rPr>
            <w:noProof/>
          </w:rPr>
          <w:t xml:space="preserve"> with the requested reporting periodicity.</w:t>
        </w:r>
      </w:ins>
    </w:p>
    <w:p w14:paraId="36867F4C" w14:textId="77777777" w:rsidR="001C4B2F" w:rsidRPr="00707B3F" w:rsidRDefault="001C4B2F" w:rsidP="001C4B2F">
      <w:pPr>
        <w:pStyle w:val="4"/>
        <w:rPr>
          <w:ins w:id="92" w:author="R3-222561" w:date="2022-03-04T15:22:00Z"/>
          <w:noProof/>
        </w:rPr>
      </w:pPr>
      <w:bookmarkStart w:id="93" w:name="_Toc534903042"/>
      <w:bookmarkStart w:id="94" w:name="_Toc51763560"/>
      <w:bookmarkStart w:id="95" w:name="_Toc64448726"/>
      <w:bookmarkStart w:id="96" w:name="_Toc66289385"/>
      <w:bookmarkStart w:id="97" w:name="_Toc74154498"/>
      <w:bookmarkStart w:id="98" w:name="_Toc81383242"/>
      <w:bookmarkStart w:id="99" w:name="_Toc88657875"/>
      <w:ins w:id="100" w:author="R3-222561" w:date="2022-03-04T15:22:00Z">
        <w:r w:rsidRPr="00AD34FA">
          <w:rPr>
            <w:noProof/>
          </w:rPr>
          <w:t>8.x.1.3</w:t>
        </w:r>
        <w:r w:rsidRPr="00AD34FA">
          <w:rPr>
            <w:noProof/>
          </w:rPr>
          <w:tab/>
          <w:t>Unsuccessful Operation</w:t>
        </w:r>
        <w:bookmarkEnd w:id="93"/>
        <w:bookmarkEnd w:id="94"/>
        <w:bookmarkEnd w:id="95"/>
        <w:bookmarkEnd w:id="96"/>
        <w:bookmarkEnd w:id="97"/>
        <w:bookmarkEnd w:id="98"/>
        <w:bookmarkEnd w:id="99"/>
      </w:ins>
    </w:p>
    <w:bookmarkStart w:id="101" w:name="_MON_1318314549"/>
    <w:bookmarkEnd w:id="101"/>
    <w:p w14:paraId="60CE6086" w14:textId="77777777" w:rsidR="001C4B2F" w:rsidRPr="00707B3F" w:rsidRDefault="001C4B2F" w:rsidP="001C4B2F">
      <w:pPr>
        <w:pStyle w:val="TH"/>
        <w:rPr>
          <w:ins w:id="102" w:author="R3-222561" w:date="2022-03-04T15:22:00Z"/>
          <w:noProof/>
          <w:lang w:eastAsia="zh-CN"/>
        </w:rPr>
      </w:pPr>
      <w:ins w:id="103" w:author="R3-222561" w:date="2022-03-04T15:22:00Z">
        <w:r w:rsidRPr="00707B3F">
          <w:rPr>
            <w:noProof/>
          </w:rPr>
          <w:object w:dxaOrig="6768" w:dyaOrig="2655" w14:anchorId="7A3998F6">
            <v:shape id="_x0000_i1026" type="#_x0000_t75" style="width:323.7pt;height:126.15pt" o:ole="">
              <v:imagedata r:id="rId15" o:title=""/>
            </v:shape>
            <o:OLEObject Type="Embed" ProgID="Word.Picture.8" ShapeID="_x0000_i1026" DrawAspect="Content" ObjectID="_1707917886" r:id="rId16"/>
          </w:object>
        </w:r>
      </w:ins>
    </w:p>
    <w:p w14:paraId="6859CD51" w14:textId="77777777" w:rsidR="001C4B2F" w:rsidRPr="00707B3F" w:rsidRDefault="001C4B2F" w:rsidP="001C4B2F">
      <w:pPr>
        <w:pStyle w:val="TF"/>
        <w:rPr>
          <w:ins w:id="104" w:author="R3-222561" w:date="2022-03-04T15:22:00Z"/>
          <w:noProof/>
          <w:lang w:eastAsia="zh-CN"/>
        </w:rPr>
      </w:pPr>
      <w:ins w:id="105" w:author="R3-222561" w:date="2022-03-04T15:22:00Z">
        <w:r w:rsidRPr="00707B3F">
          <w:rPr>
            <w:noProof/>
          </w:rPr>
          <w:t>Figure 8.</w:t>
        </w:r>
        <w:r>
          <w:rPr>
            <w:noProof/>
          </w:rPr>
          <w:t>12.x.3</w:t>
        </w:r>
        <w:r w:rsidRPr="00707B3F">
          <w:rPr>
            <w:noProof/>
          </w:rPr>
          <w:t xml:space="preserve">-1: </w:t>
        </w:r>
        <w:r>
          <w:rPr>
            <w:noProof/>
          </w:rPr>
          <w:t>PDC</w:t>
        </w:r>
        <w:r w:rsidRPr="00707B3F">
          <w:rPr>
            <w:noProof/>
          </w:rPr>
          <w:t xml:space="preserve"> Measurement</w:t>
        </w:r>
        <w:r w:rsidRPr="00707B3F">
          <w:rPr>
            <w:noProof/>
            <w:lang w:eastAsia="zh-CN"/>
          </w:rPr>
          <w:t xml:space="preserve"> Initiation </w:t>
        </w:r>
        <w:r w:rsidRPr="00707B3F">
          <w:rPr>
            <w:noProof/>
          </w:rPr>
          <w:t>procedure,</w:t>
        </w:r>
        <w:r w:rsidRPr="00707B3F">
          <w:rPr>
            <w:noProof/>
            <w:lang w:eastAsia="zh-CN"/>
          </w:rPr>
          <w:t xml:space="preserve"> </w:t>
        </w:r>
        <w:r w:rsidRPr="00707B3F">
          <w:rPr>
            <w:noProof/>
          </w:rPr>
          <w:t>unsuccessful operation</w:t>
        </w:r>
      </w:ins>
    </w:p>
    <w:p w14:paraId="5826980E" w14:textId="77777777" w:rsidR="001C4B2F" w:rsidRPr="00707B3F" w:rsidRDefault="001C4B2F" w:rsidP="001C4B2F">
      <w:pPr>
        <w:rPr>
          <w:ins w:id="106" w:author="R3-222561" w:date="2022-03-04T15:22:00Z"/>
          <w:noProof/>
        </w:rPr>
      </w:pPr>
      <w:ins w:id="107" w:author="R3-222561" w:date="2022-03-04T15:22:00Z">
        <w:r w:rsidRPr="00707B3F">
          <w:rPr>
            <w:noProof/>
          </w:rPr>
          <w:t xml:space="preserve">If the </w:t>
        </w:r>
        <w:r>
          <w:rPr>
            <w:noProof/>
          </w:rPr>
          <w:t>gNB-DU</w:t>
        </w:r>
        <w:r w:rsidRPr="00707B3F">
          <w:rPr>
            <w:noProof/>
          </w:rPr>
          <w:t xml:space="preserve"> is not able to initiate at least one of the requested </w:t>
        </w:r>
        <w:r>
          <w:rPr>
            <w:noProof/>
          </w:rPr>
          <w:t>PDC</w:t>
        </w:r>
        <w:r w:rsidRPr="00707B3F">
          <w:rPr>
            <w:noProof/>
          </w:rPr>
          <w:t xml:space="preserve"> measurements, the </w:t>
        </w:r>
        <w:r>
          <w:rPr>
            <w:noProof/>
          </w:rPr>
          <w:t>gNB-DU</w:t>
        </w:r>
        <w:r w:rsidRPr="00707B3F">
          <w:rPr>
            <w:noProof/>
          </w:rPr>
          <w:t xml:space="preserve"> shall respond with a </w:t>
        </w:r>
        <w:r>
          <w:rPr>
            <w:noProof/>
          </w:rPr>
          <w:t>PDC</w:t>
        </w:r>
        <w:r w:rsidRPr="00707B3F">
          <w:rPr>
            <w:noProof/>
          </w:rPr>
          <w:t xml:space="preserve"> MEASUREMENT INITIATION FAILURE message.</w:t>
        </w:r>
      </w:ins>
    </w:p>
    <w:p w14:paraId="5BA4460C" w14:textId="77777777" w:rsidR="001C4B2F" w:rsidRPr="00AD34FA" w:rsidRDefault="001C4B2F" w:rsidP="001C4B2F">
      <w:pPr>
        <w:pStyle w:val="3"/>
        <w:rPr>
          <w:ins w:id="108" w:author="R3-222561" w:date="2022-03-04T15:22:00Z"/>
          <w:noProof/>
        </w:rPr>
      </w:pPr>
      <w:bookmarkStart w:id="109" w:name="_Toc534903047"/>
      <w:bookmarkStart w:id="110" w:name="_Toc51763565"/>
      <w:bookmarkStart w:id="111" w:name="_Toc64448731"/>
      <w:bookmarkStart w:id="112" w:name="_Toc66289390"/>
      <w:bookmarkStart w:id="113" w:name="_Toc74154503"/>
      <w:bookmarkStart w:id="114" w:name="_Toc81383247"/>
      <w:bookmarkStart w:id="115" w:name="_Toc88657880"/>
      <w:ins w:id="116" w:author="R3-222561" w:date="2022-03-04T15:22:00Z">
        <w:r w:rsidRPr="00AD34FA">
          <w:rPr>
            <w:noProof/>
          </w:rPr>
          <w:lastRenderedPageBreak/>
          <w:t>8.x.2</w:t>
        </w:r>
        <w:r w:rsidRPr="00AD34FA">
          <w:rPr>
            <w:noProof/>
          </w:rPr>
          <w:tab/>
          <w:t>PDC Measurement Report</w:t>
        </w:r>
        <w:bookmarkEnd w:id="109"/>
        <w:bookmarkEnd w:id="110"/>
        <w:bookmarkEnd w:id="111"/>
        <w:bookmarkEnd w:id="112"/>
        <w:bookmarkEnd w:id="113"/>
        <w:bookmarkEnd w:id="114"/>
        <w:bookmarkEnd w:id="115"/>
      </w:ins>
    </w:p>
    <w:p w14:paraId="482028F4" w14:textId="77777777" w:rsidR="001C4B2F" w:rsidRPr="00707B3F" w:rsidRDefault="001C4B2F" w:rsidP="001C4B2F">
      <w:pPr>
        <w:pStyle w:val="4"/>
        <w:rPr>
          <w:ins w:id="117" w:author="R3-222561" w:date="2022-03-04T15:22:00Z"/>
          <w:noProof/>
        </w:rPr>
      </w:pPr>
      <w:bookmarkStart w:id="118" w:name="_Toc534903048"/>
      <w:bookmarkStart w:id="119" w:name="_Toc51763566"/>
      <w:bookmarkStart w:id="120" w:name="_Toc64448732"/>
      <w:bookmarkStart w:id="121" w:name="_Toc66289391"/>
      <w:bookmarkStart w:id="122" w:name="_Toc74154504"/>
      <w:bookmarkStart w:id="123" w:name="_Toc81383248"/>
      <w:bookmarkStart w:id="124" w:name="_Toc88657881"/>
      <w:ins w:id="125" w:author="R3-222561" w:date="2022-03-04T15:22:00Z">
        <w:r w:rsidRPr="00AD34FA">
          <w:rPr>
            <w:noProof/>
          </w:rPr>
          <w:t>8.x.2.1</w:t>
        </w:r>
        <w:r w:rsidRPr="00AD34FA">
          <w:rPr>
            <w:noProof/>
          </w:rPr>
          <w:tab/>
          <w:t>General</w:t>
        </w:r>
        <w:bookmarkEnd w:id="118"/>
        <w:bookmarkEnd w:id="119"/>
        <w:bookmarkEnd w:id="120"/>
        <w:bookmarkEnd w:id="121"/>
        <w:bookmarkEnd w:id="122"/>
        <w:bookmarkEnd w:id="123"/>
        <w:bookmarkEnd w:id="124"/>
      </w:ins>
    </w:p>
    <w:p w14:paraId="14CFF661" w14:textId="77777777" w:rsidR="001C4B2F" w:rsidRPr="00707B3F" w:rsidRDefault="001C4B2F" w:rsidP="001C4B2F">
      <w:pPr>
        <w:rPr>
          <w:ins w:id="126" w:author="R3-222561" w:date="2022-03-04T15:22:00Z"/>
          <w:noProof/>
        </w:rPr>
      </w:pPr>
      <w:ins w:id="127" w:author="R3-222561" w:date="2022-03-04T15:22:00Z">
        <w:r w:rsidRPr="00707B3F">
          <w:rPr>
            <w:noProof/>
          </w:rPr>
          <w:t xml:space="preserve">The purpose of </w:t>
        </w:r>
        <w:r>
          <w:rPr>
            <w:noProof/>
          </w:rPr>
          <w:t>the PDC</w:t>
        </w:r>
        <w:r w:rsidRPr="00707B3F">
          <w:rPr>
            <w:noProof/>
          </w:rPr>
          <w:t xml:space="preserve"> Measurement Report procedure is for the </w:t>
        </w:r>
        <w:r>
          <w:rPr>
            <w:noProof/>
          </w:rPr>
          <w:t>gNB-DU</w:t>
        </w:r>
        <w:r w:rsidRPr="00707B3F">
          <w:rPr>
            <w:noProof/>
          </w:rPr>
          <w:t xml:space="preserve"> to provide the </w:t>
        </w:r>
        <w:r>
          <w:rPr>
            <w:noProof/>
          </w:rPr>
          <w:t>PDC</w:t>
        </w:r>
        <w:r w:rsidRPr="00707B3F">
          <w:rPr>
            <w:noProof/>
          </w:rPr>
          <w:t xml:space="preserve"> measurements for the UE to the </w:t>
        </w:r>
        <w:r>
          <w:rPr>
            <w:noProof/>
          </w:rPr>
          <w:t>gNB-CU</w:t>
        </w:r>
        <w:r w:rsidRPr="00707B3F">
          <w:rPr>
            <w:noProof/>
          </w:rPr>
          <w:t>.</w:t>
        </w:r>
        <w:r>
          <w:rPr>
            <w:noProof/>
          </w:rPr>
          <w:t xml:space="preserve"> </w:t>
        </w:r>
        <w:r w:rsidRPr="009F38DD">
          <w:rPr>
            <w:noProof/>
          </w:rPr>
          <w:t>The procedure uses UE-associated signalling</w:t>
        </w:r>
        <w:r>
          <w:rPr>
            <w:noProof/>
          </w:rPr>
          <w:t>.</w:t>
        </w:r>
      </w:ins>
    </w:p>
    <w:p w14:paraId="092BA3A2" w14:textId="77777777" w:rsidR="001C4B2F" w:rsidRPr="00707B3F" w:rsidRDefault="001C4B2F" w:rsidP="001C4B2F">
      <w:pPr>
        <w:pStyle w:val="4"/>
        <w:rPr>
          <w:ins w:id="128" w:author="R3-222561" w:date="2022-03-04T15:22:00Z"/>
          <w:noProof/>
        </w:rPr>
      </w:pPr>
      <w:bookmarkStart w:id="129" w:name="_Toc534903049"/>
      <w:bookmarkStart w:id="130" w:name="_Toc51763567"/>
      <w:bookmarkStart w:id="131" w:name="_Toc64448733"/>
      <w:bookmarkStart w:id="132" w:name="_Toc66289392"/>
      <w:bookmarkStart w:id="133" w:name="_Toc74154505"/>
      <w:bookmarkStart w:id="134" w:name="_Toc81383249"/>
      <w:bookmarkStart w:id="135" w:name="_Toc88657882"/>
      <w:ins w:id="136" w:author="R3-222561" w:date="2022-03-04T15:22:00Z">
        <w:r w:rsidRPr="00AD34FA">
          <w:rPr>
            <w:noProof/>
          </w:rPr>
          <w:t>8.x.2.2</w:t>
        </w:r>
        <w:r w:rsidRPr="00AD34FA">
          <w:rPr>
            <w:noProof/>
          </w:rPr>
          <w:tab/>
          <w:t>Successful Operation</w:t>
        </w:r>
        <w:bookmarkEnd w:id="129"/>
        <w:bookmarkEnd w:id="130"/>
        <w:bookmarkEnd w:id="131"/>
        <w:bookmarkEnd w:id="132"/>
        <w:bookmarkEnd w:id="133"/>
        <w:bookmarkEnd w:id="134"/>
        <w:bookmarkEnd w:id="135"/>
      </w:ins>
    </w:p>
    <w:bookmarkStart w:id="137" w:name="_MON_1705920948"/>
    <w:bookmarkEnd w:id="137"/>
    <w:p w14:paraId="6A3140C3" w14:textId="77777777" w:rsidR="001C4B2F" w:rsidRPr="00707B3F" w:rsidRDefault="001C4B2F" w:rsidP="001C4B2F">
      <w:pPr>
        <w:pStyle w:val="TH"/>
        <w:rPr>
          <w:ins w:id="138" w:author="R3-222561" w:date="2022-03-04T15:22:00Z"/>
          <w:noProof/>
          <w:lang w:eastAsia="zh-CN"/>
        </w:rPr>
      </w:pPr>
      <w:ins w:id="139" w:author="R3-222561" w:date="2022-03-04T15:22:00Z">
        <w:r w:rsidRPr="00707B3F">
          <w:rPr>
            <w:noProof/>
          </w:rPr>
          <w:object w:dxaOrig="6597" w:dyaOrig="2130" w14:anchorId="0EAE064A">
            <v:shape id="_x0000_i1027" type="#_x0000_t75" style="width:312.2pt;height:101.95pt" o:ole="">
              <v:imagedata r:id="rId17" o:title=""/>
            </v:shape>
            <o:OLEObject Type="Embed" ProgID="Word.Picture.8" ShapeID="_x0000_i1027" DrawAspect="Content" ObjectID="_1707917887" r:id="rId18"/>
          </w:object>
        </w:r>
      </w:ins>
    </w:p>
    <w:p w14:paraId="7E8E5A8B" w14:textId="77777777" w:rsidR="001C4B2F" w:rsidRPr="00707B3F" w:rsidRDefault="001C4B2F" w:rsidP="001C4B2F">
      <w:pPr>
        <w:pStyle w:val="TF"/>
        <w:rPr>
          <w:ins w:id="140" w:author="R3-222561" w:date="2022-03-04T15:22:00Z"/>
          <w:noProof/>
          <w:lang w:eastAsia="zh-CN"/>
        </w:rPr>
      </w:pPr>
      <w:ins w:id="141" w:author="R3-222561" w:date="2022-03-04T15:22:00Z">
        <w:r w:rsidRPr="00707B3F">
          <w:rPr>
            <w:noProof/>
          </w:rPr>
          <w:t>Figure 8.</w:t>
        </w:r>
        <w:r>
          <w:rPr>
            <w:noProof/>
          </w:rPr>
          <w:t>12</w:t>
        </w:r>
        <w:r w:rsidRPr="00707B3F">
          <w:rPr>
            <w:noProof/>
          </w:rPr>
          <w:t>.</w:t>
        </w:r>
        <w:r>
          <w:rPr>
            <w:noProof/>
          </w:rPr>
          <w:t>y</w:t>
        </w:r>
        <w:r w:rsidRPr="00707B3F">
          <w:rPr>
            <w:noProof/>
          </w:rPr>
          <w:t xml:space="preserve">.2-1: </w:t>
        </w:r>
        <w:r>
          <w:rPr>
            <w:noProof/>
          </w:rPr>
          <w:t>PDC</w:t>
        </w:r>
        <w:r w:rsidRPr="00707B3F">
          <w:rPr>
            <w:noProof/>
          </w:rPr>
          <w:t xml:space="preserve"> Measurement</w:t>
        </w:r>
        <w:r w:rsidRPr="00707B3F">
          <w:rPr>
            <w:noProof/>
            <w:lang w:eastAsia="zh-CN"/>
          </w:rPr>
          <w:t xml:space="preserve"> Report </w:t>
        </w:r>
        <w:r w:rsidRPr="00707B3F">
          <w:rPr>
            <w:noProof/>
          </w:rPr>
          <w:t>procedure, successful operation</w:t>
        </w:r>
      </w:ins>
    </w:p>
    <w:p w14:paraId="3634814E" w14:textId="77777777" w:rsidR="001C4B2F" w:rsidRPr="00707B3F" w:rsidRDefault="001C4B2F" w:rsidP="001C4B2F">
      <w:pPr>
        <w:rPr>
          <w:ins w:id="142" w:author="R3-222561" w:date="2022-03-04T15:22:00Z"/>
          <w:noProof/>
        </w:rPr>
      </w:pPr>
      <w:ins w:id="143" w:author="R3-222561" w:date="2022-03-04T15:22:00Z">
        <w:r w:rsidRPr="00707B3F">
          <w:rPr>
            <w:noProof/>
          </w:rPr>
          <w:t xml:space="preserve">The </w:t>
        </w:r>
        <w:r>
          <w:rPr>
            <w:noProof/>
          </w:rPr>
          <w:t>gNB-DU</w:t>
        </w:r>
        <w:r w:rsidRPr="00707B3F">
          <w:rPr>
            <w:noProof/>
          </w:rPr>
          <w:t xml:space="preserve"> initiates the procedure by sending a </w:t>
        </w:r>
        <w:r>
          <w:rPr>
            <w:noProof/>
          </w:rPr>
          <w:t>PDC</w:t>
        </w:r>
        <w:r w:rsidRPr="00707B3F">
          <w:rPr>
            <w:noProof/>
          </w:rPr>
          <w:t xml:space="preserve"> MEASUREMENT REPORT message. The </w:t>
        </w:r>
        <w:r>
          <w:rPr>
            <w:noProof/>
          </w:rPr>
          <w:t>PDC</w:t>
        </w:r>
        <w:r w:rsidRPr="00707B3F">
          <w:rPr>
            <w:noProof/>
          </w:rPr>
          <w:t xml:space="preserve"> MEASUREMENT REPORT message contains the </w:t>
        </w:r>
        <w:r>
          <w:rPr>
            <w:noProof/>
          </w:rPr>
          <w:t>PDC</w:t>
        </w:r>
        <w:r w:rsidRPr="00707B3F">
          <w:rPr>
            <w:noProof/>
          </w:rPr>
          <w:t xml:space="preserve"> measurement results according to the measurement configuration in the respective </w:t>
        </w:r>
        <w:r>
          <w:rPr>
            <w:noProof/>
          </w:rPr>
          <w:t>PDC</w:t>
        </w:r>
        <w:r w:rsidRPr="00707B3F">
          <w:rPr>
            <w:noProof/>
          </w:rPr>
          <w:t xml:space="preserve"> MEASUREMENT INITIATION REQUEST message.</w:t>
        </w:r>
      </w:ins>
    </w:p>
    <w:p w14:paraId="17515C17" w14:textId="77777777" w:rsidR="001C4B2F" w:rsidRPr="00707B3F" w:rsidRDefault="001C4B2F" w:rsidP="001C4B2F">
      <w:pPr>
        <w:pStyle w:val="4"/>
        <w:rPr>
          <w:ins w:id="144" w:author="R3-222561" w:date="2022-03-04T15:22:00Z"/>
          <w:noProof/>
        </w:rPr>
      </w:pPr>
      <w:bookmarkStart w:id="145" w:name="_Toc534903050"/>
      <w:bookmarkStart w:id="146" w:name="_Toc51763568"/>
      <w:bookmarkStart w:id="147" w:name="_Toc64448734"/>
      <w:bookmarkStart w:id="148" w:name="_Toc66289393"/>
      <w:bookmarkStart w:id="149" w:name="_Toc74154506"/>
      <w:bookmarkStart w:id="150" w:name="_Toc81383250"/>
      <w:bookmarkStart w:id="151" w:name="_Toc88657883"/>
      <w:ins w:id="152" w:author="R3-222561" w:date="2022-03-04T15:22:00Z">
        <w:r w:rsidRPr="00AD34FA">
          <w:rPr>
            <w:noProof/>
          </w:rPr>
          <w:t>8.x.2.3</w:t>
        </w:r>
        <w:r w:rsidRPr="00AD34FA">
          <w:rPr>
            <w:noProof/>
          </w:rPr>
          <w:tab/>
          <w:t>Unsuccessful Operation</w:t>
        </w:r>
        <w:bookmarkEnd w:id="145"/>
        <w:bookmarkEnd w:id="146"/>
        <w:bookmarkEnd w:id="147"/>
        <w:bookmarkEnd w:id="148"/>
        <w:bookmarkEnd w:id="149"/>
        <w:bookmarkEnd w:id="150"/>
        <w:bookmarkEnd w:id="151"/>
      </w:ins>
    </w:p>
    <w:p w14:paraId="273D3ED6" w14:textId="27468E29" w:rsidR="002159AB" w:rsidRDefault="001C4B2F" w:rsidP="001C4B2F">
      <w:pPr>
        <w:rPr>
          <w:b/>
          <w:color w:val="0070C0"/>
        </w:rPr>
      </w:pPr>
      <w:ins w:id="153" w:author="R3-222561" w:date="2022-03-04T15:22:00Z">
        <w:r w:rsidRPr="00707B3F">
          <w:rPr>
            <w:noProof/>
          </w:rPr>
          <w:t>Not applicable.</w:t>
        </w:r>
      </w:ins>
    </w:p>
    <w:p w14:paraId="5B73C8AC" w14:textId="77777777" w:rsidR="002159AB" w:rsidRDefault="002159AB" w:rsidP="00EF2E00">
      <w:pPr>
        <w:rPr>
          <w:b/>
          <w:color w:val="0070C0"/>
        </w:rPr>
      </w:pPr>
    </w:p>
    <w:p w14:paraId="614D41C9" w14:textId="77777777" w:rsidR="00D44505" w:rsidRPr="007F2E23" w:rsidRDefault="00D44505" w:rsidP="00D44505">
      <w:pPr>
        <w:rPr>
          <w:b/>
          <w:color w:val="0070C0"/>
        </w:rPr>
      </w:pPr>
      <w:r>
        <w:rPr>
          <w:b/>
          <w:color w:val="0070C0"/>
        </w:rPr>
        <w:t>&lt;Unchanged Text Omitted&gt;</w:t>
      </w:r>
    </w:p>
    <w:p w14:paraId="5C1704D9" w14:textId="77777777" w:rsidR="002C1073" w:rsidRPr="00DE13F4" w:rsidRDefault="002C1073" w:rsidP="002C1073">
      <w:pPr>
        <w:pStyle w:val="3"/>
        <w:rPr>
          <w:ins w:id="154" w:author="R3-222561" w:date="2022-03-04T15:23:00Z"/>
          <w:noProof/>
        </w:rPr>
      </w:pPr>
      <w:ins w:id="155" w:author="R3-222561" w:date="2022-03-04T15:23:00Z">
        <w:r w:rsidRPr="00DE13F4">
          <w:rPr>
            <w:noProof/>
          </w:rPr>
          <w:t>9.2.x</w:t>
        </w:r>
        <w:r w:rsidRPr="00DE13F4">
          <w:rPr>
            <w:noProof/>
          </w:rPr>
          <w:tab/>
          <w:t>PDC Measurement Reporting messages</w:t>
        </w:r>
      </w:ins>
    </w:p>
    <w:p w14:paraId="7A21DCDC" w14:textId="77777777" w:rsidR="002C1073" w:rsidRPr="00D82E9E" w:rsidRDefault="002C1073" w:rsidP="002C1073">
      <w:pPr>
        <w:pStyle w:val="4"/>
        <w:rPr>
          <w:ins w:id="156" w:author="R3-222561" w:date="2022-03-04T15:23:00Z"/>
          <w:noProof/>
        </w:rPr>
      </w:pPr>
      <w:ins w:id="157" w:author="R3-222561" w:date="2022-03-04T15:23:00Z">
        <w:r w:rsidRPr="00DE13F4">
          <w:rPr>
            <w:noProof/>
          </w:rPr>
          <w:t>9.2.x.1</w:t>
        </w:r>
        <w:r w:rsidRPr="00DE13F4">
          <w:rPr>
            <w:noProof/>
          </w:rPr>
          <w:tab/>
          <w:t>PDC MEASUREMENT INITIATION REQUEST</w:t>
        </w:r>
      </w:ins>
    </w:p>
    <w:p w14:paraId="0022D092" w14:textId="77777777" w:rsidR="002C1073" w:rsidRPr="00D82E9E" w:rsidRDefault="002C1073" w:rsidP="002C1073">
      <w:pPr>
        <w:rPr>
          <w:ins w:id="158" w:author="R3-222561" w:date="2022-03-04T15:23:00Z"/>
          <w:noProof/>
        </w:rPr>
      </w:pPr>
      <w:ins w:id="159" w:author="R3-222561" w:date="2022-03-04T15:23:00Z">
        <w:r w:rsidRPr="00D82E9E">
          <w:rPr>
            <w:noProof/>
          </w:rPr>
          <w:t>This message is sent by gNB-CU to initiate PDC measurements.</w:t>
        </w:r>
      </w:ins>
    </w:p>
    <w:p w14:paraId="52A83333" w14:textId="77777777" w:rsidR="002C1073" w:rsidRPr="00D82E9E" w:rsidRDefault="002C1073" w:rsidP="002C1073">
      <w:pPr>
        <w:rPr>
          <w:ins w:id="160" w:author="R3-222561" w:date="2022-03-04T15:23:00Z"/>
          <w:noProof/>
        </w:rPr>
      </w:pPr>
      <w:ins w:id="161" w:author="R3-222561" w:date="2022-03-04T15:23:00Z">
        <w:r w:rsidRPr="00D82E9E">
          <w:rPr>
            <w:noProof/>
          </w:rPr>
          <w:t xml:space="preserve">Direction: gNB-CU </w:t>
        </w:r>
        <w:r w:rsidRPr="00D82E9E">
          <w:rPr>
            <w:noProof/>
          </w:rPr>
          <w:sym w:font="Symbol" w:char="F0AE"/>
        </w:r>
        <w:r w:rsidRPr="00D82E9E">
          <w:rPr>
            <w:noProof/>
          </w:rPr>
          <w:t xml:space="preserve"> gNB-DU.</w:t>
        </w:r>
      </w:ins>
    </w:p>
    <w:tbl>
      <w:tblPr>
        <w:tblW w:w="10484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79"/>
        <w:gridCol w:w="1106"/>
        <w:gridCol w:w="1161"/>
        <w:gridCol w:w="2125"/>
        <w:gridCol w:w="1275"/>
        <w:gridCol w:w="1133"/>
        <w:gridCol w:w="1105"/>
      </w:tblGrid>
      <w:tr w:rsidR="002C1073" w:rsidRPr="00DE13F4" w14:paraId="6D2D2978" w14:textId="77777777" w:rsidTr="00066BEF">
        <w:trPr>
          <w:ins w:id="162" w:author="R3-222561" w:date="2022-03-04T15:23:00Z"/>
        </w:trPr>
        <w:tc>
          <w:tcPr>
            <w:tcW w:w="2579" w:type="dxa"/>
          </w:tcPr>
          <w:p w14:paraId="19C11448" w14:textId="77777777" w:rsidR="002C1073" w:rsidRPr="00DE13F4" w:rsidRDefault="002C1073" w:rsidP="00066BEF">
            <w:pPr>
              <w:pStyle w:val="TAH"/>
              <w:rPr>
                <w:ins w:id="163" w:author="R3-222561" w:date="2022-03-04T15:23:00Z"/>
                <w:noProof/>
              </w:rPr>
            </w:pPr>
            <w:ins w:id="164" w:author="R3-222561" w:date="2022-03-04T15:23:00Z">
              <w:r w:rsidRPr="00DE13F4">
                <w:rPr>
                  <w:noProof/>
                </w:rPr>
                <w:lastRenderedPageBreak/>
                <w:t>IE/Group Name</w:t>
              </w:r>
            </w:ins>
          </w:p>
        </w:tc>
        <w:tc>
          <w:tcPr>
            <w:tcW w:w="1106" w:type="dxa"/>
          </w:tcPr>
          <w:p w14:paraId="1F33CD79" w14:textId="77777777" w:rsidR="002C1073" w:rsidRPr="00DE13F4" w:rsidRDefault="002C1073" w:rsidP="00066BEF">
            <w:pPr>
              <w:pStyle w:val="TAH"/>
              <w:rPr>
                <w:ins w:id="165" w:author="R3-222561" w:date="2022-03-04T15:23:00Z"/>
                <w:noProof/>
              </w:rPr>
            </w:pPr>
            <w:ins w:id="166" w:author="R3-222561" w:date="2022-03-04T15:23:00Z">
              <w:r w:rsidRPr="00DE13F4">
                <w:rPr>
                  <w:noProof/>
                </w:rPr>
                <w:t>Presence</w:t>
              </w:r>
            </w:ins>
          </w:p>
        </w:tc>
        <w:tc>
          <w:tcPr>
            <w:tcW w:w="1161" w:type="dxa"/>
          </w:tcPr>
          <w:p w14:paraId="215E6118" w14:textId="77777777" w:rsidR="002C1073" w:rsidRPr="00DE13F4" w:rsidRDefault="002C1073" w:rsidP="00066BEF">
            <w:pPr>
              <w:pStyle w:val="TAH"/>
              <w:rPr>
                <w:ins w:id="167" w:author="R3-222561" w:date="2022-03-04T15:23:00Z"/>
                <w:noProof/>
              </w:rPr>
            </w:pPr>
            <w:ins w:id="168" w:author="R3-222561" w:date="2022-03-04T15:23:00Z">
              <w:r w:rsidRPr="00DE13F4">
                <w:rPr>
                  <w:noProof/>
                </w:rPr>
                <w:t>Range</w:t>
              </w:r>
            </w:ins>
          </w:p>
        </w:tc>
        <w:tc>
          <w:tcPr>
            <w:tcW w:w="2125" w:type="dxa"/>
          </w:tcPr>
          <w:p w14:paraId="3CBF89CB" w14:textId="77777777" w:rsidR="002C1073" w:rsidRPr="00DE13F4" w:rsidRDefault="002C1073" w:rsidP="00066BEF">
            <w:pPr>
              <w:pStyle w:val="TAH"/>
              <w:rPr>
                <w:ins w:id="169" w:author="R3-222561" w:date="2022-03-04T15:23:00Z"/>
                <w:noProof/>
              </w:rPr>
            </w:pPr>
            <w:ins w:id="170" w:author="R3-222561" w:date="2022-03-04T15:23:00Z">
              <w:r w:rsidRPr="00DE13F4">
                <w:rPr>
                  <w:noProof/>
                </w:rPr>
                <w:t>IE type and reference</w:t>
              </w:r>
            </w:ins>
          </w:p>
        </w:tc>
        <w:tc>
          <w:tcPr>
            <w:tcW w:w="1275" w:type="dxa"/>
          </w:tcPr>
          <w:p w14:paraId="1B1613CE" w14:textId="77777777" w:rsidR="002C1073" w:rsidRPr="00DE13F4" w:rsidRDefault="002C1073" w:rsidP="00066BEF">
            <w:pPr>
              <w:pStyle w:val="TAH"/>
              <w:rPr>
                <w:ins w:id="171" w:author="R3-222561" w:date="2022-03-04T15:23:00Z"/>
                <w:noProof/>
              </w:rPr>
            </w:pPr>
            <w:ins w:id="172" w:author="R3-222561" w:date="2022-03-04T15:23:00Z">
              <w:r w:rsidRPr="00DE13F4">
                <w:rPr>
                  <w:noProof/>
                </w:rPr>
                <w:t>Semantics description</w:t>
              </w:r>
            </w:ins>
          </w:p>
        </w:tc>
        <w:tc>
          <w:tcPr>
            <w:tcW w:w="1133" w:type="dxa"/>
          </w:tcPr>
          <w:p w14:paraId="39027E42" w14:textId="77777777" w:rsidR="002C1073" w:rsidRPr="00DE13F4" w:rsidRDefault="002C1073" w:rsidP="00066BEF">
            <w:pPr>
              <w:pStyle w:val="TAH"/>
              <w:rPr>
                <w:ins w:id="173" w:author="R3-222561" w:date="2022-03-04T15:23:00Z"/>
                <w:b w:val="0"/>
                <w:noProof/>
              </w:rPr>
            </w:pPr>
            <w:ins w:id="174" w:author="R3-222561" w:date="2022-03-04T15:23:00Z">
              <w:r w:rsidRPr="00DE13F4">
                <w:rPr>
                  <w:noProof/>
                </w:rPr>
                <w:t>Criticality</w:t>
              </w:r>
            </w:ins>
          </w:p>
        </w:tc>
        <w:tc>
          <w:tcPr>
            <w:tcW w:w="1105" w:type="dxa"/>
          </w:tcPr>
          <w:p w14:paraId="2FB27B33" w14:textId="77777777" w:rsidR="002C1073" w:rsidRPr="00DE13F4" w:rsidRDefault="002C1073" w:rsidP="00066BEF">
            <w:pPr>
              <w:pStyle w:val="TAH"/>
              <w:rPr>
                <w:ins w:id="175" w:author="R3-222561" w:date="2022-03-04T15:23:00Z"/>
                <w:b w:val="0"/>
                <w:noProof/>
              </w:rPr>
            </w:pPr>
            <w:ins w:id="176" w:author="R3-222561" w:date="2022-03-04T15:23:00Z">
              <w:r w:rsidRPr="00DE13F4">
                <w:rPr>
                  <w:noProof/>
                </w:rPr>
                <w:t>Assigned Criticality</w:t>
              </w:r>
            </w:ins>
          </w:p>
        </w:tc>
      </w:tr>
      <w:tr w:rsidR="002C1073" w:rsidRPr="00DE13F4" w14:paraId="291AB245" w14:textId="77777777" w:rsidTr="00066BEF">
        <w:trPr>
          <w:ins w:id="177" w:author="R3-222561" w:date="2022-03-04T15:23:00Z"/>
        </w:trPr>
        <w:tc>
          <w:tcPr>
            <w:tcW w:w="2579" w:type="dxa"/>
          </w:tcPr>
          <w:p w14:paraId="789CC78B" w14:textId="77777777" w:rsidR="002C1073" w:rsidRPr="00DE13F4" w:rsidRDefault="002C1073" w:rsidP="00066BEF">
            <w:pPr>
              <w:pStyle w:val="TAL"/>
              <w:rPr>
                <w:ins w:id="178" w:author="R3-222561" w:date="2022-03-04T15:23:00Z"/>
                <w:noProof/>
              </w:rPr>
            </w:pPr>
            <w:ins w:id="179" w:author="R3-222561" w:date="2022-03-04T15:23:00Z">
              <w:r w:rsidRPr="00DE13F4">
                <w:rPr>
                  <w:noProof/>
                </w:rPr>
                <w:t>Message Type</w:t>
              </w:r>
            </w:ins>
          </w:p>
        </w:tc>
        <w:tc>
          <w:tcPr>
            <w:tcW w:w="1106" w:type="dxa"/>
          </w:tcPr>
          <w:p w14:paraId="31A00F84" w14:textId="77777777" w:rsidR="002C1073" w:rsidRPr="00DE13F4" w:rsidRDefault="002C1073" w:rsidP="00066BEF">
            <w:pPr>
              <w:pStyle w:val="TAL"/>
              <w:rPr>
                <w:ins w:id="180" w:author="R3-222561" w:date="2022-03-04T15:23:00Z"/>
                <w:noProof/>
              </w:rPr>
            </w:pPr>
            <w:ins w:id="181" w:author="R3-222561" w:date="2022-03-04T15:23:00Z">
              <w:r w:rsidRPr="00DE13F4">
                <w:rPr>
                  <w:noProof/>
                </w:rPr>
                <w:t>M</w:t>
              </w:r>
            </w:ins>
          </w:p>
        </w:tc>
        <w:tc>
          <w:tcPr>
            <w:tcW w:w="1161" w:type="dxa"/>
          </w:tcPr>
          <w:p w14:paraId="648003B5" w14:textId="77777777" w:rsidR="002C1073" w:rsidRPr="00DE13F4" w:rsidRDefault="002C1073" w:rsidP="00066BEF">
            <w:pPr>
              <w:pStyle w:val="TAL"/>
              <w:rPr>
                <w:ins w:id="182" w:author="R3-222561" w:date="2022-03-04T15:23:00Z"/>
                <w:noProof/>
              </w:rPr>
            </w:pPr>
          </w:p>
        </w:tc>
        <w:tc>
          <w:tcPr>
            <w:tcW w:w="2125" w:type="dxa"/>
          </w:tcPr>
          <w:p w14:paraId="1E1B1EE8" w14:textId="77777777" w:rsidR="002C1073" w:rsidRPr="00DE13F4" w:rsidRDefault="002C1073" w:rsidP="00066BEF">
            <w:pPr>
              <w:pStyle w:val="TAL"/>
              <w:rPr>
                <w:ins w:id="183" w:author="R3-222561" w:date="2022-03-04T15:23:00Z"/>
                <w:noProof/>
              </w:rPr>
            </w:pPr>
            <w:ins w:id="184" w:author="R3-222561" w:date="2022-03-04T15:23:00Z">
              <w:r w:rsidRPr="00DE13F4">
                <w:rPr>
                  <w:noProof/>
                </w:rPr>
                <w:t>9.3.1.1</w:t>
              </w:r>
            </w:ins>
          </w:p>
        </w:tc>
        <w:tc>
          <w:tcPr>
            <w:tcW w:w="1275" w:type="dxa"/>
          </w:tcPr>
          <w:p w14:paraId="117D7031" w14:textId="77777777" w:rsidR="002C1073" w:rsidRPr="00DE13F4" w:rsidRDefault="002C1073" w:rsidP="00066BEF">
            <w:pPr>
              <w:pStyle w:val="TAL"/>
              <w:rPr>
                <w:ins w:id="185" w:author="R3-222561" w:date="2022-03-04T15:23:00Z"/>
                <w:noProof/>
              </w:rPr>
            </w:pPr>
          </w:p>
        </w:tc>
        <w:tc>
          <w:tcPr>
            <w:tcW w:w="1133" w:type="dxa"/>
          </w:tcPr>
          <w:p w14:paraId="1445CD56" w14:textId="77777777" w:rsidR="002C1073" w:rsidRPr="00DE13F4" w:rsidRDefault="002C1073" w:rsidP="00066BEF">
            <w:pPr>
              <w:pStyle w:val="TAC"/>
              <w:rPr>
                <w:ins w:id="186" w:author="R3-222561" w:date="2022-03-04T15:23:00Z"/>
                <w:noProof/>
              </w:rPr>
            </w:pPr>
            <w:ins w:id="187" w:author="R3-222561" w:date="2022-03-04T15:23:00Z">
              <w:r w:rsidRPr="00DE13F4">
                <w:rPr>
                  <w:noProof/>
                </w:rPr>
                <w:t>YES</w:t>
              </w:r>
            </w:ins>
          </w:p>
        </w:tc>
        <w:tc>
          <w:tcPr>
            <w:tcW w:w="1105" w:type="dxa"/>
          </w:tcPr>
          <w:p w14:paraId="54E3254C" w14:textId="77777777" w:rsidR="002C1073" w:rsidRPr="00DE13F4" w:rsidRDefault="002C1073" w:rsidP="00066BEF">
            <w:pPr>
              <w:pStyle w:val="TAC"/>
              <w:rPr>
                <w:ins w:id="188" w:author="R3-222561" w:date="2022-03-04T15:23:00Z"/>
                <w:noProof/>
              </w:rPr>
            </w:pPr>
            <w:ins w:id="189" w:author="R3-222561" w:date="2022-03-04T15:23:00Z">
              <w:r w:rsidRPr="00DE13F4">
                <w:rPr>
                  <w:noProof/>
                </w:rPr>
                <w:t>reject</w:t>
              </w:r>
            </w:ins>
          </w:p>
        </w:tc>
      </w:tr>
      <w:tr w:rsidR="002C1073" w:rsidRPr="00DE13F4" w14:paraId="3121D149" w14:textId="77777777" w:rsidTr="00066BEF">
        <w:trPr>
          <w:ins w:id="190" w:author="R3-222561" w:date="2022-03-04T15:23:00Z"/>
        </w:trPr>
        <w:tc>
          <w:tcPr>
            <w:tcW w:w="2579" w:type="dxa"/>
          </w:tcPr>
          <w:p w14:paraId="0035DCDC" w14:textId="77777777" w:rsidR="002C1073" w:rsidRPr="00DE13F4" w:rsidRDefault="002C1073" w:rsidP="00066BEF">
            <w:pPr>
              <w:pStyle w:val="TAL"/>
              <w:rPr>
                <w:ins w:id="191" w:author="R3-222561" w:date="2022-03-04T15:23:00Z"/>
                <w:noProof/>
              </w:rPr>
            </w:pPr>
            <w:ins w:id="192" w:author="R3-222561" w:date="2022-03-04T15:23:00Z">
              <w:r w:rsidRPr="00DE13F4">
                <w:rPr>
                  <w:noProof/>
                </w:rPr>
                <w:t>gNB-CU UE F1AP ID</w:t>
              </w:r>
            </w:ins>
          </w:p>
        </w:tc>
        <w:tc>
          <w:tcPr>
            <w:tcW w:w="1106" w:type="dxa"/>
          </w:tcPr>
          <w:p w14:paraId="2D668498" w14:textId="77777777" w:rsidR="002C1073" w:rsidRPr="00DE13F4" w:rsidRDefault="002C1073" w:rsidP="00066BEF">
            <w:pPr>
              <w:pStyle w:val="TAL"/>
              <w:rPr>
                <w:ins w:id="193" w:author="R3-222561" w:date="2022-03-04T15:23:00Z"/>
                <w:noProof/>
              </w:rPr>
            </w:pPr>
            <w:ins w:id="194" w:author="R3-222561" w:date="2022-03-04T15:23:00Z">
              <w:r w:rsidRPr="00DE13F4">
                <w:rPr>
                  <w:noProof/>
                </w:rPr>
                <w:t>M</w:t>
              </w:r>
            </w:ins>
          </w:p>
        </w:tc>
        <w:tc>
          <w:tcPr>
            <w:tcW w:w="1161" w:type="dxa"/>
          </w:tcPr>
          <w:p w14:paraId="50F97630" w14:textId="77777777" w:rsidR="002C1073" w:rsidRPr="00DE13F4" w:rsidRDefault="002C1073" w:rsidP="00066BEF">
            <w:pPr>
              <w:pStyle w:val="TAL"/>
              <w:rPr>
                <w:ins w:id="195" w:author="R3-222561" w:date="2022-03-04T15:23:00Z"/>
                <w:noProof/>
              </w:rPr>
            </w:pPr>
          </w:p>
        </w:tc>
        <w:tc>
          <w:tcPr>
            <w:tcW w:w="2125" w:type="dxa"/>
          </w:tcPr>
          <w:p w14:paraId="0D37F5CB" w14:textId="77777777" w:rsidR="002C1073" w:rsidRPr="00DE13F4" w:rsidRDefault="002C1073" w:rsidP="00066BEF">
            <w:pPr>
              <w:pStyle w:val="TAL"/>
              <w:rPr>
                <w:ins w:id="196" w:author="R3-222561" w:date="2022-03-04T15:23:00Z"/>
                <w:noProof/>
              </w:rPr>
            </w:pPr>
            <w:ins w:id="197" w:author="R3-222561" w:date="2022-03-04T15:23:00Z">
              <w:r w:rsidRPr="00DE13F4">
                <w:rPr>
                  <w:noProof/>
                </w:rPr>
                <w:t>9.3.1.4</w:t>
              </w:r>
            </w:ins>
          </w:p>
        </w:tc>
        <w:tc>
          <w:tcPr>
            <w:tcW w:w="1275" w:type="dxa"/>
          </w:tcPr>
          <w:p w14:paraId="36DD24DE" w14:textId="77777777" w:rsidR="002C1073" w:rsidRPr="00DE13F4" w:rsidRDefault="002C1073" w:rsidP="00066BEF">
            <w:pPr>
              <w:pStyle w:val="TAL"/>
              <w:rPr>
                <w:ins w:id="198" w:author="R3-222561" w:date="2022-03-04T15:23:00Z"/>
                <w:noProof/>
              </w:rPr>
            </w:pPr>
          </w:p>
        </w:tc>
        <w:tc>
          <w:tcPr>
            <w:tcW w:w="1133" w:type="dxa"/>
          </w:tcPr>
          <w:p w14:paraId="5CDC345C" w14:textId="77777777" w:rsidR="002C1073" w:rsidRPr="00DE13F4" w:rsidRDefault="002C1073" w:rsidP="00066BEF">
            <w:pPr>
              <w:pStyle w:val="TAC"/>
              <w:rPr>
                <w:ins w:id="199" w:author="R3-222561" w:date="2022-03-04T15:23:00Z"/>
                <w:noProof/>
              </w:rPr>
            </w:pPr>
            <w:ins w:id="200" w:author="R3-222561" w:date="2022-03-04T15:23:00Z">
              <w:r w:rsidRPr="00DE13F4">
                <w:rPr>
                  <w:noProof/>
                </w:rPr>
                <w:t>YES</w:t>
              </w:r>
            </w:ins>
          </w:p>
        </w:tc>
        <w:tc>
          <w:tcPr>
            <w:tcW w:w="1105" w:type="dxa"/>
          </w:tcPr>
          <w:p w14:paraId="06D193DA" w14:textId="77777777" w:rsidR="002C1073" w:rsidRPr="00DE13F4" w:rsidRDefault="002C1073" w:rsidP="00066BEF">
            <w:pPr>
              <w:pStyle w:val="TAC"/>
              <w:rPr>
                <w:ins w:id="201" w:author="R3-222561" w:date="2022-03-04T15:23:00Z"/>
                <w:noProof/>
              </w:rPr>
            </w:pPr>
            <w:ins w:id="202" w:author="R3-222561" w:date="2022-03-04T15:23:00Z">
              <w:r w:rsidRPr="00DE13F4">
                <w:rPr>
                  <w:noProof/>
                </w:rPr>
                <w:t>reject</w:t>
              </w:r>
            </w:ins>
          </w:p>
        </w:tc>
      </w:tr>
      <w:tr w:rsidR="002C1073" w:rsidRPr="00DE13F4" w14:paraId="2A2F4BF4" w14:textId="77777777" w:rsidTr="00066BEF">
        <w:trPr>
          <w:ins w:id="203" w:author="R3-222561" w:date="2022-03-04T15:23:00Z"/>
        </w:trPr>
        <w:tc>
          <w:tcPr>
            <w:tcW w:w="2579" w:type="dxa"/>
          </w:tcPr>
          <w:p w14:paraId="7966B51C" w14:textId="77777777" w:rsidR="002C1073" w:rsidRPr="00DE13F4" w:rsidRDefault="002C1073" w:rsidP="00066BEF">
            <w:pPr>
              <w:pStyle w:val="TAL"/>
              <w:rPr>
                <w:ins w:id="204" w:author="R3-222561" w:date="2022-03-04T15:23:00Z"/>
                <w:noProof/>
              </w:rPr>
            </w:pPr>
            <w:ins w:id="205" w:author="R3-222561" w:date="2022-03-04T15:23:00Z">
              <w:r w:rsidRPr="00DE13F4">
                <w:rPr>
                  <w:noProof/>
                </w:rPr>
                <w:t>gNB-DU UE F1AP ID</w:t>
              </w:r>
            </w:ins>
          </w:p>
        </w:tc>
        <w:tc>
          <w:tcPr>
            <w:tcW w:w="1106" w:type="dxa"/>
          </w:tcPr>
          <w:p w14:paraId="743ED9F8" w14:textId="77777777" w:rsidR="002C1073" w:rsidRPr="00DE13F4" w:rsidRDefault="002C1073" w:rsidP="00066BEF">
            <w:pPr>
              <w:pStyle w:val="TAL"/>
              <w:rPr>
                <w:ins w:id="206" w:author="R3-222561" w:date="2022-03-04T15:23:00Z"/>
                <w:noProof/>
              </w:rPr>
            </w:pPr>
            <w:ins w:id="207" w:author="R3-222561" w:date="2022-03-04T15:23:00Z">
              <w:r w:rsidRPr="00DE13F4">
                <w:rPr>
                  <w:noProof/>
                </w:rPr>
                <w:t>M</w:t>
              </w:r>
            </w:ins>
          </w:p>
        </w:tc>
        <w:tc>
          <w:tcPr>
            <w:tcW w:w="1161" w:type="dxa"/>
          </w:tcPr>
          <w:p w14:paraId="2A3D0764" w14:textId="77777777" w:rsidR="002C1073" w:rsidRPr="00DE13F4" w:rsidRDefault="002C1073" w:rsidP="00066BEF">
            <w:pPr>
              <w:pStyle w:val="TAL"/>
              <w:rPr>
                <w:ins w:id="208" w:author="R3-222561" w:date="2022-03-04T15:23:00Z"/>
                <w:noProof/>
              </w:rPr>
            </w:pPr>
          </w:p>
        </w:tc>
        <w:tc>
          <w:tcPr>
            <w:tcW w:w="2125" w:type="dxa"/>
          </w:tcPr>
          <w:p w14:paraId="02514A65" w14:textId="77777777" w:rsidR="002C1073" w:rsidRPr="00DE13F4" w:rsidRDefault="002C1073" w:rsidP="00066BEF">
            <w:pPr>
              <w:pStyle w:val="TAL"/>
              <w:rPr>
                <w:ins w:id="209" w:author="R3-222561" w:date="2022-03-04T15:23:00Z"/>
                <w:noProof/>
              </w:rPr>
            </w:pPr>
            <w:ins w:id="210" w:author="R3-222561" w:date="2022-03-04T15:23:00Z">
              <w:r w:rsidRPr="00DE13F4">
                <w:rPr>
                  <w:noProof/>
                </w:rPr>
                <w:t>9.3.1.5</w:t>
              </w:r>
            </w:ins>
          </w:p>
        </w:tc>
        <w:tc>
          <w:tcPr>
            <w:tcW w:w="1275" w:type="dxa"/>
          </w:tcPr>
          <w:p w14:paraId="039FA79D" w14:textId="77777777" w:rsidR="002C1073" w:rsidRPr="00DE13F4" w:rsidRDefault="002C1073" w:rsidP="00066BEF">
            <w:pPr>
              <w:pStyle w:val="TAL"/>
              <w:rPr>
                <w:ins w:id="211" w:author="R3-222561" w:date="2022-03-04T15:23:00Z"/>
                <w:noProof/>
              </w:rPr>
            </w:pPr>
          </w:p>
        </w:tc>
        <w:tc>
          <w:tcPr>
            <w:tcW w:w="1133" w:type="dxa"/>
          </w:tcPr>
          <w:p w14:paraId="1EEDD7E1" w14:textId="77777777" w:rsidR="002C1073" w:rsidRPr="00DE13F4" w:rsidRDefault="002C1073" w:rsidP="00066BEF">
            <w:pPr>
              <w:pStyle w:val="TAC"/>
              <w:rPr>
                <w:ins w:id="212" w:author="R3-222561" w:date="2022-03-04T15:23:00Z"/>
                <w:noProof/>
              </w:rPr>
            </w:pPr>
            <w:ins w:id="213" w:author="R3-222561" w:date="2022-03-04T15:23:00Z">
              <w:r w:rsidRPr="00DE13F4">
                <w:rPr>
                  <w:noProof/>
                </w:rPr>
                <w:t>YES</w:t>
              </w:r>
            </w:ins>
          </w:p>
        </w:tc>
        <w:tc>
          <w:tcPr>
            <w:tcW w:w="1105" w:type="dxa"/>
          </w:tcPr>
          <w:p w14:paraId="257F92CB" w14:textId="77777777" w:rsidR="002C1073" w:rsidRPr="00DE13F4" w:rsidRDefault="002C1073" w:rsidP="00066BEF">
            <w:pPr>
              <w:pStyle w:val="TAC"/>
              <w:rPr>
                <w:ins w:id="214" w:author="R3-222561" w:date="2022-03-04T15:23:00Z"/>
                <w:noProof/>
              </w:rPr>
            </w:pPr>
            <w:ins w:id="215" w:author="R3-222561" w:date="2022-03-04T15:23:00Z">
              <w:r w:rsidRPr="00DE13F4">
                <w:rPr>
                  <w:noProof/>
                </w:rPr>
                <w:t>reject</w:t>
              </w:r>
            </w:ins>
          </w:p>
        </w:tc>
      </w:tr>
      <w:tr w:rsidR="002C1073" w:rsidRPr="00DE13F4" w14:paraId="05183CEE" w14:textId="77777777" w:rsidTr="00066BEF">
        <w:trPr>
          <w:ins w:id="216" w:author="R3-222561" w:date="2022-03-04T15:23:00Z"/>
        </w:trPr>
        <w:tc>
          <w:tcPr>
            <w:tcW w:w="2579" w:type="dxa"/>
          </w:tcPr>
          <w:p w14:paraId="7381956F" w14:textId="77777777" w:rsidR="002C1073" w:rsidRPr="00DE13F4" w:rsidRDefault="002C1073" w:rsidP="00066BEF">
            <w:pPr>
              <w:pStyle w:val="TAL"/>
              <w:rPr>
                <w:ins w:id="217" w:author="R3-222561" w:date="2022-03-04T15:23:00Z"/>
                <w:noProof/>
              </w:rPr>
            </w:pPr>
            <w:ins w:id="218" w:author="R3-222561" w:date="2022-03-04T15:23:00Z">
              <w:r w:rsidRPr="00DE13F4">
                <w:rPr>
                  <w:noProof/>
                </w:rPr>
                <w:t>RAN UE PDC Measurement ID</w:t>
              </w:r>
            </w:ins>
          </w:p>
        </w:tc>
        <w:tc>
          <w:tcPr>
            <w:tcW w:w="1106" w:type="dxa"/>
          </w:tcPr>
          <w:p w14:paraId="4D4EB7F3" w14:textId="77777777" w:rsidR="002C1073" w:rsidRPr="00DE13F4" w:rsidRDefault="002C1073" w:rsidP="00066BEF">
            <w:pPr>
              <w:pStyle w:val="TAL"/>
              <w:rPr>
                <w:ins w:id="219" w:author="R3-222561" w:date="2022-03-04T15:23:00Z"/>
                <w:noProof/>
              </w:rPr>
            </w:pPr>
            <w:ins w:id="220" w:author="R3-222561" w:date="2022-03-04T15:23:00Z">
              <w:r w:rsidRPr="00DE13F4">
                <w:rPr>
                  <w:noProof/>
                </w:rPr>
                <w:t>M</w:t>
              </w:r>
            </w:ins>
          </w:p>
        </w:tc>
        <w:tc>
          <w:tcPr>
            <w:tcW w:w="1161" w:type="dxa"/>
          </w:tcPr>
          <w:p w14:paraId="5FF3C7CE" w14:textId="77777777" w:rsidR="002C1073" w:rsidRPr="00DE13F4" w:rsidRDefault="002C1073" w:rsidP="00066BEF">
            <w:pPr>
              <w:pStyle w:val="TAL"/>
              <w:rPr>
                <w:ins w:id="221" w:author="R3-222561" w:date="2022-03-04T15:23:00Z"/>
                <w:noProof/>
              </w:rPr>
            </w:pPr>
          </w:p>
        </w:tc>
        <w:tc>
          <w:tcPr>
            <w:tcW w:w="2125" w:type="dxa"/>
          </w:tcPr>
          <w:p w14:paraId="26452492" w14:textId="77777777" w:rsidR="002C1073" w:rsidRPr="00DE13F4" w:rsidRDefault="002C1073" w:rsidP="00066BEF">
            <w:pPr>
              <w:pStyle w:val="TAL"/>
              <w:rPr>
                <w:ins w:id="222" w:author="R3-222561" w:date="2022-03-04T15:23:00Z"/>
                <w:noProof/>
              </w:rPr>
            </w:pPr>
            <w:ins w:id="223" w:author="R3-222561" w:date="2022-03-04T15:23:00Z">
              <w:r w:rsidRPr="00DE13F4">
                <w:rPr>
                  <w:noProof/>
                </w:rPr>
                <w:t>INTEGER (1..16, …)</w:t>
              </w:r>
            </w:ins>
          </w:p>
        </w:tc>
        <w:tc>
          <w:tcPr>
            <w:tcW w:w="1275" w:type="dxa"/>
          </w:tcPr>
          <w:p w14:paraId="4598BCBF" w14:textId="77777777" w:rsidR="002C1073" w:rsidRPr="00DE13F4" w:rsidRDefault="002C1073" w:rsidP="00066BEF">
            <w:pPr>
              <w:pStyle w:val="TAL"/>
              <w:rPr>
                <w:ins w:id="224" w:author="R3-222561" w:date="2022-03-04T15:23:00Z"/>
                <w:noProof/>
              </w:rPr>
            </w:pPr>
          </w:p>
        </w:tc>
        <w:tc>
          <w:tcPr>
            <w:tcW w:w="1133" w:type="dxa"/>
          </w:tcPr>
          <w:p w14:paraId="0F8DBEB6" w14:textId="77777777" w:rsidR="002C1073" w:rsidRPr="00DE13F4" w:rsidRDefault="002C1073" w:rsidP="00066BEF">
            <w:pPr>
              <w:pStyle w:val="TAC"/>
              <w:rPr>
                <w:ins w:id="225" w:author="R3-222561" w:date="2022-03-04T15:23:00Z"/>
                <w:noProof/>
              </w:rPr>
            </w:pPr>
            <w:ins w:id="226" w:author="R3-222561" w:date="2022-03-04T15:23:00Z">
              <w:r w:rsidRPr="00DE13F4">
                <w:rPr>
                  <w:noProof/>
                </w:rPr>
                <w:t>YES</w:t>
              </w:r>
            </w:ins>
          </w:p>
        </w:tc>
        <w:tc>
          <w:tcPr>
            <w:tcW w:w="1105" w:type="dxa"/>
          </w:tcPr>
          <w:p w14:paraId="4BD9FEFE" w14:textId="77777777" w:rsidR="002C1073" w:rsidRPr="00DE13F4" w:rsidRDefault="002C1073" w:rsidP="00066BEF">
            <w:pPr>
              <w:pStyle w:val="TAC"/>
              <w:rPr>
                <w:ins w:id="227" w:author="R3-222561" w:date="2022-03-04T15:23:00Z"/>
                <w:noProof/>
              </w:rPr>
            </w:pPr>
            <w:ins w:id="228" w:author="R3-222561" w:date="2022-03-04T15:23:00Z">
              <w:r w:rsidRPr="00DE13F4">
                <w:rPr>
                  <w:noProof/>
                </w:rPr>
                <w:t>reject</w:t>
              </w:r>
            </w:ins>
          </w:p>
        </w:tc>
      </w:tr>
      <w:tr w:rsidR="002C1073" w:rsidRPr="00DE13F4" w14:paraId="0DFBFE18" w14:textId="77777777" w:rsidTr="00066BEF">
        <w:trPr>
          <w:ins w:id="229" w:author="R3-222561" w:date="2022-03-04T15:23:00Z"/>
        </w:trPr>
        <w:tc>
          <w:tcPr>
            <w:tcW w:w="2579" w:type="dxa"/>
          </w:tcPr>
          <w:p w14:paraId="0DE62418" w14:textId="77777777" w:rsidR="002C1073" w:rsidRPr="00DE13F4" w:rsidRDefault="002C1073" w:rsidP="00066BEF">
            <w:pPr>
              <w:pStyle w:val="TAL"/>
              <w:rPr>
                <w:ins w:id="230" w:author="R3-222561" w:date="2022-03-04T15:23:00Z"/>
                <w:noProof/>
              </w:rPr>
            </w:pPr>
            <w:ins w:id="231" w:author="R3-222561" w:date="2022-03-04T15:23:00Z">
              <w:r w:rsidRPr="00DE13F4">
                <w:rPr>
                  <w:noProof/>
                </w:rPr>
                <w:t>PDC Report Type</w:t>
              </w:r>
            </w:ins>
          </w:p>
        </w:tc>
        <w:tc>
          <w:tcPr>
            <w:tcW w:w="1106" w:type="dxa"/>
          </w:tcPr>
          <w:p w14:paraId="510377F2" w14:textId="77777777" w:rsidR="002C1073" w:rsidRPr="00DE13F4" w:rsidRDefault="002C1073" w:rsidP="00066BEF">
            <w:pPr>
              <w:pStyle w:val="TAL"/>
              <w:rPr>
                <w:ins w:id="232" w:author="R3-222561" w:date="2022-03-04T15:23:00Z"/>
                <w:noProof/>
              </w:rPr>
            </w:pPr>
            <w:ins w:id="233" w:author="R3-222561" w:date="2022-03-04T15:23:00Z">
              <w:r w:rsidRPr="00DE13F4">
                <w:rPr>
                  <w:noProof/>
                </w:rPr>
                <w:t>M</w:t>
              </w:r>
            </w:ins>
          </w:p>
        </w:tc>
        <w:tc>
          <w:tcPr>
            <w:tcW w:w="1161" w:type="dxa"/>
          </w:tcPr>
          <w:p w14:paraId="0D1D66D8" w14:textId="77777777" w:rsidR="002C1073" w:rsidRPr="00DE13F4" w:rsidRDefault="002C1073" w:rsidP="00066BEF">
            <w:pPr>
              <w:pStyle w:val="TAL"/>
              <w:rPr>
                <w:ins w:id="234" w:author="R3-222561" w:date="2022-03-04T15:23:00Z"/>
                <w:noProof/>
              </w:rPr>
            </w:pPr>
          </w:p>
        </w:tc>
        <w:tc>
          <w:tcPr>
            <w:tcW w:w="2125" w:type="dxa"/>
          </w:tcPr>
          <w:p w14:paraId="3BFF1D79" w14:textId="77777777" w:rsidR="002C1073" w:rsidRPr="00DE13F4" w:rsidRDefault="002C1073" w:rsidP="00066BEF">
            <w:pPr>
              <w:pStyle w:val="TAL"/>
              <w:rPr>
                <w:ins w:id="235" w:author="R3-222561" w:date="2022-03-04T15:23:00Z"/>
                <w:noProof/>
              </w:rPr>
            </w:pPr>
            <w:ins w:id="236" w:author="R3-222561" w:date="2022-03-04T15:23:00Z">
              <w:r w:rsidRPr="00DE13F4">
                <w:rPr>
                  <w:noProof/>
                </w:rPr>
                <w:t>ENUMERATED (OnDemand, Periodic, …)</w:t>
              </w:r>
            </w:ins>
          </w:p>
        </w:tc>
        <w:tc>
          <w:tcPr>
            <w:tcW w:w="1275" w:type="dxa"/>
          </w:tcPr>
          <w:p w14:paraId="451A7CDB" w14:textId="77777777" w:rsidR="002C1073" w:rsidRPr="00DE13F4" w:rsidRDefault="002C1073" w:rsidP="00066BEF">
            <w:pPr>
              <w:pStyle w:val="TAL"/>
              <w:rPr>
                <w:ins w:id="237" w:author="R3-222561" w:date="2022-03-04T15:23:00Z"/>
                <w:noProof/>
              </w:rPr>
            </w:pPr>
          </w:p>
        </w:tc>
        <w:tc>
          <w:tcPr>
            <w:tcW w:w="1133" w:type="dxa"/>
          </w:tcPr>
          <w:p w14:paraId="2434A57E" w14:textId="77777777" w:rsidR="002C1073" w:rsidRPr="00DE13F4" w:rsidRDefault="002C1073" w:rsidP="00066BEF">
            <w:pPr>
              <w:pStyle w:val="TAC"/>
              <w:rPr>
                <w:ins w:id="238" w:author="R3-222561" w:date="2022-03-04T15:23:00Z"/>
                <w:noProof/>
              </w:rPr>
            </w:pPr>
            <w:ins w:id="239" w:author="R3-222561" w:date="2022-03-04T15:23:00Z">
              <w:r w:rsidRPr="00DE13F4">
                <w:rPr>
                  <w:noProof/>
                </w:rPr>
                <w:t>YES</w:t>
              </w:r>
            </w:ins>
          </w:p>
        </w:tc>
        <w:tc>
          <w:tcPr>
            <w:tcW w:w="1105" w:type="dxa"/>
          </w:tcPr>
          <w:p w14:paraId="12BD94A3" w14:textId="77777777" w:rsidR="002C1073" w:rsidRPr="00DE13F4" w:rsidRDefault="002C1073" w:rsidP="00066BEF">
            <w:pPr>
              <w:pStyle w:val="TAC"/>
              <w:rPr>
                <w:ins w:id="240" w:author="R3-222561" w:date="2022-03-04T15:23:00Z"/>
                <w:noProof/>
              </w:rPr>
            </w:pPr>
            <w:ins w:id="241" w:author="R3-222561" w:date="2022-03-04T15:23:00Z">
              <w:r w:rsidRPr="00DE13F4">
                <w:rPr>
                  <w:noProof/>
                </w:rPr>
                <w:t>reject</w:t>
              </w:r>
            </w:ins>
          </w:p>
        </w:tc>
      </w:tr>
      <w:tr w:rsidR="002C1073" w:rsidRPr="00DE13F4" w14:paraId="75F83D34" w14:textId="77777777" w:rsidTr="00066BEF">
        <w:trPr>
          <w:ins w:id="242" w:author="R3-222561" w:date="2022-03-04T15:23:00Z"/>
        </w:trPr>
        <w:tc>
          <w:tcPr>
            <w:tcW w:w="2579" w:type="dxa"/>
          </w:tcPr>
          <w:p w14:paraId="174FA022" w14:textId="77777777" w:rsidR="002C1073" w:rsidRPr="00DE13F4" w:rsidRDefault="002C1073" w:rsidP="00066BEF">
            <w:pPr>
              <w:pStyle w:val="TAL"/>
              <w:rPr>
                <w:ins w:id="243" w:author="R3-222561" w:date="2022-03-04T15:23:00Z"/>
                <w:noProof/>
              </w:rPr>
            </w:pPr>
            <w:ins w:id="244" w:author="R3-222561" w:date="2022-03-04T15:23:00Z">
              <w:r w:rsidRPr="00DE13F4">
                <w:rPr>
                  <w:noProof/>
                </w:rPr>
                <w:t>PDC Measurement Periodicity</w:t>
              </w:r>
            </w:ins>
          </w:p>
        </w:tc>
        <w:tc>
          <w:tcPr>
            <w:tcW w:w="1106" w:type="dxa"/>
          </w:tcPr>
          <w:p w14:paraId="64BF01C8" w14:textId="77777777" w:rsidR="002C1073" w:rsidRPr="00DE13F4" w:rsidRDefault="002C1073" w:rsidP="00066BEF">
            <w:pPr>
              <w:pStyle w:val="TAL"/>
              <w:rPr>
                <w:ins w:id="245" w:author="R3-222561" w:date="2022-03-04T15:23:00Z"/>
                <w:noProof/>
              </w:rPr>
            </w:pPr>
            <w:ins w:id="246" w:author="R3-222561" w:date="2022-03-04T15:23:00Z">
              <w:r w:rsidRPr="00DE13F4">
                <w:rPr>
                  <w:noProof/>
                </w:rPr>
                <w:t>C-ifReportTypePeriodic</w:t>
              </w:r>
            </w:ins>
          </w:p>
        </w:tc>
        <w:tc>
          <w:tcPr>
            <w:tcW w:w="1161" w:type="dxa"/>
          </w:tcPr>
          <w:p w14:paraId="0EB42FCC" w14:textId="77777777" w:rsidR="002C1073" w:rsidRPr="00DE13F4" w:rsidRDefault="002C1073" w:rsidP="00066BEF">
            <w:pPr>
              <w:pStyle w:val="TAL"/>
              <w:rPr>
                <w:ins w:id="247" w:author="R3-222561" w:date="2022-03-04T15:23:00Z"/>
                <w:noProof/>
              </w:rPr>
            </w:pPr>
          </w:p>
        </w:tc>
        <w:tc>
          <w:tcPr>
            <w:tcW w:w="2125" w:type="dxa"/>
          </w:tcPr>
          <w:p w14:paraId="319A6C4B" w14:textId="77777777" w:rsidR="002C1073" w:rsidRPr="00DE13F4" w:rsidRDefault="002C1073" w:rsidP="00066BEF">
            <w:pPr>
              <w:pStyle w:val="TAL"/>
              <w:rPr>
                <w:ins w:id="248" w:author="R3-222561" w:date="2022-03-04T15:23:00Z"/>
                <w:noProof/>
                <w:lang w:val="sv-SE"/>
              </w:rPr>
            </w:pPr>
            <w:ins w:id="249" w:author="R3-222561" w:date="2022-03-04T15:23:00Z">
              <w:r w:rsidRPr="00DE13F4">
                <w:rPr>
                  <w:noProof/>
                  <w:lang w:val="sv-SE"/>
                </w:rPr>
                <w:t>ENUMERATED (120ms, 240ms, 480ms, 640ms, 1024ms, 2048ms, 5120ms, 10240ms, 20480ms, 40960ms, 1min, 6min, 12min, 30min, …)</w:t>
              </w:r>
            </w:ins>
          </w:p>
        </w:tc>
        <w:tc>
          <w:tcPr>
            <w:tcW w:w="1275" w:type="dxa"/>
          </w:tcPr>
          <w:p w14:paraId="0C394228" w14:textId="77777777" w:rsidR="002C1073" w:rsidRPr="00DE13F4" w:rsidRDefault="002C1073" w:rsidP="00066BEF">
            <w:pPr>
              <w:pStyle w:val="TAL"/>
              <w:rPr>
                <w:ins w:id="250" w:author="R3-222561" w:date="2022-03-04T15:23:00Z"/>
                <w:noProof/>
              </w:rPr>
            </w:pPr>
          </w:p>
        </w:tc>
        <w:tc>
          <w:tcPr>
            <w:tcW w:w="1133" w:type="dxa"/>
          </w:tcPr>
          <w:p w14:paraId="0BABA1E5" w14:textId="77777777" w:rsidR="002C1073" w:rsidRPr="00DE13F4" w:rsidRDefault="002C1073" w:rsidP="00066BEF">
            <w:pPr>
              <w:pStyle w:val="TAC"/>
              <w:rPr>
                <w:ins w:id="251" w:author="R3-222561" w:date="2022-03-04T15:23:00Z"/>
                <w:noProof/>
              </w:rPr>
            </w:pPr>
            <w:ins w:id="252" w:author="R3-222561" w:date="2022-03-04T15:23:00Z">
              <w:r w:rsidRPr="00DE13F4">
                <w:rPr>
                  <w:noProof/>
                </w:rPr>
                <w:t>YES</w:t>
              </w:r>
            </w:ins>
          </w:p>
        </w:tc>
        <w:tc>
          <w:tcPr>
            <w:tcW w:w="1105" w:type="dxa"/>
          </w:tcPr>
          <w:p w14:paraId="526E8BDB" w14:textId="77777777" w:rsidR="002C1073" w:rsidRPr="00DE13F4" w:rsidRDefault="002C1073" w:rsidP="00066BEF">
            <w:pPr>
              <w:pStyle w:val="TAC"/>
              <w:rPr>
                <w:ins w:id="253" w:author="R3-222561" w:date="2022-03-04T15:23:00Z"/>
                <w:noProof/>
              </w:rPr>
            </w:pPr>
            <w:ins w:id="254" w:author="R3-222561" w:date="2022-03-04T15:23:00Z">
              <w:r w:rsidRPr="00DE13F4">
                <w:rPr>
                  <w:noProof/>
                </w:rPr>
                <w:t>reject</w:t>
              </w:r>
            </w:ins>
          </w:p>
        </w:tc>
      </w:tr>
      <w:tr w:rsidR="002C1073" w:rsidRPr="00DE13F4" w14:paraId="7BCFDE2E" w14:textId="77777777" w:rsidTr="00066BEF">
        <w:trPr>
          <w:ins w:id="255" w:author="R3-222561" w:date="2022-03-04T15:23:00Z"/>
        </w:trPr>
        <w:tc>
          <w:tcPr>
            <w:tcW w:w="2579" w:type="dxa"/>
          </w:tcPr>
          <w:p w14:paraId="4F50DC44" w14:textId="77777777" w:rsidR="002C1073" w:rsidRPr="00DE13F4" w:rsidRDefault="002C1073" w:rsidP="00066BEF">
            <w:pPr>
              <w:pStyle w:val="TAL"/>
              <w:rPr>
                <w:ins w:id="256" w:author="R3-222561" w:date="2022-03-04T15:23:00Z"/>
                <w:b/>
                <w:bCs/>
                <w:noProof/>
              </w:rPr>
            </w:pPr>
            <w:ins w:id="257" w:author="R3-222561" w:date="2022-03-04T15:23:00Z">
              <w:r w:rsidRPr="00DE13F4">
                <w:rPr>
                  <w:b/>
                  <w:bCs/>
                  <w:noProof/>
                </w:rPr>
                <w:t>PDC Measurement Quantities</w:t>
              </w:r>
            </w:ins>
          </w:p>
        </w:tc>
        <w:tc>
          <w:tcPr>
            <w:tcW w:w="1106" w:type="dxa"/>
          </w:tcPr>
          <w:p w14:paraId="6C1EF797" w14:textId="77777777" w:rsidR="002C1073" w:rsidRPr="00DE13F4" w:rsidRDefault="002C1073" w:rsidP="00066BEF">
            <w:pPr>
              <w:pStyle w:val="TAL"/>
              <w:rPr>
                <w:ins w:id="258" w:author="R3-222561" w:date="2022-03-04T15:23:00Z"/>
                <w:noProof/>
              </w:rPr>
            </w:pPr>
          </w:p>
        </w:tc>
        <w:tc>
          <w:tcPr>
            <w:tcW w:w="1161" w:type="dxa"/>
          </w:tcPr>
          <w:p w14:paraId="7B0D425B" w14:textId="77777777" w:rsidR="002C1073" w:rsidRPr="00DE13F4" w:rsidRDefault="002C1073" w:rsidP="00066BEF">
            <w:pPr>
              <w:pStyle w:val="TAL"/>
              <w:rPr>
                <w:ins w:id="259" w:author="R3-222561" w:date="2022-03-04T15:23:00Z"/>
                <w:i/>
                <w:iCs/>
                <w:noProof/>
              </w:rPr>
            </w:pPr>
            <w:ins w:id="260" w:author="R3-222561" w:date="2022-03-04T15:23:00Z">
              <w:r w:rsidRPr="00DE13F4">
                <w:rPr>
                  <w:i/>
                  <w:iCs/>
                  <w:noProof/>
                </w:rPr>
                <w:t>1 .. &lt;maxnoMeasPDC&gt;</w:t>
              </w:r>
            </w:ins>
          </w:p>
        </w:tc>
        <w:tc>
          <w:tcPr>
            <w:tcW w:w="2125" w:type="dxa"/>
          </w:tcPr>
          <w:p w14:paraId="46B7897B" w14:textId="77777777" w:rsidR="002C1073" w:rsidRPr="00DE13F4" w:rsidRDefault="002C1073" w:rsidP="00066BEF">
            <w:pPr>
              <w:pStyle w:val="TAL"/>
              <w:rPr>
                <w:ins w:id="261" w:author="R3-222561" w:date="2022-03-04T15:23:00Z"/>
                <w:noProof/>
              </w:rPr>
            </w:pPr>
          </w:p>
        </w:tc>
        <w:tc>
          <w:tcPr>
            <w:tcW w:w="1275" w:type="dxa"/>
          </w:tcPr>
          <w:p w14:paraId="0A22073B" w14:textId="77777777" w:rsidR="002C1073" w:rsidRPr="00DE13F4" w:rsidRDefault="002C1073" w:rsidP="00066BEF">
            <w:pPr>
              <w:pStyle w:val="TAL"/>
              <w:rPr>
                <w:ins w:id="262" w:author="R3-222561" w:date="2022-03-04T15:23:00Z"/>
                <w:noProof/>
              </w:rPr>
            </w:pPr>
          </w:p>
        </w:tc>
        <w:tc>
          <w:tcPr>
            <w:tcW w:w="1133" w:type="dxa"/>
          </w:tcPr>
          <w:p w14:paraId="567C2A37" w14:textId="77777777" w:rsidR="002C1073" w:rsidRPr="00DE13F4" w:rsidRDefault="002C1073" w:rsidP="00066BEF">
            <w:pPr>
              <w:pStyle w:val="TAC"/>
              <w:rPr>
                <w:ins w:id="263" w:author="R3-222561" w:date="2022-03-04T15:23:00Z"/>
                <w:noProof/>
              </w:rPr>
            </w:pPr>
            <w:ins w:id="264" w:author="R3-222561" w:date="2022-03-04T15:23:00Z">
              <w:r w:rsidRPr="00DE13F4">
                <w:rPr>
                  <w:noProof/>
                </w:rPr>
                <w:t>EACH</w:t>
              </w:r>
            </w:ins>
          </w:p>
        </w:tc>
        <w:tc>
          <w:tcPr>
            <w:tcW w:w="1105" w:type="dxa"/>
          </w:tcPr>
          <w:p w14:paraId="746C5A44" w14:textId="77777777" w:rsidR="002C1073" w:rsidRPr="00DE13F4" w:rsidRDefault="002C1073" w:rsidP="00066BEF">
            <w:pPr>
              <w:pStyle w:val="TAC"/>
              <w:rPr>
                <w:ins w:id="265" w:author="R3-222561" w:date="2022-03-04T15:23:00Z"/>
                <w:noProof/>
              </w:rPr>
            </w:pPr>
            <w:ins w:id="266" w:author="R3-222561" w:date="2022-03-04T15:23:00Z">
              <w:r w:rsidRPr="00DE13F4">
                <w:rPr>
                  <w:noProof/>
                </w:rPr>
                <w:t>reject</w:t>
              </w:r>
            </w:ins>
          </w:p>
        </w:tc>
      </w:tr>
      <w:tr w:rsidR="002C1073" w:rsidRPr="00D82E9E" w14:paraId="7282AE20" w14:textId="77777777" w:rsidTr="00066BEF">
        <w:trPr>
          <w:ins w:id="267" w:author="R3-222561" w:date="2022-03-04T15:23:00Z"/>
        </w:trPr>
        <w:tc>
          <w:tcPr>
            <w:tcW w:w="2579" w:type="dxa"/>
          </w:tcPr>
          <w:p w14:paraId="708B9819" w14:textId="77777777" w:rsidR="002C1073" w:rsidRPr="00DE13F4" w:rsidRDefault="002C1073" w:rsidP="00066BEF">
            <w:pPr>
              <w:pStyle w:val="TALLeft0"/>
              <w:ind w:leftChars="100" w:left="200"/>
              <w:rPr>
                <w:ins w:id="268" w:author="R3-222561" w:date="2022-03-04T15:23:00Z"/>
                <w:noProof/>
              </w:rPr>
            </w:pPr>
            <w:ins w:id="269" w:author="R3-222561" w:date="2022-03-04T15:23:00Z">
              <w:r w:rsidRPr="00DE13F4">
                <w:rPr>
                  <w:noProof/>
                </w:rPr>
                <w:t>&gt;PDC Measurement Quantities Item</w:t>
              </w:r>
            </w:ins>
          </w:p>
        </w:tc>
        <w:tc>
          <w:tcPr>
            <w:tcW w:w="1106" w:type="dxa"/>
          </w:tcPr>
          <w:p w14:paraId="3656EDFF" w14:textId="77777777" w:rsidR="002C1073" w:rsidRPr="00DE13F4" w:rsidRDefault="002C1073" w:rsidP="00066BEF">
            <w:pPr>
              <w:pStyle w:val="TAL"/>
              <w:rPr>
                <w:ins w:id="270" w:author="R3-222561" w:date="2022-03-04T15:23:00Z"/>
                <w:noProof/>
              </w:rPr>
            </w:pPr>
            <w:ins w:id="271" w:author="R3-222561" w:date="2022-03-04T15:23:00Z">
              <w:r w:rsidRPr="00DE13F4">
                <w:rPr>
                  <w:noProof/>
                </w:rPr>
                <w:t>M</w:t>
              </w:r>
            </w:ins>
          </w:p>
        </w:tc>
        <w:tc>
          <w:tcPr>
            <w:tcW w:w="1161" w:type="dxa"/>
          </w:tcPr>
          <w:p w14:paraId="3FF50D4E" w14:textId="77777777" w:rsidR="002C1073" w:rsidRPr="00DE13F4" w:rsidRDefault="002C1073" w:rsidP="00066BEF">
            <w:pPr>
              <w:pStyle w:val="TAL"/>
              <w:rPr>
                <w:ins w:id="272" w:author="R3-222561" w:date="2022-03-04T15:23:00Z"/>
                <w:noProof/>
              </w:rPr>
            </w:pPr>
          </w:p>
        </w:tc>
        <w:tc>
          <w:tcPr>
            <w:tcW w:w="2125" w:type="dxa"/>
          </w:tcPr>
          <w:p w14:paraId="370C2F9F" w14:textId="77777777" w:rsidR="002C1073" w:rsidRPr="00DE13F4" w:rsidRDefault="002C1073" w:rsidP="00066BEF">
            <w:pPr>
              <w:pStyle w:val="TAL"/>
              <w:rPr>
                <w:ins w:id="273" w:author="R3-222561" w:date="2022-03-04T15:23:00Z"/>
                <w:noProof/>
              </w:rPr>
            </w:pPr>
            <w:ins w:id="274" w:author="R3-222561" w:date="2022-03-04T15:23:00Z">
              <w:r w:rsidRPr="00DE13F4">
                <w:rPr>
                  <w:noProof/>
                </w:rPr>
                <w:t>ENUMERATED (NR PDC TADV, gNB RX-TX, …)</w:t>
              </w:r>
            </w:ins>
          </w:p>
        </w:tc>
        <w:tc>
          <w:tcPr>
            <w:tcW w:w="1275" w:type="dxa"/>
          </w:tcPr>
          <w:p w14:paraId="698BA8C5" w14:textId="77777777" w:rsidR="002C1073" w:rsidRPr="00DE13F4" w:rsidRDefault="002C1073" w:rsidP="00066BEF">
            <w:pPr>
              <w:pStyle w:val="TAL"/>
              <w:rPr>
                <w:ins w:id="275" w:author="R3-222561" w:date="2022-03-04T15:23:00Z"/>
                <w:noProof/>
              </w:rPr>
            </w:pPr>
          </w:p>
        </w:tc>
        <w:tc>
          <w:tcPr>
            <w:tcW w:w="1133" w:type="dxa"/>
          </w:tcPr>
          <w:p w14:paraId="2DD68EBF" w14:textId="77777777" w:rsidR="002C1073" w:rsidRPr="00D82E9E" w:rsidRDefault="002C1073" w:rsidP="00066BEF">
            <w:pPr>
              <w:pStyle w:val="TAC"/>
              <w:rPr>
                <w:ins w:id="276" w:author="R3-222561" w:date="2022-03-04T15:23:00Z"/>
                <w:noProof/>
              </w:rPr>
            </w:pPr>
            <w:ins w:id="277" w:author="R3-222561" w:date="2022-03-04T15:23:00Z">
              <w:r w:rsidRPr="00DE13F4">
                <w:rPr>
                  <w:noProof/>
                </w:rPr>
                <w:t>-</w:t>
              </w:r>
            </w:ins>
          </w:p>
        </w:tc>
        <w:tc>
          <w:tcPr>
            <w:tcW w:w="1105" w:type="dxa"/>
          </w:tcPr>
          <w:p w14:paraId="1B2EEE8F" w14:textId="77777777" w:rsidR="002C1073" w:rsidRPr="00D82E9E" w:rsidRDefault="002C1073" w:rsidP="00066BEF">
            <w:pPr>
              <w:pStyle w:val="TAC"/>
              <w:rPr>
                <w:ins w:id="278" w:author="R3-222561" w:date="2022-03-04T15:23:00Z"/>
                <w:noProof/>
              </w:rPr>
            </w:pPr>
          </w:p>
        </w:tc>
      </w:tr>
    </w:tbl>
    <w:p w14:paraId="1A5EFB16" w14:textId="77777777" w:rsidR="002C1073" w:rsidRPr="00D82E9E" w:rsidRDefault="002C1073" w:rsidP="002C1073">
      <w:pPr>
        <w:rPr>
          <w:ins w:id="279" w:author="R3-222561" w:date="2022-03-04T15:23:00Z"/>
          <w:noProof/>
        </w:rPr>
      </w:pPr>
    </w:p>
    <w:tbl>
      <w:tblPr>
        <w:tblpPr w:leftFromText="180" w:rightFromText="180" w:vertAnchor="text" w:horzAnchor="margin" w:tblpY="86"/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55"/>
        <w:gridCol w:w="5953"/>
      </w:tblGrid>
      <w:tr w:rsidR="002C1073" w:rsidRPr="00DE13F4" w14:paraId="4AA41C62" w14:textId="77777777" w:rsidTr="00066BEF">
        <w:trPr>
          <w:ins w:id="280" w:author="R3-222561" w:date="2022-03-04T15:23:00Z"/>
        </w:trPr>
        <w:tc>
          <w:tcPr>
            <w:tcW w:w="3855" w:type="dxa"/>
          </w:tcPr>
          <w:p w14:paraId="48D33F67" w14:textId="77777777" w:rsidR="002C1073" w:rsidRPr="00DE13F4" w:rsidRDefault="002C1073" w:rsidP="00066BEF">
            <w:pPr>
              <w:pStyle w:val="TAH"/>
              <w:rPr>
                <w:ins w:id="281" w:author="R3-222561" w:date="2022-03-04T15:23:00Z"/>
                <w:noProof/>
              </w:rPr>
            </w:pPr>
            <w:ins w:id="282" w:author="R3-222561" w:date="2022-03-04T15:23:00Z">
              <w:r w:rsidRPr="00DE13F4">
                <w:rPr>
                  <w:noProof/>
                </w:rPr>
                <w:t>Range bound</w:t>
              </w:r>
            </w:ins>
          </w:p>
        </w:tc>
        <w:tc>
          <w:tcPr>
            <w:tcW w:w="5953" w:type="dxa"/>
          </w:tcPr>
          <w:p w14:paraId="6B342609" w14:textId="77777777" w:rsidR="002C1073" w:rsidRPr="00DE13F4" w:rsidRDefault="002C1073" w:rsidP="00066BEF">
            <w:pPr>
              <w:pStyle w:val="TAH"/>
              <w:rPr>
                <w:ins w:id="283" w:author="R3-222561" w:date="2022-03-04T15:23:00Z"/>
                <w:noProof/>
              </w:rPr>
            </w:pPr>
            <w:ins w:id="284" w:author="R3-222561" w:date="2022-03-04T15:23:00Z">
              <w:r w:rsidRPr="00DE13F4">
                <w:rPr>
                  <w:noProof/>
                </w:rPr>
                <w:t>Explanation</w:t>
              </w:r>
            </w:ins>
          </w:p>
        </w:tc>
      </w:tr>
      <w:tr w:rsidR="002C1073" w:rsidRPr="00DE13F4" w14:paraId="451B94D8" w14:textId="77777777" w:rsidTr="00066BEF">
        <w:trPr>
          <w:ins w:id="285" w:author="R3-222561" w:date="2022-03-04T15:23:00Z"/>
        </w:trPr>
        <w:tc>
          <w:tcPr>
            <w:tcW w:w="3855" w:type="dxa"/>
          </w:tcPr>
          <w:p w14:paraId="14E1B1D9" w14:textId="77777777" w:rsidR="002C1073" w:rsidRPr="00DE13F4" w:rsidRDefault="002C1073" w:rsidP="00066BEF">
            <w:pPr>
              <w:pStyle w:val="TAL"/>
              <w:rPr>
                <w:ins w:id="286" w:author="R3-222561" w:date="2022-03-04T15:23:00Z"/>
                <w:noProof/>
              </w:rPr>
            </w:pPr>
            <w:ins w:id="287" w:author="R3-222561" w:date="2022-03-04T15:23:00Z">
              <w:r w:rsidRPr="00DE13F4">
                <w:rPr>
                  <w:noProof/>
                </w:rPr>
                <w:t>maxnoMeasPDC</w:t>
              </w:r>
            </w:ins>
          </w:p>
        </w:tc>
        <w:tc>
          <w:tcPr>
            <w:tcW w:w="5953" w:type="dxa"/>
          </w:tcPr>
          <w:p w14:paraId="317087EE" w14:textId="77777777" w:rsidR="002C1073" w:rsidRPr="00DE13F4" w:rsidRDefault="002C1073" w:rsidP="00066BEF">
            <w:pPr>
              <w:pStyle w:val="TAL"/>
              <w:rPr>
                <w:ins w:id="288" w:author="R3-222561" w:date="2022-03-04T15:23:00Z"/>
                <w:noProof/>
              </w:rPr>
            </w:pPr>
            <w:ins w:id="289" w:author="R3-222561" w:date="2022-03-04T15:23:00Z">
              <w:r w:rsidRPr="00DE13F4">
                <w:rPr>
                  <w:noProof/>
                </w:rPr>
                <w:t>Maximum no. of PDC measured quantities that can be configured and reported with one message. Value is 16. Maximum is 1 in this release.</w:t>
              </w:r>
            </w:ins>
          </w:p>
        </w:tc>
      </w:tr>
    </w:tbl>
    <w:p w14:paraId="4E2A0513" w14:textId="77777777" w:rsidR="002C1073" w:rsidRPr="00DE13F4" w:rsidRDefault="002C1073" w:rsidP="002C1073">
      <w:pPr>
        <w:rPr>
          <w:ins w:id="290" w:author="R3-222561" w:date="2022-03-04T15:23:00Z"/>
          <w:noProof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55"/>
        <w:gridCol w:w="5953"/>
      </w:tblGrid>
      <w:tr w:rsidR="002C1073" w:rsidRPr="00DE13F4" w14:paraId="551A88DE" w14:textId="77777777" w:rsidTr="00066BEF">
        <w:trPr>
          <w:ins w:id="291" w:author="R3-222561" w:date="2022-03-04T15:23:00Z"/>
        </w:trPr>
        <w:tc>
          <w:tcPr>
            <w:tcW w:w="3855" w:type="dxa"/>
          </w:tcPr>
          <w:p w14:paraId="3D11853E" w14:textId="77777777" w:rsidR="002C1073" w:rsidRPr="00DE13F4" w:rsidRDefault="002C1073" w:rsidP="00066BEF">
            <w:pPr>
              <w:pStyle w:val="TAH"/>
              <w:rPr>
                <w:ins w:id="292" w:author="R3-222561" w:date="2022-03-04T15:23:00Z"/>
                <w:noProof/>
              </w:rPr>
            </w:pPr>
            <w:ins w:id="293" w:author="R3-222561" w:date="2022-03-04T15:23:00Z">
              <w:r w:rsidRPr="00DE13F4">
                <w:rPr>
                  <w:noProof/>
                </w:rPr>
                <w:t>Condition</w:t>
              </w:r>
            </w:ins>
          </w:p>
        </w:tc>
        <w:tc>
          <w:tcPr>
            <w:tcW w:w="5953" w:type="dxa"/>
          </w:tcPr>
          <w:p w14:paraId="64315F1B" w14:textId="77777777" w:rsidR="002C1073" w:rsidRPr="00DE13F4" w:rsidRDefault="002C1073" w:rsidP="00066BEF">
            <w:pPr>
              <w:pStyle w:val="TAH"/>
              <w:rPr>
                <w:ins w:id="294" w:author="R3-222561" w:date="2022-03-04T15:23:00Z"/>
                <w:noProof/>
              </w:rPr>
            </w:pPr>
            <w:ins w:id="295" w:author="R3-222561" w:date="2022-03-04T15:23:00Z">
              <w:r w:rsidRPr="00DE13F4">
                <w:rPr>
                  <w:noProof/>
                </w:rPr>
                <w:t>Explanation</w:t>
              </w:r>
            </w:ins>
          </w:p>
        </w:tc>
      </w:tr>
      <w:tr w:rsidR="002C1073" w:rsidRPr="00DE13F4" w14:paraId="3473AE1C" w14:textId="77777777" w:rsidTr="00066BEF">
        <w:trPr>
          <w:ins w:id="296" w:author="R3-222561" w:date="2022-03-04T15:23:00Z"/>
        </w:trPr>
        <w:tc>
          <w:tcPr>
            <w:tcW w:w="3855" w:type="dxa"/>
          </w:tcPr>
          <w:p w14:paraId="7601825D" w14:textId="77777777" w:rsidR="002C1073" w:rsidRPr="00DE13F4" w:rsidRDefault="002C1073" w:rsidP="00066BEF">
            <w:pPr>
              <w:pStyle w:val="TAL"/>
              <w:jc w:val="both"/>
              <w:rPr>
                <w:ins w:id="297" w:author="R3-222561" w:date="2022-03-04T15:23:00Z"/>
                <w:noProof/>
              </w:rPr>
            </w:pPr>
            <w:ins w:id="298" w:author="R3-222561" w:date="2022-03-04T15:23:00Z">
              <w:r w:rsidRPr="00DE13F4">
                <w:rPr>
                  <w:noProof/>
                </w:rPr>
                <w:t>ifReportTypePeriodic</w:t>
              </w:r>
            </w:ins>
          </w:p>
        </w:tc>
        <w:tc>
          <w:tcPr>
            <w:tcW w:w="5953" w:type="dxa"/>
          </w:tcPr>
          <w:p w14:paraId="32F32232" w14:textId="77777777" w:rsidR="002C1073" w:rsidRPr="00DE13F4" w:rsidRDefault="002C1073" w:rsidP="00066BEF">
            <w:pPr>
              <w:pStyle w:val="TAL"/>
              <w:rPr>
                <w:ins w:id="299" w:author="R3-222561" w:date="2022-03-04T15:23:00Z"/>
                <w:noProof/>
              </w:rPr>
            </w:pPr>
            <w:ins w:id="300" w:author="R3-222561" w:date="2022-03-04T15:23:00Z">
              <w:r w:rsidRPr="00DE13F4">
                <w:rPr>
                  <w:noProof/>
                </w:rPr>
                <w:t xml:space="preserve">This IE shall be present if the </w:t>
              </w:r>
              <w:r w:rsidRPr="00DE13F4">
                <w:rPr>
                  <w:i/>
                  <w:iCs/>
                  <w:noProof/>
                </w:rPr>
                <w:t xml:space="preserve">PDC Report Type </w:t>
              </w:r>
              <w:r w:rsidRPr="00DE13F4">
                <w:rPr>
                  <w:noProof/>
                </w:rPr>
                <w:t>IE is set to the value "Periodic".</w:t>
              </w:r>
            </w:ins>
          </w:p>
        </w:tc>
      </w:tr>
    </w:tbl>
    <w:p w14:paraId="54EB28C2" w14:textId="77777777" w:rsidR="002C1073" w:rsidRPr="00DE13F4" w:rsidRDefault="002C1073" w:rsidP="002C1073">
      <w:pPr>
        <w:rPr>
          <w:ins w:id="301" w:author="R3-222561" w:date="2022-03-04T15:23:00Z"/>
          <w:noProof/>
        </w:rPr>
      </w:pPr>
    </w:p>
    <w:p w14:paraId="5C878A58" w14:textId="77777777" w:rsidR="002C1073" w:rsidRPr="00DE13F4" w:rsidRDefault="002C1073" w:rsidP="002C1073">
      <w:pPr>
        <w:pStyle w:val="4"/>
        <w:rPr>
          <w:ins w:id="302" w:author="R3-222561" w:date="2022-03-04T15:23:00Z"/>
          <w:noProof/>
        </w:rPr>
      </w:pPr>
      <w:bookmarkStart w:id="303" w:name="_Toc534903069"/>
      <w:bookmarkStart w:id="304" w:name="_Toc51763680"/>
      <w:bookmarkStart w:id="305" w:name="_Toc64448849"/>
      <w:bookmarkStart w:id="306" w:name="_Toc66289508"/>
      <w:bookmarkStart w:id="307" w:name="_Toc74154621"/>
      <w:bookmarkStart w:id="308" w:name="_Toc81383365"/>
      <w:bookmarkStart w:id="309" w:name="_Toc88657998"/>
      <w:ins w:id="310" w:author="R3-222561" w:date="2022-03-04T15:23:00Z">
        <w:r w:rsidRPr="00DE13F4">
          <w:rPr>
            <w:noProof/>
          </w:rPr>
          <w:t>9.2.x.2</w:t>
        </w:r>
        <w:r w:rsidRPr="00DE13F4">
          <w:rPr>
            <w:noProof/>
          </w:rPr>
          <w:tab/>
          <w:t>PDC MEASUREMENT INITIATION RESPONSE</w:t>
        </w:r>
        <w:bookmarkEnd w:id="303"/>
        <w:bookmarkEnd w:id="304"/>
        <w:bookmarkEnd w:id="305"/>
        <w:bookmarkEnd w:id="306"/>
        <w:bookmarkEnd w:id="307"/>
        <w:bookmarkEnd w:id="308"/>
        <w:bookmarkEnd w:id="309"/>
      </w:ins>
    </w:p>
    <w:p w14:paraId="56D33313" w14:textId="77777777" w:rsidR="002C1073" w:rsidRPr="00DE13F4" w:rsidRDefault="002C1073" w:rsidP="002C1073">
      <w:pPr>
        <w:rPr>
          <w:ins w:id="311" w:author="R3-222561" w:date="2022-03-04T15:23:00Z"/>
          <w:noProof/>
        </w:rPr>
      </w:pPr>
      <w:ins w:id="312" w:author="R3-222561" w:date="2022-03-04T15:23:00Z">
        <w:r w:rsidRPr="00DE13F4">
          <w:rPr>
            <w:noProof/>
          </w:rPr>
          <w:t>This message is sent by gNB-DU to indicate that the requested PDC measurement is successfully initiated.</w:t>
        </w:r>
      </w:ins>
    </w:p>
    <w:p w14:paraId="7F5B4953" w14:textId="77777777" w:rsidR="002C1073" w:rsidRPr="00DE13F4" w:rsidRDefault="002C1073" w:rsidP="002C1073">
      <w:pPr>
        <w:rPr>
          <w:ins w:id="313" w:author="R3-222561" w:date="2022-03-04T15:23:00Z"/>
          <w:noProof/>
        </w:rPr>
      </w:pPr>
      <w:ins w:id="314" w:author="R3-222561" w:date="2022-03-04T15:23:00Z">
        <w:r w:rsidRPr="00DE13F4">
          <w:rPr>
            <w:noProof/>
          </w:rPr>
          <w:t xml:space="preserve">Direction: gNB-DU </w:t>
        </w:r>
        <w:r w:rsidRPr="00DE13F4">
          <w:rPr>
            <w:noProof/>
          </w:rPr>
          <w:sym w:font="Symbol" w:char="F0AE"/>
        </w:r>
        <w:r w:rsidRPr="00DE13F4">
          <w:rPr>
            <w:noProof/>
          </w:rPr>
          <w:t xml:space="preserve"> gNB-CU.</w:t>
        </w:r>
      </w:ins>
    </w:p>
    <w:tbl>
      <w:tblPr>
        <w:tblW w:w="10484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79"/>
        <w:gridCol w:w="1106"/>
        <w:gridCol w:w="1161"/>
        <w:gridCol w:w="2125"/>
        <w:gridCol w:w="1275"/>
        <w:gridCol w:w="1133"/>
        <w:gridCol w:w="1105"/>
      </w:tblGrid>
      <w:tr w:rsidR="002C1073" w:rsidRPr="00DE13F4" w14:paraId="0C8147F9" w14:textId="77777777" w:rsidTr="00066BEF">
        <w:trPr>
          <w:ins w:id="315" w:author="R3-222561" w:date="2022-03-04T15:23:00Z"/>
        </w:trPr>
        <w:tc>
          <w:tcPr>
            <w:tcW w:w="2579" w:type="dxa"/>
          </w:tcPr>
          <w:p w14:paraId="6C18E4CB" w14:textId="77777777" w:rsidR="002C1073" w:rsidRPr="00DE13F4" w:rsidRDefault="002C1073" w:rsidP="00066BEF">
            <w:pPr>
              <w:pStyle w:val="TAH"/>
              <w:rPr>
                <w:ins w:id="316" w:author="R3-222561" w:date="2022-03-04T15:23:00Z"/>
                <w:noProof/>
              </w:rPr>
            </w:pPr>
            <w:ins w:id="317" w:author="R3-222561" w:date="2022-03-04T15:23:00Z">
              <w:r w:rsidRPr="00DE13F4">
                <w:rPr>
                  <w:noProof/>
                </w:rPr>
                <w:t>IE/Group Name</w:t>
              </w:r>
            </w:ins>
          </w:p>
        </w:tc>
        <w:tc>
          <w:tcPr>
            <w:tcW w:w="1106" w:type="dxa"/>
          </w:tcPr>
          <w:p w14:paraId="120E3277" w14:textId="77777777" w:rsidR="002C1073" w:rsidRPr="00DE13F4" w:rsidRDefault="002C1073" w:rsidP="00066BEF">
            <w:pPr>
              <w:pStyle w:val="TAH"/>
              <w:rPr>
                <w:ins w:id="318" w:author="R3-222561" w:date="2022-03-04T15:23:00Z"/>
                <w:noProof/>
              </w:rPr>
            </w:pPr>
            <w:ins w:id="319" w:author="R3-222561" w:date="2022-03-04T15:23:00Z">
              <w:r w:rsidRPr="00DE13F4">
                <w:rPr>
                  <w:noProof/>
                </w:rPr>
                <w:t>Presence</w:t>
              </w:r>
            </w:ins>
          </w:p>
        </w:tc>
        <w:tc>
          <w:tcPr>
            <w:tcW w:w="1161" w:type="dxa"/>
          </w:tcPr>
          <w:p w14:paraId="45B2B64E" w14:textId="77777777" w:rsidR="002C1073" w:rsidRPr="00DE13F4" w:rsidRDefault="002C1073" w:rsidP="00066BEF">
            <w:pPr>
              <w:pStyle w:val="TAH"/>
              <w:rPr>
                <w:ins w:id="320" w:author="R3-222561" w:date="2022-03-04T15:23:00Z"/>
                <w:noProof/>
              </w:rPr>
            </w:pPr>
            <w:ins w:id="321" w:author="R3-222561" w:date="2022-03-04T15:23:00Z">
              <w:r w:rsidRPr="00DE13F4">
                <w:rPr>
                  <w:noProof/>
                </w:rPr>
                <w:t>Range</w:t>
              </w:r>
            </w:ins>
          </w:p>
        </w:tc>
        <w:tc>
          <w:tcPr>
            <w:tcW w:w="2125" w:type="dxa"/>
          </w:tcPr>
          <w:p w14:paraId="74089537" w14:textId="77777777" w:rsidR="002C1073" w:rsidRPr="00DE13F4" w:rsidRDefault="002C1073" w:rsidP="00066BEF">
            <w:pPr>
              <w:pStyle w:val="TAH"/>
              <w:rPr>
                <w:ins w:id="322" w:author="R3-222561" w:date="2022-03-04T15:23:00Z"/>
                <w:noProof/>
              </w:rPr>
            </w:pPr>
            <w:ins w:id="323" w:author="R3-222561" w:date="2022-03-04T15:23:00Z">
              <w:r w:rsidRPr="00DE13F4">
                <w:rPr>
                  <w:noProof/>
                </w:rPr>
                <w:t>IE type and reference</w:t>
              </w:r>
            </w:ins>
          </w:p>
        </w:tc>
        <w:tc>
          <w:tcPr>
            <w:tcW w:w="1275" w:type="dxa"/>
          </w:tcPr>
          <w:p w14:paraId="085158BE" w14:textId="77777777" w:rsidR="002C1073" w:rsidRPr="00DE13F4" w:rsidRDefault="002C1073" w:rsidP="00066BEF">
            <w:pPr>
              <w:pStyle w:val="TAH"/>
              <w:rPr>
                <w:ins w:id="324" w:author="R3-222561" w:date="2022-03-04T15:23:00Z"/>
                <w:noProof/>
              </w:rPr>
            </w:pPr>
            <w:ins w:id="325" w:author="R3-222561" w:date="2022-03-04T15:23:00Z">
              <w:r w:rsidRPr="00DE13F4">
                <w:rPr>
                  <w:noProof/>
                </w:rPr>
                <w:t>Semantics description</w:t>
              </w:r>
            </w:ins>
          </w:p>
        </w:tc>
        <w:tc>
          <w:tcPr>
            <w:tcW w:w="1133" w:type="dxa"/>
          </w:tcPr>
          <w:p w14:paraId="33C62AF2" w14:textId="77777777" w:rsidR="002C1073" w:rsidRPr="00DE13F4" w:rsidRDefault="002C1073" w:rsidP="00066BEF">
            <w:pPr>
              <w:pStyle w:val="TAH"/>
              <w:rPr>
                <w:ins w:id="326" w:author="R3-222561" w:date="2022-03-04T15:23:00Z"/>
                <w:b w:val="0"/>
                <w:noProof/>
              </w:rPr>
            </w:pPr>
            <w:ins w:id="327" w:author="R3-222561" w:date="2022-03-04T15:23:00Z">
              <w:r w:rsidRPr="00DE13F4">
                <w:rPr>
                  <w:noProof/>
                </w:rPr>
                <w:t>Criticality</w:t>
              </w:r>
            </w:ins>
          </w:p>
        </w:tc>
        <w:tc>
          <w:tcPr>
            <w:tcW w:w="1105" w:type="dxa"/>
          </w:tcPr>
          <w:p w14:paraId="546A490D" w14:textId="77777777" w:rsidR="002C1073" w:rsidRPr="00DE13F4" w:rsidRDefault="002C1073" w:rsidP="00066BEF">
            <w:pPr>
              <w:pStyle w:val="TAH"/>
              <w:rPr>
                <w:ins w:id="328" w:author="R3-222561" w:date="2022-03-04T15:23:00Z"/>
                <w:b w:val="0"/>
                <w:noProof/>
              </w:rPr>
            </w:pPr>
            <w:ins w:id="329" w:author="R3-222561" w:date="2022-03-04T15:23:00Z">
              <w:r w:rsidRPr="00DE13F4">
                <w:rPr>
                  <w:noProof/>
                </w:rPr>
                <w:t>Assigned Criticality</w:t>
              </w:r>
            </w:ins>
          </w:p>
        </w:tc>
      </w:tr>
      <w:tr w:rsidR="002C1073" w:rsidRPr="00DE13F4" w14:paraId="0819FA12" w14:textId="77777777" w:rsidTr="00066BEF">
        <w:trPr>
          <w:ins w:id="330" w:author="R3-222561" w:date="2022-03-04T15:23:00Z"/>
        </w:trPr>
        <w:tc>
          <w:tcPr>
            <w:tcW w:w="2579" w:type="dxa"/>
          </w:tcPr>
          <w:p w14:paraId="56B2E389" w14:textId="77777777" w:rsidR="002C1073" w:rsidRPr="00DE13F4" w:rsidRDefault="002C1073" w:rsidP="00066BEF">
            <w:pPr>
              <w:pStyle w:val="TAL"/>
              <w:rPr>
                <w:ins w:id="331" w:author="R3-222561" w:date="2022-03-04T15:23:00Z"/>
                <w:noProof/>
              </w:rPr>
            </w:pPr>
            <w:ins w:id="332" w:author="R3-222561" w:date="2022-03-04T15:23:00Z">
              <w:r w:rsidRPr="00DE13F4">
                <w:rPr>
                  <w:noProof/>
                </w:rPr>
                <w:t>Message Type</w:t>
              </w:r>
            </w:ins>
          </w:p>
        </w:tc>
        <w:tc>
          <w:tcPr>
            <w:tcW w:w="1106" w:type="dxa"/>
          </w:tcPr>
          <w:p w14:paraId="27CFF4EF" w14:textId="77777777" w:rsidR="002C1073" w:rsidRPr="00DE13F4" w:rsidRDefault="002C1073" w:rsidP="00066BEF">
            <w:pPr>
              <w:pStyle w:val="TAL"/>
              <w:rPr>
                <w:ins w:id="333" w:author="R3-222561" w:date="2022-03-04T15:23:00Z"/>
                <w:noProof/>
              </w:rPr>
            </w:pPr>
            <w:ins w:id="334" w:author="R3-222561" w:date="2022-03-04T15:23:00Z">
              <w:r w:rsidRPr="00DE13F4">
                <w:rPr>
                  <w:noProof/>
                </w:rPr>
                <w:t>M</w:t>
              </w:r>
            </w:ins>
          </w:p>
        </w:tc>
        <w:tc>
          <w:tcPr>
            <w:tcW w:w="1161" w:type="dxa"/>
          </w:tcPr>
          <w:p w14:paraId="6FF43975" w14:textId="77777777" w:rsidR="002C1073" w:rsidRPr="00DE13F4" w:rsidRDefault="002C1073" w:rsidP="00066BEF">
            <w:pPr>
              <w:pStyle w:val="TAL"/>
              <w:rPr>
                <w:ins w:id="335" w:author="R3-222561" w:date="2022-03-04T15:23:00Z"/>
                <w:noProof/>
              </w:rPr>
            </w:pPr>
          </w:p>
        </w:tc>
        <w:tc>
          <w:tcPr>
            <w:tcW w:w="2125" w:type="dxa"/>
          </w:tcPr>
          <w:p w14:paraId="074D2608" w14:textId="77777777" w:rsidR="002C1073" w:rsidRPr="00DE13F4" w:rsidRDefault="002C1073" w:rsidP="00066BEF">
            <w:pPr>
              <w:pStyle w:val="TAL"/>
              <w:rPr>
                <w:ins w:id="336" w:author="R3-222561" w:date="2022-03-04T15:23:00Z"/>
                <w:noProof/>
              </w:rPr>
            </w:pPr>
            <w:ins w:id="337" w:author="R3-222561" w:date="2022-03-04T15:23:00Z">
              <w:r w:rsidRPr="00DE13F4">
                <w:rPr>
                  <w:noProof/>
                </w:rPr>
                <w:t>9.3.1.1</w:t>
              </w:r>
            </w:ins>
          </w:p>
        </w:tc>
        <w:tc>
          <w:tcPr>
            <w:tcW w:w="1275" w:type="dxa"/>
          </w:tcPr>
          <w:p w14:paraId="35B8C35E" w14:textId="77777777" w:rsidR="002C1073" w:rsidRPr="00DE13F4" w:rsidRDefault="002C1073" w:rsidP="00066BEF">
            <w:pPr>
              <w:pStyle w:val="TAL"/>
              <w:rPr>
                <w:ins w:id="338" w:author="R3-222561" w:date="2022-03-04T15:23:00Z"/>
                <w:noProof/>
              </w:rPr>
            </w:pPr>
          </w:p>
        </w:tc>
        <w:tc>
          <w:tcPr>
            <w:tcW w:w="1133" w:type="dxa"/>
          </w:tcPr>
          <w:p w14:paraId="0C2BCB69" w14:textId="77777777" w:rsidR="002C1073" w:rsidRPr="00DE13F4" w:rsidRDefault="002C1073" w:rsidP="00066BEF">
            <w:pPr>
              <w:pStyle w:val="TAC"/>
              <w:rPr>
                <w:ins w:id="339" w:author="R3-222561" w:date="2022-03-04T15:23:00Z"/>
                <w:noProof/>
              </w:rPr>
            </w:pPr>
            <w:ins w:id="340" w:author="R3-222561" w:date="2022-03-04T15:23:00Z">
              <w:r w:rsidRPr="00DE13F4">
                <w:rPr>
                  <w:noProof/>
                </w:rPr>
                <w:t>YES</w:t>
              </w:r>
            </w:ins>
          </w:p>
        </w:tc>
        <w:tc>
          <w:tcPr>
            <w:tcW w:w="1105" w:type="dxa"/>
          </w:tcPr>
          <w:p w14:paraId="072741F5" w14:textId="77777777" w:rsidR="002C1073" w:rsidRPr="00DE13F4" w:rsidRDefault="002C1073" w:rsidP="00066BEF">
            <w:pPr>
              <w:pStyle w:val="TAC"/>
              <w:rPr>
                <w:ins w:id="341" w:author="R3-222561" w:date="2022-03-04T15:23:00Z"/>
                <w:noProof/>
              </w:rPr>
            </w:pPr>
            <w:ins w:id="342" w:author="R3-222561" w:date="2022-03-04T15:23:00Z">
              <w:r w:rsidRPr="00DE13F4">
                <w:rPr>
                  <w:noProof/>
                </w:rPr>
                <w:t>reject</w:t>
              </w:r>
            </w:ins>
          </w:p>
        </w:tc>
      </w:tr>
      <w:tr w:rsidR="002C1073" w:rsidRPr="00DE13F4" w14:paraId="7287930A" w14:textId="77777777" w:rsidTr="00066BEF">
        <w:trPr>
          <w:ins w:id="343" w:author="R3-222561" w:date="2022-03-04T15:23:00Z"/>
        </w:trPr>
        <w:tc>
          <w:tcPr>
            <w:tcW w:w="2579" w:type="dxa"/>
          </w:tcPr>
          <w:p w14:paraId="679B4281" w14:textId="77777777" w:rsidR="002C1073" w:rsidRPr="00DE13F4" w:rsidRDefault="002C1073" w:rsidP="00066BEF">
            <w:pPr>
              <w:pStyle w:val="TAL"/>
              <w:rPr>
                <w:ins w:id="344" w:author="R3-222561" w:date="2022-03-04T15:23:00Z"/>
                <w:noProof/>
              </w:rPr>
            </w:pPr>
            <w:ins w:id="345" w:author="R3-222561" w:date="2022-03-04T15:23:00Z">
              <w:r w:rsidRPr="00DE13F4">
                <w:rPr>
                  <w:noProof/>
                </w:rPr>
                <w:t>gNB-CU UE F1AP ID</w:t>
              </w:r>
            </w:ins>
          </w:p>
        </w:tc>
        <w:tc>
          <w:tcPr>
            <w:tcW w:w="1106" w:type="dxa"/>
          </w:tcPr>
          <w:p w14:paraId="4A533105" w14:textId="77777777" w:rsidR="002C1073" w:rsidRPr="00DE13F4" w:rsidRDefault="002C1073" w:rsidP="00066BEF">
            <w:pPr>
              <w:pStyle w:val="TAL"/>
              <w:rPr>
                <w:ins w:id="346" w:author="R3-222561" w:date="2022-03-04T15:23:00Z"/>
                <w:noProof/>
              </w:rPr>
            </w:pPr>
            <w:ins w:id="347" w:author="R3-222561" w:date="2022-03-04T15:23:00Z">
              <w:r w:rsidRPr="00DE13F4">
                <w:rPr>
                  <w:noProof/>
                </w:rPr>
                <w:t>M</w:t>
              </w:r>
            </w:ins>
          </w:p>
        </w:tc>
        <w:tc>
          <w:tcPr>
            <w:tcW w:w="1161" w:type="dxa"/>
          </w:tcPr>
          <w:p w14:paraId="748C64B4" w14:textId="77777777" w:rsidR="002C1073" w:rsidRPr="00DE13F4" w:rsidRDefault="002C1073" w:rsidP="00066BEF">
            <w:pPr>
              <w:pStyle w:val="TAL"/>
              <w:rPr>
                <w:ins w:id="348" w:author="R3-222561" w:date="2022-03-04T15:23:00Z"/>
                <w:noProof/>
              </w:rPr>
            </w:pPr>
          </w:p>
        </w:tc>
        <w:tc>
          <w:tcPr>
            <w:tcW w:w="2125" w:type="dxa"/>
          </w:tcPr>
          <w:p w14:paraId="49005011" w14:textId="77777777" w:rsidR="002C1073" w:rsidRPr="00DE13F4" w:rsidRDefault="002C1073" w:rsidP="00066BEF">
            <w:pPr>
              <w:pStyle w:val="TAL"/>
              <w:rPr>
                <w:ins w:id="349" w:author="R3-222561" w:date="2022-03-04T15:23:00Z"/>
                <w:noProof/>
              </w:rPr>
            </w:pPr>
            <w:ins w:id="350" w:author="R3-222561" w:date="2022-03-04T15:23:00Z">
              <w:r w:rsidRPr="00DE13F4">
                <w:rPr>
                  <w:noProof/>
                </w:rPr>
                <w:t>9.3.1.4</w:t>
              </w:r>
            </w:ins>
          </w:p>
        </w:tc>
        <w:tc>
          <w:tcPr>
            <w:tcW w:w="1275" w:type="dxa"/>
          </w:tcPr>
          <w:p w14:paraId="2C0C6DA0" w14:textId="77777777" w:rsidR="002C1073" w:rsidRPr="00DE13F4" w:rsidRDefault="002C1073" w:rsidP="00066BEF">
            <w:pPr>
              <w:pStyle w:val="TAL"/>
              <w:rPr>
                <w:ins w:id="351" w:author="R3-222561" w:date="2022-03-04T15:23:00Z"/>
                <w:noProof/>
              </w:rPr>
            </w:pPr>
          </w:p>
        </w:tc>
        <w:tc>
          <w:tcPr>
            <w:tcW w:w="1133" w:type="dxa"/>
          </w:tcPr>
          <w:p w14:paraId="73D6579B" w14:textId="77777777" w:rsidR="002C1073" w:rsidRPr="00DE13F4" w:rsidRDefault="002C1073" w:rsidP="00066BEF">
            <w:pPr>
              <w:pStyle w:val="TAC"/>
              <w:rPr>
                <w:ins w:id="352" w:author="R3-222561" w:date="2022-03-04T15:23:00Z"/>
                <w:noProof/>
              </w:rPr>
            </w:pPr>
            <w:ins w:id="353" w:author="R3-222561" w:date="2022-03-04T15:23:00Z">
              <w:r w:rsidRPr="00DE13F4">
                <w:rPr>
                  <w:noProof/>
                </w:rPr>
                <w:t>YES</w:t>
              </w:r>
            </w:ins>
          </w:p>
        </w:tc>
        <w:tc>
          <w:tcPr>
            <w:tcW w:w="1105" w:type="dxa"/>
          </w:tcPr>
          <w:p w14:paraId="00EBD644" w14:textId="77777777" w:rsidR="002C1073" w:rsidRPr="00DE13F4" w:rsidRDefault="002C1073" w:rsidP="00066BEF">
            <w:pPr>
              <w:pStyle w:val="TAC"/>
              <w:rPr>
                <w:ins w:id="354" w:author="R3-222561" w:date="2022-03-04T15:23:00Z"/>
                <w:noProof/>
              </w:rPr>
            </w:pPr>
            <w:ins w:id="355" w:author="R3-222561" w:date="2022-03-04T15:23:00Z">
              <w:r w:rsidRPr="00DE13F4">
                <w:rPr>
                  <w:noProof/>
                </w:rPr>
                <w:t>reject</w:t>
              </w:r>
            </w:ins>
          </w:p>
        </w:tc>
      </w:tr>
      <w:tr w:rsidR="002C1073" w:rsidRPr="00DE13F4" w14:paraId="07E7ABC4" w14:textId="77777777" w:rsidTr="00066BEF">
        <w:trPr>
          <w:ins w:id="356" w:author="R3-222561" w:date="2022-03-04T15:23:00Z"/>
        </w:trPr>
        <w:tc>
          <w:tcPr>
            <w:tcW w:w="2579" w:type="dxa"/>
          </w:tcPr>
          <w:p w14:paraId="5620EA82" w14:textId="77777777" w:rsidR="002C1073" w:rsidRPr="00DE13F4" w:rsidRDefault="002C1073" w:rsidP="00066BEF">
            <w:pPr>
              <w:pStyle w:val="TAL"/>
              <w:rPr>
                <w:ins w:id="357" w:author="R3-222561" w:date="2022-03-04T15:23:00Z"/>
                <w:noProof/>
              </w:rPr>
            </w:pPr>
            <w:ins w:id="358" w:author="R3-222561" w:date="2022-03-04T15:23:00Z">
              <w:r w:rsidRPr="00DE13F4">
                <w:rPr>
                  <w:noProof/>
                </w:rPr>
                <w:t>gNB-DU UE F1AP ID</w:t>
              </w:r>
            </w:ins>
          </w:p>
        </w:tc>
        <w:tc>
          <w:tcPr>
            <w:tcW w:w="1106" w:type="dxa"/>
          </w:tcPr>
          <w:p w14:paraId="47D1569E" w14:textId="77777777" w:rsidR="002C1073" w:rsidRPr="00DE13F4" w:rsidRDefault="002C1073" w:rsidP="00066BEF">
            <w:pPr>
              <w:pStyle w:val="TAL"/>
              <w:rPr>
                <w:ins w:id="359" w:author="R3-222561" w:date="2022-03-04T15:23:00Z"/>
                <w:noProof/>
              </w:rPr>
            </w:pPr>
            <w:ins w:id="360" w:author="R3-222561" w:date="2022-03-04T15:23:00Z">
              <w:r w:rsidRPr="00DE13F4">
                <w:rPr>
                  <w:noProof/>
                </w:rPr>
                <w:t>M</w:t>
              </w:r>
            </w:ins>
          </w:p>
        </w:tc>
        <w:tc>
          <w:tcPr>
            <w:tcW w:w="1161" w:type="dxa"/>
          </w:tcPr>
          <w:p w14:paraId="44F4B9A0" w14:textId="77777777" w:rsidR="002C1073" w:rsidRPr="00DE13F4" w:rsidRDefault="002C1073" w:rsidP="00066BEF">
            <w:pPr>
              <w:pStyle w:val="TAL"/>
              <w:rPr>
                <w:ins w:id="361" w:author="R3-222561" w:date="2022-03-04T15:23:00Z"/>
                <w:noProof/>
              </w:rPr>
            </w:pPr>
          </w:p>
        </w:tc>
        <w:tc>
          <w:tcPr>
            <w:tcW w:w="2125" w:type="dxa"/>
          </w:tcPr>
          <w:p w14:paraId="7B81FAE0" w14:textId="77777777" w:rsidR="002C1073" w:rsidRPr="00DE13F4" w:rsidRDefault="002C1073" w:rsidP="00066BEF">
            <w:pPr>
              <w:pStyle w:val="TAL"/>
              <w:rPr>
                <w:ins w:id="362" w:author="R3-222561" w:date="2022-03-04T15:23:00Z"/>
                <w:noProof/>
              </w:rPr>
            </w:pPr>
            <w:ins w:id="363" w:author="R3-222561" w:date="2022-03-04T15:23:00Z">
              <w:r w:rsidRPr="00DE13F4">
                <w:rPr>
                  <w:noProof/>
                </w:rPr>
                <w:t>9.3.1.5</w:t>
              </w:r>
            </w:ins>
          </w:p>
        </w:tc>
        <w:tc>
          <w:tcPr>
            <w:tcW w:w="1275" w:type="dxa"/>
          </w:tcPr>
          <w:p w14:paraId="448255B7" w14:textId="77777777" w:rsidR="002C1073" w:rsidRPr="00DE13F4" w:rsidRDefault="002C1073" w:rsidP="00066BEF">
            <w:pPr>
              <w:pStyle w:val="TAL"/>
              <w:rPr>
                <w:ins w:id="364" w:author="R3-222561" w:date="2022-03-04T15:23:00Z"/>
                <w:noProof/>
              </w:rPr>
            </w:pPr>
          </w:p>
        </w:tc>
        <w:tc>
          <w:tcPr>
            <w:tcW w:w="1133" w:type="dxa"/>
          </w:tcPr>
          <w:p w14:paraId="571F2E83" w14:textId="77777777" w:rsidR="002C1073" w:rsidRPr="00DE13F4" w:rsidRDefault="002C1073" w:rsidP="00066BEF">
            <w:pPr>
              <w:pStyle w:val="TAC"/>
              <w:rPr>
                <w:ins w:id="365" w:author="R3-222561" w:date="2022-03-04T15:23:00Z"/>
                <w:noProof/>
              </w:rPr>
            </w:pPr>
            <w:ins w:id="366" w:author="R3-222561" w:date="2022-03-04T15:23:00Z">
              <w:r w:rsidRPr="00DE13F4">
                <w:rPr>
                  <w:noProof/>
                </w:rPr>
                <w:t>YES</w:t>
              </w:r>
            </w:ins>
          </w:p>
        </w:tc>
        <w:tc>
          <w:tcPr>
            <w:tcW w:w="1105" w:type="dxa"/>
          </w:tcPr>
          <w:p w14:paraId="62483A0B" w14:textId="77777777" w:rsidR="002C1073" w:rsidRPr="00DE13F4" w:rsidRDefault="002C1073" w:rsidP="00066BEF">
            <w:pPr>
              <w:pStyle w:val="TAC"/>
              <w:rPr>
                <w:ins w:id="367" w:author="R3-222561" w:date="2022-03-04T15:23:00Z"/>
                <w:noProof/>
              </w:rPr>
            </w:pPr>
            <w:ins w:id="368" w:author="R3-222561" w:date="2022-03-04T15:23:00Z">
              <w:r w:rsidRPr="00DE13F4">
                <w:rPr>
                  <w:noProof/>
                </w:rPr>
                <w:t>reject</w:t>
              </w:r>
            </w:ins>
          </w:p>
        </w:tc>
      </w:tr>
      <w:tr w:rsidR="002C1073" w:rsidRPr="00DE13F4" w14:paraId="54AEA20F" w14:textId="77777777" w:rsidTr="00066BEF">
        <w:trPr>
          <w:ins w:id="369" w:author="R3-222561" w:date="2022-03-04T15:23:00Z"/>
        </w:trPr>
        <w:tc>
          <w:tcPr>
            <w:tcW w:w="2579" w:type="dxa"/>
          </w:tcPr>
          <w:p w14:paraId="5DB523AA" w14:textId="77777777" w:rsidR="002C1073" w:rsidRPr="00DE13F4" w:rsidRDefault="002C1073" w:rsidP="00066BEF">
            <w:pPr>
              <w:pStyle w:val="TAL"/>
              <w:rPr>
                <w:ins w:id="370" w:author="R3-222561" w:date="2022-03-04T15:23:00Z"/>
                <w:noProof/>
              </w:rPr>
            </w:pPr>
            <w:ins w:id="371" w:author="R3-222561" w:date="2022-03-04T15:23:00Z">
              <w:r w:rsidRPr="00DE13F4">
                <w:rPr>
                  <w:noProof/>
                </w:rPr>
                <w:t>RAN UE PDC Measurement ID</w:t>
              </w:r>
            </w:ins>
          </w:p>
        </w:tc>
        <w:tc>
          <w:tcPr>
            <w:tcW w:w="1106" w:type="dxa"/>
          </w:tcPr>
          <w:p w14:paraId="09262A12" w14:textId="77777777" w:rsidR="002C1073" w:rsidRPr="00DE13F4" w:rsidRDefault="002C1073" w:rsidP="00066BEF">
            <w:pPr>
              <w:pStyle w:val="TAL"/>
              <w:rPr>
                <w:ins w:id="372" w:author="R3-222561" w:date="2022-03-04T15:23:00Z"/>
                <w:noProof/>
              </w:rPr>
            </w:pPr>
            <w:ins w:id="373" w:author="R3-222561" w:date="2022-03-04T15:23:00Z">
              <w:r w:rsidRPr="00DE13F4">
                <w:rPr>
                  <w:noProof/>
                </w:rPr>
                <w:t>M</w:t>
              </w:r>
            </w:ins>
          </w:p>
        </w:tc>
        <w:tc>
          <w:tcPr>
            <w:tcW w:w="1161" w:type="dxa"/>
          </w:tcPr>
          <w:p w14:paraId="1828AAF1" w14:textId="77777777" w:rsidR="002C1073" w:rsidRPr="00DE13F4" w:rsidRDefault="002C1073" w:rsidP="00066BEF">
            <w:pPr>
              <w:pStyle w:val="TAL"/>
              <w:rPr>
                <w:ins w:id="374" w:author="R3-222561" w:date="2022-03-04T15:23:00Z"/>
                <w:noProof/>
              </w:rPr>
            </w:pPr>
          </w:p>
        </w:tc>
        <w:tc>
          <w:tcPr>
            <w:tcW w:w="2125" w:type="dxa"/>
          </w:tcPr>
          <w:p w14:paraId="6B328E14" w14:textId="77777777" w:rsidR="002C1073" w:rsidRPr="00DE13F4" w:rsidRDefault="002C1073" w:rsidP="00066BEF">
            <w:pPr>
              <w:pStyle w:val="TAL"/>
              <w:rPr>
                <w:ins w:id="375" w:author="R3-222561" w:date="2022-03-04T15:23:00Z"/>
                <w:noProof/>
              </w:rPr>
            </w:pPr>
            <w:ins w:id="376" w:author="R3-222561" w:date="2022-03-04T15:23:00Z">
              <w:r w:rsidRPr="00DE13F4">
                <w:rPr>
                  <w:noProof/>
                </w:rPr>
                <w:t>INTEGER (1..16, …)</w:t>
              </w:r>
            </w:ins>
          </w:p>
        </w:tc>
        <w:tc>
          <w:tcPr>
            <w:tcW w:w="1275" w:type="dxa"/>
          </w:tcPr>
          <w:p w14:paraId="0D818DC1" w14:textId="77777777" w:rsidR="002C1073" w:rsidRPr="00DE13F4" w:rsidRDefault="002C1073" w:rsidP="00066BEF">
            <w:pPr>
              <w:pStyle w:val="TAL"/>
              <w:rPr>
                <w:ins w:id="377" w:author="R3-222561" w:date="2022-03-04T15:23:00Z"/>
                <w:noProof/>
              </w:rPr>
            </w:pPr>
          </w:p>
        </w:tc>
        <w:tc>
          <w:tcPr>
            <w:tcW w:w="1133" w:type="dxa"/>
          </w:tcPr>
          <w:p w14:paraId="3E27DB96" w14:textId="77777777" w:rsidR="002C1073" w:rsidRPr="00DE13F4" w:rsidRDefault="002C1073" w:rsidP="00066BEF">
            <w:pPr>
              <w:pStyle w:val="TAC"/>
              <w:rPr>
                <w:ins w:id="378" w:author="R3-222561" w:date="2022-03-04T15:23:00Z"/>
                <w:noProof/>
              </w:rPr>
            </w:pPr>
            <w:ins w:id="379" w:author="R3-222561" w:date="2022-03-04T15:23:00Z">
              <w:r w:rsidRPr="00DE13F4">
                <w:rPr>
                  <w:noProof/>
                </w:rPr>
                <w:t>YES</w:t>
              </w:r>
            </w:ins>
          </w:p>
        </w:tc>
        <w:tc>
          <w:tcPr>
            <w:tcW w:w="1105" w:type="dxa"/>
          </w:tcPr>
          <w:p w14:paraId="1A1FE55B" w14:textId="77777777" w:rsidR="002C1073" w:rsidRPr="00DE13F4" w:rsidRDefault="002C1073" w:rsidP="00066BEF">
            <w:pPr>
              <w:pStyle w:val="TAC"/>
              <w:rPr>
                <w:ins w:id="380" w:author="R3-222561" w:date="2022-03-04T15:23:00Z"/>
                <w:noProof/>
              </w:rPr>
            </w:pPr>
            <w:ins w:id="381" w:author="R3-222561" w:date="2022-03-04T15:23:00Z">
              <w:r w:rsidRPr="00DE13F4">
                <w:rPr>
                  <w:noProof/>
                </w:rPr>
                <w:t>reject</w:t>
              </w:r>
            </w:ins>
          </w:p>
        </w:tc>
      </w:tr>
      <w:tr w:rsidR="002C1073" w:rsidRPr="00DE13F4" w14:paraId="6584EC9F" w14:textId="77777777" w:rsidTr="00066BEF">
        <w:trPr>
          <w:ins w:id="382" w:author="R3-222561" w:date="2022-03-04T15:23:00Z"/>
        </w:trPr>
        <w:tc>
          <w:tcPr>
            <w:tcW w:w="2579" w:type="dxa"/>
          </w:tcPr>
          <w:p w14:paraId="4A8BF6A9" w14:textId="77777777" w:rsidR="002C1073" w:rsidRPr="00DE13F4" w:rsidRDefault="002C1073" w:rsidP="00066BEF">
            <w:pPr>
              <w:pStyle w:val="TAL"/>
              <w:rPr>
                <w:ins w:id="383" w:author="R3-222561" w:date="2022-03-04T15:23:00Z"/>
                <w:noProof/>
              </w:rPr>
            </w:pPr>
            <w:ins w:id="384" w:author="R3-222561" w:date="2022-03-04T15:23:00Z">
              <w:r w:rsidRPr="00DE13F4">
                <w:rPr>
                  <w:noProof/>
                </w:rPr>
                <w:t>PDC Measurement Result</w:t>
              </w:r>
            </w:ins>
          </w:p>
        </w:tc>
        <w:tc>
          <w:tcPr>
            <w:tcW w:w="1106" w:type="dxa"/>
          </w:tcPr>
          <w:p w14:paraId="768289BB" w14:textId="77777777" w:rsidR="002C1073" w:rsidRPr="00DE13F4" w:rsidRDefault="002C1073" w:rsidP="00066BEF">
            <w:pPr>
              <w:pStyle w:val="TAL"/>
              <w:rPr>
                <w:ins w:id="385" w:author="R3-222561" w:date="2022-03-04T15:23:00Z"/>
                <w:noProof/>
              </w:rPr>
            </w:pPr>
            <w:ins w:id="386" w:author="R3-222561" w:date="2022-03-04T15:23:00Z">
              <w:r w:rsidRPr="00DE13F4">
                <w:rPr>
                  <w:noProof/>
                </w:rPr>
                <w:t>O</w:t>
              </w:r>
            </w:ins>
          </w:p>
        </w:tc>
        <w:tc>
          <w:tcPr>
            <w:tcW w:w="1161" w:type="dxa"/>
          </w:tcPr>
          <w:p w14:paraId="08EAD10F" w14:textId="77777777" w:rsidR="002C1073" w:rsidRPr="00DE13F4" w:rsidRDefault="002C1073" w:rsidP="00066BEF">
            <w:pPr>
              <w:pStyle w:val="TAL"/>
              <w:rPr>
                <w:ins w:id="387" w:author="R3-222561" w:date="2022-03-04T15:23:00Z"/>
                <w:noProof/>
              </w:rPr>
            </w:pPr>
          </w:p>
        </w:tc>
        <w:tc>
          <w:tcPr>
            <w:tcW w:w="2125" w:type="dxa"/>
          </w:tcPr>
          <w:p w14:paraId="3362E552" w14:textId="77777777" w:rsidR="002C1073" w:rsidRPr="00DE13F4" w:rsidRDefault="002C1073" w:rsidP="00066BEF">
            <w:pPr>
              <w:pStyle w:val="TAL"/>
              <w:rPr>
                <w:ins w:id="388" w:author="R3-222561" w:date="2022-03-04T15:23:00Z"/>
                <w:noProof/>
              </w:rPr>
            </w:pPr>
            <w:ins w:id="389" w:author="R3-222561" w:date="2022-03-04T15:23:00Z">
              <w:r w:rsidRPr="00DE13F4">
                <w:rPr>
                  <w:noProof/>
                </w:rPr>
                <w:t>9.3.1.y1</w:t>
              </w:r>
            </w:ins>
          </w:p>
        </w:tc>
        <w:tc>
          <w:tcPr>
            <w:tcW w:w="1275" w:type="dxa"/>
          </w:tcPr>
          <w:p w14:paraId="74044F75" w14:textId="77777777" w:rsidR="002C1073" w:rsidRPr="00DE13F4" w:rsidRDefault="002C1073" w:rsidP="00066BEF">
            <w:pPr>
              <w:pStyle w:val="TAL"/>
              <w:rPr>
                <w:ins w:id="390" w:author="R3-222561" w:date="2022-03-04T15:23:00Z"/>
                <w:noProof/>
              </w:rPr>
            </w:pPr>
          </w:p>
        </w:tc>
        <w:tc>
          <w:tcPr>
            <w:tcW w:w="1133" w:type="dxa"/>
          </w:tcPr>
          <w:p w14:paraId="64691F15" w14:textId="77777777" w:rsidR="002C1073" w:rsidRPr="00DE13F4" w:rsidRDefault="002C1073" w:rsidP="00066BEF">
            <w:pPr>
              <w:pStyle w:val="TAC"/>
              <w:rPr>
                <w:ins w:id="391" w:author="R3-222561" w:date="2022-03-04T15:23:00Z"/>
                <w:noProof/>
              </w:rPr>
            </w:pPr>
            <w:ins w:id="392" w:author="R3-222561" w:date="2022-03-04T15:23:00Z">
              <w:r w:rsidRPr="00DE13F4">
                <w:rPr>
                  <w:noProof/>
                </w:rPr>
                <w:t>YES</w:t>
              </w:r>
            </w:ins>
          </w:p>
        </w:tc>
        <w:tc>
          <w:tcPr>
            <w:tcW w:w="1105" w:type="dxa"/>
          </w:tcPr>
          <w:p w14:paraId="2FDA51E8" w14:textId="77777777" w:rsidR="002C1073" w:rsidRPr="00DE13F4" w:rsidRDefault="002C1073" w:rsidP="00066BEF">
            <w:pPr>
              <w:pStyle w:val="TAC"/>
              <w:rPr>
                <w:ins w:id="393" w:author="R3-222561" w:date="2022-03-04T15:23:00Z"/>
                <w:noProof/>
              </w:rPr>
            </w:pPr>
            <w:ins w:id="394" w:author="R3-222561" w:date="2022-03-04T15:23:00Z">
              <w:r w:rsidRPr="00DE13F4">
                <w:rPr>
                  <w:noProof/>
                </w:rPr>
                <w:t>ignore</w:t>
              </w:r>
            </w:ins>
          </w:p>
        </w:tc>
      </w:tr>
      <w:tr w:rsidR="002C1073" w:rsidRPr="00DE13F4" w14:paraId="6B2E9347" w14:textId="77777777" w:rsidTr="00066BEF">
        <w:trPr>
          <w:ins w:id="395" w:author="R3-222561" w:date="2022-03-04T15:23:00Z"/>
        </w:trPr>
        <w:tc>
          <w:tcPr>
            <w:tcW w:w="2579" w:type="dxa"/>
          </w:tcPr>
          <w:p w14:paraId="37768A92" w14:textId="77777777" w:rsidR="002C1073" w:rsidRPr="00DE13F4" w:rsidRDefault="002C1073" w:rsidP="00066BEF">
            <w:pPr>
              <w:pStyle w:val="TAL"/>
              <w:rPr>
                <w:ins w:id="396" w:author="R3-222561" w:date="2022-03-04T15:23:00Z"/>
                <w:noProof/>
              </w:rPr>
            </w:pPr>
            <w:ins w:id="397" w:author="R3-222561" w:date="2022-03-04T15:23:00Z">
              <w:r w:rsidRPr="00DE13F4">
                <w:rPr>
                  <w:noProof/>
                </w:rPr>
                <w:t>Criticality Diagnostics</w:t>
              </w:r>
            </w:ins>
          </w:p>
        </w:tc>
        <w:tc>
          <w:tcPr>
            <w:tcW w:w="1106" w:type="dxa"/>
          </w:tcPr>
          <w:p w14:paraId="59AED1B6" w14:textId="77777777" w:rsidR="002C1073" w:rsidRPr="00DE13F4" w:rsidRDefault="002C1073" w:rsidP="00066BEF">
            <w:pPr>
              <w:pStyle w:val="TAL"/>
              <w:rPr>
                <w:ins w:id="398" w:author="R3-222561" w:date="2022-03-04T15:23:00Z"/>
                <w:noProof/>
              </w:rPr>
            </w:pPr>
            <w:ins w:id="399" w:author="R3-222561" w:date="2022-03-04T15:23:00Z">
              <w:r w:rsidRPr="00DE13F4">
                <w:rPr>
                  <w:noProof/>
                </w:rPr>
                <w:t>O</w:t>
              </w:r>
            </w:ins>
          </w:p>
        </w:tc>
        <w:tc>
          <w:tcPr>
            <w:tcW w:w="1161" w:type="dxa"/>
          </w:tcPr>
          <w:p w14:paraId="22B028AF" w14:textId="77777777" w:rsidR="002C1073" w:rsidRPr="00DE13F4" w:rsidRDefault="002C1073" w:rsidP="00066BEF">
            <w:pPr>
              <w:pStyle w:val="TAL"/>
              <w:rPr>
                <w:ins w:id="400" w:author="R3-222561" w:date="2022-03-04T15:23:00Z"/>
                <w:noProof/>
              </w:rPr>
            </w:pPr>
          </w:p>
        </w:tc>
        <w:tc>
          <w:tcPr>
            <w:tcW w:w="2125" w:type="dxa"/>
          </w:tcPr>
          <w:p w14:paraId="5B1574D3" w14:textId="77777777" w:rsidR="002C1073" w:rsidRPr="00DE13F4" w:rsidRDefault="002C1073" w:rsidP="00066BEF">
            <w:pPr>
              <w:pStyle w:val="TAL"/>
              <w:rPr>
                <w:ins w:id="401" w:author="R3-222561" w:date="2022-03-04T15:23:00Z"/>
                <w:noProof/>
              </w:rPr>
            </w:pPr>
            <w:ins w:id="402" w:author="R3-222561" w:date="2022-03-04T15:23:00Z">
              <w:r w:rsidRPr="00DE13F4">
                <w:rPr>
                  <w:noProof/>
                </w:rPr>
                <w:t>9.3.1.3</w:t>
              </w:r>
            </w:ins>
          </w:p>
        </w:tc>
        <w:tc>
          <w:tcPr>
            <w:tcW w:w="1275" w:type="dxa"/>
          </w:tcPr>
          <w:p w14:paraId="612FA5C8" w14:textId="77777777" w:rsidR="002C1073" w:rsidRPr="00DE13F4" w:rsidRDefault="002C1073" w:rsidP="00066BEF">
            <w:pPr>
              <w:pStyle w:val="TAL"/>
              <w:rPr>
                <w:ins w:id="403" w:author="R3-222561" w:date="2022-03-04T15:23:00Z"/>
                <w:noProof/>
              </w:rPr>
            </w:pPr>
          </w:p>
        </w:tc>
        <w:tc>
          <w:tcPr>
            <w:tcW w:w="1133" w:type="dxa"/>
          </w:tcPr>
          <w:p w14:paraId="7BF7CF68" w14:textId="77777777" w:rsidR="002C1073" w:rsidRPr="00DE13F4" w:rsidRDefault="002C1073" w:rsidP="00066BEF">
            <w:pPr>
              <w:pStyle w:val="TAL"/>
              <w:jc w:val="center"/>
              <w:rPr>
                <w:ins w:id="404" w:author="R3-222561" w:date="2022-03-04T15:23:00Z"/>
                <w:noProof/>
              </w:rPr>
            </w:pPr>
            <w:ins w:id="405" w:author="R3-222561" w:date="2022-03-04T15:23:00Z">
              <w:r w:rsidRPr="00DE13F4">
                <w:rPr>
                  <w:noProof/>
                </w:rPr>
                <w:t>YES</w:t>
              </w:r>
            </w:ins>
          </w:p>
        </w:tc>
        <w:tc>
          <w:tcPr>
            <w:tcW w:w="1105" w:type="dxa"/>
          </w:tcPr>
          <w:p w14:paraId="6CDCBC3E" w14:textId="77777777" w:rsidR="002C1073" w:rsidRPr="00DE13F4" w:rsidRDefault="002C1073" w:rsidP="00066BEF">
            <w:pPr>
              <w:pStyle w:val="TAL"/>
              <w:jc w:val="center"/>
              <w:rPr>
                <w:ins w:id="406" w:author="R3-222561" w:date="2022-03-04T15:23:00Z"/>
                <w:noProof/>
              </w:rPr>
            </w:pPr>
            <w:ins w:id="407" w:author="R3-222561" w:date="2022-03-04T15:23:00Z">
              <w:r w:rsidRPr="00DE13F4">
                <w:rPr>
                  <w:noProof/>
                </w:rPr>
                <w:t>ignore</w:t>
              </w:r>
            </w:ins>
          </w:p>
        </w:tc>
      </w:tr>
    </w:tbl>
    <w:p w14:paraId="74D4F543" w14:textId="77777777" w:rsidR="002C1073" w:rsidRPr="00DE13F4" w:rsidRDefault="002C1073" w:rsidP="002C1073">
      <w:pPr>
        <w:rPr>
          <w:ins w:id="408" w:author="R3-222561" w:date="2022-03-04T15:23:00Z"/>
          <w:noProof/>
        </w:rPr>
      </w:pPr>
    </w:p>
    <w:p w14:paraId="28D20FE4" w14:textId="77777777" w:rsidR="002C1073" w:rsidRPr="00D82E9E" w:rsidRDefault="002C1073" w:rsidP="002C1073">
      <w:pPr>
        <w:pStyle w:val="4"/>
        <w:rPr>
          <w:ins w:id="409" w:author="R3-222561" w:date="2022-03-04T15:23:00Z"/>
          <w:noProof/>
        </w:rPr>
      </w:pPr>
      <w:bookmarkStart w:id="410" w:name="_Toc534903070"/>
      <w:bookmarkStart w:id="411" w:name="_Toc51763681"/>
      <w:bookmarkStart w:id="412" w:name="_Toc64448850"/>
      <w:bookmarkStart w:id="413" w:name="_Toc66289509"/>
      <w:bookmarkStart w:id="414" w:name="_Toc74154622"/>
      <w:bookmarkStart w:id="415" w:name="_Toc81383366"/>
      <w:bookmarkStart w:id="416" w:name="_Toc88657999"/>
      <w:ins w:id="417" w:author="R3-222561" w:date="2022-03-04T15:23:00Z">
        <w:r w:rsidRPr="00DE13F4">
          <w:rPr>
            <w:noProof/>
          </w:rPr>
          <w:t>9.2.x.3</w:t>
        </w:r>
        <w:r w:rsidRPr="00DE13F4">
          <w:rPr>
            <w:noProof/>
          </w:rPr>
          <w:tab/>
          <w:t>PDC MEASUREMENT INITIATION FAILURE</w:t>
        </w:r>
        <w:bookmarkEnd w:id="410"/>
        <w:bookmarkEnd w:id="411"/>
        <w:bookmarkEnd w:id="412"/>
        <w:bookmarkEnd w:id="413"/>
        <w:bookmarkEnd w:id="414"/>
        <w:bookmarkEnd w:id="415"/>
        <w:bookmarkEnd w:id="416"/>
      </w:ins>
    </w:p>
    <w:p w14:paraId="1DB85DBF" w14:textId="77777777" w:rsidR="002C1073" w:rsidRPr="00D82E9E" w:rsidRDefault="002C1073" w:rsidP="002C1073">
      <w:pPr>
        <w:rPr>
          <w:ins w:id="418" w:author="R3-222561" w:date="2022-03-04T15:23:00Z"/>
          <w:noProof/>
        </w:rPr>
      </w:pPr>
      <w:ins w:id="419" w:author="R3-222561" w:date="2022-03-04T15:23:00Z">
        <w:r w:rsidRPr="00D82E9E">
          <w:rPr>
            <w:noProof/>
          </w:rPr>
          <w:t>This message is sent by gNB-DU to indicate that the requested PDC measurement cannot be initiated.</w:t>
        </w:r>
      </w:ins>
    </w:p>
    <w:p w14:paraId="44F1198A" w14:textId="77777777" w:rsidR="002C1073" w:rsidRPr="00D82E9E" w:rsidRDefault="002C1073" w:rsidP="002C1073">
      <w:pPr>
        <w:rPr>
          <w:ins w:id="420" w:author="R3-222561" w:date="2022-03-04T15:23:00Z"/>
          <w:noProof/>
        </w:rPr>
      </w:pPr>
      <w:ins w:id="421" w:author="R3-222561" w:date="2022-03-04T15:23:00Z">
        <w:r w:rsidRPr="00D82E9E">
          <w:rPr>
            <w:noProof/>
          </w:rPr>
          <w:t xml:space="preserve">Direction: gNB-DU </w:t>
        </w:r>
        <w:r w:rsidRPr="00D82E9E">
          <w:rPr>
            <w:noProof/>
          </w:rPr>
          <w:sym w:font="Symbol" w:char="F0AE"/>
        </w:r>
        <w:r w:rsidRPr="00D82E9E">
          <w:rPr>
            <w:noProof/>
          </w:rPr>
          <w:t xml:space="preserve"> gNB-CU.</w:t>
        </w:r>
      </w:ins>
    </w:p>
    <w:tbl>
      <w:tblPr>
        <w:tblW w:w="10484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79"/>
        <w:gridCol w:w="1106"/>
        <w:gridCol w:w="1161"/>
        <w:gridCol w:w="2125"/>
        <w:gridCol w:w="1275"/>
        <w:gridCol w:w="1133"/>
        <w:gridCol w:w="1105"/>
      </w:tblGrid>
      <w:tr w:rsidR="002C1073" w:rsidRPr="00D82E9E" w14:paraId="502A14E6" w14:textId="77777777" w:rsidTr="00066BEF">
        <w:trPr>
          <w:ins w:id="422" w:author="R3-222561" w:date="2022-03-04T15:23:00Z"/>
        </w:trPr>
        <w:tc>
          <w:tcPr>
            <w:tcW w:w="2579" w:type="dxa"/>
          </w:tcPr>
          <w:p w14:paraId="706DA2F7" w14:textId="77777777" w:rsidR="002C1073" w:rsidRPr="00D82E9E" w:rsidRDefault="002C1073" w:rsidP="00066BEF">
            <w:pPr>
              <w:pStyle w:val="TAH"/>
              <w:rPr>
                <w:ins w:id="423" w:author="R3-222561" w:date="2022-03-04T15:23:00Z"/>
                <w:noProof/>
              </w:rPr>
            </w:pPr>
            <w:ins w:id="424" w:author="R3-222561" w:date="2022-03-04T15:23:00Z">
              <w:r w:rsidRPr="00D82E9E">
                <w:rPr>
                  <w:noProof/>
                </w:rPr>
                <w:lastRenderedPageBreak/>
                <w:t>IE/Group Name</w:t>
              </w:r>
            </w:ins>
          </w:p>
        </w:tc>
        <w:tc>
          <w:tcPr>
            <w:tcW w:w="1106" w:type="dxa"/>
          </w:tcPr>
          <w:p w14:paraId="3911C3C9" w14:textId="77777777" w:rsidR="002C1073" w:rsidRPr="00D82E9E" w:rsidRDefault="002C1073" w:rsidP="00066BEF">
            <w:pPr>
              <w:pStyle w:val="TAH"/>
              <w:rPr>
                <w:ins w:id="425" w:author="R3-222561" w:date="2022-03-04T15:23:00Z"/>
                <w:noProof/>
              </w:rPr>
            </w:pPr>
            <w:ins w:id="426" w:author="R3-222561" w:date="2022-03-04T15:23:00Z">
              <w:r w:rsidRPr="00D82E9E">
                <w:rPr>
                  <w:noProof/>
                </w:rPr>
                <w:t>Presence</w:t>
              </w:r>
            </w:ins>
          </w:p>
        </w:tc>
        <w:tc>
          <w:tcPr>
            <w:tcW w:w="1161" w:type="dxa"/>
          </w:tcPr>
          <w:p w14:paraId="7990B8C7" w14:textId="77777777" w:rsidR="002C1073" w:rsidRPr="00D82E9E" w:rsidRDefault="002C1073" w:rsidP="00066BEF">
            <w:pPr>
              <w:pStyle w:val="TAH"/>
              <w:rPr>
                <w:ins w:id="427" w:author="R3-222561" w:date="2022-03-04T15:23:00Z"/>
                <w:noProof/>
              </w:rPr>
            </w:pPr>
            <w:ins w:id="428" w:author="R3-222561" w:date="2022-03-04T15:23:00Z">
              <w:r w:rsidRPr="00D82E9E">
                <w:rPr>
                  <w:noProof/>
                </w:rPr>
                <w:t>Range</w:t>
              </w:r>
            </w:ins>
          </w:p>
        </w:tc>
        <w:tc>
          <w:tcPr>
            <w:tcW w:w="2125" w:type="dxa"/>
          </w:tcPr>
          <w:p w14:paraId="400DA46D" w14:textId="77777777" w:rsidR="002C1073" w:rsidRPr="00D82E9E" w:rsidRDefault="002C1073" w:rsidP="00066BEF">
            <w:pPr>
              <w:pStyle w:val="TAH"/>
              <w:rPr>
                <w:ins w:id="429" w:author="R3-222561" w:date="2022-03-04T15:23:00Z"/>
                <w:noProof/>
              </w:rPr>
            </w:pPr>
            <w:ins w:id="430" w:author="R3-222561" w:date="2022-03-04T15:23:00Z">
              <w:r w:rsidRPr="00D82E9E">
                <w:rPr>
                  <w:noProof/>
                </w:rPr>
                <w:t>IE type and reference</w:t>
              </w:r>
            </w:ins>
          </w:p>
        </w:tc>
        <w:tc>
          <w:tcPr>
            <w:tcW w:w="1275" w:type="dxa"/>
          </w:tcPr>
          <w:p w14:paraId="6669C66F" w14:textId="77777777" w:rsidR="002C1073" w:rsidRPr="00D82E9E" w:rsidRDefault="002C1073" w:rsidP="00066BEF">
            <w:pPr>
              <w:pStyle w:val="TAH"/>
              <w:rPr>
                <w:ins w:id="431" w:author="R3-222561" w:date="2022-03-04T15:23:00Z"/>
                <w:noProof/>
              </w:rPr>
            </w:pPr>
            <w:ins w:id="432" w:author="R3-222561" w:date="2022-03-04T15:23:00Z">
              <w:r w:rsidRPr="00D82E9E">
                <w:rPr>
                  <w:noProof/>
                </w:rPr>
                <w:t>Semantics description</w:t>
              </w:r>
            </w:ins>
          </w:p>
        </w:tc>
        <w:tc>
          <w:tcPr>
            <w:tcW w:w="1133" w:type="dxa"/>
          </w:tcPr>
          <w:p w14:paraId="02EE6C31" w14:textId="77777777" w:rsidR="002C1073" w:rsidRPr="00D82E9E" w:rsidRDefault="002C1073" w:rsidP="00066BEF">
            <w:pPr>
              <w:pStyle w:val="TAH"/>
              <w:rPr>
                <w:ins w:id="433" w:author="R3-222561" w:date="2022-03-04T15:23:00Z"/>
                <w:b w:val="0"/>
                <w:noProof/>
              </w:rPr>
            </w:pPr>
            <w:ins w:id="434" w:author="R3-222561" w:date="2022-03-04T15:23:00Z">
              <w:r w:rsidRPr="00D82E9E">
                <w:rPr>
                  <w:noProof/>
                </w:rPr>
                <w:t>Criticality</w:t>
              </w:r>
            </w:ins>
          </w:p>
        </w:tc>
        <w:tc>
          <w:tcPr>
            <w:tcW w:w="1105" w:type="dxa"/>
          </w:tcPr>
          <w:p w14:paraId="0FB93B71" w14:textId="77777777" w:rsidR="002C1073" w:rsidRPr="00D82E9E" w:rsidRDefault="002C1073" w:rsidP="00066BEF">
            <w:pPr>
              <w:pStyle w:val="TAH"/>
              <w:rPr>
                <w:ins w:id="435" w:author="R3-222561" w:date="2022-03-04T15:23:00Z"/>
                <w:b w:val="0"/>
                <w:noProof/>
              </w:rPr>
            </w:pPr>
            <w:ins w:id="436" w:author="R3-222561" w:date="2022-03-04T15:23:00Z">
              <w:r w:rsidRPr="00D82E9E">
                <w:rPr>
                  <w:noProof/>
                </w:rPr>
                <w:t>Assigned Criticality</w:t>
              </w:r>
            </w:ins>
          </w:p>
        </w:tc>
      </w:tr>
      <w:tr w:rsidR="002C1073" w:rsidRPr="00D82E9E" w14:paraId="636090E5" w14:textId="77777777" w:rsidTr="00066BEF">
        <w:trPr>
          <w:ins w:id="437" w:author="R3-222561" w:date="2022-03-04T15:23:00Z"/>
        </w:trPr>
        <w:tc>
          <w:tcPr>
            <w:tcW w:w="2579" w:type="dxa"/>
          </w:tcPr>
          <w:p w14:paraId="7970AAE5" w14:textId="77777777" w:rsidR="002C1073" w:rsidRPr="00D82E9E" w:rsidRDefault="002C1073" w:rsidP="00066BEF">
            <w:pPr>
              <w:pStyle w:val="TAL"/>
              <w:rPr>
                <w:ins w:id="438" w:author="R3-222561" w:date="2022-03-04T15:23:00Z"/>
                <w:noProof/>
              </w:rPr>
            </w:pPr>
            <w:ins w:id="439" w:author="R3-222561" w:date="2022-03-04T15:23:00Z">
              <w:r w:rsidRPr="00D82E9E">
                <w:rPr>
                  <w:noProof/>
                </w:rPr>
                <w:t>Message Type</w:t>
              </w:r>
            </w:ins>
          </w:p>
        </w:tc>
        <w:tc>
          <w:tcPr>
            <w:tcW w:w="1106" w:type="dxa"/>
          </w:tcPr>
          <w:p w14:paraId="7259103E" w14:textId="77777777" w:rsidR="002C1073" w:rsidRPr="00D82E9E" w:rsidRDefault="002C1073" w:rsidP="00066BEF">
            <w:pPr>
              <w:pStyle w:val="TAL"/>
              <w:rPr>
                <w:ins w:id="440" w:author="R3-222561" w:date="2022-03-04T15:23:00Z"/>
                <w:noProof/>
              </w:rPr>
            </w:pPr>
            <w:ins w:id="441" w:author="R3-222561" w:date="2022-03-04T15:23:00Z">
              <w:r w:rsidRPr="00D82E9E">
                <w:rPr>
                  <w:noProof/>
                </w:rPr>
                <w:t>M</w:t>
              </w:r>
            </w:ins>
          </w:p>
        </w:tc>
        <w:tc>
          <w:tcPr>
            <w:tcW w:w="1161" w:type="dxa"/>
          </w:tcPr>
          <w:p w14:paraId="5DD120DE" w14:textId="77777777" w:rsidR="002C1073" w:rsidRPr="00D82E9E" w:rsidRDefault="002C1073" w:rsidP="00066BEF">
            <w:pPr>
              <w:pStyle w:val="TAL"/>
              <w:rPr>
                <w:ins w:id="442" w:author="R3-222561" w:date="2022-03-04T15:23:00Z"/>
                <w:noProof/>
              </w:rPr>
            </w:pPr>
          </w:p>
        </w:tc>
        <w:tc>
          <w:tcPr>
            <w:tcW w:w="2125" w:type="dxa"/>
          </w:tcPr>
          <w:p w14:paraId="3AE6D8B7" w14:textId="77777777" w:rsidR="002C1073" w:rsidRPr="00D82E9E" w:rsidRDefault="002C1073" w:rsidP="00066BEF">
            <w:pPr>
              <w:pStyle w:val="TAL"/>
              <w:rPr>
                <w:ins w:id="443" w:author="R3-222561" w:date="2022-03-04T15:23:00Z"/>
                <w:noProof/>
              </w:rPr>
            </w:pPr>
            <w:ins w:id="444" w:author="R3-222561" w:date="2022-03-04T15:23:00Z">
              <w:r w:rsidRPr="00D82E9E">
                <w:rPr>
                  <w:noProof/>
                </w:rPr>
                <w:t>9.3.1.1</w:t>
              </w:r>
            </w:ins>
          </w:p>
        </w:tc>
        <w:tc>
          <w:tcPr>
            <w:tcW w:w="1275" w:type="dxa"/>
          </w:tcPr>
          <w:p w14:paraId="4514A5D1" w14:textId="77777777" w:rsidR="002C1073" w:rsidRPr="00D82E9E" w:rsidRDefault="002C1073" w:rsidP="00066BEF">
            <w:pPr>
              <w:pStyle w:val="TAL"/>
              <w:rPr>
                <w:ins w:id="445" w:author="R3-222561" w:date="2022-03-04T15:23:00Z"/>
                <w:noProof/>
              </w:rPr>
            </w:pPr>
          </w:p>
        </w:tc>
        <w:tc>
          <w:tcPr>
            <w:tcW w:w="1133" w:type="dxa"/>
          </w:tcPr>
          <w:p w14:paraId="442A2BC0" w14:textId="77777777" w:rsidR="002C1073" w:rsidRPr="00D82E9E" w:rsidRDefault="002C1073" w:rsidP="00066BEF">
            <w:pPr>
              <w:pStyle w:val="TAC"/>
              <w:rPr>
                <w:ins w:id="446" w:author="R3-222561" w:date="2022-03-04T15:23:00Z"/>
                <w:noProof/>
              </w:rPr>
            </w:pPr>
            <w:ins w:id="447" w:author="R3-222561" w:date="2022-03-04T15:23:00Z">
              <w:r w:rsidRPr="00D82E9E">
                <w:rPr>
                  <w:noProof/>
                </w:rPr>
                <w:t>YES</w:t>
              </w:r>
            </w:ins>
          </w:p>
        </w:tc>
        <w:tc>
          <w:tcPr>
            <w:tcW w:w="1105" w:type="dxa"/>
          </w:tcPr>
          <w:p w14:paraId="20DD4303" w14:textId="77777777" w:rsidR="002C1073" w:rsidRPr="00D82E9E" w:rsidRDefault="002C1073" w:rsidP="00066BEF">
            <w:pPr>
              <w:pStyle w:val="TAC"/>
              <w:rPr>
                <w:ins w:id="448" w:author="R3-222561" w:date="2022-03-04T15:23:00Z"/>
                <w:noProof/>
              </w:rPr>
            </w:pPr>
            <w:ins w:id="449" w:author="R3-222561" w:date="2022-03-04T15:23:00Z">
              <w:r w:rsidRPr="00D82E9E">
                <w:rPr>
                  <w:noProof/>
                </w:rPr>
                <w:t>reject</w:t>
              </w:r>
            </w:ins>
          </w:p>
        </w:tc>
      </w:tr>
      <w:tr w:rsidR="002C1073" w:rsidRPr="00D82E9E" w14:paraId="1BB4AC75" w14:textId="77777777" w:rsidTr="00066BEF">
        <w:trPr>
          <w:ins w:id="450" w:author="R3-222561" w:date="2022-03-04T15:23:00Z"/>
        </w:trPr>
        <w:tc>
          <w:tcPr>
            <w:tcW w:w="2579" w:type="dxa"/>
          </w:tcPr>
          <w:p w14:paraId="0AA393FC" w14:textId="77777777" w:rsidR="002C1073" w:rsidRPr="00D82E9E" w:rsidRDefault="002C1073" w:rsidP="00066BEF">
            <w:pPr>
              <w:pStyle w:val="TAL"/>
              <w:rPr>
                <w:ins w:id="451" w:author="R3-222561" w:date="2022-03-04T15:23:00Z"/>
                <w:noProof/>
              </w:rPr>
            </w:pPr>
            <w:ins w:id="452" w:author="R3-222561" w:date="2022-03-04T15:23:00Z">
              <w:r w:rsidRPr="00D82E9E">
                <w:rPr>
                  <w:noProof/>
                </w:rPr>
                <w:t>gNB-CU UE F1AP ID</w:t>
              </w:r>
            </w:ins>
          </w:p>
        </w:tc>
        <w:tc>
          <w:tcPr>
            <w:tcW w:w="1106" w:type="dxa"/>
          </w:tcPr>
          <w:p w14:paraId="4070E883" w14:textId="77777777" w:rsidR="002C1073" w:rsidRPr="00D82E9E" w:rsidRDefault="002C1073" w:rsidP="00066BEF">
            <w:pPr>
              <w:pStyle w:val="TAL"/>
              <w:rPr>
                <w:ins w:id="453" w:author="R3-222561" w:date="2022-03-04T15:23:00Z"/>
                <w:noProof/>
              </w:rPr>
            </w:pPr>
            <w:ins w:id="454" w:author="R3-222561" w:date="2022-03-04T15:23:00Z">
              <w:r w:rsidRPr="00D82E9E">
                <w:rPr>
                  <w:noProof/>
                </w:rPr>
                <w:t>M</w:t>
              </w:r>
            </w:ins>
          </w:p>
        </w:tc>
        <w:tc>
          <w:tcPr>
            <w:tcW w:w="1161" w:type="dxa"/>
          </w:tcPr>
          <w:p w14:paraId="4694CBBF" w14:textId="77777777" w:rsidR="002C1073" w:rsidRPr="00D82E9E" w:rsidRDefault="002C1073" w:rsidP="00066BEF">
            <w:pPr>
              <w:pStyle w:val="TAL"/>
              <w:rPr>
                <w:ins w:id="455" w:author="R3-222561" w:date="2022-03-04T15:23:00Z"/>
                <w:noProof/>
              </w:rPr>
            </w:pPr>
          </w:p>
        </w:tc>
        <w:tc>
          <w:tcPr>
            <w:tcW w:w="2125" w:type="dxa"/>
          </w:tcPr>
          <w:p w14:paraId="55593647" w14:textId="77777777" w:rsidR="002C1073" w:rsidRPr="00D82E9E" w:rsidRDefault="002C1073" w:rsidP="00066BEF">
            <w:pPr>
              <w:pStyle w:val="TAL"/>
              <w:rPr>
                <w:ins w:id="456" w:author="R3-222561" w:date="2022-03-04T15:23:00Z"/>
                <w:noProof/>
              </w:rPr>
            </w:pPr>
            <w:ins w:id="457" w:author="R3-222561" w:date="2022-03-04T15:23:00Z">
              <w:r w:rsidRPr="00D82E9E">
                <w:rPr>
                  <w:noProof/>
                </w:rPr>
                <w:t>9.3.1.4</w:t>
              </w:r>
            </w:ins>
          </w:p>
        </w:tc>
        <w:tc>
          <w:tcPr>
            <w:tcW w:w="1275" w:type="dxa"/>
          </w:tcPr>
          <w:p w14:paraId="5A841E1A" w14:textId="77777777" w:rsidR="002C1073" w:rsidRPr="00D82E9E" w:rsidRDefault="002C1073" w:rsidP="00066BEF">
            <w:pPr>
              <w:pStyle w:val="TAL"/>
              <w:rPr>
                <w:ins w:id="458" w:author="R3-222561" w:date="2022-03-04T15:23:00Z"/>
                <w:noProof/>
              </w:rPr>
            </w:pPr>
          </w:p>
        </w:tc>
        <w:tc>
          <w:tcPr>
            <w:tcW w:w="1133" w:type="dxa"/>
          </w:tcPr>
          <w:p w14:paraId="1983C342" w14:textId="77777777" w:rsidR="002C1073" w:rsidRPr="00D82E9E" w:rsidRDefault="002C1073" w:rsidP="00066BEF">
            <w:pPr>
              <w:pStyle w:val="TAC"/>
              <w:rPr>
                <w:ins w:id="459" w:author="R3-222561" w:date="2022-03-04T15:23:00Z"/>
                <w:noProof/>
              </w:rPr>
            </w:pPr>
            <w:ins w:id="460" w:author="R3-222561" w:date="2022-03-04T15:23:00Z">
              <w:r w:rsidRPr="00D82E9E">
                <w:rPr>
                  <w:noProof/>
                </w:rPr>
                <w:t>YES</w:t>
              </w:r>
            </w:ins>
          </w:p>
        </w:tc>
        <w:tc>
          <w:tcPr>
            <w:tcW w:w="1105" w:type="dxa"/>
          </w:tcPr>
          <w:p w14:paraId="6EE67F75" w14:textId="77777777" w:rsidR="002C1073" w:rsidRPr="00D82E9E" w:rsidRDefault="002C1073" w:rsidP="00066BEF">
            <w:pPr>
              <w:pStyle w:val="TAC"/>
              <w:rPr>
                <w:ins w:id="461" w:author="R3-222561" w:date="2022-03-04T15:23:00Z"/>
                <w:noProof/>
              </w:rPr>
            </w:pPr>
            <w:ins w:id="462" w:author="R3-222561" w:date="2022-03-04T15:23:00Z">
              <w:r w:rsidRPr="00D82E9E">
                <w:rPr>
                  <w:noProof/>
                </w:rPr>
                <w:t>reject</w:t>
              </w:r>
            </w:ins>
          </w:p>
        </w:tc>
      </w:tr>
      <w:tr w:rsidR="002C1073" w:rsidRPr="00D82E9E" w14:paraId="0A56CB50" w14:textId="77777777" w:rsidTr="00066BEF">
        <w:trPr>
          <w:ins w:id="463" w:author="R3-222561" w:date="2022-03-04T15:23:00Z"/>
        </w:trPr>
        <w:tc>
          <w:tcPr>
            <w:tcW w:w="2579" w:type="dxa"/>
          </w:tcPr>
          <w:p w14:paraId="7D48CF34" w14:textId="77777777" w:rsidR="002C1073" w:rsidRPr="00D82E9E" w:rsidRDefault="002C1073" w:rsidP="00066BEF">
            <w:pPr>
              <w:pStyle w:val="TAL"/>
              <w:rPr>
                <w:ins w:id="464" w:author="R3-222561" w:date="2022-03-04T15:23:00Z"/>
                <w:noProof/>
              </w:rPr>
            </w:pPr>
            <w:ins w:id="465" w:author="R3-222561" w:date="2022-03-04T15:23:00Z">
              <w:r w:rsidRPr="00D82E9E">
                <w:rPr>
                  <w:noProof/>
                </w:rPr>
                <w:t>gNB-DU UE F1AP ID</w:t>
              </w:r>
            </w:ins>
          </w:p>
        </w:tc>
        <w:tc>
          <w:tcPr>
            <w:tcW w:w="1106" w:type="dxa"/>
          </w:tcPr>
          <w:p w14:paraId="6D4201C3" w14:textId="77777777" w:rsidR="002C1073" w:rsidRPr="00D82E9E" w:rsidRDefault="002C1073" w:rsidP="00066BEF">
            <w:pPr>
              <w:pStyle w:val="TAL"/>
              <w:rPr>
                <w:ins w:id="466" w:author="R3-222561" w:date="2022-03-04T15:23:00Z"/>
                <w:noProof/>
              </w:rPr>
            </w:pPr>
            <w:ins w:id="467" w:author="R3-222561" w:date="2022-03-04T15:23:00Z">
              <w:r w:rsidRPr="00D82E9E">
                <w:rPr>
                  <w:noProof/>
                </w:rPr>
                <w:t>M</w:t>
              </w:r>
            </w:ins>
          </w:p>
        </w:tc>
        <w:tc>
          <w:tcPr>
            <w:tcW w:w="1161" w:type="dxa"/>
          </w:tcPr>
          <w:p w14:paraId="184A8A0E" w14:textId="77777777" w:rsidR="002C1073" w:rsidRPr="00D82E9E" w:rsidRDefault="002C1073" w:rsidP="00066BEF">
            <w:pPr>
              <w:pStyle w:val="TAL"/>
              <w:rPr>
                <w:ins w:id="468" w:author="R3-222561" w:date="2022-03-04T15:23:00Z"/>
                <w:noProof/>
              </w:rPr>
            </w:pPr>
          </w:p>
        </w:tc>
        <w:tc>
          <w:tcPr>
            <w:tcW w:w="2125" w:type="dxa"/>
          </w:tcPr>
          <w:p w14:paraId="7E9F0A6E" w14:textId="77777777" w:rsidR="002C1073" w:rsidRPr="00D82E9E" w:rsidRDefault="002C1073" w:rsidP="00066BEF">
            <w:pPr>
              <w:pStyle w:val="TAL"/>
              <w:rPr>
                <w:ins w:id="469" w:author="R3-222561" w:date="2022-03-04T15:23:00Z"/>
                <w:noProof/>
              </w:rPr>
            </w:pPr>
            <w:ins w:id="470" w:author="R3-222561" w:date="2022-03-04T15:23:00Z">
              <w:r w:rsidRPr="00D82E9E">
                <w:rPr>
                  <w:noProof/>
                </w:rPr>
                <w:t>9.3.1.5</w:t>
              </w:r>
            </w:ins>
          </w:p>
        </w:tc>
        <w:tc>
          <w:tcPr>
            <w:tcW w:w="1275" w:type="dxa"/>
          </w:tcPr>
          <w:p w14:paraId="36602BE0" w14:textId="77777777" w:rsidR="002C1073" w:rsidRPr="00D82E9E" w:rsidRDefault="002C1073" w:rsidP="00066BEF">
            <w:pPr>
              <w:pStyle w:val="TAL"/>
              <w:rPr>
                <w:ins w:id="471" w:author="R3-222561" w:date="2022-03-04T15:23:00Z"/>
                <w:noProof/>
              </w:rPr>
            </w:pPr>
          </w:p>
        </w:tc>
        <w:tc>
          <w:tcPr>
            <w:tcW w:w="1133" w:type="dxa"/>
          </w:tcPr>
          <w:p w14:paraId="22800B6A" w14:textId="77777777" w:rsidR="002C1073" w:rsidRPr="00D82E9E" w:rsidRDefault="002C1073" w:rsidP="00066BEF">
            <w:pPr>
              <w:pStyle w:val="TAC"/>
              <w:rPr>
                <w:ins w:id="472" w:author="R3-222561" w:date="2022-03-04T15:23:00Z"/>
                <w:noProof/>
              </w:rPr>
            </w:pPr>
            <w:ins w:id="473" w:author="R3-222561" w:date="2022-03-04T15:23:00Z">
              <w:r w:rsidRPr="00D82E9E">
                <w:rPr>
                  <w:noProof/>
                </w:rPr>
                <w:t>YES</w:t>
              </w:r>
            </w:ins>
          </w:p>
        </w:tc>
        <w:tc>
          <w:tcPr>
            <w:tcW w:w="1105" w:type="dxa"/>
          </w:tcPr>
          <w:p w14:paraId="2542AF96" w14:textId="77777777" w:rsidR="002C1073" w:rsidRPr="00D82E9E" w:rsidRDefault="002C1073" w:rsidP="00066BEF">
            <w:pPr>
              <w:pStyle w:val="TAC"/>
              <w:rPr>
                <w:ins w:id="474" w:author="R3-222561" w:date="2022-03-04T15:23:00Z"/>
                <w:noProof/>
              </w:rPr>
            </w:pPr>
            <w:ins w:id="475" w:author="R3-222561" w:date="2022-03-04T15:23:00Z">
              <w:r w:rsidRPr="00D82E9E">
                <w:rPr>
                  <w:noProof/>
                </w:rPr>
                <w:t>reject</w:t>
              </w:r>
            </w:ins>
          </w:p>
        </w:tc>
      </w:tr>
      <w:tr w:rsidR="002C1073" w:rsidRPr="00D82E9E" w14:paraId="61B7407E" w14:textId="77777777" w:rsidTr="00066BEF">
        <w:trPr>
          <w:ins w:id="476" w:author="R3-222561" w:date="2022-03-04T15:23:00Z"/>
        </w:trPr>
        <w:tc>
          <w:tcPr>
            <w:tcW w:w="2579" w:type="dxa"/>
          </w:tcPr>
          <w:p w14:paraId="3EC269EB" w14:textId="77777777" w:rsidR="002C1073" w:rsidRPr="00D82E9E" w:rsidRDefault="002C1073" w:rsidP="00066BEF">
            <w:pPr>
              <w:pStyle w:val="TAL"/>
              <w:rPr>
                <w:ins w:id="477" w:author="R3-222561" w:date="2022-03-04T15:23:00Z"/>
                <w:noProof/>
              </w:rPr>
            </w:pPr>
            <w:ins w:id="478" w:author="R3-222561" w:date="2022-03-04T15:23:00Z">
              <w:r w:rsidRPr="00D82E9E">
                <w:rPr>
                  <w:noProof/>
                </w:rPr>
                <w:t>Cause</w:t>
              </w:r>
            </w:ins>
          </w:p>
        </w:tc>
        <w:tc>
          <w:tcPr>
            <w:tcW w:w="1106" w:type="dxa"/>
          </w:tcPr>
          <w:p w14:paraId="43663C81" w14:textId="77777777" w:rsidR="002C1073" w:rsidRPr="00D82E9E" w:rsidRDefault="002C1073" w:rsidP="00066BEF">
            <w:pPr>
              <w:pStyle w:val="TAL"/>
              <w:rPr>
                <w:ins w:id="479" w:author="R3-222561" w:date="2022-03-04T15:23:00Z"/>
                <w:noProof/>
              </w:rPr>
            </w:pPr>
            <w:ins w:id="480" w:author="R3-222561" w:date="2022-03-04T15:23:00Z">
              <w:r w:rsidRPr="00D82E9E">
                <w:rPr>
                  <w:noProof/>
                </w:rPr>
                <w:t>M</w:t>
              </w:r>
            </w:ins>
          </w:p>
        </w:tc>
        <w:tc>
          <w:tcPr>
            <w:tcW w:w="1161" w:type="dxa"/>
          </w:tcPr>
          <w:p w14:paraId="442BFC6D" w14:textId="77777777" w:rsidR="002C1073" w:rsidRPr="00D82E9E" w:rsidRDefault="002C1073" w:rsidP="00066BEF">
            <w:pPr>
              <w:pStyle w:val="TAL"/>
              <w:rPr>
                <w:ins w:id="481" w:author="R3-222561" w:date="2022-03-04T15:23:00Z"/>
                <w:noProof/>
              </w:rPr>
            </w:pPr>
          </w:p>
        </w:tc>
        <w:tc>
          <w:tcPr>
            <w:tcW w:w="2125" w:type="dxa"/>
          </w:tcPr>
          <w:p w14:paraId="667FBA16" w14:textId="77777777" w:rsidR="002C1073" w:rsidRPr="00D82E9E" w:rsidRDefault="002C1073" w:rsidP="00066BEF">
            <w:pPr>
              <w:pStyle w:val="TAL"/>
              <w:rPr>
                <w:ins w:id="482" w:author="R3-222561" w:date="2022-03-04T15:23:00Z"/>
                <w:noProof/>
                <w:snapToGrid w:val="0"/>
              </w:rPr>
            </w:pPr>
            <w:ins w:id="483" w:author="R3-222561" w:date="2022-03-04T15:23:00Z">
              <w:r w:rsidRPr="00D82E9E">
                <w:rPr>
                  <w:noProof/>
                  <w:snapToGrid w:val="0"/>
                </w:rPr>
                <w:t>9.3.1.2</w:t>
              </w:r>
            </w:ins>
          </w:p>
        </w:tc>
        <w:tc>
          <w:tcPr>
            <w:tcW w:w="1275" w:type="dxa"/>
          </w:tcPr>
          <w:p w14:paraId="4D12CBB0" w14:textId="77777777" w:rsidR="002C1073" w:rsidRPr="00D82E9E" w:rsidRDefault="002C1073" w:rsidP="00066BEF">
            <w:pPr>
              <w:pStyle w:val="TAL"/>
              <w:rPr>
                <w:ins w:id="484" w:author="R3-222561" w:date="2022-03-04T15:23:00Z"/>
                <w:i/>
                <w:noProof/>
              </w:rPr>
            </w:pPr>
          </w:p>
        </w:tc>
        <w:tc>
          <w:tcPr>
            <w:tcW w:w="1133" w:type="dxa"/>
          </w:tcPr>
          <w:p w14:paraId="651CF5C7" w14:textId="77777777" w:rsidR="002C1073" w:rsidRPr="00D82E9E" w:rsidRDefault="002C1073" w:rsidP="00066BEF">
            <w:pPr>
              <w:pStyle w:val="TAC"/>
              <w:rPr>
                <w:ins w:id="485" w:author="R3-222561" w:date="2022-03-04T15:23:00Z"/>
                <w:noProof/>
              </w:rPr>
            </w:pPr>
            <w:ins w:id="486" w:author="R3-222561" w:date="2022-03-04T15:23:00Z">
              <w:r w:rsidRPr="00D82E9E">
                <w:rPr>
                  <w:noProof/>
                </w:rPr>
                <w:t>YES</w:t>
              </w:r>
            </w:ins>
          </w:p>
        </w:tc>
        <w:tc>
          <w:tcPr>
            <w:tcW w:w="1105" w:type="dxa"/>
          </w:tcPr>
          <w:p w14:paraId="230DC124" w14:textId="77777777" w:rsidR="002C1073" w:rsidRPr="00D82E9E" w:rsidRDefault="002C1073" w:rsidP="00066BEF">
            <w:pPr>
              <w:pStyle w:val="TAC"/>
              <w:rPr>
                <w:ins w:id="487" w:author="R3-222561" w:date="2022-03-04T15:23:00Z"/>
                <w:noProof/>
              </w:rPr>
            </w:pPr>
            <w:ins w:id="488" w:author="R3-222561" w:date="2022-03-04T15:23:00Z">
              <w:r w:rsidRPr="00D82E9E">
                <w:rPr>
                  <w:noProof/>
                </w:rPr>
                <w:t>ignore</w:t>
              </w:r>
            </w:ins>
          </w:p>
        </w:tc>
      </w:tr>
      <w:tr w:rsidR="002C1073" w:rsidRPr="00D82E9E" w14:paraId="3A0DFFF3" w14:textId="77777777" w:rsidTr="00066BEF">
        <w:trPr>
          <w:ins w:id="489" w:author="R3-222561" w:date="2022-03-04T15:23:00Z"/>
        </w:trPr>
        <w:tc>
          <w:tcPr>
            <w:tcW w:w="2579" w:type="dxa"/>
          </w:tcPr>
          <w:p w14:paraId="4E320760" w14:textId="77777777" w:rsidR="002C1073" w:rsidRPr="00D82E9E" w:rsidRDefault="002C1073" w:rsidP="00066BEF">
            <w:pPr>
              <w:pStyle w:val="TAL"/>
              <w:rPr>
                <w:ins w:id="490" w:author="R3-222561" w:date="2022-03-04T15:23:00Z"/>
                <w:noProof/>
              </w:rPr>
            </w:pPr>
            <w:ins w:id="491" w:author="R3-222561" w:date="2022-03-04T15:23:00Z">
              <w:r w:rsidRPr="00D82E9E">
                <w:rPr>
                  <w:noProof/>
                </w:rPr>
                <w:t>Criticality Diagnostics</w:t>
              </w:r>
            </w:ins>
          </w:p>
        </w:tc>
        <w:tc>
          <w:tcPr>
            <w:tcW w:w="1106" w:type="dxa"/>
          </w:tcPr>
          <w:p w14:paraId="7051D366" w14:textId="77777777" w:rsidR="002C1073" w:rsidRPr="00D82E9E" w:rsidRDefault="002C1073" w:rsidP="00066BEF">
            <w:pPr>
              <w:pStyle w:val="TAL"/>
              <w:rPr>
                <w:ins w:id="492" w:author="R3-222561" w:date="2022-03-04T15:23:00Z"/>
                <w:noProof/>
              </w:rPr>
            </w:pPr>
            <w:ins w:id="493" w:author="R3-222561" w:date="2022-03-04T15:23:00Z">
              <w:r w:rsidRPr="00D82E9E">
                <w:rPr>
                  <w:noProof/>
                </w:rPr>
                <w:t>O</w:t>
              </w:r>
            </w:ins>
          </w:p>
        </w:tc>
        <w:tc>
          <w:tcPr>
            <w:tcW w:w="1161" w:type="dxa"/>
          </w:tcPr>
          <w:p w14:paraId="0E27F4FB" w14:textId="77777777" w:rsidR="002C1073" w:rsidRPr="00D82E9E" w:rsidRDefault="002C1073" w:rsidP="00066BEF">
            <w:pPr>
              <w:pStyle w:val="TAL"/>
              <w:rPr>
                <w:ins w:id="494" w:author="R3-222561" w:date="2022-03-04T15:23:00Z"/>
                <w:noProof/>
              </w:rPr>
            </w:pPr>
          </w:p>
        </w:tc>
        <w:tc>
          <w:tcPr>
            <w:tcW w:w="2125" w:type="dxa"/>
          </w:tcPr>
          <w:p w14:paraId="2DEDFDA7" w14:textId="77777777" w:rsidR="002C1073" w:rsidRPr="00D82E9E" w:rsidRDefault="002C1073" w:rsidP="00066BEF">
            <w:pPr>
              <w:pStyle w:val="TAL"/>
              <w:rPr>
                <w:ins w:id="495" w:author="R3-222561" w:date="2022-03-04T15:23:00Z"/>
                <w:noProof/>
              </w:rPr>
            </w:pPr>
            <w:ins w:id="496" w:author="R3-222561" w:date="2022-03-04T15:23:00Z">
              <w:r w:rsidRPr="00D82E9E">
                <w:rPr>
                  <w:noProof/>
                </w:rPr>
                <w:t>9.3.1.3</w:t>
              </w:r>
            </w:ins>
          </w:p>
        </w:tc>
        <w:tc>
          <w:tcPr>
            <w:tcW w:w="1275" w:type="dxa"/>
          </w:tcPr>
          <w:p w14:paraId="1E28B98D" w14:textId="77777777" w:rsidR="002C1073" w:rsidRPr="00D82E9E" w:rsidRDefault="002C1073" w:rsidP="00066BEF">
            <w:pPr>
              <w:pStyle w:val="TAL"/>
              <w:rPr>
                <w:ins w:id="497" w:author="R3-222561" w:date="2022-03-04T15:23:00Z"/>
                <w:noProof/>
              </w:rPr>
            </w:pPr>
          </w:p>
        </w:tc>
        <w:tc>
          <w:tcPr>
            <w:tcW w:w="1133" w:type="dxa"/>
          </w:tcPr>
          <w:p w14:paraId="1B630D73" w14:textId="77777777" w:rsidR="002C1073" w:rsidRPr="00D82E9E" w:rsidRDefault="002C1073" w:rsidP="00066BEF">
            <w:pPr>
              <w:pStyle w:val="TAL"/>
              <w:jc w:val="center"/>
              <w:rPr>
                <w:ins w:id="498" w:author="R3-222561" w:date="2022-03-04T15:23:00Z"/>
                <w:noProof/>
              </w:rPr>
            </w:pPr>
            <w:ins w:id="499" w:author="R3-222561" w:date="2022-03-04T15:23:00Z">
              <w:r w:rsidRPr="00D82E9E">
                <w:rPr>
                  <w:noProof/>
                </w:rPr>
                <w:t>YES</w:t>
              </w:r>
            </w:ins>
          </w:p>
        </w:tc>
        <w:tc>
          <w:tcPr>
            <w:tcW w:w="1105" w:type="dxa"/>
          </w:tcPr>
          <w:p w14:paraId="4207A33C" w14:textId="77777777" w:rsidR="002C1073" w:rsidRPr="00D82E9E" w:rsidRDefault="002C1073" w:rsidP="00066BEF">
            <w:pPr>
              <w:pStyle w:val="TAL"/>
              <w:jc w:val="center"/>
              <w:rPr>
                <w:ins w:id="500" w:author="R3-222561" w:date="2022-03-04T15:23:00Z"/>
                <w:noProof/>
              </w:rPr>
            </w:pPr>
            <w:ins w:id="501" w:author="R3-222561" w:date="2022-03-04T15:23:00Z">
              <w:r w:rsidRPr="00D82E9E">
                <w:rPr>
                  <w:noProof/>
                </w:rPr>
                <w:t>ignore</w:t>
              </w:r>
            </w:ins>
          </w:p>
        </w:tc>
      </w:tr>
    </w:tbl>
    <w:p w14:paraId="4620EE3C" w14:textId="77777777" w:rsidR="002C1073" w:rsidRPr="00D82E9E" w:rsidRDefault="002C1073" w:rsidP="002C1073">
      <w:pPr>
        <w:rPr>
          <w:ins w:id="502" w:author="R3-222561" w:date="2022-03-04T15:23:00Z"/>
          <w:noProof/>
        </w:rPr>
      </w:pPr>
    </w:p>
    <w:p w14:paraId="78604F48" w14:textId="77777777" w:rsidR="002C1073" w:rsidRPr="00433357" w:rsidRDefault="002C1073" w:rsidP="002C1073">
      <w:pPr>
        <w:pStyle w:val="4"/>
        <w:rPr>
          <w:ins w:id="503" w:author="R3-222561" w:date="2022-03-04T15:23:00Z"/>
          <w:noProof/>
        </w:rPr>
      </w:pPr>
      <w:bookmarkStart w:id="504" w:name="_Toc534903072"/>
      <w:bookmarkStart w:id="505" w:name="_Toc51763683"/>
      <w:bookmarkStart w:id="506" w:name="_Toc64448852"/>
      <w:bookmarkStart w:id="507" w:name="_Toc66289511"/>
      <w:bookmarkStart w:id="508" w:name="_Toc74154624"/>
      <w:bookmarkStart w:id="509" w:name="_Toc81383368"/>
      <w:bookmarkStart w:id="510" w:name="_Toc88658001"/>
      <w:ins w:id="511" w:author="R3-222561" w:date="2022-03-04T15:23:00Z">
        <w:r w:rsidRPr="00433357">
          <w:rPr>
            <w:noProof/>
          </w:rPr>
          <w:t>9.2.x.4</w:t>
        </w:r>
        <w:r w:rsidRPr="00433357">
          <w:rPr>
            <w:noProof/>
          </w:rPr>
          <w:tab/>
          <w:t>PDC MEASUREMENT REPORT</w:t>
        </w:r>
        <w:bookmarkEnd w:id="504"/>
        <w:bookmarkEnd w:id="505"/>
        <w:bookmarkEnd w:id="506"/>
        <w:bookmarkEnd w:id="507"/>
        <w:bookmarkEnd w:id="508"/>
        <w:bookmarkEnd w:id="509"/>
        <w:bookmarkEnd w:id="510"/>
      </w:ins>
    </w:p>
    <w:p w14:paraId="21CE750B" w14:textId="77777777" w:rsidR="002C1073" w:rsidRPr="00433357" w:rsidRDefault="002C1073" w:rsidP="002C1073">
      <w:pPr>
        <w:rPr>
          <w:ins w:id="512" w:author="R3-222561" w:date="2022-03-04T15:23:00Z"/>
          <w:noProof/>
        </w:rPr>
      </w:pPr>
      <w:ins w:id="513" w:author="R3-222561" w:date="2022-03-04T15:23:00Z">
        <w:r w:rsidRPr="00433357">
          <w:rPr>
            <w:noProof/>
          </w:rPr>
          <w:t>This message is sent by gNB-DU to report the results of the requested PDC measurement.</w:t>
        </w:r>
      </w:ins>
    </w:p>
    <w:p w14:paraId="086CF274" w14:textId="77777777" w:rsidR="002C1073" w:rsidRPr="00433357" w:rsidRDefault="002C1073" w:rsidP="002C1073">
      <w:pPr>
        <w:rPr>
          <w:ins w:id="514" w:author="R3-222561" w:date="2022-03-04T15:23:00Z"/>
          <w:noProof/>
        </w:rPr>
      </w:pPr>
      <w:ins w:id="515" w:author="R3-222561" w:date="2022-03-04T15:23:00Z">
        <w:r w:rsidRPr="00433357">
          <w:rPr>
            <w:noProof/>
          </w:rPr>
          <w:t xml:space="preserve">Direction: gNB-DU </w:t>
        </w:r>
        <w:r w:rsidRPr="00433357">
          <w:rPr>
            <w:noProof/>
          </w:rPr>
          <w:sym w:font="Symbol" w:char="F0AE"/>
        </w:r>
        <w:r w:rsidRPr="00433357">
          <w:rPr>
            <w:noProof/>
          </w:rPr>
          <w:t xml:space="preserve"> gNB-CU.</w:t>
        </w:r>
      </w:ins>
    </w:p>
    <w:tbl>
      <w:tblPr>
        <w:tblW w:w="10484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79"/>
        <w:gridCol w:w="1106"/>
        <w:gridCol w:w="1161"/>
        <w:gridCol w:w="2125"/>
        <w:gridCol w:w="1275"/>
        <w:gridCol w:w="1133"/>
        <w:gridCol w:w="1105"/>
      </w:tblGrid>
      <w:tr w:rsidR="002C1073" w:rsidRPr="00433357" w14:paraId="7E93559B" w14:textId="77777777" w:rsidTr="00066BEF">
        <w:trPr>
          <w:ins w:id="516" w:author="R3-222561" w:date="2022-03-04T15:23:00Z"/>
        </w:trPr>
        <w:tc>
          <w:tcPr>
            <w:tcW w:w="2579" w:type="dxa"/>
          </w:tcPr>
          <w:p w14:paraId="569DFC3E" w14:textId="77777777" w:rsidR="002C1073" w:rsidRPr="00433357" w:rsidRDefault="002C1073" w:rsidP="00066BEF">
            <w:pPr>
              <w:pStyle w:val="TAH"/>
              <w:rPr>
                <w:ins w:id="517" w:author="R3-222561" w:date="2022-03-04T15:23:00Z"/>
                <w:noProof/>
              </w:rPr>
            </w:pPr>
            <w:ins w:id="518" w:author="R3-222561" w:date="2022-03-04T15:23:00Z">
              <w:r w:rsidRPr="00433357">
                <w:rPr>
                  <w:noProof/>
                </w:rPr>
                <w:t>IE/Group Name</w:t>
              </w:r>
            </w:ins>
          </w:p>
        </w:tc>
        <w:tc>
          <w:tcPr>
            <w:tcW w:w="1106" w:type="dxa"/>
          </w:tcPr>
          <w:p w14:paraId="05E2C7E5" w14:textId="77777777" w:rsidR="002C1073" w:rsidRPr="00433357" w:rsidRDefault="002C1073" w:rsidP="00066BEF">
            <w:pPr>
              <w:pStyle w:val="TAH"/>
              <w:rPr>
                <w:ins w:id="519" w:author="R3-222561" w:date="2022-03-04T15:23:00Z"/>
                <w:noProof/>
              </w:rPr>
            </w:pPr>
            <w:ins w:id="520" w:author="R3-222561" w:date="2022-03-04T15:23:00Z">
              <w:r w:rsidRPr="00433357">
                <w:rPr>
                  <w:noProof/>
                </w:rPr>
                <w:t>Presence</w:t>
              </w:r>
            </w:ins>
          </w:p>
        </w:tc>
        <w:tc>
          <w:tcPr>
            <w:tcW w:w="1161" w:type="dxa"/>
          </w:tcPr>
          <w:p w14:paraId="681B48D9" w14:textId="77777777" w:rsidR="002C1073" w:rsidRPr="00433357" w:rsidRDefault="002C1073" w:rsidP="00066BEF">
            <w:pPr>
              <w:pStyle w:val="TAH"/>
              <w:rPr>
                <w:ins w:id="521" w:author="R3-222561" w:date="2022-03-04T15:23:00Z"/>
                <w:noProof/>
              </w:rPr>
            </w:pPr>
            <w:ins w:id="522" w:author="R3-222561" w:date="2022-03-04T15:23:00Z">
              <w:r w:rsidRPr="00433357">
                <w:rPr>
                  <w:noProof/>
                </w:rPr>
                <w:t>Range</w:t>
              </w:r>
            </w:ins>
          </w:p>
        </w:tc>
        <w:tc>
          <w:tcPr>
            <w:tcW w:w="2125" w:type="dxa"/>
          </w:tcPr>
          <w:p w14:paraId="79C6908F" w14:textId="77777777" w:rsidR="002C1073" w:rsidRPr="00433357" w:rsidRDefault="002C1073" w:rsidP="00066BEF">
            <w:pPr>
              <w:pStyle w:val="TAH"/>
              <w:rPr>
                <w:ins w:id="523" w:author="R3-222561" w:date="2022-03-04T15:23:00Z"/>
                <w:noProof/>
              </w:rPr>
            </w:pPr>
            <w:ins w:id="524" w:author="R3-222561" w:date="2022-03-04T15:23:00Z">
              <w:r w:rsidRPr="00433357">
                <w:rPr>
                  <w:noProof/>
                </w:rPr>
                <w:t>IE type and reference</w:t>
              </w:r>
            </w:ins>
          </w:p>
        </w:tc>
        <w:tc>
          <w:tcPr>
            <w:tcW w:w="1275" w:type="dxa"/>
          </w:tcPr>
          <w:p w14:paraId="51A4B516" w14:textId="77777777" w:rsidR="002C1073" w:rsidRPr="00433357" w:rsidRDefault="002C1073" w:rsidP="00066BEF">
            <w:pPr>
              <w:pStyle w:val="TAH"/>
              <w:rPr>
                <w:ins w:id="525" w:author="R3-222561" w:date="2022-03-04T15:23:00Z"/>
                <w:noProof/>
              </w:rPr>
            </w:pPr>
            <w:ins w:id="526" w:author="R3-222561" w:date="2022-03-04T15:23:00Z">
              <w:r w:rsidRPr="00433357">
                <w:rPr>
                  <w:noProof/>
                </w:rPr>
                <w:t>Semantics description</w:t>
              </w:r>
            </w:ins>
          </w:p>
        </w:tc>
        <w:tc>
          <w:tcPr>
            <w:tcW w:w="1133" w:type="dxa"/>
          </w:tcPr>
          <w:p w14:paraId="36C3DFA4" w14:textId="77777777" w:rsidR="002C1073" w:rsidRPr="00433357" w:rsidRDefault="002C1073" w:rsidP="00066BEF">
            <w:pPr>
              <w:pStyle w:val="TAH"/>
              <w:rPr>
                <w:ins w:id="527" w:author="R3-222561" w:date="2022-03-04T15:23:00Z"/>
                <w:b w:val="0"/>
                <w:noProof/>
              </w:rPr>
            </w:pPr>
            <w:ins w:id="528" w:author="R3-222561" w:date="2022-03-04T15:23:00Z">
              <w:r w:rsidRPr="00433357">
                <w:rPr>
                  <w:noProof/>
                </w:rPr>
                <w:t>Criticality</w:t>
              </w:r>
            </w:ins>
          </w:p>
        </w:tc>
        <w:tc>
          <w:tcPr>
            <w:tcW w:w="1105" w:type="dxa"/>
          </w:tcPr>
          <w:p w14:paraId="13675778" w14:textId="77777777" w:rsidR="002C1073" w:rsidRPr="00433357" w:rsidRDefault="002C1073" w:rsidP="00066BEF">
            <w:pPr>
              <w:pStyle w:val="TAH"/>
              <w:rPr>
                <w:ins w:id="529" w:author="R3-222561" w:date="2022-03-04T15:23:00Z"/>
                <w:b w:val="0"/>
                <w:noProof/>
              </w:rPr>
            </w:pPr>
            <w:ins w:id="530" w:author="R3-222561" w:date="2022-03-04T15:23:00Z">
              <w:r w:rsidRPr="00433357">
                <w:rPr>
                  <w:noProof/>
                </w:rPr>
                <w:t>Assigned Criticality</w:t>
              </w:r>
            </w:ins>
          </w:p>
        </w:tc>
      </w:tr>
      <w:tr w:rsidR="002C1073" w:rsidRPr="00433357" w14:paraId="2DB60985" w14:textId="77777777" w:rsidTr="00066BEF">
        <w:trPr>
          <w:ins w:id="531" w:author="R3-222561" w:date="2022-03-04T15:23:00Z"/>
        </w:trPr>
        <w:tc>
          <w:tcPr>
            <w:tcW w:w="2579" w:type="dxa"/>
          </w:tcPr>
          <w:p w14:paraId="7548124B" w14:textId="77777777" w:rsidR="002C1073" w:rsidRPr="00433357" w:rsidRDefault="002C1073" w:rsidP="00066BEF">
            <w:pPr>
              <w:pStyle w:val="TAL"/>
              <w:rPr>
                <w:ins w:id="532" w:author="R3-222561" w:date="2022-03-04T15:23:00Z"/>
                <w:noProof/>
              </w:rPr>
            </w:pPr>
            <w:ins w:id="533" w:author="R3-222561" w:date="2022-03-04T15:23:00Z">
              <w:r w:rsidRPr="00433357">
                <w:rPr>
                  <w:noProof/>
                </w:rPr>
                <w:t>Message Type</w:t>
              </w:r>
            </w:ins>
          </w:p>
        </w:tc>
        <w:tc>
          <w:tcPr>
            <w:tcW w:w="1106" w:type="dxa"/>
          </w:tcPr>
          <w:p w14:paraId="68F2B22B" w14:textId="77777777" w:rsidR="002C1073" w:rsidRPr="00433357" w:rsidRDefault="002C1073" w:rsidP="00066BEF">
            <w:pPr>
              <w:pStyle w:val="TAL"/>
              <w:rPr>
                <w:ins w:id="534" w:author="R3-222561" w:date="2022-03-04T15:23:00Z"/>
                <w:noProof/>
              </w:rPr>
            </w:pPr>
            <w:ins w:id="535" w:author="R3-222561" w:date="2022-03-04T15:23:00Z">
              <w:r w:rsidRPr="00433357">
                <w:rPr>
                  <w:noProof/>
                </w:rPr>
                <w:t>M</w:t>
              </w:r>
            </w:ins>
          </w:p>
        </w:tc>
        <w:tc>
          <w:tcPr>
            <w:tcW w:w="1161" w:type="dxa"/>
          </w:tcPr>
          <w:p w14:paraId="41A9FD41" w14:textId="77777777" w:rsidR="002C1073" w:rsidRPr="00433357" w:rsidRDefault="002C1073" w:rsidP="00066BEF">
            <w:pPr>
              <w:pStyle w:val="TAL"/>
              <w:rPr>
                <w:ins w:id="536" w:author="R3-222561" w:date="2022-03-04T15:23:00Z"/>
                <w:noProof/>
              </w:rPr>
            </w:pPr>
          </w:p>
        </w:tc>
        <w:tc>
          <w:tcPr>
            <w:tcW w:w="2125" w:type="dxa"/>
          </w:tcPr>
          <w:p w14:paraId="31657417" w14:textId="77777777" w:rsidR="002C1073" w:rsidRPr="00433357" w:rsidRDefault="002C1073" w:rsidP="00066BEF">
            <w:pPr>
              <w:pStyle w:val="TAL"/>
              <w:rPr>
                <w:ins w:id="537" w:author="R3-222561" w:date="2022-03-04T15:23:00Z"/>
                <w:noProof/>
              </w:rPr>
            </w:pPr>
            <w:ins w:id="538" w:author="R3-222561" w:date="2022-03-04T15:23:00Z">
              <w:r w:rsidRPr="00433357">
                <w:rPr>
                  <w:noProof/>
                </w:rPr>
                <w:t>9.3.1.1</w:t>
              </w:r>
            </w:ins>
          </w:p>
        </w:tc>
        <w:tc>
          <w:tcPr>
            <w:tcW w:w="1275" w:type="dxa"/>
          </w:tcPr>
          <w:p w14:paraId="1C236927" w14:textId="77777777" w:rsidR="002C1073" w:rsidRPr="00433357" w:rsidRDefault="002C1073" w:rsidP="00066BEF">
            <w:pPr>
              <w:pStyle w:val="TAL"/>
              <w:rPr>
                <w:ins w:id="539" w:author="R3-222561" w:date="2022-03-04T15:23:00Z"/>
                <w:noProof/>
              </w:rPr>
            </w:pPr>
          </w:p>
        </w:tc>
        <w:tc>
          <w:tcPr>
            <w:tcW w:w="1133" w:type="dxa"/>
          </w:tcPr>
          <w:p w14:paraId="1585CBFF" w14:textId="77777777" w:rsidR="002C1073" w:rsidRPr="00433357" w:rsidRDefault="002C1073" w:rsidP="00066BEF">
            <w:pPr>
              <w:pStyle w:val="TAC"/>
              <w:rPr>
                <w:ins w:id="540" w:author="R3-222561" w:date="2022-03-04T15:23:00Z"/>
                <w:noProof/>
              </w:rPr>
            </w:pPr>
            <w:ins w:id="541" w:author="R3-222561" w:date="2022-03-04T15:23:00Z">
              <w:r w:rsidRPr="00433357">
                <w:rPr>
                  <w:noProof/>
                </w:rPr>
                <w:t>YES</w:t>
              </w:r>
            </w:ins>
          </w:p>
        </w:tc>
        <w:tc>
          <w:tcPr>
            <w:tcW w:w="1105" w:type="dxa"/>
          </w:tcPr>
          <w:p w14:paraId="48EFAC69" w14:textId="77777777" w:rsidR="002C1073" w:rsidRPr="00433357" w:rsidRDefault="002C1073" w:rsidP="00066BEF">
            <w:pPr>
              <w:pStyle w:val="TAC"/>
              <w:rPr>
                <w:ins w:id="542" w:author="R3-222561" w:date="2022-03-04T15:23:00Z"/>
                <w:noProof/>
              </w:rPr>
            </w:pPr>
            <w:ins w:id="543" w:author="R3-222561" w:date="2022-03-04T15:23:00Z">
              <w:r w:rsidRPr="00433357">
                <w:rPr>
                  <w:noProof/>
                </w:rPr>
                <w:t>ignore</w:t>
              </w:r>
            </w:ins>
          </w:p>
        </w:tc>
      </w:tr>
      <w:tr w:rsidR="002C1073" w:rsidRPr="00433357" w14:paraId="505344C1" w14:textId="77777777" w:rsidTr="00066BEF">
        <w:trPr>
          <w:ins w:id="544" w:author="R3-222561" w:date="2022-03-04T15:23:00Z"/>
        </w:trPr>
        <w:tc>
          <w:tcPr>
            <w:tcW w:w="2579" w:type="dxa"/>
          </w:tcPr>
          <w:p w14:paraId="3B97F0D5" w14:textId="77777777" w:rsidR="002C1073" w:rsidRPr="00433357" w:rsidRDefault="002C1073" w:rsidP="00066BEF">
            <w:pPr>
              <w:pStyle w:val="TAL"/>
              <w:rPr>
                <w:ins w:id="545" w:author="R3-222561" w:date="2022-03-04T15:23:00Z"/>
                <w:noProof/>
              </w:rPr>
            </w:pPr>
            <w:ins w:id="546" w:author="R3-222561" w:date="2022-03-04T15:23:00Z">
              <w:r w:rsidRPr="00433357">
                <w:rPr>
                  <w:noProof/>
                </w:rPr>
                <w:t>gNB-CU UE F1AP ID</w:t>
              </w:r>
            </w:ins>
          </w:p>
        </w:tc>
        <w:tc>
          <w:tcPr>
            <w:tcW w:w="1106" w:type="dxa"/>
          </w:tcPr>
          <w:p w14:paraId="4EFEFA16" w14:textId="77777777" w:rsidR="002C1073" w:rsidRPr="00433357" w:rsidRDefault="002C1073" w:rsidP="00066BEF">
            <w:pPr>
              <w:pStyle w:val="TAL"/>
              <w:rPr>
                <w:ins w:id="547" w:author="R3-222561" w:date="2022-03-04T15:23:00Z"/>
                <w:noProof/>
              </w:rPr>
            </w:pPr>
            <w:ins w:id="548" w:author="R3-222561" w:date="2022-03-04T15:23:00Z">
              <w:r w:rsidRPr="00433357">
                <w:rPr>
                  <w:noProof/>
                </w:rPr>
                <w:t>M</w:t>
              </w:r>
            </w:ins>
          </w:p>
        </w:tc>
        <w:tc>
          <w:tcPr>
            <w:tcW w:w="1161" w:type="dxa"/>
          </w:tcPr>
          <w:p w14:paraId="26CD0E9C" w14:textId="77777777" w:rsidR="002C1073" w:rsidRPr="00433357" w:rsidRDefault="002C1073" w:rsidP="00066BEF">
            <w:pPr>
              <w:pStyle w:val="TAL"/>
              <w:rPr>
                <w:ins w:id="549" w:author="R3-222561" w:date="2022-03-04T15:23:00Z"/>
                <w:noProof/>
              </w:rPr>
            </w:pPr>
          </w:p>
        </w:tc>
        <w:tc>
          <w:tcPr>
            <w:tcW w:w="2125" w:type="dxa"/>
          </w:tcPr>
          <w:p w14:paraId="23B650BD" w14:textId="77777777" w:rsidR="002C1073" w:rsidRPr="00433357" w:rsidRDefault="002C1073" w:rsidP="00066BEF">
            <w:pPr>
              <w:pStyle w:val="TAL"/>
              <w:rPr>
                <w:ins w:id="550" w:author="R3-222561" w:date="2022-03-04T15:23:00Z"/>
                <w:noProof/>
              </w:rPr>
            </w:pPr>
            <w:ins w:id="551" w:author="R3-222561" w:date="2022-03-04T15:23:00Z">
              <w:r w:rsidRPr="00433357">
                <w:rPr>
                  <w:noProof/>
                </w:rPr>
                <w:t>9.3.1.4</w:t>
              </w:r>
            </w:ins>
          </w:p>
        </w:tc>
        <w:tc>
          <w:tcPr>
            <w:tcW w:w="1275" w:type="dxa"/>
          </w:tcPr>
          <w:p w14:paraId="244422E0" w14:textId="77777777" w:rsidR="002C1073" w:rsidRPr="00433357" w:rsidRDefault="002C1073" w:rsidP="00066BEF">
            <w:pPr>
              <w:pStyle w:val="TAL"/>
              <w:rPr>
                <w:ins w:id="552" w:author="R3-222561" w:date="2022-03-04T15:23:00Z"/>
                <w:noProof/>
              </w:rPr>
            </w:pPr>
          </w:p>
        </w:tc>
        <w:tc>
          <w:tcPr>
            <w:tcW w:w="1133" w:type="dxa"/>
          </w:tcPr>
          <w:p w14:paraId="64FAB866" w14:textId="77777777" w:rsidR="002C1073" w:rsidRPr="00433357" w:rsidRDefault="002C1073" w:rsidP="00066BEF">
            <w:pPr>
              <w:pStyle w:val="TAC"/>
              <w:rPr>
                <w:ins w:id="553" w:author="R3-222561" w:date="2022-03-04T15:23:00Z"/>
                <w:noProof/>
              </w:rPr>
            </w:pPr>
            <w:ins w:id="554" w:author="R3-222561" w:date="2022-03-04T15:23:00Z">
              <w:r w:rsidRPr="00433357">
                <w:rPr>
                  <w:noProof/>
                </w:rPr>
                <w:t>YES</w:t>
              </w:r>
            </w:ins>
          </w:p>
        </w:tc>
        <w:tc>
          <w:tcPr>
            <w:tcW w:w="1105" w:type="dxa"/>
          </w:tcPr>
          <w:p w14:paraId="018116C5" w14:textId="77777777" w:rsidR="002C1073" w:rsidRPr="00433357" w:rsidRDefault="002C1073" w:rsidP="00066BEF">
            <w:pPr>
              <w:pStyle w:val="TAC"/>
              <w:rPr>
                <w:ins w:id="555" w:author="R3-222561" w:date="2022-03-04T15:23:00Z"/>
                <w:noProof/>
              </w:rPr>
            </w:pPr>
            <w:ins w:id="556" w:author="R3-222561" w:date="2022-03-04T15:23:00Z">
              <w:r w:rsidRPr="00433357">
                <w:rPr>
                  <w:noProof/>
                </w:rPr>
                <w:t>reject</w:t>
              </w:r>
            </w:ins>
          </w:p>
        </w:tc>
      </w:tr>
      <w:tr w:rsidR="002C1073" w:rsidRPr="00433357" w14:paraId="1A73C6FB" w14:textId="77777777" w:rsidTr="00066BEF">
        <w:trPr>
          <w:ins w:id="557" w:author="R3-222561" w:date="2022-03-04T15:23:00Z"/>
        </w:trPr>
        <w:tc>
          <w:tcPr>
            <w:tcW w:w="2579" w:type="dxa"/>
          </w:tcPr>
          <w:p w14:paraId="25817B01" w14:textId="77777777" w:rsidR="002C1073" w:rsidRPr="00433357" w:rsidRDefault="002C1073" w:rsidP="00066BEF">
            <w:pPr>
              <w:pStyle w:val="TAL"/>
              <w:rPr>
                <w:ins w:id="558" w:author="R3-222561" w:date="2022-03-04T15:23:00Z"/>
                <w:noProof/>
              </w:rPr>
            </w:pPr>
            <w:ins w:id="559" w:author="R3-222561" w:date="2022-03-04T15:23:00Z">
              <w:r w:rsidRPr="00433357">
                <w:rPr>
                  <w:noProof/>
                </w:rPr>
                <w:t>gNB-DU UE F1AP ID</w:t>
              </w:r>
            </w:ins>
          </w:p>
        </w:tc>
        <w:tc>
          <w:tcPr>
            <w:tcW w:w="1106" w:type="dxa"/>
          </w:tcPr>
          <w:p w14:paraId="7358A0F7" w14:textId="77777777" w:rsidR="002C1073" w:rsidRPr="00433357" w:rsidRDefault="002C1073" w:rsidP="00066BEF">
            <w:pPr>
              <w:pStyle w:val="TAL"/>
              <w:rPr>
                <w:ins w:id="560" w:author="R3-222561" w:date="2022-03-04T15:23:00Z"/>
                <w:noProof/>
              </w:rPr>
            </w:pPr>
            <w:ins w:id="561" w:author="R3-222561" w:date="2022-03-04T15:23:00Z">
              <w:r w:rsidRPr="00433357">
                <w:rPr>
                  <w:noProof/>
                </w:rPr>
                <w:t>M</w:t>
              </w:r>
            </w:ins>
          </w:p>
        </w:tc>
        <w:tc>
          <w:tcPr>
            <w:tcW w:w="1161" w:type="dxa"/>
          </w:tcPr>
          <w:p w14:paraId="2A240823" w14:textId="77777777" w:rsidR="002C1073" w:rsidRPr="00433357" w:rsidRDefault="002C1073" w:rsidP="00066BEF">
            <w:pPr>
              <w:pStyle w:val="TAL"/>
              <w:rPr>
                <w:ins w:id="562" w:author="R3-222561" w:date="2022-03-04T15:23:00Z"/>
                <w:noProof/>
              </w:rPr>
            </w:pPr>
          </w:p>
        </w:tc>
        <w:tc>
          <w:tcPr>
            <w:tcW w:w="2125" w:type="dxa"/>
          </w:tcPr>
          <w:p w14:paraId="4358E97A" w14:textId="77777777" w:rsidR="002C1073" w:rsidRPr="00433357" w:rsidRDefault="002C1073" w:rsidP="00066BEF">
            <w:pPr>
              <w:pStyle w:val="TAL"/>
              <w:rPr>
                <w:ins w:id="563" w:author="R3-222561" w:date="2022-03-04T15:23:00Z"/>
                <w:noProof/>
              </w:rPr>
            </w:pPr>
            <w:ins w:id="564" w:author="R3-222561" w:date="2022-03-04T15:23:00Z">
              <w:r w:rsidRPr="00433357">
                <w:rPr>
                  <w:noProof/>
                </w:rPr>
                <w:t>9.3.1.5</w:t>
              </w:r>
            </w:ins>
          </w:p>
        </w:tc>
        <w:tc>
          <w:tcPr>
            <w:tcW w:w="1275" w:type="dxa"/>
          </w:tcPr>
          <w:p w14:paraId="4501C117" w14:textId="77777777" w:rsidR="002C1073" w:rsidRPr="00433357" w:rsidRDefault="002C1073" w:rsidP="00066BEF">
            <w:pPr>
              <w:pStyle w:val="TAL"/>
              <w:rPr>
                <w:ins w:id="565" w:author="R3-222561" w:date="2022-03-04T15:23:00Z"/>
                <w:noProof/>
              </w:rPr>
            </w:pPr>
          </w:p>
        </w:tc>
        <w:tc>
          <w:tcPr>
            <w:tcW w:w="1133" w:type="dxa"/>
          </w:tcPr>
          <w:p w14:paraId="6F596C0A" w14:textId="77777777" w:rsidR="002C1073" w:rsidRPr="00433357" w:rsidRDefault="002C1073" w:rsidP="00066BEF">
            <w:pPr>
              <w:pStyle w:val="TAC"/>
              <w:rPr>
                <w:ins w:id="566" w:author="R3-222561" w:date="2022-03-04T15:23:00Z"/>
                <w:noProof/>
              </w:rPr>
            </w:pPr>
            <w:ins w:id="567" w:author="R3-222561" w:date="2022-03-04T15:23:00Z">
              <w:r w:rsidRPr="00433357">
                <w:rPr>
                  <w:noProof/>
                </w:rPr>
                <w:t>YES</w:t>
              </w:r>
            </w:ins>
          </w:p>
        </w:tc>
        <w:tc>
          <w:tcPr>
            <w:tcW w:w="1105" w:type="dxa"/>
          </w:tcPr>
          <w:p w14:paraId="5492AFEC" w14:textId="77777777" w:rsidR="002C1073" w:rsidRPr="00433357" w:rsidRDefault="002C1073" w:rsidP="00066BEF">
            <w:pPr>
              <w:pStyle w:val="TAC"/>
              <w:rPr>
                <w:ins w:id="568" w:author="R3-222561" w:date="2022-03-04T15:23:00Z"/>
                <w:noProof/>
              </w:rPr>
            </w:pPr>
            <w:ins w:id="569" w:author="R3-222561" w:date="2022-03-04T15:23:00Z">
              <w:r w:rsidRPr="00433357">
                <w:rPr>
                  <w:noProof/>
                </w:rPr>
                <w:t>reject</w:t>
              </w:r>
            </w:ins>
          </w:p>
        </w:tc>
      </w:tr>
      <w:tr w:rsidR="002C1073" w:rsidRPr="00433357" w14:paraId="4905F05C" w14:textId="77777777" w:rsidTr="00066BEF">
        <w:trPr>
          <w:ins w:id="570" w:author="R3-222561" w:date="2022-03-04T15:23:00Z"/>
        </w:trPr>
        <w:tc>
          <w:tcPr>
            <w:tcW w:w="2579" w:type="dxa"/>
          </w:tcPr>
          <w:p w14:paraId="66A54148" w14:textId="77777777" w:rsidR="002C1073" w:rsidRPr="00433357" w:rsidRDefault="002C1073" w:rsidP="00066BEF">
            <w:pPr>
              <w:pStyle w:val="TAL"/>
              <w:rPr>
                <w:ins w:id="571" w:author="R3-222561" w:date="2022-03-04T15:23:00Z"/>
                <w:noProof/>
              </w:rPr>
            </w:pPr>
            <w:ins w:id="572" w:author="R3-222561" w:date="2022-03-04T15:23:00Z">
              <w:r w:rsidRPr="00433357">
                <w:rPr>
                  <w:noProof/>
                </w:rPr>
                <w:t>RAN UE PDC Measurement ID</w:t>
              </w:r>
            </w:ins>
          </w:p>
        </w:tc>
        <w:tc>
          <w:tcPr>
            <w:tcW w:w="1106" w:type="dxa"/>
          </w:tcPr>
          <w:p w14:paraId="6CC6468A" w14:textId="77777777" w:rsidR="002C1073" w:rsidRPr="00433357" w:rsidRDefault="002C1073" w:rsidP="00066BEF">
            <w:pPr>
              <w:pStyle w:val="TAL"/>
              <w:rPr>
                <w:ins w:id="573" w:author="R3-222561" w:date="2022-03-04T15:23:00Z"/>
                <w:noProof/>
              </w:rPr>
            </w:pPr>
            <w:ins w:id="574" w:author="R3-222561" w:date="2022-03-04T15:23:00Z">
              <w:r w:rsidRPr="00433357">
                <w:rPr>
                  <w:noProof/>
                </w:rPr>
                <w:t>M</w:t>
              </w:r>
            </w:ins>
          </w:p>
        </w:tc>
        <w:tc>
          <w:tcPr>
            <w:tcW w:w="1161" w:type="dxa"/>
          </w:tcPr>
          <w:p w14:paraId="0D8CFEBE" w14:textId="77777777" w:rsidR="002C1073" w:rsidRPr="00433357" w:rsidRDefault="002C1073" w:rsidP="00066BEF">
            <w:pPr>
              <w:pStyle w:val="TAL"/>
              <w:rPr>
                <w:ins w:id="575" w:author="R3-222561" w:date="2022-03-04T15:23:00Z"/>
                <w:noProof/>
              </w:rPr>
            </w:pPr>
          </w:p>
        </w:tc>
        <w:tc>
          <w:tcPr>
            <w:tcW w:w="2125" w:type="dxa"/>
          </w:tcPr>
          <w:p w14:paraId="751573FF" w14:textId="77777777" w:rsidR="002C1073" w:rsidRPr="00433357" w:rsidRDefault="002C1073" w:rsidP="00066BEF">
            <w:pPr>
              <w:pStyle w:val="TAL"/>
              <w:rPr>
                <w:ins w:id="576" w:author="R3-222561" w:date="2022-03-04T15:23:00Z"/>
                <w:noProof/>
              </w:rPr>
            </w:pPr>
            <w:ins w:id="577" w:author="R3-222561" w:date="2022-03-04T15:23:00Z">
              <w:r w:rsidRPr="00433357">
                <w:rPr>
                  <w:noProof/>
                </w:rPr>
                <w:t>INTEGER (1..16, …)</w:t>
              </w:r>
            </w:ins>
          </w:p>
        </w:tc>
        <w:tc>
          <w:tcPr>
            <w:tcW w:w="1275" w:type="dxa"/>
          </w:tcPr>
          <w:p w14:paraId="530FE796" w14:textId="77777777" w:rsidR="002C1073" w:rsidRPr="00433357" w:rsidRDefault="002C1073" w:rsidP="00066BEF">
            <w:pPr>
              <w:pStyle w:val="TAL"/>
              <w:rPr>
                <w:ins w:id="578" w:author="R3-222561" w:date="2022-03-04T15:23:00Z"/>
                <w:noProof/>
              </w:rPr>
            </w:pPr>
          </w:p>
        </w:tc>
        <w:tc>
          <w:tcPr>
            <w:tcW w:w="1133" w:type="dxa"/>
          </w:tcPr>
          <w:p w14:paraId="24343957" w14:textId="77777777" w:rsidR="002C1073" w:rsidRPr="00433357" w:rsidRDefault="002C1073" w:rsidP="00066BEF">
            <w:pPr>
              <w:pStyle w:val="TAC"/>
              <w:rPr>
                <w:ins w:id="579" w:author="R3-222561" w:date="2022-03-04T15:23:00Z"/>
                <w:noProof/>
              </w:rPr>
            </w:pPr>
            <w:ins w:id="580" w:author="R3-222561" w:date="2022-03-04T15:23:00Z">
              <w:r w:rsidRPr="00433357">
                <w:rPr>
                  <w:noProof/>
                </w:rPr>
                <w:t>YES</w:t>
              </w:r>
            </w:ins>
          </w:p>
        </w:tc>
        <w:tc>
          <w:tcPr>
            <w:tcW w:w="1105" w:type="dxa"/>
          </w:tcPr>
          <w:p w14:paraId="02887BE7" w14:textId="77777777" w:rsidR="002C1073" w:rsidRPr="00433357" w:rsidRDefault="002C1073" w:rsidP="00066BEF">
            <w:pPr>
              <w:pStyle w:val="TAC"/>
              <w:rPr>
                <w:ins w:id="581" w:author="R3-222561" w:date="2022-03-04T15:23:00Z"/>
                <w:noProof/>
              </w:rPr>
            </w:pPr>
            <w:ins w:id="582" w:author="R3-222561" w:date="2022-03-04T15:23:00Z">
              <w:r w:rsidRPr="00433357">
                <w:rPr>
                  <w:noProof/>
                </w:rPr>
                <w:t>reject</w:t>
              </w:r>
            </w:ins>
          </w:p>
        </w:tc>
      </w:tr>
      <w:tr w:rsidR="002C1073" w:rsidRPr="00D82E9E" w14:paraId="057D92B5" w14:textId="77777777" w:rsidTr="00066BEF">
        <w:trPr>
          <w:ins w:id="583" w:author="R3-222561" w:date="2022-03-04T15:23:00Z"/>
        </w:trPr>
        <w:tc>
          <w:tcPr>
            <w:tcW w:w="2579" w:type="dxa"/>
          </w:tcPr>
          <w:p w14:paraId="03E2D00C" w14:textId="77777777" w:rsidR="002C1073" w:rsidRPr="00433357" w:rsidRDefault="002C1073" w:rsidP="00066BEF">
            <w:pPr>
              <w:pStyle w:val="TAL"/>
              <w:rPr>
                <w:ins w:id="584" w:author="R3-222561" w:date="2022-03-04T15:23:00Z"/>
                <w:noProof/>
              </w:rPr>
            </w:pPr>
            <w:ins w:id="585" w:author="R3-222561" w:date="2022-03-04T15:23:00Z">
              <w:r w:rsidRPr="00433357">
                <w:rPr>
                  <w:noProof/>
                </w:rPr>
                <w:t>PDC Measurement Result</w:t>
              </w:r>
            </w:ins>
          </w:p>
        </w:tc>
        <w:tc>
          <w:tcPr>
            <w:tcW w:w="1106" w:type="dxa"/>
          </w:tcPr>
          <w:p w14:paraId="2F53FF94" w14:textId="77777777" w:rsidR="002C1073" w:rsidRPr="00433357" w:rsidRDefault="002C1073" w:rsidP="00066BEF">
            <w:pPr>
              <w:pStyle w:val="TAL"/>
              <w:rPr>
                <w:ins w:id="586" w:author="R3-222561" w:date="2022-03-04T15:23:00Z"/>
                <w:noProof/>
              </w:rPr>
            </w:pPr>
            <w:ins w:id="587" w:author="R3-222561" w:date="2022-03-04T15:23:00Z">
              <w:r w:rsidRPr="00433357">
                <w:rPr>
                  <w:noProof/>
                </w:rPr>
                <w:t>M</w:t>
              </w:r>
            </w:ins>
          </w:p>
        </w:tc>
        <w:tc>
          <w:tcPr>
            <w:tcW w:w="1161" w:type="dxa"/>
          </w:tcPr>
          <w:p w14:paraId="4480927A" w14:textId="77777777" w:rsidR="002C1073" w:rsidRPr="00433357" w:rsidRDefault="002C1073" w:rsidP="00066BEF">
            <w:pPr>
              <w:pStyle w:val="TAL"/>
              <w:rPr>
                <w:ins w:id="588" w:author="R3-222561" w:date="2022-03-04T15:23:00Z"/>
                <w:noProof/>
              </w:rPr>
            </w:pPr>
          </w:p>
        </w:tc>
        <w:tc>
          <w:tcPr>
            <w:tcW w:w="2125" w:type="dxa"/>
          </w:tcPr>
          <w:p w14:paraId="138037A0" w14:textId="77777777" w:rsidR="002C1073" w:rsidRPr="00433357" w:rsidRDefault="002C1073" w:rsidP="00066BEF">
            <w:pPr>
              <w:pStyle w:val="TAL"/>
              <w:rPr>
                <w:ins w:id="589" w:author="R3-222561" w:date="2022-03-04T15:23:00Z"/>
                <w:noProof/>
              </w:rPr>
            </w:pPr>
            <w:ins w:id="590" w:author="R3-222561" w:date="2022-03-04T15:23:00Z">
              <w:r w:rsidRPr="00433357">
                <w:rPr>
                  <w:noProof/>
                </w:rPr>
                <w:t>9.3.1.y1</w:t>
              </w:r>
            </w:ins>
          </w:p>
        </w:tc>
        <w:tc>
          <w:tcPr>
            <w:tcW w:w="1275" w:type="dxa"/>
          </w:tcPr>
          <w:p w14:paraId="38E2BEC8" w14:textId="77777777" w:rsidR="002C1073" w:rsidRPr="00433357" w:rsidRDefault="002C1073" w:rsidP="00066BEF">
            <w:pPr>
              <w:pStyle w:val="TAL"/>
              <w:rPr>
                <w:ins w:id="591" w:author="R3-222561" w:date="2022-03-04T15:23:00Z"/>
                <w:noProof/>
              </w:rPr>
            </w:pPr>
          </w:p>
        </w:tc>
        <w:tc>
          <w:tcPr>
            <w:tcW w:w="1133" w:type="dxa"/>
          </w:tcPr>
          <w:p w14:paraId="6DBDC756" w14:textId="77777777" w:rsidR="002C1073" w:rsidRPr="00433357" w:rsidRDefault="002C1073" w:rsidP="00066BEF">
            <w:pPr>
              <w:pStyle w:val="TAC"/>
              <w:rPr>
                <w:ins w:id="592" w:author="R3-222561" w:date="2022-03-04T15:23:00Z"/>
                <w:noProof/>
              </w:rPr>
            </w:pPr>
            <w:ins w:id="593" w:author="R3-222561" w:date="2022-03-04T15:23:00Z">
              <w:r w:rsidRPr="00433357">
                <w:rPr>
                  <w:noProof/>
                </w:rPr>
                <w:t>YES</w:t>
              </w:r>
            </w:ins>
          </w:p>
        </w:tc>
        <w:tc>
          <w:tcPr>
            <w:tcW w:w="1105" w:type="dxa"/>
          </w:tcPr>
          <w:p w14:paraId="24950F6D" w14:textId="77777777" w:rsidR="002C1073" w:rsidRPr="00D82E9E" w:rsidRDefault="002C1073" w:rsidP="00066BEF">
            <w:pPr>
              <w:pStyle w:val="TAC"/>
              <w:rPr>
                <w:ins w:id="594" w:author="R3-222561" w:date="2022-03-04T15:23:00Z"/>
                <w:noProof/>
              </w:rPr>
            </w:pPr>
            <w:ins w:id="595" w:author="R3-222561" w:date="2022-03-04T15:23:00Z">
              <w:r w:rsidRPr="00433357">
                <w:rPr>
                  <w:noProof/>
                </w:rPr>
                <w:t>ignore</w:t>
              </w:r>
            </w:ins>
          </w:p>
        </w:tc>
      </w:tr>
    </w:tbl>
    <w:p w14:paraId="3D71CF85" w14:textId="77777777" w:rsidR="002C1073" w:rsidRPr="00D82E9E" w:rsidRDefault="002C1073" w:rsidP="002C1073">
      <w:pPr>
        <w:rPr>
          <w:ins w:id="596" w:author="R3-222561" w:date="2022-03-04T15:23:00Z"/>
        </w:rPr>
      </w:pPr>
    </w:p>
    <w:p w14:paraId="66492086" w14:textId="77777777" w:rsidR="002159AB" w:rsidRDefault="002159AB" w:rsidP="00EF2E00">
      <w:pPr>
        <w:rPr>
          <w:b/>
          <w:color w:val="0070C0"/>
        </w:rPr>
      </w:pPr>
    </w:p>
    <w:p w14:paraId="4D82F685" w14:textId="77777777" w:rsidR="00D44505" w:rsidRPr="007F2E23" w:rsidRDefault="00D44505" w:rsidP="00D44505">
      <w:pPr>
        <w:rPr>
          <w:b/>
          <w:color w:val="0070C0"/>
        </w:rPr>
      </w:pPr>
    </w:p>
    <w:p w14:paraId="67B164F3" w14:textId="77777777" w:rsidR="00D44505" w:rsidRPr="007F2E23" w:rsidRDefault="00D44505" w:rsidP="00D44505">
      <w:pPr>
        <w:rPr>
          <w:b/>
          <w:color w:val="0070C0"/>
        </w:rPr>
      </w:pPr>
      <w:r>
        <w:rPr>
          <w:b/>
          <w:color w:val="0070C0"/>
        </w:rPr>
        <w:t>&lt;Unchanged Text Omitted&gt;</w:t>
      </w:r>
    </w:p>
    <w:p w14:paraId="5343E0B1" w14:textId="77777777" w:rsidR="002159AB" w:rsidRPr="00D44505" w:rsidRDefault="002159AB" w:rsidP="00EF2E00">
      <w:pPr>
        <w:rPr>
          <w:b/>
          <w:color w:val="0070C0"/>
        </w:rPr>
      </w:pPr>
    </w:p>
    <w:p w14:paraId="34FBB73B" w14:textId="77777777" w:rsidR="00292A07" w:rsidRPr="00E67E0D" w:rsidRDefault="00292A07" w:rsidP="00292A07">
      <w:pPr>
        <w:pStyle w:val="4"/>
      </w:pPr>
      <w:bookmarkStart w:id="597" w:name="_Toc45832550"/>
      <w:bookmarkStart w:id="598" w:name="_Toc51763830"/>
      <w:bookmarkStart w:id="599" w:name="_Toc64449000"/>
      <w:bookmarkStart w:id="600" w:name="_Toc66289659"/>
      <w:bookmarkStart w:id="601" w:name="_Toc14207674"/>
      <w:bookmarkStart w:id="602" w:name="_Toc20954286"/>
      <w:bookmarkStart w:id="603" w:name="_Toc29902290"/>
      <w:bookmarkStart w:id="604" w:name="_Toc29906294"/>
      <w:bookmarkStart w:id="605" w:name="_Toc36550284"/>
      <w:r>
        <w:t>9.3.1.142</w:t>
      </w:r>
      <w:r w:rsidRPr="00E67E0D">
        <w:tab/>
      </w:r>
      <w:bookmarkStart w:id="606" w:name="OLE_LINK555"/>
      <w:r>
        <w:t>TSC Assistance Information</w:t>
      </w:r>
      <w:bookmarkEnd w:id="597"/>
      <w:bookmarkEnd w:id="598"/>
      <w:bookmarkEnd w:id="599"/>
      <w:bookmarkEnd w:id="600"/>
      <w:bookmarkEnd w:id="606"/>
    </w:p>
    <w:p w14:paraId="37B12920" w14:textId="77777777" w:rsidR="00292A07" w:rsidRPr="00E67E0D" w:rsidRDefault="00292A07" w:rsidP="00292A07">
      <w:r w:rsidRPr="00E67E0D">
        <w:t xml:space="preserve">This IE </w:t>
      </w:r>
      <w:r>
        <w:t>provides the TSC assistance information for a TSC QoS flow in the uplink or downlink (see TS 23.501 [</w:t>
      </w:r>
      <w:r w:rsidRPr="00EA5FA7">
        <w:t>21</w:t>
      </w:r>
      <w:r>
        <w:t>])</w:t>
      </w:r>
      <w:r w:rsidRPr="00E67E0D">
        <w:t>.</w:t>
      </w:r>
      <w:r>
        <w:t xml:space="preserve"> </w:t>
      </w:r>
    </w:p>
    <w:tbl>
      <w:tblPr>
        <w:tblW w:w="97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0"/>
        <w:gridCol w:w="679"/>
        <w:gridCol w:w="906"/>
        <w:gridCol w:w="1178"/>
        <w:gridCol w:w="1812"/>
        <w:gridCol w:w="1812"/>
        <w:gridCol w:w="1812"/>
      </w:tblGrid>
      <w:tr w:rsidR="005E72CA" w:rsidRPr="00E67E0D" w14:paraId="270FB499" w14:textId="659C7A5E" w:rsidTr="00125578">
        <w:trPr>
          <w:trHeight w:val="422"/>
        </w:trPr>
        <w:tc>
          <w:tcPr>
            <w:tcW w:w="1540" w:type="dxa"/>
          </w:tcPr>
          <w:p w14:paraId="22839089" w14:textId="77777777" w:rsidR="005E72CA" w:rsidRPr="00E67E0D" w:rsidRDefault="005E72CA" w:rsidP="005E72CA">
            <w:pPr>
              <w:pStyle w:val="TAH"/>
              <w:rPr>
                <w:rFonts w:cs="Arial"/>
                <w:lang w:eastAsia="ja-JP"/>
              </w:rPr>
            </w:pPr>
            <w:r w:rsidRPr="00E67E0D">
              <w:rPr>
                <w:rFonts w:cs="Arial"/>
                <w:lang w:eastAsia="ja-JP"/>
              </w:rPr>
              <w:t>IE/Group Name</w:t>
            </w:r>
          </w:p>
        </w:tc>
        <w:tc>
          <w:tcPr>
            <w:tcW w:w="679" w:type="dxa"/>
          </w:tcPr>
          <w:p w14:paraId="2C4C9E6E" w14:textId="77777777" w:rsidR="005E72CA" w:rsidRPr="00E67E0D" w:rsidRDefault="005E72CA" w:rsidP="005E72CA">
            <w:pPr>
              <w:pStyle w:val="TAH"/>
              <w:rPr>
                <w:rFonts w:cs="Arial"/>
                <w:lang w:eastAsia="ja-JP"/>
              </w:rPr>
            </w:pPr>
            <w:r w:rsidRPr="00E67E0D">
              <w:rPr>
                <w:rFonts w:cs="Arial"/>
                <w:lang w:eastAsia="ja-JP"/>
              </w:rPr>
              <w:t>Presence</w:t>
            </w:r>
          </w:p>
        </w:tc>
        <w:tc>
          <w:tcPr>
            <w:tcW w:w="906" w:type="dxa"/>
          </w:tcPr>
          <w:p w14:paraId="1266A074" w14:textId="77777777" w:rsidR="005E72CA" w:rsidRPr="00E67E0D" w:rsidRDefault="005E72CA" w:rsidP="005E72CA">
            <w:pPr>
              <w:pStyle w:val="TAH"/>
              <w:rPr>
                <w:rFonts w:cs="Arial"/>
                <w:lang w:eastAsia="ja-JP"/>
              </w:rPr>
            </w:pPr>
            <w:r w:rsidRPr="00E67E0D">
              <w:rPr>
                <w:rFonts w:cs="Arial"/>
                <w:lang w:eastAsia="ja-JP"/>
              </w:rPr>
              <w:t>Range</w:t>
            </w:r>
          </w:p>
        </w:tc>
        <w:tc>
          <w:tcPr>
            <w:tcW w:w="1178" w:type="dxa"/>
          </w:tcPr>
          <w:p w14:paraId="0626485A" w14:textId="77777777" w:rsidR="005E72CA" w:rsidRPr="00E67E0D" w:rsidRDefault="005E72CA" w:rsidP="005E72CA">
            <w:pPr>
              <w:pStyle w:val="TAH"/>
              <w:rPr>
                <w:rFonts w:cs="Arial"/>
                <w:lang w:eastAsia="ja-JP"/>
              </w:rPr>
            </w:pPr>
            <w:r w:rsidRPr="00E67E0D">
              <w:rPr>
                <w:rFonts w:cs="Arial"/>
                <w:lang w:eastAsia="ja-JP"/>
              </w:rPr>
              <w:t>IE type and reference</w:t>
            </w:r>
          </w:p>
        </w:tc>
        <w:tc>
          <w:tcPr>
            <w:tcW w:w="1812" w:type="dxa"/>
          </w:tcPr>
          <w:p w14:paraId="05B25FBE" w14:textId="77777777" w:rsidR="005E72CA" w:rsidRPr="00E67E0D" w:rsidRDefault="005E72CA" w:rsidP="005E72CA">
            <w:pPr>
              <w:pStyle w:val="TAH"/>
              <w:rPr>
                <w:rFonts w:cs="Arial"/>
                <w:lang w:eastAsia="ja-JP"/>
              </w:rPr>
            </w:pPr>
            <w:r w:rsidRPr="00E67E0D">
              <w:rPr>
                <w:rFonts w:cs="Arial"/>
                <w:lang w:eastAsia="ja-JP"/>
              </w:rPr>
              <w:t>Semantics description</w:t>
            </w:r>
          </w:p>
        </w:tc>
        <w:tc>
          <w:tcPr>
            <w:tcW w:w="1812" w:type="dxa"/>
          </w:tcPr>
          <w:p w14:paraId="791C86AE" w14:textId="13E2CA0F" w:rsidR="005E72CA" w:rsidRPr="00E67E0D" w:rsidRDefault="005E72CA" w:rsidP="005E72CA">
            <w:pPr>
              <w:pStyle w:val="TAH"/>
              <w:rPr>
                <w:rFonts w:cs="Arial"/>
                <w:lang w:eastAsia="ja-JP"/>
              </w:rPr>
            </w:pPr>
            <w:ins w:id="607" w:author="Author">
              <w:r w:rsidRPr="00173716">
                <w:rPr>
                  <w:rFonts w:cs="Arial"/>
                  <w:lang w:eastAsia="ja-JP"/>
                </w:rPr>
                <w:t>Criticality</w:t>
              </w:r>
            </w:ins>
          </w:p>
        </w:tc>
        <w:tc>
          <w:tcPr>
            <w:tcW w:w="1812" w:type="dxa"/>
          </w:tcPr>
          <w:p w14:paraId="3F0F60C9" w14:textId="7E6E6B1A" w:rsidR="005E72CA" w:rsidRPr="00E67E0D" w:rsidRDefault="005E72CA" w:rsidP="005E72CA">
            <w:pPr>
              <w:pStyle w:val="TAH"/>
              <w:rPr>
                <w:rFonts w:cs="Arial"/>
                <w:lang w:eastAsia="ja-JP"/>
              </w:rPr>
            </w:pPr>
            <w:ins w:id="608" w:author="Author">
              <w:r w:rsidRPr="00173716">
                <w:rPr>
                  <w:rFonts w:cs="Arial"/>
                  <w:lang w:eastAsia="ja-JP"/>
                </w:rPr>
                <w:t>Assigned Criticality</w:t>
              </w:r>
            </w:ins>
          </w:p>
        </w:tc>
      </w:tr>
      <w:tr w:rsidR="005E72CA" w:rsidRPr="00E67E0D" w14:paraId="19F63640" w14:textId="4C00C36E" w:rsidTr="00125578">
        <w:trPr>
          <w:trHeight w:val="422"/>
        </w:trPr>
        <w:tc>
          <w:tcPr>
            <w:tcW w:w="1540" w:type="dxa"/>
          </w:tcPr>
          <w:p w14:paraId="20900A61" w14:textId="77777777" w:rsidR="005E72CA" w:rsidRPr="00E67E0D" w:rsidRDefault="005E72CA" w:rsidP="005E72CA">
            <w:pPr>
              <w:pStyle w:val="TAL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Periodicity</w:t>
            </w:r>
          </w:p>
        </w:tc>
        <w:tc>
          <w:tcPr>
            <w:tcW w:w="679" w:type="dxa"/>
          </w:tcPr>
          <w:p w14:paraId="50EAF8F0" w14:textId="77777777" w:rsidR="005E72CA" w:rsidRPr="00E67E0D" w:rsidRDefault="005E72CA" w:rsidP="005E72CA">
            <w:pPr>
              <w:pStyle w:val="TAL"/>
              <w:rPr>
                <w:rFonts w:cs="Arial"/>
                <w:lang w:eastAsia="ja-JP"/>
              </w:rPr>
            </w:pPr>
            <w:r>
              <w:rPr>
                <w:rFonts w:cs="Arial"/>
              </w:rPr>
              <w:t>M</w:t>
            </w:r>
          </w:p>
        </w:tc>
        <w:tc>
          <w:tcPr>
            <w:tcW w:w="906" w:type="dxa"/>
          </w:tcPr>
          <w:p w14:paraId="615CF6E3" w14:textId="77777777" w:rsidR="005E72CA" w:rsidRPr="00E67E0D" w:rsidRDefault="005E72CA" w:rsidP="005E72CA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178" w:type="dxa"/>
          </w:tcPr>
          <w:p w14:paraId="46784B4A" w14:textId="77777777" w:rsidR="005E72CA" w:rsidRPr="009838B1" w:rsidRDefault="005E72CA" w:rsidP="005E72CA">
            <w:pPr>
              <w:pStyle w:val="TAL"/>
              <w:rPr>
                <w:rFonts w:cs="Arial"/>
                <w:lang w:eastAsia="ja-JP"/>
              </w:rPr>
            </w:pPr>
            <w:r>
              <w:rPr>
                <w:rFonts w:cs="Arial"/>
              </w:rPr>
              <w:t>9.3.1.143</w:t>
            </w:r>
          </w:p>
        </w:tc>
        <w:tc>
          <w:tcPr>
            <w:tcW w:w="1812" w:type="dxa"/>
          </w:tcPr>
          <w:p w14:paraId="0FED3425" w14:textId="77777777" w:rsidR="005E72CA" w:rsidRPr="00E67E0D" w:rsidRDefault="005E72CA" w:rsidP="005E72CA">
            <w:pPr>
              <w:pStyle w:val="TAL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 xml:space="preserve">Periodicity as </w:t>
            </w:r>
            <w:r>
              <w:rPr>
                <w:rFonts w:cs="Arial"/>
                <w:szCs w:val="18"/>
              </w:rPr>
              <w:t>specified in TS 23.501 [</w:t>
            </w:r>
            <w:r w:rsidRPr="00EA5FA7">
              <w:t>21</w:t>
            </w:r>
            <w:r>
              <w:rPr>
                <w:rFonts w:cs="Arial"/>
                <w:szCs w:val="18"/>
              </w:rPr>
              <w:t>].</w:t>
            </w:r>
          </w:p>
        </w:tc>
        <w:tc>
          <w:tcPr>
            <w:tcW w:w="1812" w:type="dxa"/>
          </w:tcPr>
          <w:p w14:paraId="67315D48" w14:textId="01923356" w:rsidR="005E72CA" w:rsidRDefault="00EA0DCC" w:rsidP="00EA0DCC">
            <w:pPr>
              <w:pStyle w:val="TAL"/>
              <w:jc w:val="center"/>
              <w:rPr>
                <w:rFonts w:cs="Arial"/>
                <w:lang w:eastAsia="zh-CN"/>
              </w:rPr>
            </w:pPr>
            <w:ins w:id="609" w:author="Author">
              <w:r>
                <w:rPr>
                  <w:rFonts w:cs="Arial" w:hint="eastAsia"/>
                  <w:lang w:eastAsia="zh-CN"/>
                </w:rPr>
                <w:t>-</w:t>
              </w:r>
            </w:ins>
          </w:p>
        </w:tc>
        <w:tc>
          <w:tcPr>
            <w:tcW w:w="1812" w:type="dxa"/>
          </w:tcPr>
          <w:p w14:paraId="54562694" w14:textId="77777777" w:rsidR="005E72CA" w:rsidRDefault="005E72CA" w:rsidP="005E72CA">
            <w:pPr>
              <w:pStyle w:val="TAL"/>
              <w:rPr>
                <w:rFonts w:cs="Arial"/>
                <w:lang w:eastAsia="ja-JP"/>
              </w:rPr>
            </w:pPr>
          </w:p>
        </w:tc>
      </w:tr>
      <w:tr w:rsidR="005E72CA" w:rsidRPr="00E67E0D" w14:paraId="243C090C" w14:textId="0812F0E2" w:rsidTr="00125578">
        <w:trPr>
          <w:trHeight w:val="422"/>
        </w:trPr>
        <w:tc>
          <w:tcPr>
            <w:tcW w:w="1540" w:type="dxa"/>
          </w:tcPr>
          <w:p w14:paraId="158C01AE" w14:textId="77777777" w:rsidR="005E72CA" w:rsidRPr="00E67E0D" w:rsidRDefault="005E72CA" w:rsidP="005E72CA">
            <w:pPr>
              <w:pStyle w:val="TAL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Burst Arrival Time</w:t>
            </w:r>
          </w:p>
        </w:tc>
        <w:tc>
          <w:tcPr>
            <w:tcW w:w="679" w:type="dxa"/>
          </w:tcPr>
          <w:p w14:paraId="37292E2D" w14:textId="77777777" w:rsidR="005E72CA" w:rsidRPr="008374AD" w:rsidRDefault="005E72CA" w:rsidP="005E72CA">
            <w:pPr>
              <w:pStyle w:val="TAL"/>
              <w:rPr>
                <w:rFonts w:cs="Arial"/>
                <w:highlight w:val="yellow"/>
                <w:lang w:eastAsia="ja-JP"/>
              </w:rPr>
            </w:pPr>
            <w:r w:rsidRPr="008374AD">
              <w:rPr>
                <w:rFonts w:cs="Arial"/>
              </w:rPr>
              <w:t>O</w:t>
            </w:r>
          </w:p>
        </w:tc>
        <w:tc>
          <w:tcPr>
            <w:tcW w:w="906" w:type="dxa"/>
          </w:tcPr>
          <w:p w14:paraId="41DD5681" w14:textId="77777777" w:rsidR="005E72CA" w:rsidRPr="00E67E0D" w:rsidRDefault="005E72CA" w:rsidP="005E72CA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178" w:type="dxa"/>
          </w:tcPr>
          <w:p w14:paraId="634C6AC1" w14:textId="77777777" w:rsidR="005E72CA" w:rsidRPr="009838B1" w:rsidRDefault="005E72CA" w:rsidP="005E72CA">
            <w:pPr>
              <w:pStyle w:val="TAL"/>
              <w:rPr>
                <w:rFonts w:cs="Arial"/>
                <w:lang w:eastAsia="ja-JP"/>
              </w:rPr>
            </w:pPr>
            <w:r>
              <w:rPr>
                <w:rFonts w:cs="Arial"/>
              </w:rPr>
              <w:t>9.3.1.144</w:t>
            </w:r>
          </w:p>
        </w:tc>
        <w:tc>
          <w:tcPr>
            <w:tcW w:w="1812" w:type="dxa"/>
          </w:tcPr>
          <w:p w14:paraId="05A84A6E" w14:textId="77777777" w:rsidR="005E72CA" w:rsidRPr="00E67E0D" w:rsidRDefault="005E72CA" w:rsidP="005E72CA">
            <w:pPr>
              <w:pStyle w:val="TAL"/>
              <w:rPr>
                <w:rFonts w:cs="Arial"/>
                <w:lang w:eastAsia="ja-JP"/>
              </w:rPr>
            </w:pPr>
            <w:r>
              <w:rPr>
                <w:rFonts w:cs="Arial"/>
                <w:szCs w:val="18"/>
              </w:rPr>
              <w:t>Burst Arrival Time</w:t>
            </w:r>
            <w:r w:rsidRPr="00E67E0D">
              <w:rPr>
                <w:rFonts w:cs="Arial"/>
                <w:szCs w:val="18"/>
              </w:rPr>
              <w:t xml:space="preserve"> </w:t>
            </w:r>
            <w:r>
              <w:rPr>
                <w:rFonts w:cs="Arial"/>
                <w:szCs w:val="18"/>
              </w:rPr>
              <w:t>a</w:t>
            </w:r>
            <w:r w:rsidRPr="00E67E0D">
              <w:rPr>
                <w:rFonts w:cs="Arial"/>
                <w:szCs w:val="18"/>
              </w:rPr>
              <w:t>s specified in TS 23.501 [</w:t>
            </w:r>
            <w:r w:rsidRPr="00EA5FA7">
              <w:t>21</w:t>
            </w:r>
            <w:r w:rsidRPr="00E67E0D">
              <w:rPr>
                <w:rFonts w:cs="Arial"/>
                <w:szCs w:val="18"/>
              </w:rPr>
              <w:t>].</w:t>
            </w:r>
          </w:p>
        </w:tc>
        <w:tc>
          <w:tcPr>
            <w:tcW w:w="1812" w:type="dxa"/>
          </w:tcPr>
          <w:p w14:paraId="536E35E1" w14:textId="60C8152D" w:rsidR="005E72CA" w:rsidRDefault="00EA0DCC" w:rsidP="00EA0DCC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ins w:id="610" w:author="Author">
              <w:r>
                <w:rPr>
                  <w:rFonts w:cs="Arial" w:hint="eastAsia"/>
                  <w:szCs w:val="18"/>
                  <w:lang w:eastAsia="zh-CN"/>
                </w:rPr>
                <w:t>-</w:t>
              </w:r>
            </w:ins>
          </w:p>
        </w:tc>
        <w:tc>
          <w:tcPr>
            <w:tcW w:w="1812" w:type="dxa"/>
          </w:tcPr>
          <w:p w14:paraId="59AFBDE8" w14:textId="77777777" w:rsidR="005E72CA" w:rsidRDefault="005E72CA" w:rsidP="005E72CA">
            <w:pPr>
              <w:pStyle w:val="TAL"/>
              <w:rPr>
                <w:rFonts w:cs="Arial"/>
                <w:szCs w:val="18"/>
              </w:rPr>
            </w:pPr>
          </w:p>
        </w:tc>
      </w:tr>
      <w:tr w:rsidR="005E72CA" w:rsidRPr="00E67E0D" w14:paraId="79F7AAE1" w14:textId="461542C6" w:rsidTr="00125578">
        <w:trPr>
          <w:trHeight w:val="410"/>
          <w:ins w:id="611" w:author="Author"/>
        </w:trPr>
        <w:tc>
          <w:tcPr>
            <w:tcW w:w="1540" w:type="dxa"/>
          </w:tcPr>
          <w:p w14:paraId="2E33D5D8" w14:textId="77777777" w:rsidR="005E72CA" w:rsidRDefault="005E72CA" w:rsidP="005E72CA">
            <w:pPr>
              <w:pStyle w:val="TAL"/>
              <w:rPr>
                <w:ins w:id="612" w:author="Author"/>
                <w:rFonts w:cs="Arial"/>
                <w:lang w:eastAsia="ja-JP"/>
              </w:rPr>
            </w:pPr>
            <w:ins w:id="613" w:author="Author">
              <w:r w:rsidRPr="003C7A0E">
                <w:rPr>
                  <w:rFonts w:cs="Arial"/>
                  <w:lang w:eastAsia="zh-CN"/>
                </w:rPr>
                <w:t>Survival Time</w:t>
              </w:r>
            </w:ins>
          </w:p>
        </w:tc>
        <w:tc>
          <w:tcPr>
            <w:tcW w:w="679" w:type="dxa"/>
          </w:tcPr>
          <w:p w14:paraId="159F9A0F" w14:textId="77777777" w:rsidR="005E72CA" w:rsidRPr="008374AD" w:rsidRDefault="005E72CA" w:rsidP="005E72CA">
            <w:pPr>
              <w:pStyle w:val="TAL"/>
              <w:rPr>
                <w:ins w:id="614" w:author="Author"/>
                <w:rFonts w:cs="Arial"/>
              </w:rPr>
            </w:pPr>
            <w:ins w:id="615" w:author="Author">
              <w:r>
                <w:rPr>
                  <w:rFonts w:cs="Arial" w:hint="eastAsia"/>
                  <w:lang w:eastAsia="zh-CN"/>
                </w:rPr>
                <w:t>O</w:t>
              </w:r>
            </w:ins>
          </w:p>
        </w:tc>
        <w:tc>
          <w:tcPr>
            <w:tcW w:w="906" w:type="dxa"/>
          </w:tcPr>
          <w:p w14:paraId="26E5FC14" w14:textId="77777777" w:rsidR="005E72CA" w:rsidRPr="00E67E0D" w:rsidRDefault="005E72CA" w:rsidP="005E72CA">
            <w:pPr>
              <w:pStyle w:val="TAL"/>
              <w:rPr>
                <w:ins w:id="616" w:author="Author"/>
                <w:i/>
                <w:lang w:eastAsia="ja-JP"/>
              </w:rPr>
            </w:pPr>
          </w:p>
        </w:tc>
        <w:tc>
          <w:tcPr>
            <w:tcW w:w="1178" w:type="dxa"/>
          </w:tcPr>
          <w:p w14:paraId="600461CE" w14:textId="77777777" w:rsidR="005E72CA" w:rsidRDefault="005E72CA" w:rsidP="005E72CA">
            <w:pPr>
              <w:pStyle w:val="TAL"/>
              <w:rPr>
                <w:ins w:id="617" w:author="Author"/>
                <w:rFonts w:cs="Arial"/>
              </w:rPr>
            </w:pPr>
            <w:ins w:id="618" w:author="Author">
              <w:r>
                <w:rPr>
                  <w:rFonts w:cs="Arial" w:hint="eastAsia"/>
                  <w:lang w:eastAsia="zh-CN"/>
                </w:rPr>
                <w:t>9</w:t>
              </w:r>
              <w:r>
                <w:rPr>
                  <w:rFonts w:cs="Arial"/>
                  <w:lang w:eastAsia="zh-CN"/>
                </w:rPr>
                <w:t>.3.1.aaa</w:t>
              </w:r>
            </w:ins>
          </w:p>
        </w:tc>
        <w:tc>
          <w:tcPr>
            <w:tcW w:w="1812" w:type="dxa"/>
          </w:tcPr>
          <w:p w14:paraId="2329142C" w14:textId="529654B0" w:rsidR="005E72CA" w:rsidRDefault="005E72CA" w:rsidP="005E72CA">
            <w:pPr>
              <w:pStyle w:val="TAL"/>
              <w:rPr>
                <w:ins w:id="619" w:author="Author"/>
                <w:rFonts w:cs="Arial"/>
                <w:szCs w:val="18"/>
              </w:rPr>
            </w:pPr>
            <w:ins w:id="620" w:author="Author">
              <w:r>
                <w:t>Survival Time</w:t>
              </w:r>
              <w:r w:rsidRPr="00E67E0D">
                <w:rPr>
                  <w:rFonts w:cs="Arial"/>
                  <w:szCs w:val="18"/>
                </w:rPr>
                <w:t xml:space="preserve"> </w:t>
              </w:r>
              <w:r>
                <w:rPr>
                  <w:rFonts w:cs="Arial"/>
                  <w:szCs w:val="18"/>
                </w:rPr>
                <w:t>a</w:t>
              </w:r>
              <w:r w:rsidRPr="00E67E0D">
                <w:rPr>
                  <w:rFonts w:cs="Arial"/>
                  <w:szCs w:val="18"/>
                </w:rPr>
                <w:t>s specified in TS 23.501 [</w:t>
              </w:r>
              <w:r w:rsidRPr="00EA5FA7">
                <w:t>21</w:t>
              </w:r>
              <w:r w:rsidRPr="00E67E0D">
                <w:rPr>
                  <w:rFonts w:cs="Arial"/>
                  <w:szCs w:val="18"/>
                </w:rPr>
                <w:t>].</w:t>
              </w:r>
            </w:ins>
          </w:p>
        </w:tc>
        <w:tc>
          <w:tcPr>
            <w:tcW w:w="1812" w:type="dxa"/>
          </w:tcPr>
          <w:p w14:paraId="50AEED3E" w14:textId="39B1A54B" w:rsidR="005E72CA" w:rsidRDefault="00EA0DCC" w:rsidP="00EA0DCC">
            <w:pPr>
              <w:pStyle w:val="TAL"/>
              <w:jc w:val="center"/>
              <w:rPr>
                <w:ins w:id="621" w:author="Author"/>
                <w:lang w:eastAsia="zh-CN"/>
              </w:rPr>
            </w:pPr>
            <w:ins w:id="622" w:author="Author">
              <w:r>
                <w:rPr>
                  <w:rFonts w:hint="eastAsia"/>
                  <w:lang w:eastAsia="zh-CN"/>
                </w:rPr>
                <w:t>Y</w:t>
              </w:r>
              <w:r>
                <w:rPr>
                  <w:lang w:eastAsia="zh-CN"/>
                </w:rPr>
                <w:t>ES</w:t>
              </w:r>
            </w:ins>
          </w:p>
        </w:tc>
        <w:tc>
          <w:tcPr>
            <w:tcW w:w="1812" w:type="dxa"/>
          </w:tcPr>
          <w:p w14:paraId="38AF896F" w14:textId="322BB2C3" w:rsidR="005E72CA" w:rsidRDefault="00EA0DCC" w:rsidP="00EA0DCC">
            <w:pPr>
              <w:pStyle w:val="TAL"/>
              <w:jc w:val="center"/>
              <w:rPr>
                <w:ins w:id="623" w:author="Author"/>
                <w:lang w:eastAsia="zh-CN"/>
              </w:rPr>
            </w:pPr>
            <w:ins w:id="624" w:author="Author">
              <w:r>
                <w:rPr>
                  <w:rFonts w:hint="eastAsia"/>
                  <w:lang w:eastAsia="zh-CN"/>
                </w:rPr>
                <w:t>i</w:t>
              </w:r>
              <w:r>
                <w:rPr>
                  <w:lang w:eastAsia="zh-CN"/>
                </w:rPr>
                <w:t>gnore</w:t>
              </w:r>
            </w:ins>
          </w:p>
        </w:tc>
      </w:tr>
    </w:tbl>
    <w:p w14:paraId="2D638435" w14:textId="77777777" w:rsidR="00292A07" w:rsidRDefault="00292A07" w:rsidP="00292A07">
      <w:pPr>
        <w:rPr>
          <w:highlight w:val="yellow"/>
          <w:lang w:eastAsia="zh-CN"/>
        </w:rPr>
      </w:pPr>
    </w:p>
    <w:p w14:paraId="087AA553" w14:textId="77777777" w:rsidR="00587672" w:rsidRPr="007F2E23" w:rsidRDefault="00587672" w:rsidP="00587672">
      <w:pPr>
        <w:rPr>
          <w:b/>
          <w:color w:val="0070C0"/>
        </w:rPr>
      </w:pPr>
      <w:r>
        <w:rPr>
          <w:b/>
          <w:color w:val="0070C0"/>
        </w:rPr>
        <w:t>&lt;Unchanged Text Omitted&gt;</w:t>
      </w:r>
    </w:p>
    <w:p w14:paraId="78336C13" w14:textId="77777777" w:rsidR="00587672" w:rsidRDefault="00587672" w:rsidP="00292A07">
      <w:pPr>
        <w:rPr>
          <w:highlight w:val="yellow"/>
          <w:lang w:eastAsia="zh-CN"/>
        </w:rPr>
      </w:pPr>
    </w:p>
    <w:p w14:paraId="67C5FCD3" w14:textId="77777777" w:rsidR="00587672" w:rsidRDefault="00587672" w:rsidP="00292A07">
      <w:pPr>
        <w:rPr>
          <w:highlight w:val="yellow"/>
          <w:lang w:eastAsia="zh-CN"/>
        </w:rPr>
      </w:pPr>
    </w:p>
    <w:p w14:paraId="5DD3B281" w14:textId="77777777" w:rsidR="00292A07" w:rsidRPr="00F31668" w:rsidRDefault="00292A07" w:rsidP="00292A07">
      <w:pPr>
        <w:pStyle w:val="4"/>
        <w:rPr>
          <w:ins w:id="625" w:author="Author"/>
        </w:rPr>
      </w:pPr>
      <w:bookmarkStart w:id="626" w:name="_Toc45652398"/>
      <w:bookmarkStart w:id="627" w:name="_Toc45658830"/>
      <w:bookmarkStart w:id="628" w:name="_Toc45720650"/>
      <w:bookmarkStart w:id="629" w:name="_Toc45798530"/>
      <w:bookmarkStart w:id="630" w:name="_Toc45897919"/>
      <w:bookmarkStart w:id="631" w:name="_Toc51746123"/>
      <w:ins w:id="632" w:author="Author">
        <w:r w:rsidRPr="00F31668">
          <w:t>9.3.1.</w:t>
        </w:r>
        <w:r>
          <w:t>aaa</w:t>
        </w:r>
        <w:r w:rsidRPr="00F31668">
          <w:tab/>
        </w:r>
        <w:bookmarkEnd w:id="626"/>
        <w:bookmarkEnd w:id="627"/>
        <w:bookmarkEnd w:id="628"/>
        <w:bookmarkEnd w:id="629"/>
        <w:bookmarkEnd w:id="630"/>
        <w:bookmarkEnd w:id="631"/>
        <w:r w:rsidRPr="003C7A0E">
          <w:t>Survival Time</w:t>
        </w:r>
      </w:ins>
    </w:p>
    <w:p w14:paraId="1D73E31F" w14:textId="79C1563B" w:rsidR="00292A07" w:rsidRPr="00F31668" w:rsidRDefault="00292A07" w:rsidP="00292A07">
      <w:pPr>
        <w:rPr>
          <w:ins w:id="633" w:author="Author"/>
        </w:rPr>
      </w:pPr>
      <w:ins w:id="634" w:author="Author">
        <w:r w:rsidRPr="00F31668">
          <w:t xml:space="preserve">This IE indicates the </w:t>
        </w:r>
        <w:r w:rsidR="00C7458D">
          <w:t>S</w:t>
        </w:r>
        <w:r>
          <w:t xml:space="preserve">urvival </w:t>
        </w:r>
        <w:r w:rsidR="00C7458D">
          <w:t>T</w:t>
        </w:r>
        <w:r>
          <w:t>ime</w:t>
        </w:r>
        <w:r w:rsidRPr="00F31668">
          <w:t xml:space="preserve"> </w:t>
        </w:r>
        <w:r w:rsidR="00C7458D">
          <w:t>of the</w:t>
        </w:r>
        <w:r w:rsidR="00F8015E">
          <w:t xml:space="preserve"> TSC QoS flow</w:t>
        </w:r>
        <w:r w:rsidRPr="00F31668">
          <w:t xml:space="preserve"> as defined in TS 23.501 [</w:t>
        </w:r>
        <w:r w:rsidR="00A8123D">
          <w:t>21</w:t>
        </w:r>
        <w:r w:rsidRPr="00F31668">
          <w:t xml:space="preserve">]. </w:t>
        </w:r>
      </w:ins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1"/>
        <w:gridCol w:w="1020"/>
        <w:gridCol w:w="1474"/>
        <w:gridCol w:w="1872"/>
        <w:gridCol w:w="2891"/>
      </w:tblGrid>
      <w:tr w:rsidR="00292A07" w:rsidRPr="00F31668" w14:paraId="446EC3BA" w14:textId="77777777" w:rsidTr="000A4A06">
        <w:trPr>
          <w:ins w:id="635" w:author="Author"/>
        </w:trPr>
        <w:tc>
          <w:tcPr>
            <w:tcW w:w="2551" w:type="dxa"/>
          </w:tcPr>
          <w:p w14:paraId="01DCD117" w14:textId="77777777" w:rsidR="00292A07" w:rsidRPr="00F31668" w:rsidRDefault="00292A07" w:rsidP="000A4A06">
            <w:pPr>
              <w:pStyle w:val="TAH"/>
              <w:rPr>
                <w:ins w:id="636" w:author="Author"/>
                <w:rFonts w:cs="Arial"/>
                <w:lang w:eastAsia="ja-JP"/>
              </w:rPr>
            </w:pPr>
            <w:ins w:id="637" w:author="Author">
              <w:r w:rsidRPr="00F31668">
                <w:rPr>
                  <w:rFonts w:cs="Arial"/>
                  <w:lang w:eastAsia="ja-JP"/>
                </w:rPr>
                <w:t>IE/Group Name</w:t>
              </w:r>
            </w:ins>
          </w:p>
        </w:tc>
        <w:tc>
          <w:tcPr>
            <w:tcW w:w="1020" w:type="dxa"/>
          </w:tcPr>
          <w:p w14:paraId="0F4E1502" w14:textId="77777777" w:rsidR="00292A07" w:rsidRPr="00F31668" w:rsidRDefault="00292A07" w:rsidP="000A4A06">
            <w:pPr>
              <w:pStyle w:val="TAH"/>
              <w:rPr>
                <w:ins w:id="638" w:author="Author"/>
                <w:rFonts w:cs="Arial"/>
                <w:lang w:eastAsia="ja-JP"/>
              </w:rPr>
            </w:pPr>
            <w:ins w:id="639" w:author="Author">
              <w:r w:rsidRPr="00F31668">
                <w:rPr>
                  <w:rFonts w:cs="Arial"/>
                  <w:lang w:eastAsia="ja-JP"/>
                </w:rPr>
                <w:t>Presence</w:t>
              </w:r>
            </w:ins>
          </w:p>
        </w:tc>
        <w:tc>
          <w:tcPr>
            <w:tcW w:w="1474" w:type="dxa"/>
          </w:tcPr>
          <w:p w14:paraId="4188A34E" w14:textId="77777777" w:rsidR="00292A07" w:rsidRPr="00F31668" w:rsidRDefault="00292A07" w:rsidP="000A4A06">
            <w:pPr>
              <w:pStyle w:val="TAH"/>
              <w:rPr>
                <w:ins w:id="640" w:author="Author"/>
                <w:rFonts w:cs="Arial"/>
                <w:lang w:eastAsia="ja-JP"/>
              </w:rPr>
            </w:pPr>
            <w:ins w:id="641" w:author="Author">
              <w:r w:rsidRPr="00F31668">
                <w:rPr>
                  <w:rFonts w:cs="Arial"/>
                  <w:lang w:eastAsia="ja-JP"/>
                </w:rPr>
                <w:t>Range</w:t>
              </w:r>
            </w:ins>
          </w:p>
        </w:tc>
        <w:tc>
          <w:tcPr>
            <w:tcW w:w="1872" w:type="dxa"/>
          </w:tcPr>
          <w:p w14:paraId="31EDACF2" w14:textId="77777777" w:rsidR="00292A07" w:rsidRPr="00F31668" w:rsidRDefault="00292A07" w:rsidP="000A4A06">
            <w:pPr>
              <w:pStyle w:val="TAH"/>
              <w:rPr>
                <w:ins w:id="642" w:author="Author"/>
                <w:rFonts w:cs="Arial"/>
                <w:lang w:eastAsia="ja-JP"/>
              </w:rPr>
            </w:pPr>
            <w:ins w:id="643" w:author="Author">
              <w:r w:rsidRPr="00F31668">
                <w:rPr>
                  <w:rFonts w:cs="Arial"/>
                  <w:lang w:eastAsia="ja-JP"/>
                </w:rPr>
                <w:t>IE type and reference</w:t>
              </w:r>
            </w:ins>
          </w:p>
        </w:tc>
        <w:tc>
          <w:tcPr>
            <w:tcW w:w="2891" w:type="dxa"/>
          </w:tcPr>
          <w:p w14:paraId="06108FF1" w14:textId="77777777" w:rsidR="00292A07" w:rsidRPr="00F31668" w:rsidRDefault="00292A07" w:rsidP="000A4A06">
            <w:pPr>
              <w:pStyle w:val="TAH"/>
              <w:rPr>
                <w:ins w:id="644" w:author="Author"/>
                <w:rFonts w:cs="Arial"/>
                <w:lang w:eastAsia="ja-JP"/>
              </w:rPr>
            </w:pPr>
            <w:ins w:id="645" w:author="Author">
              <w:r w:rsidRPr="00F31668">
                <w:rPr>
                  <w:rFonts w:cs="Arial"/>
                  <w:lang w:eastAsia="ja-JP"/>
                </w:rPr>
                <w:t>Semantics description</w:t>
              </w:r>
            </w:ins>
          </w:p>
        </w:tc>
      </w:tr>
      <w:tr w:rsidR="00292A07" w:rsidRPr="00F31668" w14:paraId="5CAC549B" w14:textId="77777777" w:rsidTr="000A4A06">
        <w:trPr>
          <w:ins w:id="646" w:author="Author"/>
        </w:trPr>
        <w:tc>
          <w:tcPr>
            <w:tcW w:w="2551" w:type="dxa"/>
          </w:tcPr>
          <w:p w14:paraId="685792BB" w14:textId="77777777" w:rsidR="00292A07" w:rsidRPr="0039648A" w:rsidRDefault="00292A07" w:rsidP="000A4A06">
            <w:pPr>
              <w:pStyle w:val="TAL"/>
              <w:rPr>
                <w:ins w:id="647" w:author="Author"/>
                <w:rFonts w:cs="Arial"/>
                <w:lang w:eastAsia="ja-JP"/>
              </w:rPr>
            </w:pPr>
            <w:ins w:id="648" w:author="Author">
              <w:r w:rsidRPr="00305998">
                <w:rPr>
                  <w:rFonts w:cs="Arial"/>
                  <w:lang w:eastAsia="ja-JP"/>
                </w:rPr>
                <w:t>Survival Time</w:t>
              </w:r>
            </w:ins>
          </w:p>
        </w:tc>
        <w:tc>
          <w:tcPr>
            <w:tcW w:w="1020" w:type="dxa"/>
          </w:tcPr>
          <w:p w14:paraId="02A4F9D0" w14:textId="77777777" w:rsidR="00292A07" w:rsidRPr="0039648A" w:rsidRDefault="00292A07" w:rsidP="000A4A06">
            <w:pPr>
              <w:pStyle w:val="TAL"/>
              <w:rPr>
                <w:ins w:id="649" w:author="Author"/>
                <w:rFonts w:cs="Arial"/>
                <w:lang w:eastAsia="ja-JP"/>
              </w:rPr>
            </w:pPr>
            <w:ins w:id="650" w:author="Author">
              <w:r w:rsidRPr="00F31668">
                <w:rPr>
                  <w:rFonts w:cs="Arial"/>
                  <w:lang w:eastAsia="ja-JP"/>
                </w:rPr>
                <w:t>M</w:t>
              </w:r>
            </w:ins>
          </w:p>
        </w:tc>
        <w:tc>
          <w:tcPr>
            <w:tcW w:w="1474" w:type="dxa"/>
          </w:tcPr>
          <w:p w14:paraId="0E1046EE" w14:textId="77777777" w:rsidR="00292A07" w:rsidRPr="0039648A" w:rsidRDefault="00292A07" w:rsidP="000A4A06">
            <w:pPr>
              <w:pStyle w:val="TAL"/>
              <w:rPr>
                <w:ins w:id="651" w:author="Author"/>
                <w:i/>
                <w:lang w:eastAsia="ja-JP"/>
              </w:rPr>
            </w:pPr>
          </w:p>
        </w:tc>
        <w:tc>
          <w:tcPr>
            <w:tcW w:w="1872" w:type="dxa"/>
          </w:tcPr>
          <w:p w14:paraId="217DCBF1" w14:textId="3813F2B8" w:rsidR="00292A07" w:rsidRPr="0039648A" w:rsidRDefault="000D213E" w:rsidP="00A8123D">
            <w:pPr>
              <w:pStyle w:val="TAL"/>
              <w:rPr>
                <w:ins w:id="652" w:author="Author"/>
                <w:rFonts w:cs="Arial"/>
                <w:lang w:eastAsia="ja-JP"/>
              </w:rPr>
            </w:pPr>
            <w:ins w:id="653" w:author="Author">
              <w:r w:rsidRPr="000D213E">
                <w:rPr>
                  <w:rFonts w:cs="Arial"/>
                  <w:lang w:eastAsia="ja-JP"/>
                </w:rPr>
                <w:t>INTEGER (0..</w:t>
              </w:r>
              <w:r w:rsidR="00A8123D">
                <w:rPr>
                  <w:rFonts w:cs="Arial"/>
                  <w:lang w:eastAsia="ja-JP"/>
                </w:rPr>
                <w:t xml:space="preserve"> 1920000</w:t>
              </w:r>
              <w:r w:rsidRPr="000D213E">
                <w:rPr>
                  <w:rFonts w:cs="Arial"/>
                  <w:lang w:eastAsia="ja-JP"/>
                </w:rPr>
                <w:t>, …)</w:t>
              </w:r>
            </w:ins>
          </w:p>
        </w:tc>
        <w:tc>
          <w:tcPr>
            <w:tcW w:w="2891" w:type="dxa"/>
          </w:tcPr>
          <w:p w14:paraId="72059EDC" w14:textId="789C5C93" w:rsidR="00292A07" w:rsidRPr="0039648A" w:rsidRDefault="006A580B" w:rsidP="000F0072">
            <w:pPr>
              <w:pStyle w:val="TAL"/>
              <w:rPr>
                <w:ins w:id="654" w:author="Author"/>
                <w:rFonts w:cs="Arial"/>
                <w:lang w:eastAsia="ja-JP"/>
              </w:rPr>
            </w:pPr>
            <w:ins w:id="655" w:author="Author">
              <w:r>
                <w:t>E</w:t>
              </w:r>
              <w:r w:rsidR="00292A07" w:rsidRPr="00ED507D">
                <w:rPr>
                  <w:rFonts w:cs="Arial"/>
                  <w:lang w:eastAsia="ja-JP"/>
                </w:rPr>
                <w:t xml:space="preserve">xpressed in units of </w:t>
              </w:r>
              <w:r w:rsidR="0030257B">
                <w:rPr>
                  <w:rFonts w:cs="Arial"/>
                  <w:lang w:eastAsia="ja-JP"/>
                </w:rPr>
                <w:t xml:space="preserve">1 </w:t>
              </w:r>
              <w:r w:rsidR="00AB7F11">
                <w:rPr>
                  <w:rFonts w:cs="Arial"/>
                  <w:lang w:eastAsia="ja-JP"/>
                </w:rPr>
                <w:t>us</w:t>
              </w:r>
              <w:r w:rsidR="00133A34">
                <w:rPr>
                  <w:rFonts w:cs="Arial"/>
                  <w:lang w:eastAsia="ja-JP"/>
                </w:rPr>
                <w:t>.</w:t>
              </w:r>
            </w:ins>
          </w:p>
        </w:tc>
      </w:tr>
    </w:tbl>
    <w:p w14:paraId="5A36B3B8" w14:textId="77777777" w:rsidR="00292A07" w:rsidRPr="00743F8C" w:rsidRDefault="00292A07" w:rsidP="00292A07">
      <w:pPr>
        <w:rPr>
          <w:ins w:id="656" w:author="Author"/>
          <w:lang w:eastAsia="zh-CN"/>
        </w:rPr>
      </w:pPr>
    </w:p>
    <w:p w14:paraId="700F31BB" w14:textId="77777777" w:rsidR="00A11944" w:rsidRPr="00D82E9E" w:rsidRDefault="00A11944" w:rsidP="00A11944">
      <w:pPr>
        <w:pStyle w:val="4"/>
        <w:rPr>
          <w:ins w:id="657" w:author="R3-222561" w:date="2022-03-04T15:26:00Z"/>
          <w:noProof/>
        </w:rPr>
      </w:pPr>
      <w:bookmarkStart w:id="658" w:name="_Toc51763887"/>
      <w:bookmarkStart w:id="659" w:name="_Toc64449057"/>
      <w:bookmarkStart w:id="660" w:name="_Toc66289716"/>
      <w:bookmarkStart w:id="661" w:name="_Toc74154829"/>
      <w:bookmarkStart w:id="662" w:name="_Toc81383573"/>
      <w:bookmarkStart w:id="663" w:name="_Toc88658206"/>
      <w:ins w:id="664" w:author="R3-222561" w:date="2022-03-04T15:26:00Z">
        <w:r w:rsidRPr="00D82E9E">
          <w:rPr>
            <w:noProof/>
          </w:rPr>
          <w:lastRenderedPageBreak/>
          <w:t>9.3.1.y1</w:t>
        </w:r>
        <w:r w:rsidRPr="00D82E9E">
          <w:rPr>
            <w:noProof/>
          </w:rPr>
          <w:tab/>
          <w:t>PDC Measurement Result</w:t>
        </w:r>
        <w:bookmarkEnd w:id="658"/>
        <w:bookmarkEnd w:id="659"/>
        <w:bookmarkEnd w:id="660"/>
        <w:bookmarkEnd w:id="661"/>
        <w:bookmarkEnd w:id="662"/>
        <w:bookmarkEnd w:id="663"/>
      </w:ins>
    </w:p>
    <w:p w14:paraId="11F3B372" w14:textId="77777777" w:rsidR="00A11944" w:rsidRPr="00D82E9E" w:rsidRDefault="00A11944" w:rsidP="00A11944">
      <w:pPr>
        <w:rPr>
          <w:ins w:id="665" w:author="R3-222561" w:date="2022-03-04T15:26:00Z"/>
          <w:noProof/>
        </w:rPr>
      </w:pPr>
      <w:ins w:id="666" w:author="R3-222561" w:date="2022-03-04T15:26:00Z">
        <w:r w:rsidRPr="00D82E9E">
          <w:rPr>
            <w:noProof/>
          </w:rPr>
          <w:t>The purpose of this IE is to provide the PDC measurement result.</w:t>
        </w:r>
      </w:ins>
    </w:p>
    <w:tbl>
      <w:tblPr>
        <w:tblW w:w="92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30"/>
        <w:gridCol w:w="1134"/>
        <w:gridCol w:w="1559"/>
        <w:gridCol w:w="1963"/>
        <w:gridCol w:w="2227"/>
      </w:tblGrid>
      <w:tr w:rsidR="00A11944" w:rsidRPr="00D82E9E" w14:paraId="2C5AFF38" w14:textId="77777777" w:rsidTr="00066BEF">
        <w:trPr>
          <w:jc w:val="center"/>
          <w:ins w:id="667" w:author="R3-222561" w:date="2022-03-04T15:26:00Z"/>
        </w:trPr>
        <w:tc>
          <w:tcPr>
            <w:tcW w:w="2330" w:type="dxa"/>
          </w:tcPr>
          <w:p w14:paraId="4D37CE17" w14:textId="77777777" w:rsidR="00A11944" w:rsidRPr="00D82E9E" w:rsidRDefault="00A11944" w:rsidP="00066BEF">
            <w:pPr>
              <w:pStyle w:val="TAH"/>
              <w:spacing w:line="0" w:lineRule="atLeast"/>
              <w:rPr>
                <w:ins w:id="668" w:author="R3-222561" w:date="2022-03-04T15:26:00Z"/>
                <w:noProof/>
              </w:rPr>
            </w:pPr>
            <w:ins w:id="669" w:author="R3-222561" w:date="2022-03-04T15:26:00Z">
              <w:r w:rsidRPr="00D82E9E">
                <w:rPr>
                  <w:noProof/>
                </w:rPr>
                <w:t>IE/Group Name</w:t>
              </w:r>
            </w:ins>
          </w:p>
        </w:tc>
        <w:tc>
          <w:tcPr>
            <w:tcW w:w="1134" w:type="dxa"/>
          </w:tcPr>
          <w:p w14:paraId="70EA329A" w14:textId="77777777" w:rsidR="00A11944" w:rsidRPr="00D82E9E" w:rsidRDefault="00A11944" w:rsidP="00066BEF">
            <w:pPr>
              <w:pStyle w:val="TAH"/>
              <w:spacing w:line="0" w:lineRule="atLeast"/>
              <w:rPr>
                <w:ins w:id="670" w:author="R3-222561" w:date="2022-03-04T15:26:00Z"/>
                <w:noProof/>
              </w:rPr>
            </w:pPr>
            <w:ins w:id="671" w:author="R3-222561" w:date="2022-03-04T15:26:00Z">
              <w:r w:rsidRPr="00D82E9E">
                <w:rPr>
                  <w:noProof/>
                </w:rPr>
                <w:t>Presence</w:t>
              </w:r>
            </w:ins>
          </w:p>
        </w:tc>
        <w:tc>
          <w:tcPr>
            <w:tcW w:w="1559" w:type="dxa"/>
          </w:tcPr>
          <w:p w14:paraId="63A42D83" w14:textId="77777777" w:rsidR="00A11944" w:rsidRPr="00D82E9E" w:rsidRDefault="00A11944" w:rsidP="00066BEF">
            <w:pPr>
              <w:pStyle w:val="TAH"/>
              <w:spacing w:line="0" w:lineRule="atLeast"/>
              <w:rPr>
                <w:ins w:id="672" w:author="R3-222561" w:date="2022-03-04T15:26:00Z"/>
                <w:noProof/>
              </w:rPr>
            </w:pPr>
            <w:ins w:id="673" w:author="R3-222561" w:date="2022-03-04T15:26:00Z">
              <w:r w:rsidRPr="00D82E9E">
                <w:rPr>
                  <w:noProof/>
                </w:rPr>
                <w:t>Range</w:t>
              </w:r>
            </w:ins>
          </w:p>
        </w:tc>
        <w:tc>
          <w:tcPr>
            <w:tcW w:w="1963" w:type="dxa"/>
          </w:tcPr>
          <w:p w14:paraId="2C72E643" w14:textId="77777777" w:rsidR="00A11944" w:rsidRPr="00D82E9E" w:rsidRDefault="00A11944" w:rsidP="00066BEF">
            <w:pPr>
              <w:pStyle w:val="TAH"/>
              <w:spacing w:line="0" w:lineRule="atLeast"/>
              <w:rPr>
                <w:ins w:id="674" w:author="R3-222561" w:date="2022-03-04T15:26:00Z"/>
                <w:noProof/>
              </w:rPr>
            </w:pPr>
            <w:ins w:id="675" w:author="R3-222561" w:date="2022-03-04T15:26:00Z">
              <w:r w:rsidRPr="00D82E9E">
                <w:rPr>
                  <w:noProof/>
                </w:rPr>
                <w:t>IE Type and Reference</w:t>
              </w:r>
            </w:ins>
          </w:p>
        </w:tc>
        <w:tc>
          <w:tcPr>
            <w:tcW w:w="2227" w:type="dxa"/>
          </w:tcPr>
          <w:p w14:paraId="4EF872DA" w14:textId="77777777" w:rsidR="00A11944" w:rsidRPr="00D82E9E" w:rsidRDefault="00A11944" w:rsidP="00066BEF">
            <w:pPr>
              <w:pStyle w:val="TAH"/>
              <w:spacing w:line="0" w:lineRule="atLeast"/>
              <w:rPr>
                <w:ins w:id="676" w:author="R3-222561" w:date="2022-03-04T15:26:00Z"/>
                <w:noProof/>
              </w:rPr>
            </w:pPr>
            <w:ins w:id="677" w:author="R3-222561" w:date="2022-03-04T15:26:00Z">
              <w:r w:rsidRPr="00D82E9E">
                <w:rPr>
                  <w:noProof/>
                </w:rPr>
                <w:t>Semantics Description</w:t>
              </w:r>
            </w:ins>
          </w:p>
        </w:tc>
      </w:tr>
      <w:tr w:rsidR="00A11944" w:rsidRPr="00D82E9E" w14:paraId="181DB15C" w14:textId="77777777" w:rsidTr="00066BEF">
        <w:trPr>
          <w:jc w:val="center"/>
          <w:ins w:id="678" w:author="R3-222561" w:date="2022-03-04T15:26:00Z"/>
        </w:trPr>
        <w:tc>
          <w:tcPr>
            <w:tcW w:w="2330" w:type="dxa"/>
          </w:tcPr>
          <w:p w14:paraId="39FDE202" w14:textId="77777777" w:rsidR="00A11944" w:rsidRPr="00D82E9E" w:rsidRDefault="00A11944" w:rsidP="00066BEF">
            <w:pPr>
              <w:pStyle w:val="TAL"/>
              <w:rPr>
                <w:ins w:id="679" w:author="R3-222561" w:date="2022-03-04T15:26:00Z"/>
                <w:b/>
                <w:bCs/>
                <w:noProof/>
              </w:rPr>
            </w:pPr>
            <w:ins w:id="680" w:author="R3-222561" w:date="2022-03-04T15:26:00Z">
              <w:r w:rsidRPr="00D82E9E">
                <w:rPr>
                  <w:b/>
                  <w:bCs/>
                  <w:noProof/>
                </w:rPr>
                <w:t>PDC Measured Results List</w:t>
              </w:r>
            </w:ins>
          </w:p>
        </w:tc>
        <w:tc>
          <w:tcPr>
            <w:tcW w:w="1134" w:type="dxa"/>
          </w:tcPr>
          <w:p w14:paraId="5BD43852" w14:textId="77777777" w:rsidR="00A11944" w:rsidRPr="00D82E9E" w:rsidRDefault="00A11944" w:rsidP="00066BEF">
            <w:pPr>
              <w:pStyle w:val="TAL"/>
              <w:rPr>
                <w:ins w:id="681" w:author="R3-222561" w:date="2022-03-04T15:26:00Z"/>
                <w:noProof/>
              </w:rPr>
            </w:pPr>
          </w:p>
        </w:tc>
        <w:tc>
          <w:tcPr>
            <w:tcW w:w="1559" w:type="dxa"/>
          </w:tcPr>
          <w:p w14:paraId="77819A92" w14:textId="77777777" w:rsidR="00A11944" w:rsidRPr="00D82E9E" w:rsidRDefault="00A11944" w:rsidP="00066BEF">
            <w:pPr>
              <w:pStyle w:val="TAL"/>
              <w:rPr>
                <w:ins w:id="682" w:author="R3-222561" w:date="2022-03-04T15:26:00Z"/>
                <w:bCs/>
                <w:i/>
                <w:iCs/>
                <w:noProof/>
              </w:rPr>
            </w:pPr>
            <w:ins w:id="683" w:author="R3-222561" w:date="2022-03-04T15:26:00Z">
              <w:r w:rsidRPr="00D82E9E">
                <w:rPr>
                  <w:bCs/>
                  <w:i/>
                  <w:noProof/>
                </w:rPr>
                <w:t>1</w:t>
              </w:r>
            </w:ins>
          </w:p>
        </w:tc>
        <w:tc>
          <w:tcPr>
            <w:tcW w:w="1963" w:type="dxa"/>
          </w:tcPr>
          <w:p w14:paraId="4213CBC0" w14:textId="77777777" w:rsidR="00A11944" w:rsidRPr="00D82E9E" w:rsidRDefault="00A11944" w:rsidP="00066BEF">
            <w:pPr>
              <w:pStyle w:val="TAL"/>
              <w:rPr>
                <w:ins w:id="684" w:author="R3-222561" w:date="2022-03-04T15:26:00Z"/>
                <w:noProof/>
              </w:rPr>
            </w:pPr>
          </w:p>
        </w:tc>
        <w:tc>
          <w:tcPr>
            <w:tcW w:w="2227" w:type="dxa"/>
          </w:tcPr>
          <w:p w14:paraId="0C7C5035" w14:textId="77777777" w:rsidR="00A11944" w:rsidRPr="00D82E9E" w:rsidRDefault="00A11944" w:rsidP="00066BEF">
            <w:pPr>
              <w:pStyle w:val="TAL"/>
              <w:rPr>
                <w:ins w:id="685" w:author="R3-222561" w:date="2022-03-04T15:26:00Z"/>
                <w:bCs/>
                <w:noProof/>
                <w:lang w:eastAsia="zh-CN"/>
              </w:rPr>
            </w:pPr>
          </w:p>
        </w:tc>
      </w:tr>
      <w:tr w:rsidR="00A11944" w:rsidRPr="00D82E9E" w14:paraId="7012D78E" w14:textId="77777777" w:rsidTr="00066BEF">
        <w:trPr>
          <w:jc w:val="center"/>
          <w:ins w:id="686" w:author="R3-222561" w:date="2022-03-04T15:26:00Z"/>
        </w:trPr>
        <w:tc>
          <w:tcPr>
            <w:tcW w:w="2330" w:type="dxa"/>
          </w:tcPr>
          <w:p w14:paraId="4629E16D" w14:textId="77777777" w:rsidR="00A11944" w:rsidRPr="00D82E9E" w:rsidRDefault="00A11944" w:rsidP="00066BEF">
            <w:pPr>
              <w:pStyle w:val="TAL"/>
              <w:ind w:left="144"/>
              <w:rPr>
                <w:ins w:id="687" w:author="R3-222561" w:date="2022-03-04T15:26:00Z"/>
                <w:b/>
                <w:bCs/>
                <w:noProof/>
              </w:rPr>
            </w:pPr>
            <w:ins w:id="688" w:author="R3-222561" w:date="2022-03-04T15:26:00Z">
              <w:r w:rsidRPr="00D82E9E">
                <w:rPr>
                  <w:b/>
                  <w:bCs/>
                  <w:noProof/>
                </w:rPr>
                <w:t>&gt;PDC Measured Results Item</w:t>
              </w:r>
            </w:ins>
          </w:p>
        </w:tc>
        <w:tc>
          <w:tcPr>
            <w:tcW w:w="1134" w:type="dxa"/>
          </w:tcPr>
          <w:p w14:paraId="4FB9E59E" w14:textId="77777777" w:rsidR="00A11944" w:rsidRPr="00D82E9E" w:rsidRDefault="00A11944" w:rsidP="00066BEF">
            <w:pPr>
              <w:pStyle w:val="TAL"/>
              <w:rPr>
                <w:ins w:id="689" w:author="R3-222561" w:date="2022-03-04T15:26:00Z"/>
                <w:noProof/>
              </w:rPr>
            </w:pPr>
          </w:p>
        </w:tc>
        <w:tc>
          <w:tcPr>
            <w:tcW w:w="1559" w:type="dxa"/>
          </w:tcPr>
          <w:p w14:paraId="29AAC221" w14:textId="77777777" w:rsidR="00A11944" w:rsidRPr="00D82E9E" w:rsidRDefault="00A11944" w:rsidP="00066BEF">
            <w:pPr>
              <w:pStyle w:val="TAL"/>
              <w:rPr>
                <w:ins w:id="690" w:author="R3-222561" w:date="2022-03-04T15:26:00Z"/>
                <w:bCs/>
                <w:i/>
                <w:iCs/>
                <w:noProof/>
              </w:rPr>
            </w:pPr>
            <w:ins w:id="691" w:author="R3-222561" w:date="2022-03-04T15:26:00Z">
              <w:r w:rsidRPr="00D82E9E">
                <w:rPr>
                  <w:bCs/>
                  <w:i/>
                  <w:iCs/>
                  <w:noProof/>
                </w:rPr>
                <w:t>1 .. &lt;maxnoMeasPDC&gt;</w:t>
              </w:r>
            </w:ins>
          </w:p>
        </w:tc>
        <w:tc>
          <w:tcPr>
            <w:tcW w:w="1963" w:type="dxa"/>
          </w:tcPr>
          <w:p w14:paraId="16E63CC4" w14:textId="77777777" w:rsidR="00A11944" w:rsidRPr="00D82E9E" w:rsidRDefault="00A11944" w:rsidP="00066BEF">
            <w:pPr>
              <w:pStyle w:val="TAL"/>
              <w:rPr>
                <w:ins w:id="692" w:author="R3-222561" w:date="2022-03-04T15:26:00Z"/>
                <w:noProof/>
              </w:rPr>
            </w:pPr>
          </w:p>
        </w:tc>
        <w:tc>
          <w:tcPr>
            <w:tcW w:w="2227" w:type="dxa"/>
          </w:tcPr>
          <w:p w14:paraId="19B5D757" w14:textId="77777777" w:rsidR="00A11944" w:rsidRPr="00D82E9E" w:rsidRDefault="00A11944" w:rsidP="00066BEF">
            <w:pPr>
              <w:pStyle w:val="TAL"/>
              <w:rPr>
                <w:ins w:id="693" w:author="R3-222561" w:date="2022-03-04T15:26:00Z"/>
                <w:bCs/>
                <w:noProof/>
                <w:lang w:eastAsia="zh-CN"/>
              </w:rPr>
            </w:pPr>
          </w:p>
        </w:tc>
      </w:tr>
      <w:tr w:rsidR="00A11944" w:rsidRPr="00800176" w14:paraId="1533C896" w14:textId="77777777" w:rsidTr="00066BEF">
        <w:trPr>
          <w:jc w:val="center"/>
          <w:ins w:id="694" w:author="R3-222561" w:date="2022-03-04T15:26:00Z"/>
        </w:trPr>
        <w:tc>
          <w:tcPr>
            <w:tcW w:w="2330" w:type="dxa"/>
          </w:tcPr>
          <w:p w14:paraId="1DE45035" w14:textId="77777777" w:rsidR="00A11944" w:rsidRPr="00800176" w:rsidRDefault="00A11944" w:rsidP="00066BEF">
            <w:pPr>
              <w:pStyle w:val="TALLeft0"/>
              <w:ind w:left="288"/>
              <w:rPr>
                <w:ins w:id="695" w:author="R3-222561" w:date="2022-03-04T15:26:00Z"/>
                <w:noProof/>
              </w:rPr>
            </w:pPr>
            <w:ins w:id="696" w:author="R3-222561" w:date="2022-03-04T15:26:00Z">
              <w:r w:rsidRPr="00800176">
                <w:rPr>
                  <w:noProof/>
                </w:rPr>
                <w:t xml:space="preserve">&gt;&gt;CHOICE </w:t>
              </w:r>
              <w:r w:rsidRPr="00800176">
                <w:rPr>
                  <w:i/>
                  <w:noProof/>
                </w:rPr>
                <w:t xml:space="preserve">Measured </w:t>
              </w:r>
              <w:r w:rsidRPr="00800176">
                <w:rPr>
                  <w:i/>
                  <w:iCs/>
                  <w:noProof/>
                </w:rPr>
                <w:t>Results Value</w:t>
              </w:r>
            </w:ins>
          </w:p>
        </w:tc>
        <w:tc>
          <w:tcPr>
            <w:tcW w:w="1134" w:type="dxa"/>
          </w:tcPr>
          <w:p w14:paraId="5AE5D133" w14:textId="77777777" w:rsidR="00A11944" w:rsidRPr="00800176" w:rsidRDefault="00A11944" w:rsidP="00066BEF">
            <w:pPr>
              <w:pStyle w:val="TAL"/>
              <w:rPr>
                <w:ins w:id="697" w:author="R3-222561" w:date="2022-03-04T15:26:00Z"/>
                <w:noProof/>
              </w:rPr>
            </w:pPr>
            <w:ins w:id="698" w:author="R3-222561" w:date="2022-03-04T15:26:00Z">
              <w:r w:rsidRPr="00800176">
                <w:rPr>
                  <w:noProof/>
                </w:rPr>
                <w:t>M</w:t>
              </w:r>
            </w:ins>
          </w:p>
        </w:tc>
        <w:tc>
          <w:tcPr>
            <w:tcW w:w="1559" w:type="dxa"/>
          </w:tcPr>
          <w:p w14:paraId="3D978A76" w14:textId="77777777" w:rsidR="00A11944" w:rsidRPr="00800176" w:rsidRDefault="00A11944" w:rsidP="00066BEF">
            <w:pPr>
              <w:pStyle w:val="TAL"/>
              <w:rPr>
                <w:ins w:id="699" w:author="R3-222561" w:date="2022-03-04T15:26:00Z"/>
                <w:noProof/>
              </w:rPr>
            </w:pPr>
          </w:p>
        </w:tc>
        <w:tc>
          <w:tcPr>
            <w:tcW w:w="1963" w:type="dxa"/>
          </w:tcPr>
          <w:p w14:paraId="79A7B126" w14:textId="77777777" w:rsidR="00A11944" w:rsidRPr="00800176" w:rsidRDefault="00A11944" w:rsidP="00066BEF">
            <w:pPr>
              <w:pStyle w:val="TAL"/>
              <w:rPr>
                <w:ins w:id="700" w:author="R3-222561" w:date="2022-03-04T15:26:00Z"/>
                <w:noProof/>
              </w:rPr>
            </w:pPr>
          </w:p>
        </w:tc>
        <w:tc>
          <w:tcPr>
            <w:tcW w:w="2227" w:type="dxa"/>
          </w:tcPr>
          <w:p w14:paraId="3143E84E" w14:textId="77777777" w:rsidR="00A11944" w:rsidRPr="00800176" w:rsidRDefault="00A11944" w:rsidP="00066BEF">
            <w:pPr>
              <w:pStyle w:val="TAL"/>
              <w:rPr>
                <w:ins w:id="701" w:author="R3-222561" w:date="2022-03-04T15:26:00Z"/>
                <w:noProof/>
              </w:rPr>
            </w:pPr>
          </w:p>
        </w:tc>
      </w:tr>
      <w:tr w:rsidR="00A11944" w:rsidRPr="00800176" w14:paraId="5EF45B12" w14:textId="77777777" w:rsidTr="00066BEF">
        <w:trPr>
          <w:jc w:val="center"/>
          <w:ins w:id="702" w:author="R3-222561" w:date="2022-03-04T15:26:00Z"/>
        </w:trPr>
        <w:tc>
          <w:tcPr>
            <w:tcW w:w="2330" w:type="dxa"/>
          </w:tcPr>
          <w:p w14:paraId="7EA2EA92" w14:textId="77777777" w:rsidR="00A11944" w:rsidRPr="00800176" w:rsidRDefault="00A11944" w:rsidP="00066BEF">
            <w:pPr>
              <w:pStyle w:val="TALLeft050cm"/>
              <w:ind w:left="432"/>
              <w:rPr>
                <w:ins w:id="703" w:author="R3-222561" w:date="2022-03-04T15:26:00Z"/>
                <w:noProof/>
              </w:rPr>
            </w:pPr>
            <w:ins w:id="704" w:author="R3-222561" w:date="2022-03-04T15:26:00Z">
              <w:r w:rsidRPr="00800176">
                <w:rPr>
                  <w:noProof/>
                </w:rPr>
                <w:t>&gt;&gt;&gt;NR PDC Timing Advance</w:t>
              </w:r>
            </w:ins>
          </w:p>
        </w:tc>
        <w:tc>
          <w:tcPr>
            <w:tcW w:w="1134" w:type="dxa"/>
          </w:tcPr>
          <w:p w14:paraId="4B0DD933" w14:textId="77777777" w:rsidR="00A11944" w:rsidRPr="00800176" w:rsidRDefault="00A11944" w:rsidP="00066BEF">
            <w:pPr>
              <w:pStyle w:val="TAL"/>
              <w:rPr>
                <w:ins w:id="705" w:author="R3-222561" w:date="2022-03-04T15:26:00Z"/>
                <w:noProof/>
              </w:rPr>
            </w:pPr>
            <w:ins w:id="706" w:author="R3-222561" w:date="2022-03-04T15:26:00Z">
              <w:r w:rsidRPr="00800176">
                <w:rPr>
                  <w:noProof/>
                </w:rPr>
                <w:t>M</w:t>
              </w:r>
            </w:ins>
          </w:p>
        </w:tc>
        <w:tc>
          <w:tcPr>
            <w:tcW w:w="1559" w:type="dxa"/>
          </w:tcPr>
          <w:p w14:paraId="6D526499" w14:textId="77777777" w:rsidR="00A11944" w:rsidRPr="00800176" w:rsidRDefault="00A11944" w:rsidP="00066BEF">
            <w:pPr>
              <w:pStyle w:val="TAL"/>
              <w:rPr>
                <w:ins w:id="707" w:author="R3-222561" w:date="2022-03-04T15:26:00Z"/>
                <w:noProof/>
              </w:rPr>
            </w:pPr>
          </w:p>
        </w:tc>
        <w:tc>
          <w:tcPr>
            <w:tcW w:w="1963" w:type="dxa"/>
          </w:tcPr>
          <w:p w14:paraId="0CEA3114" w14:textId="77777777" w:rsidR="00A11944" w:rsidRPr="00800176" w:rsidRDefault="00A11944" w:rsidP="00066BEF">
            <w:pPr>
              <w:pStyle w:val="TAL"/>
              <w:rPr>
                <w:ins w:id="708" w:author="R3-222561" w:date="2022-03-04T15:26:00Z"/>
                <w:noProof/>
              </w:rPr>
            </w:pPr>
            <w:ins w:id="709" w:author="R3-222561" w:date="2022-03-04T15:26:00Z">
              <w:r w:rsidRPr="00800176">
                <w:rPr>
                  <w:noProof/>
                </w:rPr>
                <w:t>INTEGER (0..62500, …)</w:t>
              </w:r>
            </w:ins>
          </w:p>
        </w:tc>
        <w:tc>
          <w:tcPr>
            <w:tcW w:w="2227" w:type="dxa"/>
          </w:tcPr>
          <w:p w14:paraId="0F698A89" w14:textId="77777777" w:rsidR="00A11944" w:rsidRPr="00800176" w:rsidRDefault="00A11944" w:rsidP="00066BEF">
            <w:pPr>
              <w:pStyle w:val="TAL"/>
              <w:rPr>
                <w:ins w:id="710" w:author="R3-222561" w:date="2022-03-04T15:26:00Z"/>
                <w:noProof/>
              </w:rPr>
            </w:pPr>
            <w:ins w:id="711" w:author="R3-222561" w:date="2022-03-04T15:26:00Z">
              <w:r w:rsidRPr="00800176">
                <w:rPr>
                  <w:noProof/>
                </w:rPr>
                <w:t>Value is expressed in unit of [64*</w:t>
              </w:r>
              <w:r w:rsidRPr="00800176">
                <w:rPr>
                  <w:position w:val="-10"/>
                </w:rPr>
                <w:object w:dxaOrig="220" w:dyaOrig="300" w14:anchorId="3EF24A0A">
                  <v:shape id="_x0000_i1028" type="#_x0000_t75" style="width:12.1pt;height:15pt" o:ole="">
                    <v:imagedata r:id="rId19" o:title=""/>
                  </v:shape>
                  <o:OLEObject Type="Embed" ProgID="Equation.DSMT4" ShapeID="_x0000_i1028" DrawAspect="Content" ObjectID="_1707917888" r:id="rId20"/>
                </w:object>
              </w:r>
              <w:r w:rsidRPr="00800176">
                <w:t>] ns</w:t>
              </w:r>
            </w:ins>
          </w:p>
        </w:tc>
      </w:tr>
      <w:tr w:rsidR="00A11944" w:rsidRPr="00800176" w14:paraId="31D48EEB" w14:textId="77777777" w:rsidTr="00066BEF">
        <w:trPr>
          <w:jc w:val="center"/>
          <w:ins w:id="712" w:author="R3-222561" w:date="2022-03-04T15:26:00Z"/>
        </w:trPr>
        <w:tc>
          <w:tcPr>
            <w:tcW w:w="2330" w:type="dxa"/>
          </w:tcPr>
          <w:p w14:paraId="5F56AF4F" w14:textId="77777777" w:rsidR="00A11944" w:rsidRPr="00800176" w:rsidRDefault="00A11944" w:rsidP="00066BEF">
            <w:pPr>
              <w:pStyle w:val="TALLeft050cm"/>
              <w:ind w:left="432"/>
              <w:rPr>
                <w:ins w:id="713" w:author="R3-222561" w:date="2022-03-04T15:26:00Z"/>
                <w:noProof/>
              </w:rPr>
            </w:pPr>
            <w:ins w:id="714" w:author="R3-222561" w:date="2022-03-04T15:26:00Z">
              <w:r w:rsidRPr="00800176">
                <w:rPr>
                  <w:noProof/>
                </w:rPr>
                <w:t>&gt;&gt;&gt;gNB Rx-Tx Time Difference</w:t>
              </w:r>
            </w:ins>
          </w:p>
        </w:tc>
        <w:tc>
          <w:tcPr>
            <w:tcW w:w="1134" w:type="dxa"/>
          </w:tcPr>
          <w:p w14:paraId="1B904783" w14:textId="77777777" w:rsidR="00A11944" w:rsidRPr="00800176" w:rsidRDefault="00A11944" w:rsidP="00066BEF">
            <w:pPr>
              <w:pStyle w:val="TAL"/>
              <w:rPr>
                <w:ins w:id="715" w:author="R3-222561" w:date="2022-03-04T15:26:00Z"/>
                <w:noProof/>
              </w:rPr>
            </w:pPr>
            <w:ins w:id="716" w:author="R3-222561" w:date="2022-03-04T15:26:00Z">
              <w:r w:rsidRPr="00800176">
                <w:rPr>
                  <w:noProof/>
                </w:rPr>
                <w:t>M</w:t>
              </w:r>
            </w:ins>
          </w:p>
        </w:tc>
        <w:tc>
          <w:tcPr>
            <w:tcW w:w="1559" w:type="dxa"/>
          </w:tcPr>
          <w:p w14:paraId="09142FF4" w14:textId="77777777" w:rsidR="00A11944" w:rsidRPr="00800176" w:rsidRDefault="00A11944" w:rsidP="00066BEF">
            <w:pPr>
              <w:pStyle w:val="TAL"/>
              <w:rPr>
                <w:ins w:id="717" w:author="R3-222561" w:date="2022-03-04T15:26:00Z"/>
                <w:noProof/>
              </w:rPr>
            </w:pPr>
          </w:p>
        </w:tc>
        <w:tc>
          <w:tcPr>
            <w:tcW w:w="1963" w:type="dxa"/>
          </w:tcPr>
          <w:p w14:paraId="6680626E" w14:textId="77777777" w:rsidR="00A11944" w:rsidRPr="00800176" w:rsidRDefault="00A11944" w:rsidP="00066BEF">
            <w:pPr>
              <w:pStyle w:val="TAL"/>
              <w:rPr>
                <w:ins w:id="718" w:author="R3-222561" w:date="2022-03-04T15:26:00Z"/>
                <w:noProof/>
              </w:rPr>
            </w:pPr>
            <w:ins w:id="719" w:author="R3-222561" w:date="2022-03-04T15:26:00Z">
              <w:r w:rsidRPr="00800176">
                <w:rPr>
                  <w:noProof/>
                </w:rPr>
                <w:t>9.3.1.170</w:t>
              </w:r>
            </w:ins>
          </w:p>
        </w:tc>
        <w:tc>
          <w:tcPr>
            <w:tcW w:w="2227" w:type="dxa"/>
          </w:tcPr>
          <w:p w14:paraId="664CF80A" w14:textId="77777777" w:rsidR="00A11944" w:rsidRPr="00800176" w:rsidRDefault="00A11944" w:rsidP="00066BEF">
            <w:pPr>
              <w:pStyle w:val="TAL"/>
              <w:rPr>
                <w:ins w:id="720" w:author="R3-222561" w:date="2022-03-04T15:26:00Z"/>
                <w:noProof/>
              </w:rPr>
            </w:pPr>
          </w:p>
        </w:tc>
      </w:tr>
    </w:tbl>
    <w:p w14:paraId="427BADCE" w14:textId="77777777" w:rsidR="00A11944" w:rsidRPr="00800176" w:rsidRDefault="00A11944" w:rsidP="00A11944">
      <w:pPr>
        <w:rPr>
          <w:ins w:id="721" w:author="R3-222561" w:date="2022-03-04T15:26:00Z"/>
          <w:rFonts w:ascii="Arial" w:hAnsi="Arial" w:cs="Arial"/>
          <w:noProof/>
          <w:kern w:val="2"/>
        </w:rPr>
      </w:pPr>
    </w:p>
    <w:tbl>
      <w:tblPr>
        <w:tblpPr w:leftFromText="180" w:rightFromText="180" w:vertAnchor="text" w:horzAnchor="margin" w:tblpXSpec="center" w:tblpY="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670"/>
      </w:tblGrid>
      <w:tr w:rsidR="00A11944" w:rsidRPr="00800176" w14:paraId="38F74180" w14:textId="77777777" w:rsidTr="00066BEF">
        <w:trPr>
          <w:ins w:id="722" w:author="R3-222561" w:date="2022-03-04T15:26:00Z"/>
        </w:trPr>
        <w:tc>
          <w:tcPr>
            <w:tcW w:w="3686" w:type="dxa"/>
          </w:tcPr>
          <w:p w14:paraId="1DC788E9" w14:textId="77777777" w:rsidR="00A11944" w:rsidRPr="00800176" w:rsidRDefault="00A11944" w:rsidP="00066BEF">
            <w:pPr>
              <w:pStyle w:val="TAH"/>
              <w:rPr>
                <w:ins w:id="723" w:author="R3-222561" w:date="2022-03-04T15:26:00Z"/>
                <w:noProof/>
              </w:rPr>
            </w:pPr>
            <w:ins w:id="724" w:author="R3-222561" w:date="2022-03-04T15:26:00Z">
              <w:r w:rsidRPr="00800176">
                <w:rPr>
                  <w:noProof/>
                </w:rPr>
                <w:t>Range bound</w:t>
              </w:r>
            </w:ins>
          </w:p>
        </w:tc>
        <w:tc>
          <w:tcPr>
            <w:tcW w:w="5670" w:type="dxa"/>
          </w:tcPr>
          <w:p w14:paraId="0ADC1AA7" w14:textId="77777777" w:rsidR="00A11944" w:rsidRPr="00800176" w:rsidRDefault="00A11944" w:rsidP="00066BEF">
            <w:pPr>
              <w:pStyle w:val="TAH"/>
              <w:rPr>
                <w:ins w:id="725" w:author="R3-222561" w:date="2022-03-04T15:26:00Z"/>
                <w:noProof/>
              </w:rPr>
            </w:pPr>
            <w:ins w:id="726" w:author="R3-222561" w:date="2022-03-04T15:26:00Z">
              <w:r w:rsidRPr="00800176">
                <w:rPr>
                  <w:noProof/>
                </w:rPr>
                <w:t>Explanation</w:t>
              </w:r>
            </w:ins>
          </w:p>
        </w:tc>
      </w:tr>
      <w:tr w:rsidR="00A11944" w:rsidRPr="00D82E9E" w14:paraId="57F24A1C" w14:textId="77777777" w:rsidTr="00066BEF">
        <w:trPr>
          <w:ins w:id="727" w:author="R3-222561" w:date="2022-03-04T15:26:00Z"/>
        </w:trPr>
        <w:tc>
          <w:tcPr>
            <w:tcW w:w="3686" w:type="dxa"/>
          </w:tcPr>
          <w:p w14:paraId="00989442" w14:textId="77777777" w:rsidR="00A11944" w:rsidRPr="00800176" w:rsidRDefault="00A11944" w:rsidP="00066BEF">
            <w:pPr>
              <w:pStyle w:val="TAL"/>
              <w:rPr>
                <w:ins w:id="728" w:author="R3-222561" w:date="2022-03-04T15:26:00Z"/>
                <w:noProof/>
              </w:rPr>
            </w:pPr>
            <w:ins w:id="729" w:author="R3-222561" w:date="2022-03-04T15:26:00Z">
              <w:r w:rsidRPr="00800176">
                <w:rPr>
                  <w:noProof/>
                </w:rPr>
                <w:t>maxnoMeasPDC</w:t>
              </w:r>
            </w:ins>
          </w:p>
        </w:tc>
        <w:tc>
          <w:tcPr>
            <w:tcW w:w="5670" w:type="dxa"/>
          </w:tcPr>
          <w:p w14:paraId="787C69C3" w14:textId="77777777" w:rsidR="00A11944" w:rsidRPr="00D82E9E" w:rsidRDefault="00A11944" w:rsidP="00066BEF">
            <w:pPr>
              <w:pStyle w:val="TAL"/>
              <w:rPr>
                <w:ins w:id="730" w:author="R3-222561" w:date="2022-03-04T15:26:00Z"/>
                <w:noProof/>
              </w:rPr>
            </w:pPr>
            <w:ins w:id="731" w:author="R3-222561" w:date="2022-03-04T15:26:00Z">
              <w:r w:rsidRPr="00800176">
                <w:rPr>
                  <w:noProof/>
                </w:rPr>
                <w:t>Maximum no. of measured quantities that can be configured and reported with one message. Value is 16.  Maximum is 1 in this release.</w:t>
              </w:r>
            </w:ins>
          </w:p>
        </w:tc>
      </w:tr>
    </w:tbl>
    <w:p w14:paraId="05120BB0" w14:textId="77777777" w:rsidR="00A11944" w:rsidRPr="00D82E9E" w:rsidRDefault="00A11944" w:rsidP="00A11944">
      <w:pPr>
        <w:rPr>
          <w:ins w:id="732" w:author="R3-222561" w:date="2022-03-04T15:26:00Z"/>
        </w:rPr>
      </w:pPr>
      <w:ins w:id="733" w:author="R3-222561" w:date="2022-03-04T15:26:00Z">
        <w:r w:rsidRPr="00D82E9E">
          <w:fldChar w:fldCharType="begin"/>
        </w:r>
        <w:r w:rsidRPr="00D82E9E">
          <w:fldChar w:fldCharType="end"/>
        </w:r>
        <w:r w:rsidRPr="00D82E9E">
          <w:fldChar w:fldCharType="begin"/>
        </w:r>
        <w:r w:rsidRPr="00D82E9E">
          <w:fldChar w:fldCharType="end"/>
        </w:r>
      </w:ins>
    </w:p>
    <w:p w14:paraId="728C2CBE" w14:textId="77777777" w:rsidR="00132D9E" w:rsidRPr="00292A07" w:rsidRDefault="00132D9E" w:rsidP="00132D9E">
      <w:pPr>
        <w:rPr>
          <w:highlight w:val="yellow"/>
          <w:lang w:eastAsia="zh-CN"/>
        </w:rPr>
      </w:pPr>
    </w:p>
    <w:bookmarkEnd w:id="601"/>
    <w:bookmarkEnd w:id="602"/>
    <w:bookmarkEnd w:id="603"/>
    <w:bookmarkEnd w:id="604"/>
    <w:bookmarkEnd w:id="605"/>
    <w:p w14:paraId="11E28373" w14:textId="77777777" w:rsidR="000765D7" w:rsidRPr="007F2E23" w:rsidRDefault="000765D7" w:rsidP="000765D7">
      <w:pPr>
        <w:rPr>
          <w:b/>
          <w:color w:val="0070C0"/>
        </w:rPr>
      </w:pPr>
      <w:r>
        <w:rPr>
          <w:b/>
          <w:color w:val="0070C0"/>
        </w:rPr>
        <w:t>&lt;Unchanged Text Omitted&gt;</w:t>
      </w:r>
    </w:p>
    <w:p w14:paraId="6A4B4467" w14:textId="77777777" w:rsidR="00EF2E00" w:rsidRDefault="00EF2E00" w:rsidP="00EF2E00">
      <w:pPr>
        <w:rPr>
          <w:b/>
          <w:color w:val="0070C0"/>
        </w:rPr>
      </w:pPr>
    </w:p>
    <w:p w14:paraId="225E6950" w14:textId="77777777" w:rsidR="00B24991" w:rsidRDefault="00B24991" w:rsidP="00EF2E00">
      <w:pPr>
        <w:rPr>
          <w:b/>
          <w:color w:val="0070C0"/>
        </w:rPr>
        <w:sectPr w:rsidR="00B24991" w:rsidSect="000C4E37">
          <w:headerReference w:type="default" r:id="rId2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1AD5137B" w14:textId="77777777" w:rsidR="00F818AA" w:rsidRPr="00EA5FA7" w:rsidRDefault="00F818AA" w:rsidP="00F818AA">
      <w:pPr>
        <w:pStyle w:val="3"/>
      </w:pPr>
      <w:bookmarkStart w:id="734" w:name="_Toc20956003"/>
      <w:bookmarkStart w:id="735" w:name="_Toc29893129"/>
      <w:bookmarkStart w:id="736" w:name="_Toc36557066"/>
      <w:bookmarkStart w:id="737" w:name="_Toc45832586"/>
      <w:bookmarkStart w:id="738" w:name="_Toc51763908"/>
      <w:bookmarkStart w:id="739" w:name="_Toc64449080"/>
      <w:bookmarkStart w:id="740" w:name="_Toc66289739"/>
      <w:bookmarkStart w:id="741" w:name="_Toc74154852"/>
      <w:bookmarkStart w:id="742" w:name="_Toc81383596"/>
      <w:bookmarkStart w:id="743" w:name="_Toc20956001"/>
      <w:bookmarkStart w:id="744" w:name="_Toc29893127"/>
      <w:bookmarkStart w:id="745" w:name="_Toc36557064"/>
      <w:bookmarkStart w:id="746" w:name="_Toc45832584"/>
      <w:bookmarkStart w:id="747" w:name="_Toc51763906"/>
      <w:bookmarkStart w:id="748" w:name="_Toc64449078"/>
      <w:bookmarkStart w:id="749" w:name="_Toc66289737"/>
      <w:bookmarkStart w:id="750" w:name="_Toc74154850"/>
      <w:bookmarkStart w:id="751" w:name="_Toc81383594"/>
      <w:bookmarkStart w:id="752" w:name="_Toc88658228"/>
      <w:r w:rsidRPr="00EA5FA7">
        <w:lastRenderedPageBreak/>
        <w:t>9.4.3</w:t>
      </w:r>
      <w:r w:rsidRPr="00EA5FA7">
        <w:tab/>
        <w:t>Elementary Procedure Definitions</w:t>
      </w:r>
      <w:bookmarkEnd w:id="743"/>
      <w:bookmarkEnd w:id="744"/>
      <w:bookmarkEnd w:id="745"/>
      <w:bookmarkEnd w:id="746"/>
      <w:bookmarkEnd w:id="747"/>
      <w:bookmarkEnd w:id="748"/>
      <w:bookmarkEnd w:id="749"/>
      <w:bookmarkEnd w:id="750"/>
      <w:bookmarkEnd w:id="751"/>
      <w:bookmarkEnd w:id="752"/>
    </w:p>
    <w:p w14:paraId="7B591705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 xml:space="preserve">-- ASN1START </w:t>
      </w:r>
    </w:p>
    <w:p w14:paraId="23D503A5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3DF988EA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290646C9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Elementary Procedure definitions</w:t>
      </w:r>
    </w:p>
    <w:p w14:paraId="70D65553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699435DB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75E2F131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1E4BCE74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 xml:space="preserve">F1AP-PDU-Descriptions  { </w:t>
      </w:r>
    </w:p>
    <w:p w14:paraId="5D3BF01C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 xml:space="preserve">itu-t (0) identified-organization (4) etsi (0) mobileDomain (0) </w:t>
      </w:r>
    </w:p>
    <w:p w14:paraId="5F77564F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ngran-access (22) modules (3) f1ap (3) version1 (1) f1ap-PDU-Descriptions (0)}</w:t>
      </w:r>
    </w:p>
    <w:p w14:paraId="0037035F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598911DA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 xml:space="preserve">DEFINITIONS AUTOMATIC TAGS ::= </w:t>
      </w:r>
    </w:p>
    <w:p w14:paraId="7A7EB6D4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6A38DB0C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BEGIN</w:t>
      </w:r>
    </w:p>
    <w:p w14:paraId="22385B44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6711F580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37041960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334E449A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IE parameter types from other modules.</w:t>
      </w:r>
    </w:p>
    <w:p w14:paraId="5CAAA1C8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190D6DB2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3335F8B1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38926C87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IMPORTS</w:t>
      </w:r>
    </w:p>
    <w:p w14:paraId="645A42CB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Criticality,</w:t>
      </w:r>
    </w:p>
    <w:p w14:paraId="75C15815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ProcedureCode</w:t>
      </w:r>
    </w:p>
    <w:p w14:paraId="155D24E1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315C79F8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FROM F1AP-CommonDataTypes</w:t>
      </w:r>
    </w:p>
    <w:p w14:paraId="43BFFBB5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Reset,</w:t>
      </w:r>
    </w:p>
    <w:p w14:paraId="372815B6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ResetAcknowledge,</w:t>
      </w:r>
    </w:p>
    <w:p w14:paraId="17D5C17C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F1SetupRequest,</w:t>
      </w:r>
    </w:p>
    <w:p w14:paraId="7E6C67C4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F1SetupResponse,</w:t>
      </w:r>
    </w:p>
    <w:p w14:paraId="1FD5D379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F1SetupFailure,</w:t>
      </w:r>
      <w:r w:rsidRPr="00EA5FA7">
        <w:rPr>
          <w:noProof w:val="0"/>
        </w:rPr>
        <w:t xml:space="preserve"> </w:t>
      </w:r>
    </w:p>
    <w:p w14:paraId="691E99CD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GNBDUConfigurationUpdate,</w:t>
      </w:r>
    </w:p>
    <w:p w14:paraId="55FF4D4D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GNBDUConfigurationUpdateAcknowledge,</w:t>
      </w:r>
    </w:p>
    <w:p w14:paraId="3E45582B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GNBDUConfigurationUpdateFailure,</w:t>
      </w:r>
    </w:p>
    <w:p w14:paraId="05543142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GNBCUConfigurationUpdate,</w:t>
      </w:r>
    </w:p>
    <w:p w14:paraId="09F256F8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GNBCUConfigurationUpdateAcknowledge,</w:t>
      </w:r>
    </w:p>
    <w:p w14:paraId="30FF1F18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GNBCUConfigurationUpdateFailure,</w:t>
      </w:r>
    </w:p>
    <w:p w14:paraId="46589BA2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UEContextSetupRequest,</w:t>
      </w:r>
    </w:p>
    <w:p w14:paraId="50576D5E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UEContextSetupResponse,</w:t>
      </w:r>
    </w:p>
    <w:p w14:paraId="450B8EFB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UEContextSetupFailure,</w:t>
      </w:r>
    </w:p>
    <w:p w14:paraId="6779193C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UEContextReleaseCommand,</w:t>
      </w:r>
    </w:p>
    <w:p w14:paraId="2BC9FBC6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UEContextReleaseComplete,</w:t>
      </w:r>
    </w:p>
    <w:p w14:paraId="7ECCA0C2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UEContextModificationRequest,</w:t>
      </w:r>
    </w:p>
    <w:p w14:paraId="0B403DC6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UEContextModificationResponse,</w:t>
      </w:r>
    </w:p>
    <w:p w14:paraId="3A8E7BD1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UEContextModificationFailure,</w:t>
      </w:r>
    </w:p>
    <w:p w14:paraId="0730E52F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UEContextModificationRequired,</w:t>
      </w:r>
    </w:p>
    <w:p w14:paraId="79D4F0E5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UEContextModificationConfirm,</w:t>
      </w:r>
    </w:p>
    <w:p w14:paraId="792A8390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ErrorIndication,</w:t>
      </w:r>
    </w:p>
    <w:p w14:paraId="6F062D9C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UEContextReleaseRequest,</w:t>
      </w:r>
    </w:p>
    <w:p w14:paraId="5B10B514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DLRRCMessageTransfer,</w:t>
      </w:r>
    </w:p>
    <w:p w14:paraId="2AFFA066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ULRRCMessageTransfer,</w:t>
      </w:r>
    </w:p>
    <w:p w14:paraId="2BB9449E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lastRenderedPageBreak/>
        <w:tab/>
        <w:t>GNBDUResourceCoordinationRequest,</w:t>
      </w:r>
    </w:p>
    <w:p w14:paraId="7D8A39E3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GNBDUResourceCoordinationResponse,</w:t>
      </w:r>
    </w:p>
    <w:p w14:paraId="3ADBA729" w14:textId="77777777" w:rsidR="00F818AA" w:rsidRPr="00EA5FA7" w:rsidRDefault="00F818AA" w:rsidP="00F818AA">
      <w:pPr>
        <w:pStyle w:val="PL"/>
        <w:rPr>
          <w:snapToGrid w:val="0"/>
        </w:rPr>
      </w:pPr>
      <w:r w:rsidRPr="00EA5FA7">
        <w:rPr>
          <w:snapToGrid w:val="0"/>
        </w:rPr>
        <w:tab/>
        <w:t>PrivateMessage,</w:t>
      </w:r>
    </w:p>
    <w:p w14:paraId="17A8A6BD" w14:textId="77777777" w:rsidR="00F818AA" w:rsidRPr="00EA5FA7" w:rsidRDefault="00F818AA" w:rsidP="00F818AA">
      <w:pPr>
        <w:pStyle w:val="PL"/>
        <w:tabs>
          <w:tab w:val="left" w:pos="685"/>
        </w:tabs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UEInactivityNotification,</w:t>
      </w:r>
    </w:p>
    <w:p w14:paraId="3C116824" w14:textId="77777777" w:rsidR="00F818AA" w:rsidRPr="00EA5FA7" w:rsidRDefault="00F818AA" w:rsidP="00F818AA">
      <w:pPr>
        <w:pStyle w:val="PL"/>
        <w:tabs>
          <w:tab w:val="left" w:pos="685"/>
        </w:tabs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InitialULRRCMessageTransfer,</w:t>
      </w:r>
    </w:p>
    <w:p w14:paraId="02D511DC" w14:textId="77777777" w:rsidR="00F818AA" w:rsidRPr="00EA5FA7" w:rsidRDefault="00F818AA" w:rsidP="00F818AA">
      <w:pPr>
        <w:pStyle w:val="PL"/>
        <w:tabs>
          <w:tab w:val="left" w:pos="685"/>
        </w:tabs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SystemInformationDeliveryCommand,</w:t>
      </w:r>
    </w:p>
    <w:p w14:paraId="431AE429" w14:textId="77777777" w:rsidR="00F818AA" w:rsidRPr="00EA5FA7" w:rsidRDefault="00F818AA" w:rsidP="00F818AA">
      <w:pPr>
        <w:pStyle w:val="PL"/>
        <w:tabs>
          <w:tab w:val="left" w:pos="685"/>
        </w:tabs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Paging,</w:t>
      </w:r>
    </w:p>
    <w:p w14:paraId="79AFDE6C" w14:textId="77777777" w:rsidR="00F818AA" w:rsidRPr="00EA5FA7" w:rsidRDefault="00F818AA" w:rsidP="00F818AA">
      <w:pPr>
        <w:pStyle w:val="PL"/>
        <w:tabs>
          <w:tab w:val="left" w:pos="685"/>
        </w:tabs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Notify,</w:t>
      </w:r>
    </w:p>
    <w:p w14:paraId="6AF4CACB" w14:textId="77777777" w:rsidR="00F818AA" w:rsidRPr="00EA5FA7" w:rsidRDefault="00F818AA" w:rsidP="00F818AA">
      <w:pPr>
        <w:pStyle w:val="PL"/>
        <w:tabs>
          <w:tab w:val="left" w:pos="685"/>
        </w:tabs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WriteReplaceWarningRequest,</w:t>
      </w:r>
    </w:p>
    <w:p w14:paraId="4C14CDCC" w14:textId="77777777" w:rsidR="00F818AA" w:rsidRPr="00EA5FA7" w:rsidRDefault="00F818AA" w:rsidP="00F818AA">
      <w:pPr>
        <w:pStyle w:val="PL"/>
        <w:tabs>
          <w:tab w:val="left" w:pos="685"/>
        </w:tabs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WriteReplaceWarningResponse,</w:t>
      </w:r>
    </w:p>
    <w:p w14:paraId="5527F548" w14:textId="77777777" w:rsidR="00F818AA" w:rsidRPr="00EA5FA7" w:rsidRDefault="00F818AA" w:rsidP="00F818AA">
      <w:pPr>
        <w:pStyle w:val="PL"/>
        <w:tabs>
          <w:tab w:val="left" w:pos="685"/>
        </w:tabs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PWSCancelRequest,</w:t>
      </w:r>
    </w:p>
    <w:p w14:paraId="78F9B3C1" w14:textId="77777777" w:rsidR="00F818AA" w:rsidRPr="00EA5FA7" w:rsidRDefault="00F818AA" w:rsidP="00F818AA">
      <w:pPr>
        <w:pStyle w:val="PL"/>
        <w:tabs>
          <w:tab w:val="left" w:pos="685"/>
        </w:tabs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PWSCancelResponse,</w:t>
      </w:r>
    </w:p>
    <w:p w14:paraId="1E71E2D5" w14:textId="77777777" w:rsidR="00F818AA" w:rsidRPr="00EA5FA7" w:rsidRDefault="00F818AA" w:rsidP="00F818AA">
      <w:pPr>
        <w:pStyle w:val="PL"/>
        <w:tabs>
          <w:tab w:val="left" w:pos="685"/>
        </w:tabs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PWSRestartIndication,</w:t>
      </w:r>
    </w:p>
    <w:p w14:paraId="1217D8A1" w14:textId="77777777" w:rsidR="00F818AA" w:rsidRPr="00EA5FA7" w:rsidRDefault="00F818AA" w:rsidP="00F818AA">
      <w:pPr>
        <w:pStyle w:val="PL"/>
        <w:tabs>
          <w:tab w:val="left" w:pos="685"/>
        </w:tabs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PWSFailureIndication,</w:t>
      </w:r>
    </w:p>
    <w:p w14:paraId="37DE4466" w14:textId="77777777" w:rsidR="00F818AA" w:rsidRPr="00EA5FA7" w:rsidRDefault="00F818AA" w:rsidP="00F818AA">
      <w:pPr>
        <w:pStyle w:val="PL"/>
        <w:tabs>
          <w:tab w:val="left" w:pos="685"/>
        </w:tabs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GNBDUStatusIndication,</w:t>
      </w:r>
    </w:p>
    <w:p w14:paraId="64F2C176" w14:textId="77777777" w:rsidR="00F818AA" w:rsidRPr="00EA5FA7" w:rsidRDefault="00F818AA" w:rsidP="00F818AA">
      <w:pPr>
        <w:pStyle w:val="PL"/>
        <w:tabs>
          <w:tab w:val="left" w:pos="685"/>
        </w:tabs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RRCDeliveryReport,</w:t>
      </w:r>
    </w:p>
    <w:p w14:paraId="4FF4C5DA" w14:textId="77777777" w:rsidR="00F818AA" w:rsidRPr="00EA5FA7" w:rsidRDefault="00F818AA" w:rsidP="00F818AA">
      <w:pPr>
        <w:pStyle w:val="PL"/>
        <w:tabs>
          <w:tab w:val="left" w:pos="685"/>
        </w:tabs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UEContextModificationRefuse,</w:t>
      </w:r>
    </w:p>
    <w:p w14:paraId="7C570AF1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F1RemovalRequest,</w:t>
      </w:r>
    </w:p>
    <w:p w14:paraId="324BBC15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F1RemovalResponse,</w:t>
      </w:r>
    </w:p>
    <w:p w14:paraId="1E7B4746" w14:textId="77777777" w:rsidR="00F818AA" w:rsidRPr="00EA5FA7" w:rsidRDefault="00F818AA" w:rsidP="00F818AA">
      <w:pPr>
        <w:pStyle w:val="PL"/>
        <w:tabs>
          <w:tab w:val="left" w:pos="685"/>
        </w:tabs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F1RemovalFailure,</w:t>
      </w:r>
    </w:p>
    <w:p w14:paraId="7A6A1381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NetworkAccessRateReduction,</w:t>
      </w:r>
    </w:p>
    <w:p w14:paraId="527B3C37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TraceStart,</w:t>
      </w:r>
    </w:p>
    <w:p w14:paraId="5CC1E9AA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DeactivateTrace,</w:t>
      </w:r>
    </w:p>
    <w:p w14:paraId="162DF6E0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DUCURadioInformationTransfer,</w:t>
      </w:r>
    </w:p>
    <w:p w14:paraId="7C64BA3A" w14:textId="77777777" w:rsidR="00F818AA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CUDURadioInformationTransfer</w:t>
      </w:r>
      <w:r>
        <w:rPr>
          <w:noProof w:val="0"/>
          <w:snapToGrid w:val="0"/>
        </w:rPr>
        <w:t>,</w:t>
      </w:r>
    </w:p>
    <w:p w14:paraId="3F492E85" w14:textId="77777777" w:rsidR="00F818AA" w:rsidRPr="00FF7A2B" w:rsidRDefault="00F818AA" w:rsidP="00F818AA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BAPMappingConfiguration,</w:t>
      </w:r>
    </w:p>
    <w:p w14:paraId="758A6A12" w14:textId="77777777" w:rsidR="00F818AA" w:rsidRPr="00FF7A2B" w:rsidRDefault="00F818AA" w:rsidP="00F818AA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BAPMappingConfigurationAcknowledge,</w:t>
      </w:r>
    </w:p>
    <w:p w14:paraId="5A1438DC" w14:textId="77777777" w:rsidR="00F818AA" w:rsidRPr="00773089" w:rsidRDefault="00F818AA" w:rsidP="00F818AA">
      <w:pPr>
        <w:pStyle w:val="PL"/>
        <w:rPr>
          <w:snapToGrid w:val="0"/>
        </w:rPr>
      </w:pPr>
      <w:r w:rsidRPr="00773089">
        <w:rPr>
          <w:snapToGrid w:val="0"/>
        </w:rPr>
        <w:tab/>
        <w:t>BAPMappingConfigurationFailure,</w:t>
      </w:r>
    </w:p>
    <w:p w14:paraId="54D647BB" w14:textId="77777777" w:rsidR="00F818AA" w:rsidRPr="00FF7A2B" w:rsidRDefault="00F818AA" w:rsidP="00F818AA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GNBDUResourceConfiguration,</w:t>
      </w:r>
    </w:p>
    <w:p w14:paraId="3B8ABBC8" w14:textId="77777777" w:rsidR="00F818AA" w:rsidRPr="00FF7A2B" w:rsidRDefault="00F818AA" w:rsidP="00F818AA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GNBDUResourceConfigurationAcknowledge,</w:t>
      </w:r>
    </w:p>
    <w:p w14:paraId="5452C23E" w14:textId="77777777" w:rsidR="00F818AA" w:rsidRPr="00773089" w:rsidRDefault="00F818AA" w:rsidP="00F818AA">
      <w:pPr>
        <w:pStyle w:val="PL"/>
        <w:rPr>
          <w:snapToGrid w:val="0"/>
        </w:rPr>
      </w:pPr>
      <w:r w:rsidRPr="00773089">
        <w:rPr>
          <w:snapToGrid w:val="0"/>
        </w:rPr>
        <w:tab/>
        <w:t>GNBDUResourceConfigurationFailure,</w:t>
      </w:r>
    </w:p>
    <w:p w14:paraId="05F2B585" w14:textId="77777777" w:rsidR="00F818AA" w:rsidRPr="00FF7A2B" w:rsidRDefault="00F818AA" w:rsidP="00F818AA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IABTNLAddressRequest,</w:t>
      </w:r>
    </w:p>
    <w:p w14:paraId="4B2A5F7F" w14:textId="77777777" w:rsidR="00F818AA" w:rsidRPr="00FF7A2B" w:rsidRDefault="00F818AA" w:rsidP="00F818AA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IABTNLAddressResponse,</w:t>
      </w:r>
    </w:p>
    <w:p w14:paraId="339E5D1C" w14:textId="77777777" w:rsidR="00F818AA" w:rsidRPr="00773089" w:rsidRDefault="00F818AA" w:rsidP="00F818AA">
      <w:pPr>
        <w:pStyle w:val="PL"/>
        <w:rPr>
          <w:snapToGrid w:val="0"/>
        </w:rPr>
      </w:pPr>
      <w:r w:rsidRPr="00773089">
        <w:rPr>
          <w:snapToGrid w:val="0"/>
        </w:rPr>
        <w:tab/>
        <w:t>IABTNLAddressFailure,</w:t>
      </w:r>
    </w:p>
    <w:p w14:paraId="5D66CA12" w14:textId="77777777" w:rsidR="00F818AA" w:rsidRPr="00FF7A2B" w:rsidRDefault="00F818AA" w:rsidP="00F818AA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IABUPConfigurationUpdateRequest,</w:t>
      </w:r>
    </w:p>
    <w:p w14:paraId="4B62F8A5" w14:textId="77777777" w:rsidR="00F818AA" w:rsidRPr="00FF7A2B" w:rsidRDefault="00F818AA" w:rsidP="00F818AA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IABUPConfigurationUpdateResponse,</w:t>
      </w:r>
    </w:p>
    <w:p w14:paraId="2EE99F32" w14:textId="77777777" w:rsidR="00F818AA" w:rsidRPr="000F12C4" w:rsidRDefault="00F818AA" w:rsidP="00F818AA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IABUPConfigurationUpdateFailure</w:t>
      </w:r>
      <w:r w:rsidRPr="000F12C4">
        <w:rPr>
          <w:noProof w:val="0"/>
          <w:snapToGrid w:val="0"/>
        </w:rPr>
        <w:t>,</w:t>
      </w:r>
    </w:p>
    <w:p w14:paraId="538CFF0E" w14:textId="77777777" w:rsidR="00F818AA" w:rsidRPr="000F12C4" w:rsidRDefault="00F818AA" w:rsidP="00F818AA">
      <w:pPr>
        <w:pStyle w:val="PL"/>
        <w:rPr>
          <w:noProof w:val="0"/>
          <w:snapToGrid w:val="0"/>
        </w:rPr>
      </w:pPr>
      <w:r w:rsidRPr="000F12C4">
        <w:rPr>
          <w:noProof w:val="0"/>
          <w:snapToGrid w:val="0"/>
        </w:rPr>
        <w:tab/>
        <w:t>ResourceStatusRequest,</w:t>
      </w:r>
    </w:p>
    <w:p w14:paraId="63219746" w14:textId="77777777" w:rsidR="00F818AA" w:rsidRPr="000F12C4" w:rsidRDefault="00F818AA" w:rsidP="00F818AA">
      <w:pPr>
        <w:pStyle w:val="PL"/>
        <w:rPr>
          <w:noProof w:val="0"/>
          <w:snapToGrid w:val="0"/>
        </w:rPr>
      </w:pPr>
      <w:r w:rsidRPr="000F12C4">
        <w:rPr>
          <w:noProof w:val="0"/>
          <w:snapToGrid w:val="0"/>
        </w:rPr>
        <w:tab/>
        <w:t>ResourceStatusResponse,</w:t>
      </w:r>
    </w:p>
    <w:p w14:paraId="1AB53472" w14:textId="77777777" w:rsidR="00F818AA" w:rsidRPr="000F12C4" w:rsidRDefault="00F818AA" w:rsidP="00F818AA">
      <w:pPr>
        <w:pStyle w:val="PL"/>
        <w:rPr>
          <w:noProof w:val="0"/>
          <w:snapToGrid w:val="0"/>
        </w:rPr>
      </w:pPr>
      <w:r w:rsidRPr="000F12C4">
        <w:rPr>
          <w:noProof w:val="0"/>
          <w:snapToGrid w:val="0"/>
        </w:rPr>
        <w:tab/>
        <w:t>ResourceStatusFailure,</w:t>
      </w:r>
    </w:p>
    <w:p w14:paraId="34A9AEFD" w14:textId="77777777" w:rsidR="00F818AA" w:rsidRPr="000F12C4" w:rsidRDefault="00F818AA" w:rsidP="00F818AA">
      <w:pPr>
        <w:pStyle w:val="PL"/>
        <w:rPr>
          <w:noProof w:val="0"/>
          <w:snapToGrid w:val="0"/>
        </w:rPr>
      </w:pPr>
      <w:r w:rsidRPr="000F12C4">
        <w:rPr>
          <w:noProof w:val="0"/>
          <w:snapToGrid w:val="0"/>
        </w:rPr>
        <w:tab/>
        <w:t>ResourceStatusUpdate,</w:t>
      </w:r>
    </w:p>
    <w:p w14:paraId="6CAAF4E0" w14:textId="77777777" w:rsidR="00F818AA" w:rsidRPr="00495DA4" w:rsidRDefault="00F818AA" w:rsidP="00F818AA">
      <w:pPr>
        <w:pStyle w:val="PL"/>
        <w:rPr>
          <w:noProof w:val="0"/>
          <w:snapToGrid w:val="0"/>
        </w:rPr>
      </w:pPr>
      <w:r w:rsidRPr="000F12C4">
        <w:rPr>
          <w:noProof w:val="0"/>
          <w:snapToGrid w:val="0"/>
        </w:rPr>
        <w:tab/>
        <w:t>AccessAndMobilityIndication</w:t>
      </w:r>
      <w:r w:rsidRPr="00495DA4">
        <w:rPr>
          <w:noProof w:val="0"/>
          <w:snapToGrid w:val="0"/>
        </w:rPr>
        <w:t>,</w:t>
      </w:r>
    </w:p>
    <w:p w14:paraId="758134D3" w14:textId="77777777" w:rsidR="00F818AA" w:rsidRPr="00495DA4" w:rsidRDefault="00F818AA" w:rsidP="00F818AA">
      <w:pPr>
        <w:pStyle w:val="PL"/>
        <w:rPr>
          <w:noProof w:val="0"/>
          <w:snapToGrid w:val="0"/>
        </w:rPr>
      </w:pPr>
      <w:r w:rsidRPr="00495DA4">
        <w:rPr>
          <w:noProof w:val="0"/>
          <w:snapToGrid w:val="0"/>
        </w:rPr>
        <w:tab/>
        <w:t>ReferenceTimeInformationReportingControl,</w:t>
      </w:r>
    </w:p>
    <w:p w14:paraId="78D481CD" w14:textId="77777777" w:rsidR="00F818AA" w:rsidRDefault="00F818AA" w:rsidP="00F818AA">
      <w:pPr>
        <w:pStyle w:val="PL"/>
        <w:rPr>
          <w:noProof w:val="0"/>
          <w:snapToGrid w:val="0"/>
        </w:rPr>
      </w:pPr>
      <w:r w:rsidRPr="00495DA4">
        <w:rPr>
          <w:noProof w:val="0"/>
          <w:snapToGrid w:val="0"/>
        </w:rPr>
        <w:tab/>
        <w:t>ReferenceTimeInformationReport</w:t>
      </w:r>
      <w:r>
        <w:rPr>
          <w:noProof w:val="0"/>
          <w:snapToGrid w:val="0"/>
        </w:rPr>
        <w:t>,</w:t>
      </w:r>
    </w:p>
    <w:p w14:paraId="0B849F1F" w14:textId="77777777" w:rsidR="00F818AA" w:rsidRPr="000C19B4" w:rsidRDefault="00F818AA" w:rsidP="00F818AA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AccessSuccess</w:t>
      </w:r>
      <w:r w:rsidRPr="000C19B4">
        <w:rPr>
          <w:noProof w:val="0"/>
          <w:snapToGrid w:val="0"/>
        </w:rPr>
        <w:t>,</w:t>
      </w:r>
    </w:p>
    <w:p w14:paraId="79D90F4C" w14:textId="77777777" w:rsidR="00F818AA" w:rsidRDefault="00F818AA" w:rsidP="00F818AA">
      <w:pPr>
        <w:pStyle w:val="PL"/>
        <w:rPr>
          <w:noProof w:val="0"/>
          <w:snapToGrid w:val="0"/>
        </w:rPr>
      </w:pPr>
      <w:r w:rsidRPr="000C19B4">
        <w:rPr>
          <w:noProof w:val="0"/>
          <w:snapToGrid w:val="0"/>
        </w:rPr>
        <w:tab/>
        <w:t>CellTrafficTrace</w:t>
      </w:r>
      <w:r>
        <w:rPr>
          <w:noProof w:val="0"/>
          <w:snapToGrid w:val="0"/>
        </w:rPr>
        <w:t>,</w:t>
      </w:r>
    </w:p>
    <w:p w14:paraId="172CC8CE" w14:textId="77777777" w:rsidR="00F818AA" w:rsidRDefault="00F818AA" w:rsidP="00F818AA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PositioningMeasurementRequest,</w:t>
      </w:r>
    </w:p>
    <w:p w14:paraId="2C20336B" w14:textId="77777777" w:rsidR="00F818AA" w:rsidRDefault="00F818AA" w:rsidP="00F818AA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PositioningMeasurementResponse,</w:t>
      </w:r>
    </w:p>
    <w:p w14:paraId="6A616CA1" w14:textId="77777777" w:rsidR="00F818AA" w:rsidRDefault="00F818AA" w:rsidP="00F818AA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PositioningMeasurementFailure,</w:t>
      </w:r>
    </w:p>
    <w:p w14:paraId="369157BF" w14:textId="77777777" w:rsidR="00F818AA" w:rsidRDefault="00F818AA" w:rsidP="00F818AA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PositioningAssistanceInformationControl,</w:t>
      </w:r>
    </w:p>
    <w:p w14:paraId="00E00C83" w14:textId="77777777" w:rsidR="00F818AA" w:rsidRDefault="00F818AA" w:rsidP="00F818AA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PositioningAssistanceInformationFeedback,</w:t>
      </w:r>
    </w:p>
    <w:p w14:paraId="2E4CB410" w14:textId="77777777" w:rsidR="00F818AA" w:rsidRDefault="00F818AA" w:rsidP="00F818AA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PositioningMeasurementReport,</w:t>
      </w:r>
    </w:p>
    <w:p w14:paraId="4FA4A5AD" w14:textId="77777777" w:rsidR="00F818AA" w:rsidRDefault="00F818AA" w:rsidP="00F818AA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PositioningMeasurementAbort,</w:t>
      </w:r>
    </w:p>
    <w:p w14:paraId="7A74B759" w14:textId="77777777" w:rsidR="00F818AA" w:rsidRDefault="00F818AA" w:rsidP="00F818AA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PositioningMeasurementFailureIndication,</w:t>
      </w:r>
    </w:p>
    <w:p w14:paraId="6AAABD3A" w14:textId="77777777" w:rsidR="00F818AA" w:rsidRDefault="00F818AA" w:rsidP="00F818AA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lastRenderedPageBreak/>
        <w:tab/>
        <w:t>PositioningMeasurementUpdate,</w:t>
      </w:r>
    </w:p>
    <w:p w14:paraId="332A497D" w14:textId="77777777" w:rsidR="00F818AA" w:rsidRDefault="00F818AA" w:rsidP="00F818AA">
      <w:pPr>
        <w:pStyle w:val="PL"/>
      </w:pPr>
      <w:r>
        <w:rPr>
          <w:noProof w:val="0"/>
          <w:snapToGrid w:val="0"/>
        </w:rPr>
        <w:tab/>
      </w:r>
      <w:r>
        <w:t>TRPInformationRequest,</w:t>
      </w:r>
    </w:p>
    <w:p w14:paraId="78521E11" w14:textId="77777777" w:rsidR="00F818AA" w:rsidRDefault="00F818AA" w:rsidP="00F818AA">
      <w:pPr>
        <w:pStyle w:val="PL"/>
      </w:pPr>
      <w:r>
        <w:tab/>
        <w:t>TRPInformationResponse,</w:t>
      </w:r>
    </w:p>
    <w:p w14:paraId="01587455" w14:textId="77777777" w:rsidR="00F818AA" w:rsidRDefault="00F818AA" w:rsidP="00F818AA">
      <w:pPr>
        <w:pStyle w:val="PL"/>
        <w:rPr>
          <w:noProof w:val="0"/>
          <w:snapToGrid w:val="0"/>
        </w:rPr>
      </w:pPr>
      <w:r>
        <w:tab/>
        <w:t>TRPInformationFailure</w:t>
      </w:r>
      <w:r>
        <w:rPr>
          <w:noProof w:val="0"/>
          <w:snapToGrid w:val="0"/>
        </w:rPr>
        <w:t>,</w:t>
      </w:r>
    </w:p>
    <w:p w14:paraId="397381A0" w14:textId="77777777" w:rsidR="00F818AA" w:rsidRDefault="00F818AA" w:rsidP="00F818AA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PositioningInformationRequest,</w:t>
      </w:r>
    </w:p>
    <w:p w14:paraId="1F409911" w14:textId="77777777" w:rsidR="00F818AA" w:rsidRDefault="00F818AA" w:rsidP="00F818AA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PositioningInformationResponse,</w:t>
      </w:r>
    </w:p>
    <w:p w14:paraId="0C3CDA20" w14:textId="77777777" w:rsidR="00F818AA" w:rsidRDefault="00F818AA" w:rsidP="00F818AA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PositioningInformationFailure,</w:t>
      </w:r>
    </w:p>
    <w:p w14:paraId="1588B2E7" w14:textId="77777777" w:rsidR="00F818AA" w:rsidRDefault="00F818AA" w:rsidP="00F818AA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PositioningActivationRequest,</w:t>
      </w:r>
    </w:p>
    <w:p w14:paraId="38440104" w14:textId="77777777" w:rsidR="00F818AA" w:rsidRDefault="00F818AA" w:rsidP="00F818AA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PositioningActivationResponse,</w:t>
      </w:r>
    </w:p>
    <w:p w14:paraId="23E7B9AA" w14:textId="77777777" w:rsidR="00F818AA" w:rsidRDefault="00F818AA" w:rsidP="00F818AA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PositioningActivationFailure,</w:t>
      </w:r>
    </w:p>
    <w:p w14:paraId="0BCA85FA" w14:textId="77777777" w:rsidR="00F818AA" w:rsidRDefault="00F818AA" w:rsidP="00F818AA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PositioningDeactivation,</w:t>
      </w:r>
    </w:p>
    <w:p w14:paraId="73828BC7" w14:textId="77777777" w:rsidR="00F818AA" w:rsidRPr="00546E5E" w:rsidRDefault="00F818AA" w:rsidP="00F818AA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PositioningInformationUpdate</w:t>
      </w:r>
      <w:r w:rsidRPr="00546E5E">
        <w:rPr>
          <w:noProof w:val="0"/>
          <w:snapToGrid w:val="0"/>
        </w:rPr>
        <w:t>,</w:t>
      </w:r>
    </w:p>
    <w:p w14:paraId="723947D4" w14:textId="77777777" w:rsidR="00F818AA" w:rsidRPr="00546E5E" w:rsidRDefault="00F818AA" w:rsidP="00F818AA">
      <w:pPr>
        <w:pStyle w:val="PL"/>
        <w:spacing w:line="0" w:lineRule="atLeast"/>
        <w:rPr>
          <w:snapToGrid w:val="0"/>
        </w:rPr>
      </w:pPr>
      <w:r w:rsidRPr="00546E5E">
        <w:rPr>
          <w:noProof w:val="0"/>
          <w:snapToGrid w:val="0"/>
        </w:rPr>
        <w:tab/>
      </w:r>
      <w:r w:rsidRPr="00546E5E">
        <w:rPr>
          <w:snapToGrid w:val="0"/>
        </w:rPr>
        <w:t>E-CIDMeasurementInitiationRequest,</w:t>
      </w:r>
    </w:p>
    <w:p w14:paraId="1A8577A5" w14:textId="77777777" w:rsidR="00F818AA" w:rsidRPr="00546E5E" w:rsidRDefault="00F818AA" w:rsidP="00F818AA">
      <w:pPr>
        <w:pStyle w:val="PL"/>
        <w:spacing w:line="0" w:lineRule="atLeast"/>
        <w:rPr>
          <w:snapToGrid w:val="0"/>
        </w:rPr>
      </w:pPr>
      <w:r w:rsidRPr="00546E5E">
        <w:rPr>
          <w:snapToGrid w:val="0"/>
        </w:rPr>
        <w:tab/>
        <w:t>E-CIDMeasurementInitiationResponse,</w:t>
      </w:r>
    </w:p>
    <w:p w14:paraId="0D4BB083" w14:textId="77777777" w:rsidR="00F818AA" w:rsidRPr="00546E5E" w:rsidRDefault="00F818AA" w:rsidP="00F818AA">
      <w:pPr>
        <w:pStyle w:val="PL"/>
        <w:spacing w:line="0" w:lineRule="atLeast"/>
        <w:rPr>
          <w:snapToGrid w:val="0"/>
        </w:rPr>
      </w:pPr>
      <w:r w:rsidRPr="00546E5E">
        <w:rPr>
          <w:snapToGrid w:val="0"/>
        </w:rPr>
        <w:tab/>
        <w:t>E-CIDMeasurementInitiationFailure,</w:t>
      </w:r>
    </w:p>
    <w:p w14:paraId="2BBF5494" w14:textId="77777777" w:rsidR="00F818AA" w:rsidRPr="00546E5E" w:rsidRDefault="00F818AA" w:rsidP="00F818AA">
      <w:pPr>
        <w:pStyle w:val="PL"/>
        <w:spacing w:line="0" w:lineRule="atLeast"/>
        <w:rPr>
          <w:snapToGrid w:val="0"/>
        </w:rPr>
      </w:pPr>
      <w:r w:rsidRPr="00546E5E">
        <w:rPr>
          <w:snapToGrid w:val="0"/>
        </w:rPr>
        <w:tab/>
        <w:t>E-CIDMeasurementFailureIndication,</w:t>
      </w:r>
    </w:p>
    <w:p w14:paraId="661C7413" w14:textId="77777777" w:rsidR="00F818AA" w:rsidRPr="00546E5E" w:rsidRDefault="00F818AA" w:rsidP="00F818AA">
      <w:pPr>
        <w:pStyle w:val="PL"/>
        <w:spacing w:line="0" w:lineRule="atLeast"/>
        <w:rPr>
          <w:snapToGrid w:val="0"/>
        </w:rPr>
      </w:pPr>
      <w:r w:rsidRPr="00546E5E">
        <w:rPr>
          <w:snapToGrid w:val="0"/>
        </w:rPr>
        <w:tab/>
        <w:t>E-CIDMeasurementReport,</w:t>
      </w:r>
    </w:p>
    <w:p w14:paraId="2CBE9A83" w14:textId="77777777" w:rsidR="00335A82" w:rsidRDefault="00F818AA" w:rsidP="00335A82">
      <w:pPr>
        <w:pStyle w:val="PL"/>
        <w:spacing w:line="0" w:lineRule="atLeast"/>
        <w:rPr>
          <w:ins w:id="753" w:author="R3-222561" w:date="2022-03-04T15:39:00Z"/>
          <w:snapToGrid w:val="0"/>
        </w:rPr>
      </w:pPr>
      <w:r w:rsidRPr="00546E5E">
        <w:rPr>
          <w:snapToGrid w:val="0"/>
        </w:rPr>
        <w:tab/>
        <w:t>E-CIDMeasurementTerminationCommand</w:t>
      </w:r>
      <w:ins w:id="754" w:author="R3-222561" w:date="2022-03-04T15:39:00Z">
        <w:r w:rsidR="00335A82">
          <w:rPr>
            <w:snapToGrid w:val="0"/>
          </w:rPr>
          <w:t>,</w:t>
        </w:r>
      </w:ins>
    </w:p>
    <w:p w14:paraId="273A4EA3" w14:textId="77777777" w:rsidR="00335A82" w:rsidRPr="00546E5E" w:rsidRDefault="00335A82" w:rsidP="00335A82">
      <w:pPr>
        <w:pStyle w:val="PL"/>
        <w:spacing w:line="0" w:lineRule="atLeast"/>
        <w:rPr>
          <w:ins w:id="755" w:author="R3-222561" w:date="2022-03-04T15:39:00Z"/>
          <w:snapToGrid w:val="0"/>
        </w:rPr>
      </w:pPr>
      <w:ins w:id="756" w:author="R3-222561" w:date="2022-03-04T15:39:00Z">
        <w:r w:rsidRPr="00546E5E">
          <w:rPr>
            <w:snapToGrid w:val="0"/>
          </w:rPr>
          <w:tab/>
        </w:r>
        <w:r>
          <w:rPr>
            <w:snapToGrid w:val="0"/>
          </w:rPr>
          <w:t>PDC</w:t>
        </w:r>
        <w:r w:rsidRPr="00546E5E">
          <w:rPr>
            <w:snapToGrid w:val="0"/>
          </w:rPr>
          <w:t>MeasurementInitiationRequest,</w:t>
        </w:r>
      </w:ins>
    </w:p>
    <w:p w14:paraId="02E792CB" w14:textId="77777777" w:rsidR="00335A82" w:rsidRPr="00546E5E" w:rsidRDefault="00335A82" w:rsidP="00335A82">
      <w:pPr>
        <w:pStyle w:val="PL"/>
        <w:spacing w:line="0" w:lineRule="atLeast"/>
        <w:rPr>
          <w:ins w:id="757" w:author="R3-222561" w:date="2022-03-04T15:39:00Z"/>
          <w:snapToGrid w:val="0"/>
        </w:rPr>
      </w:pPr>
      <w:ins w:id="758" w:author="R3-222561" w:date="2022-03-04T15:39:00Z">
        <w:r w:rsidRPr="00546E5E">
          <w:rPr>
            <w:snapToGrid w:val="0"/>
          </w:rPr>
          <w:tab/>
        </w:r>
        <w:r>
          <w:rPr>
            <w:snapToGrid w:val="0"/>
          </w:rPr>
          <w:t>PDC</w:t>
        </w:r>
        <w:r w:rsidRPr="00546E5E">
          <w:rPr>
            <w:snapToGrid w:val="0"/>
          </w:rPr>
          <w:t>MeasurementInitiationResponse,</w:t>
        </w:r>
      </w:ins>
    </w:p>
    <w:p w14:paraId="08F7257B" w14:textId="77777777" w:rsidR="00335A82" w:rsidRPr="00546E5E" w:rsidRDefault="00335A82" w:rsidP="00335A82">
      <w:pPr>
        <w:pStyle w:val="PL"/>
        <w:spacing w:line="0" w:lineRule="atLeast"/>
        <w:rPr>
          <w:ins w:id="759" w:author="R3-222561" w:date="2022-03-04T15:39:00Z"/>
          <w:snapToGrid w:val="0"/>
        </w:rPr>
      </w:pPr>
      <w:ins w:id="760" w:author="R3-222561" w:date="2022-03-04T15:39:00Z">
        <w:r w:rsidRPr="00546E5E">
          <w:rPr>
            <w:snapToGrid w:val="0"/>
          </w:rPr>
          <w:tab/>
        </w:r>
        <w:r>
          <w:rPr>
            <w:snapToGrid w:val="0"/>
          </w:rPr>
          <w:t>PDC</w:t>
        </w:r>
        <w:r w:rsidRPr="00546E5E">
          <w:rPr>
            <w:snapToGrid w:val="0"/>
          </w:rPr>
          <w:t>MeasurementInitiationFailure,</w:t>
        </w:r>
      </w:ins>
    </w:p>
    <w:p w14:paraId="6C9DF396" w14:textId="0C6587DA" w:rsidR="00F818AA" w:rsidRPr="00707B3F" w:rsidRDefault="00335A82" w:rsidP="00335A82">
      <w:pPr>
        <w:pStyle w:val="PL"/>
        <w:spacing w:line="0" w:lineRule="atLeast"/>
        <w:rPr>
          <w:snapToGrid w:val="0"/>
        </w:rPr>
      </w:pPr>
      <w:ins w:id="761" w:author="R3-222561" w:date="2022-03-04T15:39:00Z">
        <w:r w:rsidRPr="00546E5E">
          <w:rPr>
            <w:snapToGrid w:val="0"/>
          </w:rPr>
          <w:tab/>
        </w:r>
        <w:r>
          <w:rPr>
            <w:snapToGrid w:val="0"/>
          </w:rPr>
          <w:t>PDC</w:t>
        </w:r>
        <w:r w:rsidRPr="00546E5E">
          <w:rPr>
            <w:snapToGrid w:val="0"/>
          </w:rPr>
          <w:t>MeasurementReport</w:t>
        </w:r>
      </w:ins>
    </w:p>
    <w:p w14:paraId="0296B6E9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6AF3AE08" w14:textId="77777777" w:rsidR="00F818AA" w:rsidRPr="00EA5FA7" w:rsidRDefault="00F818AA" w:rsidP="00F818AA">
      <w:pPr>
        <w:pStyle w:val="PL"/>
        <w:tabs>
          <w:tab w:val="left" w:pos="685"/>
        </w:tabs>
        <w:rPr>
          <w:noProof w:val="0"/>
          <w:snapToGrid w:val="0"/>
        </w:rPr>
      </w:pPr>
    </w:p>
    <w:p w14:paraId="21685B40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3B8177D9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FROM F1AP-PDU-Contents</w:t>
      </w:r>
    </w:p>
    <w:p w14:paraId="70DF9240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id-Reset,</w:t>
      </w:r>
    </w:p>
    <w:p w14:paraId="4BFA99F6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id-F1Setup,</w:t>
      </w:r>
    </w:p>
    <w:p w14:paraId="67F13DD1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id-gNBDUConfigurationUpdate,</w:t>
      </w:r>
    </w:p>
    <w:p w14:paraId="2CDD77C2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id-gNBCUConfigurationUpdate,</w:t>
      </w:r>
    </w:p>
    <w:p w14:paraId="4748187B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id-UEContextSetup,</w:t>
      </w:r>
    </w:p>
    <w:p w14:paraId="33DFF9B5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id-UEContextRelease,</w:t>
      </w:r>
    </w:p>
    <w:p w14:paraId="327B521F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id-UEContextModification,</w:t>
      </w:r>
    </w:p>
    <w:p w14:paraId="400A4009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id-UEContextModificationRequired,</w:t>
      </w:r>
    </w:p>
    <w:p w14:paraId="64476BC4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id-ErrorIndication,</w:t>
      </w:r>
      <w:r w:rsidRPr="00EA5FA7">
        <w:rPr>
          <w:noProof w:val="0"/>
        </w:rPr>
        <w:t xml:space="preserve"> </w:t>
      </w:r>
    </w:p>
    <w:p w14:paraId="22FE1785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id-UEContextReleaseRequest,</w:t>
      </w:r>
    </w:p>
    <w:p w14:paraId="08D91094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id-DLRRCMessageTransfer,</w:t>
      </w:r>
    </w:p>
    <w:p w14:paraId="0A5DA748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id-ULRRCMessageTransfer,</w:t>
      </w:r>
    </w:p>
    <w:p w14:paraId="45E71A65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id-GNBDUResourceCoordination,</w:t>
      </w:r>
    </w:p>
    <w:p w14:paraId="4DEC7918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id-privateMessage,</w:t>
      </w:r>
    </w:p>
    <w:p w14:paraId="03EE76D9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id-UEInactivityNotification,</w:t>
      </w:r>
    </w:p>
    <w:p w14:paraId="6E52103C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id-InitialULRRCMessageTransfer,</w:t>
      </w:r>
    </w:p>
    <w:p w14:paraId="5D45D0D8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id-SystemInformationDeliveryCommand,</w:t>
      </w:r>
    </w:p>
    <w:p w14:paraId="5A69E2D5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id-Paging,</w:t>
      </w:r>
    </w:p>
    <w:p w14:paraId="2B2FE297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id-Notify,</w:t>
      </w:r>
    </w:p>
    <w:p w14:paraId="67149332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id-WriteReplaceWarning,</w:t>
      </w:r>
    </w:p>
    <w:p w14:paraId="1B5FC4ED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id-PWSCancel,</w:t>
      </w:r>
    </w:p>
    <w:p w14:paraId="441270D2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id-PWSRestartIndication,</w:t>
      </w:r>
    </w:p>
    <w:p w14:paraId="127EEF06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id-PWSFailureIndication,</w:t>
      </w:r>
    </w:p>
    <w:p w14:paraId="2AA47EA4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id-GNBDUStatusIndication,</w:t>
      </w:r>
    </w:p>
    <w:p w14:paraId="039B1BAB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id-RRCDeliveryReport,</w:t>
      </w:r>
    </w:p>
    <w:p w14:paraId="70812A89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id-F1Removal,</w:t>
      </w:r>
    </w:p>
    <w:p w14:paraId="2649CB8C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id-NetworkAccessRateReduction,</w:t>
      </w:r>
    </w:p>
    <w:p w14:paraId="78128469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id-TraceStart,</w:t>
      </w:r>
    </w:p>
    <w:p w14:paraId="796EA614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lastRenderedPageBreak/>
        <w:tab/>
        <w:t>id-DeactivateTrace,</w:t>
      </w:r>
    </w:p>
    <w:p w14:paraId="24E649E0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id-DUCURadioInformationTransfer,</w:t>
      </w:r>
    </w:p>
    <w:p w14:paraId="31ACCC8D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id-CUDURadioInformationTransfer</w:t>
      </w:r>
      <w:r>
        <w:rPr>
          <w:noProof w:val="0"/>
          <w:snapToGrid w:val="0"/>
        </w:rPr>
        <w:t>,</w:t>
      </w:r>
    </w:p>
    <w:p w14:paraId="4D2FFD36" w14:textId="77777777" w:rsidR="00F818AA" w:rsidRPr="00FF7A2B" w:rsidRDefault="00F818AA" w:rsidP="00F818AA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id-BAPMappingConfiguration,</w:t>
      </w:r>
    </w:p>
    <w:p w14:paraId="4511DF1A" w14:textId="77777777" w:rsidR="00F818AA" w:rsidRPr="00FF7A2B" w:rsidRDefault="00F818AA" w:rsidP="00F818AA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id-GNBDUResourceConfiguration,</w:t>
      </w:r>
    </w:p>
    <w:p w14:paraId="59A8C428" w14:textId="77777777" w:rsidR="00F818AA" w:rsidRPr="00FF7A2B" w:rsidRDefault="00F818AA" w:rsidP="00F818AA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id-IABTNLAddressAllocation,</w:t>
      </w:r>
    </w:p>
    <w:p w14:paraId="3A7A18F5" w14:textId="77777777" w:rsidR="00F818AA" w:rsidRPr="000F12C4" w:rsidRDefault="00F818AA" w:rsidP="00F818AA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id-IABUPConfigurationUpdate</w:t>
      </w:r>
      <w:r w:rsidRPr="000F12C4">
        <w:rPr>
          <w:noProof w:val="0"/>
          <w:snapToGrid w:val="0"/>
        </w:rPr>
        <w:t>,</w:t>
      </w:r>
    </w:p>
    <w:p w14:paraId="791C5474" w14:textId="77777777" w:rsidR="00F818AA" w:rsidRPr="000F12C4" w:rsidRDefault="00F818AA" w:rsidP="00F818AA">
      <w:pPr>
        <w:pStyle w:val="PL"/>
        <w:rPr>
          <w:noProof w:val="0"/>
          <w:snapToGrid w:val="0"/>
        </w:rPr>
      </w:pPr>
      <w:r w:rsidRPr="000F12C4">
        <w:rPr>
          <w:noProof w:val="0"/>
          <w:snapToGrid w:val="0"/>
        </w:rPr>
        <w:tab/>
        <w:t>id-resourceStatusReportingInitiation,</w:t>
      </w:r>
    </w:p>
    <w:p w14:paraId="4EE0E418" w14:textId="77777777" w:rsidR="00F818AA" w:rsidRPr="000F12C4" w:rsidRDefault="00F818AA" w:rsidP="00F818AA">
      <w:pPr>
        <w:pStyle w:val="PL"/>
        <w:rPr>
          <w:noProof w:val="0"/>
          <w:snapToGrid w:val="0"/>
        </w:rPr>
      </w:pPr>
      <w:r w:rsidRPr="000F12C4">
        <w:rPr>
          <w:noProof w:val="0"/>
          <w:snapToGrid w:val="0"/>
        </w:rPr>
        <w:tab/>
        <w:t>id-resourceStatusReporting,</w:t>
      </w:r>
    </w:p>
    <w:p w14:paraId="249B5399" w14:textId="77777777" w:rsidR="00F818AA" w:rsidRPr="00495DA4" w:rsidRDefault="00F818AA" w:rsidP="00F818AA">
      <w:pPr>
        <w:pStyle w:val="PL"/>
        <w:rPr>
          <w:noProof w:val="0"/>
          <w:snapToGrid w:val="0"/>
        </w:rPr>
      </w:pPr>
      <w:r w:rsidRPr="000F12C4">
        <w:rPr>
          <w:noProof w:val="0"/>
          <w:snapToGrid w:val="0"/>
        </w:rPr>
        <w:tab/>
        <w:t>id-accessAndMobilityIndication</w:t>
      </w:r>
      <w:r w:rsidRPr="00495DA4">
        <w:rPr>
          <w:noProof w:val="0"/>
          <w:snapToGrid w:val="0"/>
        </w:rPr>
        <w:t>,</w:t>
      </w:r>
    </w:p>
    <w:p w14:paraId="75E2D71E" w14:textId="77777777" w:rsidR="00F818AA" w:rsidRPr="00495DA4" w:rsidRDefault="00F818AA" w:rsidP="00F818AA">
      <w:pPr>
        <w:pStyle w:val="PL"/>
        <w:rPr>
          <w:noProof w:val="0"/>
          <w:snapToGrid w:val="0"/>
        </w:rPr>
      </w:pPr>
      <w:r w:rsidRPr="00495DA4">
        <w:rPr>
          <w:noProof w:val="0"/>
          <w:snapToGrid w:val="0"/>
        </w:rPr>
        <w:tab/>
        <w:t>id-ReferenceTimeInformationReportingControl,</w:t>
      </w:r>
    </w:p>
    <w:p w14:paraId="1A637F21" w14:textId="77777777" w:rsidR="00F818AA" w:rsidRPr="005251DB" w:rsidRDefault="00F818AA" w:rsidP="00F818AA">
      <w:pPr>
        <w:pStyle w:val="PL"/>
        <w:rPr>
          <w:noProof w:val="0"/>
          <w:snapToGrid w:val="0"/>
        </w:rPr>
      </w:pPr>
      <w:r w:rsidRPr="00495DA4">
        <w:rPr>
          <w:noProof w:val="0"/>
          <w:snapToGrid w:val="0"/>
        </w:rPr>
        <w:tab/>
        <w:t>id-ReferenceTimeInformationReport</w:t>
      </w:r>
      <w:r w:rsidRPr="005251DB">
        <w:rPr>
          <w:noProof w:val="0"/>
          <w:snapToGrid w:val="0"/>
        </w:rPr>
        <w:t>,</w:t>
      </w:r>
    </w:p>
    <w:p w14:paraId="7610D7BF" w14:textId="77777777" w:rsidR="00F818AA" w:rsidRPr="000C19B4" w:rsidRDefault="00F818AA" w:rsidP="00F818AA">
      <w:pPr>
        <w:pStyle w:val="PL"/>
        <w:rPr>
          <w:noProof w:val="0"/>
          <w:snapToGrid w:val="0"/>
        </w:rPr>
      </w:pPr>
      <w:r w:rsidRPr="005251DB">
        <w:rPr>
          <w:noProof w:val="0"/>
          <w:snapToGrid w:val="0"/>
        </w:rPr>
        <w:tab/>
        <w:t>id-accessSuccess</w:t>
      </w:r>
      <w:r w:rsidRPr="000C19B4">
        <w:rPr>
          <w:noProof w:val="0"/>
          <w:snapToGrid w:val="0"/>
        </w:rPr>
        <w:t>,</w:t>
      </w:r>
    </w:p>
    <w:p w14:paraId="7F31B484" w14:textId="77777777" w:rsidR="00F818AA" w:rsidRDefault="00F818AA" w:rsidP="00F818AA">
      <w:pPr>
        <w:pStyle w:val="PL"/>
        <w:rPr>
          <w:noProof w:val="0"/>
          <w:snapToGrid w:val="0"/>
        </w:rPr>
      </w:pPr>
      <w:r w:rsidRPr="000C19B4">
        <w:rPr>
          <w:noProof w:val="0"/>
          <w:snapToGrid w:val="0"/>
        </w:rPr>
        <w:tab/>
        <w:t>id-cellTrafficTrace</w:t>
      </w:r>
      <w:r>
        <w:rPr>
          <w:noProof w:val="0"/>
          <w:snapToGrid w:val="0"/>
        </w:rPr>
        <w:t>,</w:t>
      </w:r>
    </w:p>
    <w:p w14:paraId="30E72F27" w14:textId="77777777" w:rsidR="00F818AA" w:rsidRDefault="00F818AA" w:rsidP="00F818AA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id-PositioningMeasurementExchange,</w:t>
      </w:r>
    </w:p>
    <w:p w14:paraId="3008C71B" w14:textId="77777777" w:rsidR="00F818AA" w:rsidRDefault="00F818AA" w:rsidP="00F818AA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id-PositioningAssistanceInformationControl,</w:t>
      </w:r>
    </w:p>
    <w:p w14:paraId="5BCB2BC7" w14:textId="77777777" w:rsidR="00F818AA" w:rsidRDefault="00F818AA" w:rsidP="00F818AA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id-PositioningAssistanceInformationFeedback,</w:t>
      </w:r>
    </w:p>
    <w:p w14:paraId="1C5B4A63" w14:textId="77777777" w:rsidR="00F818AA" w:rsidRDefault="00F818AA" w:rsidP="00F818AA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id-PositioningMeasurementReport,</w:t>
      </w:r>
    </w:p>
    <w:p w14:paraId="75416A50" w14:textId="77777777" w:rsidR="00F818AA" w:rsidRDefault="00F818AA" w:rsidP="00F818AA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id-PositioningMeasurementAbort,</w:t>
      </w:r>
    </w:p>
    <w:p w14:paraId="699881A9" w14:textId="77777777" w:rsidR="00F818AA" w:rsidRDefault="00F818AA" w:rsidP="00F818AA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id-PositioningMeasurementFailureIndication,</w:t>
      </w:r>
    </w:p>
    <w:p w14:paraId="1AB32150" w14:textId="77777777" w:rsidR="00F818AA" w:rsidRDefault="00F818AA" w:rsidP="00F818AA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id-PositioningMeasurementUpdate,</w:t>
      </w:r>
    </w:p>
    <w:p w14:paraId="6511C9A2" w14:textId="77777777" w:rsidR="00F818AA" w:rsidRDefault="00F818AA" w:rsidP="00F818AA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id-TRPInformationExchange,</w:t>
      </w:r>
    </w:p>
    <w:p w14:paraId="7671484E" w14:textId="77777777" w:rsidR="00F818AA" w:rsidRDefault="00F818AA" w:rsidP="00F818AA">
      <w:pPr>
        <w:pStyle w:val="PL"/>
        <w:spacing w:line="0" w:lineRule="atLeast"/>
        <w:rPr>
          <w:snapToGrid w:val="0"/>
        </w:rPr>
      </w:pPr>
      <w:r>
        <w:rPr>
          <w:noProof w:val="0"/>
          <w:snapToGrid w:val="0"/>
        </w:rPr>
        <w:tab/>
        <w:t>id-PositioningInformationExchange</w:t>
      </w:r>
      <w:r>
        <w:rPr>
          <w:snapToGrid w:val="0"/>
        </w:rPr>
        <w:t>,</w:t>
      </w:r>
    </w:p>
    <w:p w14:paraId="72EFCD39" w14:textId="77777777" w:rsidR="00F818AA" w:rsidRDefault="00F818AA" w:rsidP="00F818AA">
      <w:pPr>
        <w:pStyle w:val="PL"/>
        <w:rPr>
          <w:noProof w:val="0"/>
          <w:snapToGrid w:val="0"/>
        </w:rPr>
      </w:pPr>
      <w:r>
        <w:rPr>
          <w:snapToGrid w:val="0"/>
        </w:rPr>
        <w:tab/>
      </w:r>
      <w:r>
        <w:rPr>
          <w:noProof w:val="0"/>
          <w:snapToGrid w:val="0"/>
        </w:rPr>
        <w:t>id-PositioningActivation,</w:t>
      </w:r>
    </w:p>
    <w:p w14:paraId="74A0EB54" w14:textId="77777777" w:rsidR="00F818AA" w:rsidRDefault="00F818AA" w:rsidP="00F818AA">
      <w:pPr>
        <w:pStyle w:val="PL"/>
        <w:rPr>
          <w:snapToGrid w:val="0"/>
        </w:rPr>
      </w:pPr>
      <w:r>
        <w:rPr>
          <w:snapToGrid w:val="0"/>
        </w:rPr>
        <w:tab/>
        <w:t>id-PositioningDeactivation,</w:t>
      </w:r>
    </w:p>
    <w:p w14:paraId="5C70FDCF" w14:textId="77777777" w:rsidR="00F818AA" w:rsidRPr="00546E5E" w:rsidRDefault="00F818AA" w:rsidP="00F818AA">
      <w:pPr>
        <w:pStyle w:val="PL"/>
        <w:rPr>
          <w:snapToGrid w:val="0"/>
        </w:rPr>
      </w:pPr>
      <w:r>
        <w:rPr>
          <w:snapToGrid w:val="0"/>
        </w:rPr>
        <w:tab/>
      </w:r>
      <w:r w:rsidRPr="00CC165C">
        <w:rPr>
          <w:snapToGrid w:val="0"/>
        </w:rPr>
        <w:t>id-PositioningInformationUpdate</w:t>
      </w:r>
      <w:r w:rsidRPr="00546E5E">
        <w:rPr>
          <w:snapToGrid w:val="0"/>
        </w:rPr>
        <w:t>,</w:t>
      </w:r>
    </w:p>
    <w:p w14:paraId="75C5D79F" w14:textId="77777777" w:rsidR="00F818AA" w:rsidRPr="00546E5E" w:rsidRDefault="00F818AA" w:rsidP="00F818AA">
      <w:pPr>
        <w:pStyle w:val="PL"/>
        <w:spacing w:line="0" w:lineRule="atLeast"/>
        <w:rPr>
          <w:snapToGrid w:val="0"/>
        </w:rPr>
      </w:pPr>
      <w:r w:rsidRPr="00546E5E">
        <w:rPr>
          <w:snapToGrid w:val="0"/>
        </w:rPr>
        <w:tab/>
        <w:t>id-E-CIDMeasurementInitiation,</w:t>
      </w:r>
    </w:p>
    <w:p w14:paraId="41EDDE68" w14:textId="77777777" w:rsidR="00F818AA" w:rsidRPr="00546E5E" w:rsidRDefault="00F818AA" w:rsidP="00F818AA">
      <w:pPr>
        <w:pStyle w:val="PL"/>
        <w:spacing w:line="0" w:lineRule="atLeast"/>
        <w:rPr>
          <w:snapToGrid w:val="0"/>
        </w:rPr>
      </w:pPr>
      <w:r w:rsidRPr="00546E5E">
        <w:rPr>
          <w:snapToGrid w:val="0"/>
        </w:rPr>
        <w:tab/>
        <w:t>id-E-CIDMeasurementFailureIndication,</w:t>
      </w:r>
    </w:p>
    <w:p w14:paraId="5D7A0822" w14:textId="77777777" w:rsidR="00F818AA" w:rsidRPr="00546E5E" w:rsidRDefault="00F818AA" w:rsidP="00F818AA">
      <w:pPr>
        <w:pStyle w:val="PL"/>
        <w:spacing w:line="0" w:lineRule="atLeast"/>
        <w:rPr>
          <w:snapToGrid w:val="0"/>
        </w:rPr>
      </w:pPr>
      <w:r w:rsidRPr="00546E5E">
        <w:rPr>
          <w:snapToGrid w:val="0"/>
        </w:rPr>
        <w:tab/>
        <w:t>id-E-CIDMeasurementReport,</w:t>
      </w:r>
    </w:p>
    <w:p w14:paraId="0B12748C" w14:textId="77777777" w:rsidR="007D7EEE" w:rsidRDefault="00F818AA" w:rsidP="007D7EEE">
      <w:pPr>
        <w:pStyle w:val="PL"/>
        <w:rPr>
          <w:ins w:id="762" w:author="Rapporteur" w:date="2022-03-04T16:44:00Z"/>
          <w:snapToGrid w:val="0"/>
        </w:rPr>
      </w:pPr>
      <w:r w:rsidRPr="00546E5E">
        <w:rPr>
          <w:snapToGrid w:val="0"/>
        </w:rPr>
        <w:tab/>
        <w:t>id-E-CIDMeasurementTermination</w:t>
      </w:r>
      <w:ins w:id="763" w:author="R3-222561" w:date="2022-03-04T15:39:00Z">
        <w:r w:rsidR="007D7EEE">
          <w:rPr>
            <w:snapToGrid w:val="0"/>
          </w:rPr>
          <w:t>,</w:t>
        </w:r>
      </w:ins>
    </w:p>
    <w:p w14:paraId="1465AFC4" w14:textId="43FFB201" w:rsidR="00216954" w:rsidRDefault="00216954" w:rsidP="007D7EEE">
      <w:pPr>
        <w:pStyle w:val="PL"/>
        <w:rPr>
          <w:ins w:id="764" w:author="Rapporteur" w:date="2022-03-04T16:44:00Z"/>
          <w:snapToGrid w:val="0"/>
        </w:rPr>
      </w:pPr>
      <w:ins w:id="765" w:author="Rapporteur" w:date="2022-03-04T16:44:00Z">
        <w:r>
          <w:rPr>
            <w:snapToGrid w:val="0"/>
          </w:rPr>
          <w:tab/>
        </w:r>
        <w:r w:rsidRPr="008C20F9">
          <w:rPr>
            <w:snapToGrid w:val="0"/>
          </w:rPr>
          <w:t>id-</w:t>
        </w:r>
        <w:r>
          <w:rPr>
            <w:snapToGrid w:val="0"/>
          </w:rPr>
          <w:t>PDC</w:t>
        </w:r>
        <w:r w:rsidRPr="008C20F9">
          <w:rPr>
            <w:snapToGrid w:val="0"/>
          </w:rPr>
          <w:t>MeasurementInitiation</w:t>
        </w:r>
        <w:r>
          <w:rPr>
            <w:snapToGrid w:val="0"/>
          </w:rPr>
          <w:t>,</w:t>
        </w:r>
      </w:ins>
    </w:p>
    <w:p w14:paraId="435CAF5F" w14:textId="68B82621" w:rsidR="00216954" w:rsidDel="0037060F" w:rsidRDefault="00216954" w:rsidP="007D7EEE">
      <w:pPr>
        <w:pStyle w:val="PL"/>
        <w:rPr>
          <w:ins w:id="766" w:author="R3-222561" w:date="2022-03-04T15:39:00Z"/>
          <w:del w:id="767" w:author="Rapporteur" w:date="2022-03-04T16:48:00Z"/>
          <w:snapToGrid w:val="0"/>
        </w:rPr>
      </w:pPr>
    </w:p>
    <w:p w14:paraId="5E0DC628" w14:textId="77777777" w:rsidR="007D7EEE" w:rsidRPr="00546E5E" w:rsidRDefault="007D7EEE" w:rsidP="007D7EEE">
      <w:pPr>
        <w:pStyle w:val="PL"/>
        <w:spacing w:line="0" w:lineRule="atLeast"/>
        <w:rPr>
          <w:ins w:id="768" w:author="R3-222561" w:date="2022-03-04T15:39:00Z"/>
          <w:snapToGrid w:val="0"/>
        </w:rPr>
      </w:pPr>
      <w:ins w:id="769" w:author="R3-222561" w:date="2022-03-04T15:39:00Z">
        <w:r w:rsidRPr="00546E5E">
          <w:rPr>
            <w:snapToGrid w:val="0"/>
          </w:rPr>
          <w:tab/>
        </w:r>
        <w:r>
          <w:rPr>
            <w:snapToGrid w:val="0"/>
          </w:rPr>
          <w:t>id-PDC</w:t>
        </w:r>
        <w:r w:rsidRPr="00546E5E">
          <w:rPr>
            <w:snapToGrid w:val="0"/>
          </w:rPr>
          <w:t>MeasurementInitiationRequest,</w:t>
        </w:r>
      </w:ins>
    </w:p>
    <w:p w14:paraId="5177E3EE" w14:textId="77777777" w:rsidR="007D7EEE" w:rsidRPr="00546E5E" w:rsidRDefault="007D7EEE" w:rsidP="007D7EEE">
      <w:pPr>
        <w:pStyle w:val="PL"/>
        <w:spacing w:line="0" w:lineRule="atLeast"/>
        <w:rPr>
          <w:ins w:id="770" w:author="R3-222561" w:date="2022-03-04T15:39:00Z"/>
          <w:snapToGrid w:val="0"/>
        </w:rPr>
      </w:pPr>
      <w:ins w:id="771" w:author="R3-222561" w:date="2022-03-04T15:39:00Z">
        <w:r w:rsidRPr="00546E5E">
          <w:rPr>
            <w:snapToGrid w:val="0"/>
          </w:rPr>
          <w:tab/>
        </w:r>
        <w:r>
          <w:rPr>
            <w:snapToGrid w:val="0"/>
          </w:rPr>
          <w:t>id-PDC</w:t>
        </w:r>
        <w:r w:rsidRPr="00546E5E">
          <w:rPr>
            <w:snapToGrid w:val="0"/>
          </w:rPr>
          <w:t>MeasurementInitiationResponse,</w:t>
        </w:r>
      </w:ins>
    </w:p>
    <w:p w14:paraId="7F6FF920" w14:textId="77777777" w:rsidR="007D7EEE" w:rsidRPr="00546E5E" w:rsidRDefault="007D7EEE" w:rsidP="007D7EEE">
      <w:pPr>
        <w:pStyle w:val="PL"/>
        <w:spacing w:line="0" w:lineRule="atLeast"/>
        <w:rPr>
          <w:ins w:id="772" w:author="R3-222561" w:date="2022-03-04T15:39:00Z"/>
          <w:snapToGrid w:val="0"/>
        </w:rPr>
      </w:pPr>
      <w:ins w:id="773" w:author="R3-222561" w:date="2022-03-04T15:39:00Z">
        <w:r w:rsidRPr="00546E5E">
          <w:rPr>
            <w:snapToGrid w:val="0"/>
          </w:rPr>
          <w:tab/>
        </w:r>
        <w:r>
          <w:rPr>
            <w:snapToGrid w:val="0"/>
          </w:rPr>
          <w:t>id-PDC</w:t>
        </w:r>
        <w:r w:rsidRPr="00546E5E">
          <w:rPr>
            <w:snapToGrid w:val="0"/>
          </w:rPr>
          <w:t>MeasurementInitiationFailure,</w:t>
        </w:r>
      </w:ins>
    </w:p>
    <w:p w14:paraId="2D96DDB7" w14:textId="282EF862" w:rsidR="00F818AA" w:rsidRPr="00EA5FA7" w:rsidRDefault="007D7EEE" w:rsidP="007D7EEE">
      <w:pPr>
        <w:pStyle w:val="PL"/>
        <w:rPr>
          <w:noProof w:val="0"/>
          <w:snapToGrid w:val="0"/>
        </w:rPr>
      </w:pPr>
      <w:ins w:id="774" w:author="R3-222561" w:date="2022-03-04T15:39:00Z">
        <w:r w:rsidRPr="00546E5E">
          <w:rPr>
            <w:snapToGrid w:val="0"/>
          </w:rPr>
          <w:tab/>
        </w:r>
        <w:r>
          <w:rPr>
            <w:snapToGrid w:val="0"/>
          </w:rPr>
          <w:t>id-PDC</w:t>
        </w:r>
        <w:r w:rsidRPr="00546E5E">
          <w:rPr>
            <w:snapToGrid w:val="0"/>
          </w:rPr>
          <w:t>MeasurementReport</w:t>
        </w:r>
      </w:ins>
    </w:p>
    <w:p w14:paraId="0FC47566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7ED87B34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51FB8016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FROM F1AP-Constants</w:t>
      </w:r>
    </w:p>
    <w:p w14:paraId="386DB21F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635718D7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ProtocolIE-SingleContainer{},</w:t>
      </w:r>
    </w:p>
    <w:p w14:paraId="1F60D82F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F1AP-PROTOCOL-IES</w:t>
      </w:r>
    </w:p>
    <w:p w14:paraId="61524203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2BBB5D1C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FROM F1AP-Containers;</w:t>
      </w:r>
    </w:p>
    <w:p w14:paraId="4DEFC3DA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02396362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6EA64A44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7C7BFE39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3BD4DAA7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Interface Elementary Procedure Class</w:t>
      </w:r>
    </w:p>
    <w:p w14:paraId="6FD4FB94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58C43E79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7B9D7C66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63BA4A17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F1AP-ELEMENTARY-PROCEDURE ::= CLASS {</w:t>
      </w:r>
    </w:p>
    <w:p w14:paraId="7CB94A10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&amp;InitiatingMessage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,</w:t>
      </w:r>
    </w:p>
    <w:p w14:paraId="6B5B55B9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&amp;SuccessfulOutcome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OPTIONAL,</w:t>
      </w:r>
    </w:p>
    <w:p w14:paraId="29F49B9C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lastRenderedPageBreak/>
        <w:tab/>
        <w:t>&amp;UnsuccessfulOutcome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OPTIONAL,</w:t>
      </w:r>
    </w:p>
    <w:p w14:paraId="28027DD3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&amp;procedureCode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 xml:space="preserve">ProcedureCode </w:t>
      </w:r>
      <w:r w:rsidRPr="00EA5FA7">
        <w:rPr>
          <w:noProof w:val="0"/>
          <w:snapToGrid w:val="0"/>
        </w:rPr>
        <w:tab/>
        <w:t>UNIQUE,</w:t>
      </w:r>
    </w:p>
    <w:p w14:paraId="02A1CC71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&amp;criticality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 xml:space="preserve">Criticality </w:t>
      </w:r>
      <w:r w:rsidRPr="00EA5FA7">
        <w:rPr>
          <w:noProof w:val="0"/>
          <w:snapToGrid w:val="0"/>
        </w:rPr>
        <w:tab/>
        <w:t>DEFAULT ignore</w:t>
      </w:r>
    </w:p>
    <w:p w14:paraId="142CB4CA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14:paraId="12206388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WITH SYNTAX {</w:t>
      </w:r>
    </w:p>
    <w:p w14:paraId="7F972115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INITIATING MESSAGE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&amp;InitiatingMessage</w:t>
      </w:r>
    </w:p>
    <w:p w14:paraId="63DD2A2C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[SUCCESSFUL OUTCOME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&amp;SuccessfulOutcome]</w:t>
      </w:r>
    </w:p>
    <w:p w14:paraId="36A7CA74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[UNSUCCESSFUL OUTCOME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&amp;UnsuccessfulOutcome]</w:t>
      </w:r>
    </w:p>
    <w:p w14:paraId="5E0E9044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PROCEDURE CODE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&amp;procedureCode</w:t>
      </w:r>
    </w:p>
    <w:p w14:paraId="6FC16F85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[CRITICALITY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&amp;criticality]</w:t>
      </w:r>
    </w:p>
    <w:p w14:paraId="6AE033F4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14:paraId="3636148C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53BF10E8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63F86A26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4C0D13CA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Interface PDU Definition</w:t>
      </w:r>
    </w:p>
    <w:p w14:paraId="2CBCFA03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68CFFF75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0E881874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161ED1AA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F1AP-PDU ::= CHOICE {</w:t>
      </w:r>
    </w:p>
    <w:p w14:paraId="375E3116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initiatingMessage</w:t>
      </w:r>
      <w:r w:rsidRPr="00EA5FA7">
        <w:rPr>
          <w:noProof w:val="0"/>
          <w:snapToGrid w:val="0"/>
        </w:rPr>
        <w:tab/>
        <w:t>InitiatingMessage,</w:t>
      </w:r>
    </w:p>
    <w:p w14:paraId="338DFA07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successfulOutcome</w:t>
      </w:r>
      <w:r w:rsidRPr="00EA5FA7">
        <w:rPr>
          <w:noProof w:val="0"/>
          <w:snapToGrid w:val="0"/>
        </w:rPr>
        <w:tab/>
        <w:t>SuccessfulOutcome,</w:t>
      </w:r>
    </w:p>
    <w:p w14:paraId="68BD9AA2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unsuccessfulOutcome</w:t>
      </w:r>
      <w:r w:rsidRPr="00EA5FA7">
        <w:rPr>
          <w:noProof w:val="0"/>
          <w:snapToGrid w:val="0"/>
        </w:rPr>
        <w:tab/>
        <w:t>UnsuccessfulOutcome,</w:t>
      </w:r>
      <w:r w:rsidRPr="00EA5FA7">
        <w:t xml:space="preserve"> </w:t>
      </w:r>
    </w:p>
    <w:p w14:paraId="4CE22C9E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choice-extension</w:t>
      </w:r>
      <w:r w:rsidRPr="00EA5FA7">
        <w:rPr>
          <w:noProof w:val="0"/>
          <w:snapToGrid w:val="0"/>
        </w:rPr>
        <w:tab/>
        <w:t>ProtocolIE-SingleContainer { { F1AP-PDU-ExtIEs} }</w:t>
      </w:r>
    </w:p>
    <w:p w14:paraId="1BD6753A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14:paraId="0D5C0505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1E394737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F1AP-PDU-ExtIEs F1AP-PROTOCOL-IES ::= { -- this extension is not used</w:t>
      </w:r>
    </w:p>
    <w:p w14:paraId="166DDDE1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...</w:t>
      </w:r>
    </w:p>
    <w:p w14:paraId="0FE5AC80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14:paraId="791760F8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10F00C53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InitiatingMessage ::= SEQUENCE {</w:t>
      </w:r>
    </w:p>
    <w:p w14:paraId="641573F0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procedureCode</w:t>
      </w:r>
      <w:r w:rsidRPr="00EA5FA7">
        <w:rPr>
          <w:noProof w:val="0"/>
          <w:snapToGrid w:val="0"/>
        </w:rPr>
        <w:tab/>
        <w:t>F1AP-ELEMENTARY-PROCEDURE.&amp;procedureCode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({F1AP-ELEMENTARY-PROCEDURES}),</w:t>
      </w:r>
    </w:p>
    <w:p w14:paraId="260DA956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criticality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F1AP-ELEMENTARY-PROCEDURE.&amp;criticality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({F1AP-ELEMENTARY-PROCEDURES}{@procedureCode}),</w:t>
      </w:r>
    </w:p>
    <w:p w14:paraId="75261856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value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F1AP-ELEMENTARY-PROCEDURE.&amp;InitiatingMessage</w:t>
      </w:r>
      <w:r w:rsidRPr="00EA5FA7">
        <w:rPr>
          <w:noProof w:val="0"/>
          <w:snapToGrid w:val="0"/>
        </w:rPr>
        <w:tab/>
        <w:t>({F1AP-ELEMENTARY-PROCEDURES}{@procedureCode})</w:t>
      </w:r>
    </w:p>
    <w:p w14:paraId="5180A21D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14:paraId="4ED80A93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511A93A6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SuccessfulOutcome ::= SEQUENCE {</w:t>
      </w:r>
    </w:p>
    <w:p w14:paraId="039F36E0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procedureCode</w:t>
      </w:r>
      <w:r w:rsidRPr="00EA5FA7">
        <w:rPr>
          <w:noProof w:val="0"/>
          <w:snapToGrid w:val="0"/>
        </w:rPr>
        <w:tab/>
        <w:t>F1AP-ELEMENTARY-PROCEDURE.&amp;procedureCode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({F1AP-ELEMENTARY-PROCEDURES}),</w:t>
      </w:r>
    </w:p>
    <w:p w14:paraId="0E08F49D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criticality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F1AP-ELEMENTARY-PROCEDURE.&amp;criticality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({F1AP-ELEMENTARY-PROCEDURES}{@procedureCode}),</w:t>
      </w:r>
    </w:p>
    <w:p w14:paraId="089CD838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value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F1AP-ELEMENTARY-PROCEDURE.&amp;SuccessfulOutcome</w:t>
      </w:r>
      <w:r w:rsidRPr="00EA5FA7">
        <w:rPr>
          <w:noProof w:val="0"/>
          <w:snapToGrid w:val="0"/>
        </w:rPr>
        <w:tab/>
        <w:t>({F1AP-ELEMENTARY-PROCEDURES}{@procedureCode})</w:t>
      </w:r>
    </w:p>
    <w:p w14:paraId="041FA421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14:paraId="4CE839EA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04029B21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UnsuccessfulOutcome ::= SEQUENCE {</w:t>
      </w:r>
    </w:p>
    <w:p w14:paraId="730601A6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procedureCode</w:t>
      </w:r>
      <w:r w:rsidRPr="00EA5FA7">
        <w:rPr>
          <w:noProof w:val="0"/>
          <w:snapToGrid w:val="0"/>
        </w:rPr>
        <w:tab/>
        <w:t>F1AP-ELEMENTARY-PROCEDURE.&amp;procedureCode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({F1AP-ELEMENTARY-PROCEDURES}),</w:t>
      </w:r>
    </w:p>
    <w:p w14:paraId="487A3424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criticality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F1AP-ELEMENTARY-PROCEDURE.&amp;criticality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({F1AP-ELEMENTARY-PROCEDURES}{@procedureCode}),</w:t>
      </w:r>
    </w:p>
    <w:p w14:paraId="132F2638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value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F1AP-ELEMENTARY-PROCEDURE.&amp;UnsuccessfulOutcome</w:t>
      </w:r>
      <w:r w:rsidRPr="00EA5FA7">
        <w:rPr>
          <w:noProof w:val="0"/>
          <w:snapToGrid w:val="0"/>
        </w:rPr>
        <w:tab/>
        <w:t>({F1AP-ELEMENTARY-PROCEDURES}{@procedureCode})</w:t>
      </w:r>
    </w:p>
    <w:p w14:paraId="12D9DD5B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14:paraId="4B0DA993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662F4B1C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3F6161CA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15F15C73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Interface Elementary Procedure List</w:t>
      </w:r>
    </w:p>
    <w:p w14:paraId="677467FD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77C6484C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0CD08153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35FE0E6A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F1AP-ELEMENTARY-PROCEDURES F1AP-ELEMENTARY-PROCEDURE ::= {</w:t>
      </w:r>
    </w:p>
    <w:p w14:paraId="6E7BDA5D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lastRenderedPageBreak/>
        <w:tab/>
        <w:t>F1AP-ELEMENTARY-PROCEDURES-CLASS-1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|</w:t>
      </w:r>
    </w:p>
    <w:p w14:paraId="2075042B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F1AP-ELEMENTARY-PROCEDURES-CLASS-2,</w:t>
      </w:r>
      <w:r w:rsidRPr="00EA5FA7">
        <w:rPr>
          <w:noProof w:val="0"/>
          <w:snapToGrid w:val="0"/>
        </w:rPr>
        <w:tab/>
      </w:r>
    </w:p>
    <w:p w14:paraId="442DAC21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...</w:t>
      </w:r>
    </w:p>
    <w:p w14:paraId="273144E8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14:paraId="282D46BC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6BFF5497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3D5D0AD5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F1AP-ELEMENTARY-PROCEDURES-CLASS-1 F1AP-ELEMENTARY-PROCEDURE ::= {</w:t>
      </w:r>
    </w:p>
    <w:p w14:paraId="35756F76" w14:textId="77777777" w:rsidR="00F818AA" w:rsidRPr="00EA5FA7" w:rsidRDefault="00F818AA" w:rsidP="00F818AA">
      <w:pPr>
        <w:pStyle w:val="PL"/>
        <w:tabs>
          <w:tab w:val="clear" w:pos="2304"/>
          <w:tab w:val="left" w:pos="2305"/>
        </w:tabs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reset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|</w:t>
      </w:r>
    </w:p>
    <w:p w14:paraId="7541D2C9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f1Setup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|</w:t>
      </w:r>
    </w:p>
    <w:p w14:paraId="79406FD0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gNBDUConfigurationUpdate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|</w:t>
      </w:r>
    </w:p>
    <w:p w14:paraId="380E7613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gNBCUConfigurationUpdate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|</w:t>
      </w:r>
    </w:p>
    <w:p w14:paraId="1DD485F4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uEContextSetup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|</w:t>
      </w:r>
    </w:p>
    <w:p w14:paraId="7D23AD51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uEContextRelease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|</w:t>
      </w:r>
    </w:p>
    <w:p w14:paraId="5CBCE7CC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uEContextModification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|</w:t>
      </w:r>
    </w:p>
    <w:p w14:paraId="56156230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uEContextModificationRequired</w:t>
      </w:r>
      <w:r w:rsidRPr="00EA5FA7">
        <w:rPr>
          <w:noProof w:val="0"/>
          <w:snapToGrid w:val="0"/>
        </w:rPr>
        <w:tab/>
        <w:t>|</w:t>
      </w:r>
    </w:p>
    <w:p w14:paraId="0D64A68E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writeReplaceWarning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|</w:t>
      </w:r>
    </w:p>
    <w:p w14:paraId="69564444" w14:textId="77777777" w:rsidR="00F818AA" w:rsidRPr="00EA5FA7" w:rsidRDefault="00F818AA" w:rsidP="00F818AA">
      <w:pPr>
        <w:pStyle w:val="PL"/>
        <w:tabs>
          <w:tab w:val="clear" w:pos="2304"/>
        </w:tabs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pWSCancel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|</w:t>
      </w:r>
    </w:p>
    <w:p w14:paraId="2D85C4C3" w14:textId="77777777" w:rsidR="00F818AA" w:rsidRPr="00EA5FA7" w:rsidRDefault="00F818AA" w:rsidP="00F818AA">
      <w:pPr>
        <w:pStyle w:val="PL"/>
        <w:tabs>
          <w:tab w:val="clear" w:pos="2304"/>
        </w:tabs>
        <w:rPr>
          <w:snapToGrid w:val="0"/>
        </w:rPr>
      </w:pPr>
      <w:r w:rsidRPr="00EA5FA7">
        <w:rPr>
          <w:snapToGrid w:val="0"/>
        </w:rPr>
        <w:tab/>
        <w:t>gNBDUResourceCoordination</w:t>
      </w:r>
      <w:r w:rsidRPr="00EA5FA7">
        <w:rPr>
          <w:snapToGrid w:val="0"/>
        </w:rPr>
        <w:tab/>
      </w:r>
      <w:r w:rsidRPr="00EA5FA7">
        <w:rPr>
          <w:snapToGrid w:val="0"/>
        </w:rPr>
        <w:tab/>
        <w:t>|</w:t>
      </w:r>
    </w:p>
    <w:p w14:paraId="7FDA416E" w14:textId="77777777" w:rsidR="00F818AA" w:rsidRPr="00FF7A2B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f1Removal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FF7A2B">
        <w:rPr>
          <w:noProof w:val="0"/>
          <w:snapToGrid w:val="0"/>
        </w:rPr>
        <w:t>|</w:t>
      </w:r>
    </w:p>
    <w:p w14:paraId="730D1BEF" w14:textId="77777777" w:rsidR="00F818AA" w:rsidRPr="00FF7A2B" w:rsidRDefault="00F818AA" w:rsidP="00F818AA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bAPMappingConfiguration</w:t>
      </w:r>
      <w:r w:rsidRPr="00FF7A2B">
        <w:rPr>
          <w:noProof w:val="0"/>
          <w:snapToGrid w:val="0"/>
        </w:rPr>
        <w:tab/>
      </w:r>
      <w:r w:rsidRPr="00FF7A2B">
        <w:rPr>
          <w:noProof w:val="0"/>
          <w:snapToGrid w:val="0"/>
        </w:rPr>
        <w:tab/>
      </w:r>
      <w:r w:rsidRPr="00FF7A2B">
        <w:rPr>
          <w:noProof w:val="0"/>
          <w:snapToGrid w:val="0"/>
        </w:rPr>
        <w:tab/>
        <w:t>|</w:t>
      </w:r>
    </w:p>
    <w:p w14:paraId="58F58D25" w14:textId="77777777" w:rsidR="00F818AA" w:rsidRPr="00FF7A2B" w:rsidRDefault="00F818AA" w:rsidP="00F818AA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gNBDUResourceConfiguration</w:t>
      </w:r>
      <w:r w:rsidRPr="00FF7A2B">
        <w:rPr>
          <w:noProof w:val="0"/>
          <w:snapToGrid w:val="0"/>
        </w:rPr>
        <w:tab/>
      </w:r>
      <w:r w:rsidRPr="00FF7A2B">
        <w:rPr>
          <w:noProof w:val="0"/>
          <w:snapToGrid w:val="0"/>
        </w:rPr>
        <w:tab/>
        <w:t>|</w:t>
      </w:r>
    </w:p>
    <w:p w14:paraId="5F349EE1" w14:textId="77777777" w:rsidR="00F818AA" w:rsidRPr="00FF7A2B" w:rsidRDefault="00F818AA" w:rsidP="00F818AA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iABTNLAddressAllocation</w:t>
      </w:r>
      <w:r w:rsidRPr="00FF7A2B">
        <w:rPr>
          <w:noProof w:val="0"/>
          <w:snapToGrid w:val="0"/>
        </w:rPr>
        <w:tab/>
      </w:r>
      <w:r w:rsidRPr="00FF7A2B">
        <w:rPr>
          <w:noProof w:val="0"/>
          <w:snapToGrid w:val="0"/>
        </w:rPr>
        <w:tab/>
      </w:r>
      <w:r w:rsidRPr="00FF7A2B">
        <w:rPr>
          <w:noProof w:val="0"/>
          <w:snapToGrid w:val="0"/>
        </w:rPr>
        <w:tab/>
        <w:t>|</w:t>
      </w:r>
    </w:p>
    <w:p w14:paraId="00C000CC" w14:textId="77777777" w:rsidR="00F818AA" w:rsidRPr="000F12C4" w:rsidRDefault="00F818AA" w:rsidP="00F818AA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iABUPConfigurationUpdate</w:t>
      </w:r>
      <w:r w:rsidRPr="00FF7A2B">
        <w:rPr>
          <w:noProof w:val="0"/>
          <w:snapToGrid w:val="0"/>
        </w:rPr>
        <w:tab/>
      </w:r>
      <w:r w:rsidRPr="00FF7A2B">
        <w:rPr>
          <w:noProof w:val="0"/>
          <w:snapToGrid w:val="0"/>
        </w:rPr>
        <w:tab/>
      </w:r>
      <w:r w:rsidRPr="000F12C4">
        <w:rPr>
          <w:noProof w:val="0"/>
          <w:snapToGrid w:val="0"/>
        </w:rPr>
        <w:t>|</w:t>
      </w:r>
    </w:p>
    <w:p w14:paraId="60EB4A87" w14:textId="77777777" w:rsidR="00F818AA" w:rsidRDefault="00F818AA" w:rsidP="00F818AA">
      <w:pPr>
        <w:pStyle w:val="PL"/>
        <w:tabs>
          <w:tab w:val="clear" w:pos="2304"/>
        </w:tabs>
        <w:rPr>
          <w:noProof w:val="0"/>
          <w:snapToGrid w:val="0"/>
        </w:rPr>
      </w:pPr>
      <w:r w:rsidRPr="000F12C4">
        <w:rPr>
          <w:noProof w:val="0"/>
          <w:snapToGrid w:val="0"/>
        </w:rPr>
        <w:tab/>
        <w:t>resourceStatusReportingInitiation</w:t>
      </w:r>
      <w:r>
        <w:rPr>
          <w:noProof w:val="0"/>
          <w:snapToGrid w:val="0"/>
        </w:rPr>
        <w:tab/>
      </w:r>
      <w:r w:rsidRPr="000F12C4">
        <w:rPr>
          <w:noProof w:val="0"/>
          <w:snapToGrid w:val="0"/>
        </w:rPr>
        <w:t>|</w:t>
      </w:r>
    </w:p>
    <w:p w14:paraId="3D9714A1" w14:textId="77777777" w:rsidR="00F818AA" w:rsidRDefault="00F818AA" w:rsidP="00F818AA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positioningMeasurementExchange</w:t>
      </w:r>
      <w:r>
        <w:rPr>
          <w:noProof w:val="0"/>
          <w:snapToGrid w:val="0"/>
        </w:rPr>
        <w:tab/>
        <w:t>|</w:t>
      </w:r>
    </w:p>
    <w:p w14:paraId="67FF45E5" w14:textId="77777777" w:rsidR="00F818AA" w:rsidRDefault="00F818AA" w:rsidP="00F818AA">
      <w:pPr>
        <w:pStyle w:val="PL"/>
        <w:rPr>
          <w:snapToGrid w:val="0"/>
        </w:rPr>
      </w:pPr>
      <w:r>
        <w:rPr>
          <w:noProof w:val="0"/>
          <w:snapToGrid w:val="0"/>
        </w:rPr>
        <w:tab/>
        <w:t>tRPInformationExchange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snapToGrid w:val="0"/>
        </w:rPr>
        <w:t>|</w:t>
      </w:r>
    </w:p>
    <w:p w14:paraId="47294120" w14:textId="77777777" w:rsidR="00F818AA" w:rsidRDefault="00F818AA" w:rsidP="00F818AA">
      <w:pPr>
        <w:pStyle w:val="PL"/>
        <w:rPr>
          <w:snapToGrid w:val="0"/>
        </w:rPr>
      </w:pPr>
      <w:r>
        <w:rPr>
          <w:snapToGrid w:val="0"/>
        </w:rPr>
        <w:tab/>
      </w:r>
      <w:r>
        <w:rPr>
          <w:noProof w:val="0"/>
          <w:snapToGrid w:val="0"/>
        </w:rPr>
        <w:t>positioningInformationExchange</w:t>
      </w:r>
      <w:r>
        <w:rPr>
          <w:noProof w:val="0"/>
          <w:snapToGrid w:val="0"/>
        </w:rPr>
        <w:tab/>
      </w:r>
      <w:r>
        <w:rPr>
          <w:snapToGrid w:val="0"/>
        </w:rPr>
        <w:t>|</w:t>
      </w:r>
    </w:p>
    <w:p w14:paraId="14B447C9" w14:textId="77777777" w:rsidR="00F818AA" w:rsidRDefault="00F818AA" w:rsidP="00F818AA">
      <w:pPr>
        <w:pStyle w:val="PL"/>
        <w:rPr>
          <w:snapToGrid w:val="0"/>
        </w:rPr>
      </w:pPr>
      <w:r>
        <w:rPr>
          <w:snapToGrid w:val="0"/>
        </w:rPr>
        <w:tab/>
        <w:t>positioningActivation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|</w:t>
      </w:r>
    </w:p>
    <w:p w14:paraId="629BB046" w14:textId="77777777" w:rsidR="00AA2AC7" w:rsidRDefault="00F818AA" w:rsidP="00AA2AC7">
      <w:pPr>
        <w:pStyle w:val="PL"/>
        <w:tabs>
          <w:tab w:val="clear" w:pos="2304"/>
        </w:tabs>
        <w:rPr>
          <w:ins w:id="775" w:author="R3-222561" w:date="2022-03-04T15:40:00Z"/>
          <w:snapToGrid w:val="0"/>
        </w:rPr>
      </w:pPr>
      <w:r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>e-CIDMeasurementInitiation</w:t>
      </w:r>
      <w:ins w:id="776" w:author="R3-222561" w:date="2022-03-04T15:40:00Z">
        <w:r w:rsidR="00AA2AC7">
          <w:rPr>
            <w:noProof w:val="0"/>
            <w:snapToGrid w:val="0"/>
          </w:rPr>
          <w:tab/>
        </w:r>
        <w:r w:rsidR="00AA2AC7">
          <w:rPr>
            <w:noProof w:val="0"/>
            <w:snapToGrid w:val="0"/>
          </w:rPr>
          <w:tab/>
        </w:r>
        <w:r w:rsidR="00AA2AC7">
          <w:rPr>
            <w:snapToGrid w:val="0"/>
          </w:rPr>
          <w:t>|</w:t>
        </w:r>
      </w:ins>
    </w:p>
    <w:p w14:paraId="6332B7B8" w14:textId="1A7070AB" w:rsidR="00F818AA" w:rsidRPr="00EA5FA7" w:rsidRDefault="00AA2AC7" w:rsidP="00AA2AC7">
      <w:pPr>
        <w:pStyle w:val="PL"/>
        <w:tabs>
          <w:tab w:val="clear" w:pos="2304"/>
        </w:tabs>
        <w:rPr>
          <w:noProof w:val="0"/>
          <w:snapToGrid w:val="0"/>
        </w:rPr>
      </w:pPr>
      <w:ins w:id="777" w:author="R3-222561" w:date="2022-03-04T15:40:00Z">
        <w:r>
          <w:rPr>
            <w:snapToGrid w:val="0"/>
          </w:rPr>
          <w:tab/>
          <w:t>pDC</w:t>
        </w:r>
        <w:r w:rsidRPr="001B1528">
          <w:rPr>
            <w:snapToGrid w:val="0"/>
          </w:rPr>
          <w:t>MeasurementInitiation</w:t>
        </w:r>
      </w:ins>
      <w:r w:rsidR="00F818AA" w:rsidRPr="00EA5FA7">
        <w:rPr>
          <w:noProof w:val="0"/>
          <w:snapToGrid w:val="0"/>
        </w:rPr>
        <w:t>,</w:t>
      </w:r>
    </w:p>
    <w:p w14:paraId="2BBEF58C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...</w:t>
      </w:r>
    </w:p>
    <w:p w14:paraId="57DEBE52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14:paraId="17382E0D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614B6F87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F1AP-ELEMENTARY-PROCEDURES-CLASS-2 F1AP-ELEMENTARY-PROCEDURE ::= {</w:t>
      </w:r>
      <w:r w:rsidRPr="00EA5FA7">
        <w:rPr>
          <w:noProof w:val="0"/>
          <w:snapToGrid w:val="0"/>
        </w:rPr>
        <w:tab/>
      </w:r>
    </w:p>
    <w:p w14:paraId="260280D6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errorIndication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>|</w:t>
      </w:r>
    </w:p>
    <w:p w14:paraId="49154FB5" w14:textId="77777777" w:rsidR="00F818AA" w:rsidRPr="00EA5FA7" w:rsidRDefault="00F818AA" w:rsidP="00F818AA">
      <w:pPr>
        <w:pStyle w:val="PL"/>
        <w:tabs>
          <w:tab w:val="clear" w:pos="2304"/>
          <w:tab w:val="left" w:pos="2230"/>
        </w:tabs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uEContextReleaseRequest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>|</w:t>
      </w:r>
    </w:p>
    <w:p w14:paraId="519FB4E9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dLRRCMessageTransfer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>|</w:t>
      </w:r>
    </w:p>
    <w:p w14:paraId="76EC2688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uLRRCMessageTransfer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>|</w:t>
      </w:r>
    </w:p>
    <w:p w14:paraId="5C8F3214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uEInactivityNotification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>|</w:t>
      </w:r>
    </w:p>
    <w:p w14:paraId="7C812113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privateMessage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>|</w:t>
      </w:r>
    </w:p>
    <w:p w14:paraId="00DEC0C1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initialULRRCMessageTransfer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>|</w:t>
      </w:r>
    </w:p>
    <w:p w14:paraId="7C95607C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systemInformationDelivery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>|</w:t>
      </w:r>
    </w:p>
    <w:p w14:paraId="09A373FB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paging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>|</w:t>
      </w:r>
    </w:p>
    <w:p w14:paraId="5EA517A8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notify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>|</w:t>
      </w:r>
    </w:p>
    <w:p w14:paraId="7E898010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pWSRestartIndication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>|</w:t>
      </w:r>
    </w:p>
    <w:p w14:paraId="7C02E590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pWSFailureIndication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>|</w:t>
      </w:r>
    </w:p>
    <w:p w14:paraId="162DB9FB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gNBDUStatusIndication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>|</w:t>
      </w:r>
    </w:p>
    <w:p w14:paraId="73447E9D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rRCDeliveryReport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>|</w:t>
      </w:r>
    </w:p>
    <w:p w14:paraId="25BA423A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networkAccessRateReduction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>|</w:t>
      </w:r>
    </w:p>
    <w:p w14:paraId="758B61D7" w14:textId="77777777" w:rsidR="00F818AA" w:rsidRPr="00EA5FA7" w:rsidRDefault="00F818AA" w:rsidP="00F818AA">
      <w:pPr>
        <w:pStyle w:val="PL"/>
      </w:pPr>
      <w:r w:rsidRPr="00EA5FA7">
        <w:rPr>
          <w:noProof w:val="0"/>
          <w:snapToGrid w:val="0"/>
        </w:rPr>
        <w:tab/>
      </w:r>
      <w:r w:rsidRPr="00EA5FA7">
        <w:t>traceStart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EA5FA7">
        <w:t>|</w:t>
      </w:r>
    </w:p>
    <w:p w14:paraId="7F356CD6" w14:textId="77777777" w:rsidR="00F818AA" w:rsidRPr="00EA5FA7" w:rsidRDefault="00F818AA" w:rsidP="00F818AA">
      <w:pPr>
        <w:pStyle w:val="PL"/>
      </w:pPr>
      <w:r w:rsidRPr="00EA5FA7">
        <w:rPr>
          <w:noProof w:val="0"/>
          <w:snapToGrid w:val="0"/>
        </w:rPr>
        <w:tab/>
      </w:r>
      <w:r w:rsidRPr="00EA5FA7">
        <w:t>deactivateTrace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EA5FA7">
        <w:t>|</w:t>
      </w:r>
    </w:p>
    <w:p w14:paraId="3F9D5823" w14:textId="77777777" w:rsidR="00F818AA" w:rsidRPr="00EA5FA7" w:rsidRDefault="00F818AA" w:rsidP="00F818AA">
      <w:pPr>
        <w:pStyle w:val="PL"/>
      </w:pPr>
      <w:r w:rsidRPr="00EA5FA7">
        <w:tab/>
        <w:t>dUCURadioInformationTransfer</w:t>
      </w:r>
      <w:r w:rsidRPr="00EA5FA7">
        <w:tab/>
      </w:r>
      <w:r w:rsidRPr="00EA5FA7">
        <w:tab/>
      </w:r>
      <w:r w:rsidRPr="00EA5FA7">
        <w:tab/>
        <w:t>|</w:t>
      </w:r>
    </w:p>
    <w:p w14:paraId="124AFD13" w14:textId="77777777" w:rsidR="00F818AA" w:rsidRDefault="00F818AA" w:rsidP="00F818AA">
      <w:pPr>
        <w:pStyle w:val="PL"/>
      </w:pPr>
      <w:r w:rsidRPr="00EA5FA7">
        <w:tab/>
        <w:t>cUDURadioInformationTransfer</w:t>
      </w:r>
      <w:r w:rsidRPr="00EA5FA7">
        <w:tab/>
      </w:r>
      <w:r w:rsidRPr="00EA5FA7">
        <w:tab/>
      </w:r>
      <w:r w:rsidRPr="00EA5FA7">
        <w:tab/>
      </w:r>
      <w:r>
        <w:t>|</w:t>
      </w:r>
    </w:p>
    <w:p w14:paraId="61DB8AE1" w14:textId="77777777" w:rsidR="00F818AA" w:rsidRDefault="00F818AA" w:rsidP="00F818AA">
      <w:pPr>
        <w:pStyle w:val="PL"/>
      </w:pPr>
      <w:r>
        <w:tab/>
      </w:r>
      <w:r w:rsidRPr="000838AE">
        <w:t>resourceStatusReporting</w:t>
      </w:r>
      <w:r>
        <w:tab/>
      </w:r>
      <w:r>
        <w:tab/>
      </w:r>
      <w:r>
        <w:tab/>
      </w:r>
      <w:r>
        <w:tab/>
      </w:r>
      <w:r>
        <w:tab/>
      </w:r>
      <w:r w:rsidRPr="00EA5FA7">
        <w:t>|</w:t>
      </w:r>
    </w:p>
    <w:p w14:paraId="3E6BD6CB" w14:textId="77777777" w:rsidR="00F818AA" w:rsidRDefault="00F818AA" w:rsidP="00F818AA">
      <w:pPr>
        <w:pStyle w:val="PL"/>
      </w:pPr>
      <w:r w:rsidRPr="00EA5FA7">
        <w:lastRenderedPageBreak/>
        <w:tab/>
      </w:r>
      <w:r>
        <w:rPr>
          <w:noProof w:val="0"/>
          <w:snapToGrid w:val="0"/>
        </w:rPr>
        <w:t>accessAndMobilityIndication</w:t>
      </w:r>
      <w:r>
        <w:tab/>
      </w:r>
      <w:r>
        <w:tab/>
      </w:r>
      <w:r>
        <w:tab/>
      </w:r>
      <w:r>
        <w:tab/>
        <w:t>|</w:t>
      </w:r>
    </w:p>
    <w:p w14:paraId="4A1C09A7" w14:textId="77777777" w:rsidR="00F818AA" w:rsidRDefault="00F818AA" w:rsidP="00F818AA">
      <w:pPr>
        <w:pStyle w:val="PL"/>
      </w:pPr>
      <w:r>
        <w:tab/>
        <w:t>referenceTimeInformationReportingControl|</w:t>
      </w:r>
    </w:p>
    <w:p w14:paraId="30AB38B1" w14:textId="77777777" w:rsidR="00F818AA" w:rsidRDefault="00F818AA" w:rsidP="00F818AA">
      <w:pPr>
        <w:pStyle w:val="PL"/>
      </w:pPr>
      <w:r>
        <w:tab/>
        <w:t>referenceTimeInformationReport</w:t>
      </w:r>
      <w:r>
        <w:tab/>
      </w:r>
      <w:r>
        <w:tab/>
      </w:r>
      <w:r>
        <w:tab/>
        <w:t>|</w:t>
      </w:r>
    </w:p>
    <w:p w14:paraId="33AA9CCB" w14:textId="77777777" w:rsidR="00F818AA" w:rsidRDefault="00F818AA" w:rsidP="00F818AA">
      <w:pPr>
        <w:pStyle w:val="PL"/>
      </w:pPr>
      <w:r>
        <w:tab/>
        <w:t>accessSuccess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|</w:t>
      </w:r>
    </w:p>
    <w:p w14:paraId="334DDDF4" w14:textId="77777777" w:rsidR="00F818AA" w:rsidRDefault="00F818AA" w:rsidP="00F818AA">
      <w:pPr>
        <w:pStyle w:val="PL"/>
      </w:pPr>
      <w:r w:rsidRPr="000C19B4">
        <w:rPr>
          <w:noProof w:val="0"/>
          <w:snapToGrid w:val="0"/>
        </w:rPr>
        <w:tab/>
        <w:t>cellTrafficTrace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t>|</w:t>
      </w:r>
    </w:p>
    <w:p w14:paraId="4D48BB0C" w14:textId="77777777" w:rsidR="00F818AA" w:rsidRDefault="00F818AA" w:rsidP="00F818AA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positioningAssistanceInformationControl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|</w:t>
      </w:r>
    </w:p>
    <w:p w14:paraId="7A3C9A4A" w14:textId="77777777" w:rsidR="00F818AA" w:rsidRDefault="00F818AA" w:rsidP="00F818AA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positioningAssistanceInformationFeedback</w:t>
      </w:r>
      <w:r>
        <w:rPr>
          <w:noProof w:val="0"/>
          <w:snapToGrid w:val="0"/>
        </w:rPr>
        <w:tab/>
        <w:t>|</w:t>
      </w:r>
    </w:p>
    <w:p w14:paraId="01F80E69" w14:textId="77777777" w:rsidR="00F818AA" w:rsidRDefault="00F818AA" w:rsidP="00F818AA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positioningMeasurementReport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|</w:t>
      </w:r>
    </w:p>
    <w:p w14:paraId="244D79A2" w14:textId="77777777" w:rsidR="00F818AA" w:rsidRDefault="00F818AA" w:rsidP="00F818AA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positioningMeasurementAbort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|</w:t>
      </w:r>
    </w:p>
    <w:p w14:paraId="4B400B21" w14:textId="77777777" w:rsidR="00F818AA" w:rsidRDefault="00F818AA" w:rsidP="00F818AA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positioningMeasurementFailureIndication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|</w:t>
      </w:r>
    </w:p>
    <w:p w14:paraId="72F7C235" w14:textId="77777777" w:rsidR="00F818AA" w:rsidRPr="00FC39A8" w:rsidRDefault="00F818AA" w:rsidP="00F818AA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FC39A8">
        <w:rPr>
          <w:noProof w:val="0"/>
          <w:snapToGrid w:val="0"/>
        </w:rPr>
        <w:t>positioningMeasurementUpdate</w:t>
      </w:r>
      <w:r w:rsidRPr="00FC39A8">
        <w:rPr>
          <w:noProof w:val="0"/>
          <w:snapToGrid w:val="0"/>
        </w:rPr>
        <w:tab/>
      </w:r>
      <w:r w:rsidRPr="00FC39A8">
        <w:rPr>
          <w:noProof w:val="0"/>
          <w:snapToGrid w:val="0"/>
        </w:rPr>
        <w:tab/>
      </w:r>
      <w:r w:rsidRPr="00FC39A8">
        <w:rPr>
          <w:noProof w:val="0"/>
          <w:snapToGrid w:val="0"/>
        </w:rPr>
        <w:tab/>
      </w:r>
      <w:r w:rsidRPr="00FC39A8">
        <w:rPr>
          <w:noProof w:val="0"/>
          <w:snapToGrid w:val="0"/>
        </w:rPr>
        <w:tab/>
        <w:t>|</w:t>
      </w:r>
    </w:p>
    <w:p w14:paraId="25E26790" w14:textId="77777777" w:rsidR="00F818AA" w:rsidRPr="008C20F9" w:rsidRDefault="00F818AA" w:rsidP="00F818AA">
      <w:pPr>
        <w:pStyle w:val="PL"/>
        <w:rPr>
          <w:snapToGrid w:val="0"/>
        </w:rPr>
      </w:pPr>
      <w:r w:rsidRPr="00FC39A8">
        <w:rPr>
          <w:noProof w:val="0"/>
          <w:snapToGrid w:val="0"/>
        </w:rPr>
        <w:tab/>
        <w:t>positioningDeactivation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8C20F9">
        <w:rPr>
          <w:snapToGrid w:val="0"/>
        </w:rPr>
        <w:t>|</w:t>
      </w:r>
    </w:p>
    <w:p w14:paraId="79ABBFF9" w14:textId="77777777" w:rsidR="00F818AA" w:rsidRPr="008C20F9" w:rsidRDefault="00F818AA" w:rsidP="00F818AA">
      <w:pPr>
        <w:pStyle w:val="PL"/>
        <w:spacing w:line="0" w:lineRule="atLeast"/>
        <w:rPr>
          <w:snapToGrid w:val="0"/>
        </w:rPr>
      </w:pPr>
      <w:r w:rsidRPr="00FC39A8">
        <w:rPr>
          <w:snapToGrid w:val="0"/>
        </w:rPr>
        <w:tab/>
      </w:r>
      <w:r w:rsidRPr="008C20F9">
        <w:rPr>
          <w:snapToGrid w:val="0"/>
        </w:rPr>
        <w:t>e-CIDMeasurementFailureIndication</w:t>
      </w:r>
      <w:r w:rsidRPr="008C20F9">
        <w:rPr>
          <w:snapToGrid w:val="0"/>
        </w:rPr>
        <w:tab/>
      </w:r>
      <w:r w:rsidRPr="008C20F9">
        <w:rPr>
          <w:snapToGrid w:val="0"/>
        </w:rPr>
        <w:tab/>
      </w:r>
      <w:r>
        <w:rPr>
          <w:snapToGrid w:val="0"/>
        </w:rPr>
        <w:tab/>
      </w:r>
      <w:r w:rsidRPr="008C20F9">
        <w:rPr>
          <w:snapToGrid w:val="0"/>
        </w:rPr>
        <w:t>|</w:t>
      </w:r>
    </w:p>
    <w:p w14:paraId="4CF0AA4B" w14:textId="77777777" w:rsidR="00F818AA" w:rsidRPr="008C20F9" w:rsidRDefault="00F818AA" w:rsidP="00F818AA">
      <w:pPr>
        <w:pStyle w:val="PL"/>
        <w:spacing w:line="0" w:lineRule="atLeast"/>
        <w:rPr>
          <w:snapToGrid w:val="0"/>
        </w:rPr>
      </w:pPr>
      <w:r w:rsidRPr="008C20F9">
        <w:rPr>
          <w:snapToGrid w:val="0"/>
        </w:rPr>
        <w:tab/>
        <w:t>e-CIDMeasurementReport</w:t>
      </w:r>
      <w:r w:rsidRPr="008C20F9">
        <w:rPr>
          <w:snapToGrid w:val="0"/>
        </w:rPr>
        <w:tab/>
      </w:r>
      <w:r w:rsidRPr="008C20F9">
        <w:rPr>
          <w:snapToGrid w:val="0"/>
        </w:rPr>
        <w:tab/>
      </w:r>
      <w:r w:rsidRPr="008C20F9">
        <w:rPr>
          <w:snapToGrid w:val="0"/>
        </w:rPr>
        <w:tab/>
      </w:r>
      <w:r w:rsidRPr="008C20F9">
        <w:rPr>
          <w:snapToGrid w:val="0"/>
        </w:rPr>
        <w:tab/>
      </w:r>
      <w:r w:rsidRPr="008C20F9">
        <w:rPr>
          <w:snapToGrid w:val="0"/>
        </w:rPr>
        <w:tab/>
      </w:r>
      <w:r>
        <w:rPr>
          <w:snapToGrid w:val="0"/>
        </w:rPr>
        <w:tab/>
      </w:r>
      <w:r w:rsidRPr="008C20F9">
        <w:rPr>
          <w:snapToGrid w:val="0"/>
        </w:rPr>
        <w:t>|</w:t>
      </w:r>
    </w:p>
    <w:p w14:paraId="47C1DC62" w14:textId="77777777" w:rsidR="00F818AA" w:rsidRPr="00FC39A8" w:rsidRDefault="00F818AA" w:rsidP="00F818AA">
      <w:pPr>
        <w:pStyle w:val="PL"/>
        <w:spacing w:line="0" w:lineRule="atLeast"/>
        <w:rPr>
          <w:snapToGrid w:val="0"/>
        </w:rPr>
      </w:pPr>
      <w:r w:rsidRPr="008C20F9">
        <w:rPr>
          <w:snapToGrid w:val="0"/>
        </w:rPr>
        <w:tab/>
        <w:t>e-CIDMeasurementTermination</w:t>
      </w:r>
      <w:r w:rsidRPr="008C20F9">
        <w:rPr>
          <w:snapToGrid w:val="0"/>
        </w:rPr>
        <w:tab/>
      </w:r>
      <w:r w:rsidRPr="008C20F9">
        <w:rPr>
          <w:snapToGrid w:val="0"/>
        </w:rPr>
        <w:tab/>
      </w:r>
      <w:r w:rsidRPr="008C20F9">
        <w:rPr>
          <w:snapToGrid w:val="0"/>
        </w:rPr>
        <w:tab/>
      </w:r>
      <w:r w:rsidRPr="008C20F9">
        <w:rPr>
          <w:snapToGrid w:val="0"/>
        </w:rPr>
        <w:tab/>
      </w:r>
      <w:r>
        <w:rPr>
          <w:snapToGrid w:val="0"/>
        </w:rPr>
        <w:tab/>
      </w:r>
      <w:r w:rsidRPr="008C20F9">
        <w:rPr>
          <w:snapToGrid w:val="0"/>
        </w:rPr>
        <w:t>|</w:t>
      </w:r>
    </w:p>
    <w:p w14:paraId="6807D960" w14:textId="77777777" w:rsidR="005F542C" w:rsidRDefault="00F818AA" w:rsidP="005F542C">
      <w:pPr>
        <w:pStyle w:val="PL"/>
        <w:rPr>
          <w:ins w:id="778" w:author="R3-222561" w:date="2022-03-04T15:41:00Z"/>
          <w:snapToGrid w:val="0"/>
        </w:rPr>
      </w:pPr>
      <w:r w:rsidRPr="008C20F9">
        <w:rPr>
          <w:noProof w:val="0"/>
          <w:snapToGrid w:val="0"/>
        </w:rPr>
        <w:tab/>
        <w:t>positioningInformationUpdate</w:t>
      </w:r>
      <w:ins w:id="779" w:author="R3-222561" w:date="2022-03-04T15:41:00Z">
        <w:r w:rsidR="005F542C">
          <w:rPr>
            <w:snapToGrid w:val="0"/>
          </w:rPr>
          <w:tab/>
        </w:r>
        <w:r w:rsidR="005F542C">
          <w:rPr>
            <w:snapToGrid w:val="0"/>
          </w:rPr>
          <w:tab/>
        </w:r>
        <w:r w:rsidR="005F542C">
          <w:rPr>
            <w:snapToGrid w:val="0"/>
          </w:rPr>
          <w:tab/>
        </w:r>
        <w:r w:rsidR="005F542C">
          <w:rPr>
            <w:snapToGrid w:val="0"/>
          </w:rPr>
          <w:tab/>
          <w:t>|</w:t>
        </w:r>
      </w:ins>
    </w:p>
    <w:p w14:paraId="73306CF9" w14:textId="102B36CF" w:rsidR="00F818AA" w:rsidRPr="00EA5FA7" w:rsidRDefault="005F542C" w:rsidP="005F542C">
      <w:pPr>
        <w:pStyle w:val="PL"/>
        <w:rPr>
          <w:noProof w:val="0"/>
          <w:snapToGrid w:val="0"/>
        </w:rPr>
      </w:pPr>
      <w:ins w:id="780" w:author="R3-222561" w:date="2022-03-04T15:41:00Z">
        <w:r>
          <w:rPr>
            <w:snapToGrid w:val="0"/>
          </w:rPr>
          <w:tab/>
          <w:t>pDCMeasurementReport</w:t>
        </w:r>
      </w:ins>
      <w:r w:rsidR="00F818AA" w:rsidRPr="00EA5FA7">
        <w:rPr>
          <w:noProof w:val="0"/>
          <w:snapToGrid w:val="0"/>
        </w:rPr>
        <w:t>,</w:t>
      </w:r>
    </w:p>
    <w:p w14:paraId="23D17057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...</w:t>
      </w:r>
    </w:p>
    <w:p w14:paraId="34CF7207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14:paraId="155647C5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2A0C0026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296E7265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Interface Elementary Procedures</w:t>
      </w:r>
    </w:p>
    <w:p w14:paraId="0D275633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39229D46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7FF8497D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7328300D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reset F1AP-ELEMENTARY-PROCEDURE ::= {</w:t>
      </w:r>
    </w:p>
    <w:p w14:paraId="67C85570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INITIATING MESSAGE</w:t>
      </w:r>
      <w:r w:rsidRPr="00EA5FA7">
        <w:rPr>
          <w:noProof w:val="0"/>
        </w:rPr>
        <w:tab/>
      </w:r>
      <w:r w:rsidRPr="00EA5FA7">
        <w:rPr>
          <w:noProof w:val="0"/>
        </w:rPr>
        <w:tab/>
        <w:t>Reset</w:t>
      </w:r>
    </w:p>
    <w:p w14:paraId="0B828720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SUCCESSFUL OUTCOME</w:t>
      </w:r>
      <w:r w:rsidRPr="00EA5FA7">
        <w:rPr>
          <w:noProof w:val="0"/>
        </w:rPr>
        <w:tab/>
      </w:r>
      <w:r w:rsidRPr="00EA5FA7">
        <w:rPr>
          <w:noProof w:val="0"/>
        </w:rPr>
        <w:tab/>
        <w:t>ResetAcknowledge</w:t>
      </w:r>
    </w:p>
    <w:p w14:paraId="29869D82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PROCEDURE CODE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id-Reset</w:t>
      </w:r>
    </w:p>
    <w:p w14:paraId="2C5557A0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CRITICALITY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reject</w:t>
      </w:r>
    </w:p>
    <w:p w14:paraId="610F4EF8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235562A0" w14:textId="77777777" w:rsidR="00F818AA" w:rsidRPr="00EA5FA7" w:rsidRDefault="00F818AA" w:rsidP="00F818AA">
      <w:pPr>
        <w:pStyle w:val="PL"/>
        <w:rPr>
          <w:noProof w:val="0"/>
        </w:rPr>
      </w:pPr>
    </w:p>
    <w:p w14:paraId="1DB5687F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f1Setup F1AP-ELEMENTARY-PROCEDURE ::= {</w:t>
      </w:r>
    </w:p>
    <w:p w14:paraId="537697D8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INITIATING MESSAGE</w:t>
      </w:r>
      <w:r w:rsidRPr="00EA5FA7">
        <w:rPr>
          <w:noProof w:val="0"/>
        </w:rPr>
        <w:tab/>
      </w:r>
      <w:r w:rsidRPr="00EA5FA7">
        <w:rPr>
          <w:noProof w:val="0"/>
        </w:rPr>
        <w:tab/>
        <w:t>F1SetupRequest</w:t>
      </w:r>
    </w:p>
    <w:p w14:paraId="07AC0CCB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SUCCESSFUL OUTCOME</w:t>
      </w:r>
      <w:r w:rsidRPr="00EA5FA7">
        <w:rPr>
          <w:noProof w:val="0"/>
        </w:rPr>
        <w:tab/>
      </w:r>
      <w:r w:rsidRPr="00EA5FA7">
        <w:rPr>
          <w:noProof w:val="0"/>
        </w:rPr>
        <w:tab/>
        <w:t>F1SetupResponse</w:t>
      </w:r>
    </w:p>
    <w:p w14:paraId="6E737A9F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UNSUCCESSFUL OUTCOME</w:t>
      </w:r>
      <w:r w:rsidRPr="00EA5FA7">
        <w:rPr>
          <w:noProof w:val="0"/>
        </w:rPr>
        <w:tab/>
        <w:t>F1SetupFailure</w:t>
      </w:r>
    </w:p>
    <w:p w14:paraId="5F340C69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PROCEDURE CODE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id-F1Setup</w:t>
      </w:r>
    </w:p>
    <w:p w14:paraId="6ACD12A6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CRITICALITY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reject</w:t>
      </w:r>
    </w:p>
    <w:p w14:paraId="585169D5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4655F036" w14:textId="77777777" w:rsidR="00F818AA" w:rsidRPr="00EA5FA7" w:rsidRDefault="00F818AA" w:rsidP="00F818AA">
      <w:pPr>
        <w:pStyle w:val="PL"/>
        <w:rPr>
          <w:noProof w:val="0"/>
        </w:rPr>
      </w:pPr>
    </w:p>
    <w:p w14:paraId="69ED2DAB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gNBDUConfigurationUpdate F1AP-ELEMENTARY-PROCEDURE ::= {</w:t>
      </w:r>
    </w:p>
    <w:p w14:paraId="4AFDE218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INITIATING MESSAGE</w:t>
      </w:r>
      <w:r w:rsidRPr="00EA5FA7">
        <w:rPr>
          <w:noProof w:val="0"/>
        </w:rPr>
        <w:tab/>
      </w:r>
      <w:r w:rsidRPr="00EA5FA7">
        <w:rPr>
          <w:noProof w:val="0"/>
        </w:rPr>
        <w:tab/>
        <w:t>GNBDUConfigurationUpdate</w:t>
      </w:r>
    </w:p>
    <w:p w14:paraId="08D79EEB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SUCCESSFUL OUTCOME</w:t>
      </w:r>
      <w:r w:rsidRPr="00EA5FA7">
        <w:rPr>
          <w:noProof w:val="0"/>
        </w:rPr>
        <w:tab/>
      </w:r>
      <w:r w:rsidRPr="00EA5FA7">
        <w:rPr>
          <w:noProof w:val="0"/>
        </w:rPr>
        <w:tab/>
        <w:t>GNBDUConfigurationUpdateAcknowledge</w:t>
      </w:r>
    </w:p>
    <w:p w14:paraId="52F85BEF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UNSUCCESSFUL OUTCOME</w:t>
      </w:r>
      <w:r w:rsidRPr="00EA5FA7">
        <w:rPr>
          <w:noProof w:val="0"/>
        </w:rPr>
        <w:tab/>
        <w:t>GNBDUConfigurationUpdateFailure</w:t>
      </w:r>
    </w:p>
    <w:p w14:paraId="1CEBD35E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PROCEDURE CODE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id-gNBDUConfigurationUpdate</w:t>
      </w:r>
    </w:p>
    <w:p w14:paraId="1E187413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CRITICALITY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reject</w:t>
      </w:r>
    </w:p>
    <w:p w14:paraId="2B29B5D9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7A322177" w14:textId="77777777" w:rsidR="00F818AA" w:rsidRPr="00EA5FA7" w:rsidRDefault="00F818AA" w:rsidP="00F818AA">
      <w:pPr>
        <w:pStyle w:val="PL"/>
        <w:rPr>
          <w:noProof w:val="0"/>
        </w:rPr>
      </w:pPr>
    </w:p>
    <w:p w14:paraId="703AD80D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gNBCUConfigurationUpdate F1AP-ELEMENTARY-PROCEDURE ::= {</w:t>
      </w:r>
    </w:p>
    <w:p w14:paraId="1C7F5473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INITIATING MESSAGE</w:t>
      </w:r>
      <w:r w:rsidRPr="00EA5FA7">
        <w:rPr>
          <w:noProof w:val="0"/>
        </w:rPr>
        <w:tab/>
      </w:r>
      <w:r w:rsidRPr="00EA5FA7">
        <w:rPr>
          <w:noProof w:val="0"/>
        </w:rPr>
        <w:tab/>
        <w:t>GNBCUConfigurationUpdate</w:t>
      </w:r>
    </w:p>
    <w:p w14:paraId="5BD77EA4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SUCCESSFUL OUTCOME</w:t>
      </w:r>
      <w:r w:rsidRPr="00EA5FA7">
        <w:rPr>
          <w:noProof w:val="0"/>
        </w:rPr>
        <w:tab/>
      </w:r>
      <w:r w:rsidRPr="00EA5FA7">
        <w:rPr>
          <w:noProof w:val="0"/>
        </w:rPr>
        <w:tab/>
        <w:t>GNBCUConfigurationUpdateAcknowledge</w:t>
      </w:r>
    </w:p>
    <w:p w14:paraId="752242A0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UNSUCCESSFUL OUTCOME</w:t>
      </w:r>
      <w:r w:rsidRPr="00EA5FA7">
        <w:rPr>
          <w:noProof w:val="0"/>
        </w:rPr>
        <w:tab/>
        <w:t>GNBCUConfigurationUpdateFailure</w:t>
      </w:r>
    </w:p>
    <w:p w14:paraId="3E62E74A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PROCEDURE CODE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id-gNBCUConfigurationUpdate</w:t>
      </w:r>
    </w:p>
    <w:p w14:paraId="734FE2C3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CRITICALITY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reject</w:t>
      </w:r>
    </w:p>
    <w:p w14:paraId="5ABB4DB9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lastRenderedPageBreak/>
        <w:t>}</w:t>
      </w:r>
    </w:p>
    <w:p w14:paraId="5EA187D9" w14:textId="77777777" w:rsidR="00F818AA" w:rsidRPr="00EA5FA7" w:rsidRDefault="00F818AA" w:rsidP="00F818AA">
      <w:pPr>
        <w:pStyle w:val="PL"/>
        <w:rPr>
          <w:noProof w:val="0"/>
        </w:rPr>
      </w:pPr>
    </w:p>
    <w:p w14:paraId="75E58145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uEContextSetup F1AP-ELEMENTARY-PROCEDURE ::= {</w:t>
      </w:r>
    </w:p>
    <w:p w14:paraId="009D346C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INITIATING MESSAGE</w:t>
      </w:r>
      <w:r w:rsidRPr="00EA5FA7">
        <w:rPr>
          <w:noProof w:val="0"/>
        </w:rPr>
        <w:tab/>
      </w:r>
      <w:r w:rsidRPr="00EA5FA7">
        <w:rPr>
          <w:noProof w:val="0"/>
        </w:rPr>
        <w:tab/>
        <w:t>UEContextSetupRequest</w:t>
      </w:r>
    </w:p>
    <w:p w14:paraId="29F0CC8E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SUCCESSFUL OUTCOME</w:t>
      </w:r>
      <w:r w:rsidRPr="00EA5FA7">
        <w:rPr>
          <w:noProof w:val="0"/>
        </w:rPr>
        <w:tab/>
      </w:r>
      <w:r w:rsidRPr="00EA5FA7">
        <w:rPr>
          <w:noProof w:val="0"/>
        </w:rPr>
        <w:tab/>
        <w:t>UEContextSetupResponse</w:t>
      </w:r>
    </w:p>
    <w:p w14:paraId="15E43BB5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UNSUCCESSFUL OUTCOME</w:t>
      </w:r>
      <w:r w:rsidRPr="00EA5FA7">
        <w:rPr>
          <w:noProof w:val="0"/>
        </w:rPr>
        <w:tab/>
        <w:t>UEContextSetupFailure</w:t>
      </w:r>
    </w:p>
    <w:p w14:paraId="6FD33EBE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PROCEDURE CODE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id-UEContextSetup</w:t>
      </w:r>
    </w:p>
    <w:p w14:paraId="161AF91F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CRITICALITY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reject</w:t>
      </w:r>
    </w:p>
    <w:p w14:paraId="23D3E052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12517D43" w14:textId="77777777" w:rsidR="00F818AA" w:rsidRPr="00EA5FA7" w:rsidRDefault="00F818AA" w:rsidP="00F818AA">
      <w:pPr>
        <w:pStyle w:val="PL"/>
        <w:rPr>
          <w:noProof w:val="0"/>
        </w:rPr>
      </w:pPr>
    </w:p>
    <w:p w14:paraId="5B3F3427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uEContextRelease F1AP-ELEMENTARY-PROCEDURE ::= {</w:t>
      </w:r>
    </w:p>
    <w:p w14:paraId="22C09A94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INITIATING MESSAGE</w:t>
      </w:r>
      <w:r w:rsidRPr="00EA5FA7">
        <w:rPr>
          <w:noProof w:val="0"/>
        </w:rPr>
        <w:tab/>
      </w:r>
      <w:r w:rsidRPr="00EA5FA7">
        <w:rPr>
          <w:noProof w:val="0"/>
        </w:rPr>
        <w:tab/>
        <w:t>UEContextReleaseCommand</w:t>
      </w:r>
    </w:p>
    <w:p w14:paraId="51F6F482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SUCCESSFUL OUTCOME</w:t>
      </w:r>
      <w:r w:rsidRPr="00EA5FA7">
        <w:rPr>
          <w:noProof w:val="0"/>
        </w:rPr>
        <w:tab/>
      </w:r>
      <w:r w:rsidRPr="00EA5FA7">
        <w:rPr>
          <w:noProof w:val="0"/>
        </w:rPr>
        <w:tab/>
        <w:t>UEContextReleaseComplete</w:t>
      </w:r>
    </w:p>
    <w:p w14:paraId="0A0F09C7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PROCEDURE CODE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id-UEContextRelease</w:t>
      </w:r>
    </w:p>
    <w:p w14:paraId="7DF6D601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CRITICALITY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reject</w:t>
      </w:r>
    </w:p>
    <w:p w14:paraId="017CE5D8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2F8A3E27" w14:textId="77777777" w:rsidR="00F818AA" w:rsidRPr="00EA5FA7" w:rsidRDefault="00F818AA" w:rsidP="00F818AA">
      <w:pPr>
        <w:pStyle w:val="PL"/>
        <w:rPr>
          <w:noProof w:val="0"/>
        </w:rPr>
      </w:pPr>
    </w:p>
    <w:p w14:paraId="657F17DD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uEContextModification F1AP-ELEMENTARY-PROCEDURE ::= {</w:t>
      </w:r>
    </w:p>
    <w:p w14:paraId="57C35961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INITIATING MESSAGE</w:t>
      </w:r>
      <w:r w:rsidRPr="00EA5FA7">
        <w:rPr>
          <w:noProof w:val="0"/>
        </w:rPr>
        <w:tab/>
      </w:r>
      <w:r w:rsidRPr="00EA5FA7">
        <w:rPr>
          <w:noProof w:val="0"/>
        </w:rPr>
        <w:tab/>
        <w:t>UEContextModificationRequest</w:t>
      </w:r>
    </w:p>
    <w:p w14:paraId="7C48C988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SUCCESSFUL OUTCOME</w:t>
      </w:r>
      <w:r w:rsidRPr="00EA5FA7">
        <w:rPr>
          <w:noProof w:val="0"/>
        </w:rPr>
        <w:tab/>
      </w:r>
      <w:r w:rsidRPr="00EA5FA7">
        <w:rPr>
          <w:noProof w:val="0"/>
        </w:rPr>
        <w:tab/>
        <w:t>UEContextModificationResponse</w:t>
      </w:r>
    </w:p>
    <w:p w14:paraId="0F686ACF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UNSUCCESSFUL OUTCOME</w:t>
      </w:r>
      <w:r w:rsidRPr="00EA5FA7">
        <w:rPr>
          <w:noProof w:val="0"/>
        </w:rPr>
        <w:tab/>
        <w:t>UEContextModificationFailure</w:t>
      </w:r>
    </w:p>
    <w:p w14:paraId="33D6392D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PROCEDURE CODE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id-UEContextModification</w:t>
      </w:r>
    </w:p>
    <w:p w14:paraId="3C5C531B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CRITICALITY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reject</w:t>
      </w:r>
    </w:p>
    <w:p w14:paraId="3CED11E5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6DD444EC" w14:textId="77777777" w:rsidR="00F818AA" w:rsidRPr="00EA5FA7" w:rsidRDefault="00F818AA" w:rsidP="00F818AA">
      <w:pPr>
        <w:pStyle w:val="PL"/>
        <w:rPr>
          <w:noProof w:val="0"/>
        </w:rPr>
      </w:pPr>
    </w:p>
    <w:p w14:paraId="0364FD8F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uEContextModificationRequired F1AP-ELEMENTARY-PROCEDURE ::= {</w:t>
      </w:r>
    </w:p>
    <w:p w14:paraId="5460191C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INITIATING MESSAGE</w:t>
      </w:r>
      <w:r w:rsidRPr="00EA5FA7">
        <w:rPr>
          <w:noProof w:val="0"/>
        </w:rPr>
        <w:tab/>
      </w:r>
      <w:r w:rsidRPr="00EA5FA7">
        <w:rPr>
          <w:noProof w:val="0"/>
        </w:rPr>
        <w:tab/>
        <w:t>UEContextModificationRequired</w:t>
      </w:r>
    </w:p>
    <w:p w14:paraId="05B02FED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SUCCESSFUL OUTCOME</w:t>
      </w:r>
      <w:r w:rsidRPr="00EA5FA7">
        <w:rPr>
          <w:noProof w:val="0"/>
        </w:rPr>
        <w:tab/>
      </w:r>
      <w:r w:rsidRPr="00EA5FA7">
        <w:rPr>
          <w:noProof w:val="0"/>
        </w:rPr>
        <w:tab/>
        <w:t>UEContextModificationConfirm</w:t>
      </w:r>
    </w:p>
    <w:p w14:paraId="532B4806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UNSUCCESSFUL OUTCOME</w:t>
      </w:r>
      <w:r w:rsidRPr="00EA5FA7">
        <w:rPr>
          <w:noProof w:val="0"/>
        </w:rPr>
        <w:tab/>
        <w:t>UEContextModificationRefuse</w:t>
      </w:r>
    </w:p>
    <w:p w14:paraId="3E76FF79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PROCEDURE CODE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id-UEContextModificationRequired</w:t>
      </w:r>
    </w:p>
    <w:p w14:paraId="76339102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CRITICALITY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reject</w:t>
      </w:r>
    </w:p>
    <w:p w14:paraId="334EE194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7430BB50" w14:textId="77777777" w:rsidR="00F818AA" w:rsidRPr="00EA5FA7" w:rsidRDefault="00F818AA" w:rsidP="00F818AA">
      <w:pPr>
        <w:pStyle w:val="PL"/>
        <w:rPr>
          <w:noProof w:val="0"/>
        </w:rPr>
      </w:pPr>
    </w:p>
    <w:p w14:paraId="0C8ED005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writeReplaceWarning F1AP-ELEMENTARY-PROCEDURE ::= {</w:t>
      </w:r>
    </w:p>
    <w:p w14:paraId="5DCF0F47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INITIATING MESSAGE</w:t>
      </w:r>
      <w:r w:rsidRPr="00EA5FA7">
        <w:rPr>
          <w:noProof w:val="0"/>
        </w:rPr>
        <w:tab/>
      </w:r>
      <w:r w:rsidRPr="00EA5FA7">
        <w:rPr>
          <w:noProof w:val="0"/>
        </w:rPr>
        <w:tab/>
        <w:t>WriteReplaceWarningRequest</w:t>
      </w:r>
    </w:p>
    <w:p w14:paraId="6B8A1139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SUCCESSFUL OUTCOME</w:t>
      </w:r>
      <w:r w:rsidRPr="00EA5FA7">
        <w:rPr>
          <w:noProof w:val="0"/>
        </w:rPr>
        <w:tab/>
      </w:r>
      <w:r w:rsidRPr="00EA5FA7">
        <w:rPr>
          <w:noProof w:val="0"/>
        </w:rPr>
        <w:tab/>
        <w:t>WriteReplaceWarningResponse</w:t>
      </w:r>
    </w:p>
    <w:p w14:paraId="2AC3B045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PROCEDURE CODE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id-WriteReplaceWarning</w:t>
      </w:r>
    </w:p>
    <w:p w14:paraId="304E0495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CRITICALITY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reject</w:t>
      </w:r>
    </w:p>
    <w:p w14:paraId="3C12A6D7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3297505C" w14:textId="77777777" w:rsidR="00F818AA" w:rsidRPr="00EA5FA7" w:rsidRDefault="00F818AA" w:rsidP="00F818AA">
      <w:pPr>
        <w:pStyle w:val="PL"/>
        <w:rPr>
          <w:noProof w:val="0"/>
        </w:rPr>
      </w:pPr>
    </w:p>
    <w:p w14:paraId="71F2B37C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pWSCancel F1AP-ELEMENTARY-PROCEDURE ::= {</w:t>
      </w:r>
    </w:p>
    <w:p w14:paraId="06DC82A1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INITIATING MESSAGE</w:t>
      </w:r>
      <w:r w:rsidRPr="00EA5FA7">
        <w:rPr>
          <w:noProof w:val="0"/>
        </w:rPr>
        <w:tab/>
      </w:r>
      <w:r w:rsidRPr="00EA5FA7">
        <w:rPr>
          <w:noProof w:val="0"/>
        </w:rPr>
        <w:tab/>
        <w:t>PWSCancelRequest</w:t>
      </w:r>
    </w:p>
    <w:p w14:paraId="548C013A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SUCCESSFUL OUTCOME</w:t>
      </w:r>
      <w:r w:rsidRPr="00EA5FA7">
        <w:rPr>
          <w:noProof w:val="0"/>
        </w:rPr>
        <w:tab/>
      </w:r>
      <w:r w:rsidRPr="00EA5FA7">
        <w:rPr>
          <w:noProof w:val="0"/>
        </w:rPr>
        <w:tab/>
        <w:t>PWSCancelResponse</w:t>
      </w:r>
    </w:p>
    <w:p w14:paraId="1A17E464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PROCEDURE CODE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id-PWSCancel</w:t>
      </w:r>
    </w:p>
    <w:p w14:paraId="21A18D66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CRITICALITY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reject</w:t>
      </w:r>
    </w:p>
    <w:p w14:paraId="4DBA36F4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7BDB119E" w14:textId="77777777" w:rsidR="00F818AA" w:rsidRPr="00EA5FA7" w:rsidRDefault="00F818AA" w:rsidP="00F818AA">
      <w:pPr>
        <w:pStyle w:val="PL"/>
        <w:rPr>
          <w:noProof w:val="0"/>
        </w:rPr>
      </w:pPr>
    </w:p>
    <w:p w14:paraId="1E3FD894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errorIndication F1AP-ELEMENTARY-PROCEDURE ::= {</w:t>
      </w:r>
    </w:p>
    <w:p w14:paraId="12647B1D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INITIATING MESSAGE</w:t>
      </w:r>
      <w:r w:rsidRPr="00EA5FA7">
        <w:rPr>
          <w:noProof w:val="0"/>
        </w:rPr>
        <w:tab/>
      </w:r>
      <w:r w:rsidRPr="00EA5FA7">
        <w:rPr>
          <w:noProof w:val="0"/>
        </w:rPr>
        <w:tab/>
        <w:t>ErrorIndication</w:t>
      </w:r>
    </w:p>
    <w:p w14:paraId="33D3B6BE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PROCEDURE CODE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id-ErrorIndication</w:t>
      </w:r>
    </w:p>
    <w:p w14:paraId="5C165B22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CRITICALITY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ignore</w:t>
      </w:r>
    </w:p>
    <w:p w14:paraId="60B30576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4EE55F1A" w14:textId="77777777" w:rsidR="00F818AA" w:rsidRPr="00EA5FA7" w:rsidRDefault="00F818AA" w:rsidP="00F818AA">
      <w:pPr>
        <w:pStyle w:val="PL"/>
        <w:rPr>
          <w:noProof w:val="0"/>
        </w:rPr>
      </w:pPr>
    </w:p>
    <w:p w14:paraId="507E3D1D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uEContextReleaseRequest F1AP-ELEMENTARY-PROCEDURE ::= {</w:t>
      </w:r>
    </w:p>
    <w:p w14:paraId="15FB651E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lastRenderedPageBreak/>
        <w:tab/>
        <w:t>INITIATING MESSAGE</w:t>
      </w:r>
      <w:r w:rsidRPr="00EA5FA7">
        <w:rPr>
          <w:noProof w:val="0"/>
        </w:rPr>
        <w:tab/>
      </w:r>
      <w:r w:rsidRPr="00EA5FA7">
        <w:rPr>
          <w:noProof w:val="0"/>
        </w:rPr>
        <w:tab/>
        <w:t>UEContextReleaseRequest</w:t>
      </w:r>
    </w:p>
    <w:p w14:paraId="6862F2BB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PROCEDURE CODE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id-UEContextReleaseRequest</w:t>
      </w:r>
    </w:p>
    <w:p w14:paraId="3706F109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CRITICALITY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ignore</w:t>
      </w:r>
    </w:p>
    <w:p w14:paraId="2059BED6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2DFAE60B" w14:textId="77777777" w:rsidR="00F818AA" w:rsidRPr="00EA5FA7" w:rsidRDefault="00F818AA" w:rsidP="00F818AA">
      <w:pPr>
        <w:pStyle w:val="PL"/>
        <w:rPr>
          <w:noProof w:val="0"/>
        </w:rPr>
      </w:pPr>
    </w:p>
    <w:p w14:paraId="0D5806B8" w14:textId="77777777" w:rsidR="00F818AA" w:rsidRPr="00EA5FA7" w:rsidRDefault="00F818AA" w:rsidP="00F818AA">
      <w:pPr>
        <w:pStyle w:val="PL"/>
        <w:rPr>
          <w:noProof w:val="0"/>
        </w:rPr>
      </w:pPr>
    </w:p>
    <w:p w14:paraId="050688B4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initialULRRCMessageTransfer F1AP-ELEMENTARY-PROCEDURE ::= {</w:t>
      </w:r>
    </w:p>
    <w:p w14:paraId="66B71C48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INITIATING MESSAGE</w:t>
      </w:r>
      <w:r w:rsidRPr="00EA5FA7">
        <w:rPr>
          <w:noProof w:val="0"/>
        </w:rPr>
        <w:tab/>
      </w:r>
      <w:r w:rsidRPr="00EA5FA7">
        <w:rPr>
          <w:noProof w:val="0"/>
        </w:rPr>
        <w:tab/>
        <w:t>InitialULRRCMessageTransfer</w:t>
      </w:r>
    </w:p>
    <w:p w14:paraId="19C4ED85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PROCEDURE CODE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id-InitialULRRCMessageTransfer</w:t>
      </w:r>
    </w:p>
    <w:p w14:paraId="32D8C85B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CRITICALITY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ignore</w:t>
      </w:r>
    </w:p>
    <w:p w14:paraId="418B1803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1024F379" w14:textId="77777777" w:rsidR="00F818AA" w:rsidRPr="00EA5FA7" w:rsidRDefault="00F818AA" w:rsidP="00F818AA">
      <w:pPr>
        <w:pStyle w:val="PL"/>
        <w:rPr>
          <w:noProof w:val="0"/>
        </w:rPr>
      </w:pPr>
    </w:p>
    <w:p w14:paraId="749D2E43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dLRRCMessageTransfer F1AP-ELEMENTARY-PROCEDURE ::= {</w:t>
      </w:r>
    </w:p>
    <w:p w14:paraId="4D04C137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INITIATING MESSAGE</w:t>
      </w:r>
      <w:r w:rsidRPr="00EA5FA7">
        <w:rPr>
          <w:noProof w:val="0"/>
        </w:rPr>
        <w:tab/>
      </w:r>
      <w:r w:rsidRPr="00EA5FA7">
        <w:rPr>
          <w:noProof w:val="0"/>
        </w:rPr>
        <w:tab/>
        <w:t>DLRRCMessageTransfer</w:t>
      </w:r>
    </w:p>
    <w:p w14:paraId="4A754501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PROCEDURE CODE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id-DLRRCMessageTransfer</w:t>
      </w:r>
    </w:p>
    <w:p w14:paraId="0FE51208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CRITICALITY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ignore</w:t>
      </w:r>
    </w:p>
    <w:p w14:paraId="61F16823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0534FF81" w14:textId="77777777" w:rsidR="00F818AA" w:rsidRPr="00EA5FA7" w:rsidRDefault="00F818AA" w:rsidP="00F818AA">
      <w:pPr>
        <w:pStyle w:val="PL"/>
        <w:rPr>
          <w:noProof w:val="0"/>
        </w:rPr>
      </w:pPr>
    </w:p>
    <w:p w14:paraId="5D3AA3D8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uLRRCMessageTransfer F1AP-ELEMENTARY-PROCEDURE ::= {</w:t>
      </w:r>
    </w:p>
    <w:p w14:paraId="2DAC8736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INITIATING MESSAGE</w:t>
      </w:r>
      <w:r w:rsidRPr="00EA5FA7">
        <w:rPr>
          <w:noProof w:val="0"/>
        </w:rPr>
        <w:tab/>
      </w:r>
      <w:r w:rsidRPr="00EA5FA7">
        <w:rPr>
          <w:noProof w:val="0"/>
        </w:rPr>
        <w:tab/>
        <w:t>ULRRCMessageTransfer</w:t>
      </w:r>
    </w:p>
    <w:p w14:paraId="4ECBF21E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PROCEDURE CODE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id-ULRRCMessageTransfer</w:t>
      </w:r>
    </w:p>
    <w:p w14:paraId="01143807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CRITICALITY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ignore</w:t>
      </w:r>
    </w:p>
    <w:p w14:paraId="7FB610D2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06B055E9" w14:textId="77777777" w:rsidR="00F818AA" w:rsidRPr="00EA5FA7" w:rsidRDefault="00F818AA" w:rsidP="00F818AA">
      <w:pPr>
        <w:pStyle w:val="PL"/>
        <w:rPr>
          <w:noProof w:val="0"/>
        </w:rPr>
      </w:pPr>
    </w:p>
    <w:p w14:paraId="35DC6FD6" w14:textId="77777777" w:rsidR="00F818AA" w:rsidRPr="00EA5FA7" w:rsidRDefault="00F818AA" w:rsidP="00F818AA">
      <w:pPr>
        <w:pStyle w:val="PL"/>
        <w:rPr>
          <w:noProof w:val="0"/>
        </w:rPr>
      </w:pPr>
    </w:p>
    <w:p w14:paraId="64BB3450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uEInactivityNotification  F1AP-ELEMENTARY-PROCEDURE ::= {</w:t>
      </w:r>
    </w:p>
    <w:p w14:paraId="7CD2DD84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INITIATING MESSAGE</w:t>
      </w:r>
      <w:r w:rsidRPr="00EA5FA7">
        <w:rPr>
          <w:noProof w:val="0"/>
        </w:rPr>
        <w:tab/>
      </w:r>
      <w:r w:rsidRPr="00EA5FA7">
        <w:rPr>
          <w:noProof w:val="0"/>
        </w:rPr>
        <w:tab/>
        <w:t>UEInactivityNotification</w:t>
      </w:r>
    </w:p>
    <w:p w14:paraId="408905D7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PROCEDURE CODE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id-UEInactivityNotification</w:t>
      </w:r>
    </w:p>
    <w:p w14:paraId="63B1F0BB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CRITICALITY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ignore</w:t>
      </w:r>
    </w:p>
    <w:p w14:paraId="3C6D17CA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403682C4" w14:textId="77777777" w:rsidR="00F818AA" w:rsidRPr="00EA5FA7" w:rsidRDefault="00F818AA" w:rsidP="00F818AA">
      <w:pPr>
        <w:pStyle w:val="PL"/>
        <w:rPr>
          <w:noProof w:val="0"/>
        </w:rPr>
      </w:pPr>
    </w:p>
    <w:p w14:paraId="06435FA4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gNBDUResourceCoordination F1AP-ELEMENTARY-PROCEDURE ::= {</w:t>
      </w:r>
    </w:p>
    <w:p w14:paraId="61B8C029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INITIATING MESSAGE</w:t>
      </w:r>
      <w:r w:rsidRPr="00EA5FA7">
        <w:rPr>
          <w:noProof w:val="0"/>
        </w:rPr>
        <w:tab/>
      </w:r>
      <w:r w:rsidRPr="00EA5FA7">
        <w:rPr>
          <w:noProof w:val="0"/>
        </w:rPr>
        <w:tab/>
        <w:t>GNBDUResourceCoordinationRequest</w:t>
      </w:r>
    </w:p>
    <w:p w14:paraId="07B0DDD5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SUCCESSFUL OUTCOME</w:t>
      </w:r>
      <w:r w:rsidRPr="00EA5FA7">
        <w:rPr>
          <w:noProof w:val="0"/>
        </w:rPr>
        <w:tab/>
      </w:r>
      <w:r w:rsidRPr="00EA5FA7">
        <w:rPr>
          <w:noProof w:val="0"/>
        </w:rPr>
        <w:tab/>
        <w:t>GNBDUResourceCoordinationResponse</w:t>
      </w:r>
    </w:p>
    <w:p w14:paraId="273AEE4D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PROCEDURE CODE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id-GNBDUResourceCoordination</w:t>
      </w:r>
    </w:p>
    <w:p w14:paraId="1AD4C31C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CRITICALITY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reject</w:t>
      </w:r>
    </w:p>
    <w:p w14:paraId="6F4DD96B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189ACC51" w14:textId="77777777" w:rsidR="00F818AA" w:rsidRPr="00EA5FA7" w:rsidRDefault="00F818AA" w:rsidP="00F818AA">
      <w:pPr>
        <w:pStyle w:val="PL"/>
        <w:rPr>
          <w:noProof w:val="0"/>
        </w:rPr>
      </w:pPr>
    </w:p>
    <w:p w14:paraId="059D0F61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privateMessage F1AP-ELEMENTARY-PROCEDURE ::= {</w:t>
      </w:r>
    </w:p>
    <w:p w14:paraId="7563A871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INITIATING MESSAGE</w:t>
      </w:r>
      <w:r w:rsidRPr="00EA5FA7">
        <w:rPr>
          <w:noProof w:val="0"/>
        </w:rPr>
        <w:tab/>
      </w:r>
      <w:r w:rsidRPr="00EA5FA7">
        <w:rPr>
          <w:noProof w:val="0"/>
        </w:rPr>
        <w:tab/>
        <w:t>PrivateMessage</w:t>
      </w:r>
    </w:p>
    <w:p w14:paraId="0B41FDB3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PROCEDURE CODE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id-privateMessage</w:t>
      </w:r>
    </w:p>
    <w:p w14:paraId="7DAE7F3C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CRITICALITY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ignore</w:t>
      </w:r>
    </w:p>
    <w:p w14:paraId="2A541E61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781E3332" w14:textId="77777777" w:rsidR="00F818AA" w:rsidRPr="00EA5FA7" w:rsidRDefault="00F818AA" w:rsidP="00F818AA">
      <w:pPr>
        <w:pStyle w:val="PL"/>
        <w:rPr>
          <w:noProof w:val="0"/>
        </w:rPr>
      </w:pPr>
    </w:p>
    <w:p w14:paraId="399EFBB4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systemInformationDelivery F1AP-ELEMENTARY-PROCEDURE ::= {</w:t>
      </w:r>
    </w:p>
    <w:p w14:paraId="232AE9A8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INITIATING MESSAGE</w:t>
      </w:r>
      <w:r w:rsidRPr="00EA5FA7">
        <w:rPr>
          <w:noProof w:val="0"/>
        </w:rPr>
        <w:tab/>
      </w:r>
      <w:r w:rsidRPr="00EA5FA7">
        <w:rPr>
          <w:noProof w:val="0"/>
        </w:rPr>
        <w:tab/>
        <w:t>SystemInformationDeliveryCommand</w:t>
      </w:r>
    </w:p>
    <w:p w14:paraId="40528D86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PROCEDURE CODE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id-SystemInformationDeliveryCommand</w:t>
      </w:r>
    </w:p>
    <w:p w14:paraId="3A0C3010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CRITICALITY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ignore</w:t>
      </w:r>
    </w:p>
    <w:p w14:paraId="009C9C40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1322ECD7" w14:textId="77777777" w:rsidR="00F818AA" w:rsidRPr="00EA5FA7" w:rsidRDefault="00F818AA" w:rsidP="00F818AA">
      <w:pPr>
        <w:pStyle w:val="PL"/>
        <w:rPr>
          <w:noProof w:val="0"/>
        </w:rPr>
      </w:pPr>
    </w:p>
    <w:p w14:paraId="3DE4A051" w14:textId="77777777" w:rsidR="00F818AA" w:rsidRPr="00EA5FA7" w:rsidRDefault="00F818AA" w:rsidP="00F818AA">
      <w:pPr>
        <w:pStyle w:val="PL"/>
        <w:rPr>
          <w:noProof w:val="0"/>
        </w:rPr>
      </w:pPr>
    </w:p>
    <w:p w14:paraId="06E708DA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paging F1AP-ELEMENTARY-PROCEDURE ::= {</w:t>
      </w:r>
    </w:p>
    <w:p w14:paraId="684B3EA7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INITIATING MESSAGE</w:t>
      </w:r>
      <w:r w:rsidRPr="00EA5FA7">
        <w:rPr>
          <w:noProof w:val="0"/>
        </w:rPr>
        <w:tab/>
      </w:r>
      <w:r w:rsidRPr="00EA5FA7">
        <w:rPr>
          <w:noProof w:val="0"/>
        </w:rPr>
        <w:tab/>
        <w:t>Paging</w:t>
      </w:r>
    </w:p>
    <w:p w14:paraId="29AF73FF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PROCEDURE CODE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id-Paging</w:t>
      </w:r>
    </w:p>
    <w:p w14:paraId="4B01C39F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lastRenderedPageBreak/>
        <w:tab/>
        <w:t>CRITICALITY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ignore</w:t>
      </w:r>
    </w:p>
    <w:p w14:paraId="1DBA7744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157E30A4" w14:textId="77777777" w:rsidR="00F818AA" w:rsidRPr="00EA5FA7" w:rsidRDefault="00F818AA" w:rsidP="00F818AA">
      <w:pPr>
        <w:pStyle w:val="PL"/>
        <w:rPr>
          <w:noProof w:val="0"/>
        </w:rPr>
      </w:pPr>
    </w:p>
    <w:p w14:paraId="251CBB40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notify F1AP-ELEMENTARY-PROCEDURE ::= {</w:t>
      </w:r>
    </w:p>
    <w:p w14:paraId="5A485E84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INITIATING MESSAGE</w:t>
      </w:r>
      <w:r w:rsidRPr="00EA5FA7">
        <w:rPr>
          <w:noProof w:val="0"/>
        </w:rPr>
        <w:tab/>
      </w:r>
      <w:r w:rsidRPr="00EA5FA7">
        <w:rPr>
          <w:noProof w:val="0"/>
        </w:rPr>
        <w:tab/>
        <w:t>Notify</w:t>
      </w:r>
    </w:p>
    <w:p w14:paraId="255EC6BF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PROCEDURE CODE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id-Notify</w:t>
      </w:r>
    </w:p>
    <w:p w14:paraId="3FFB4A3B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CRITICALITY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ignore</w:t>
      </w:r>
    </w:p>
    <w:p w14:paraId="265B7FCB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1F4257BB" w14:textId="77777777" w:rsidR="00F818AA" w:rsidRPr="00EA5FA7" w:rsidRDefault="00F818AA" w:rsidP="00F818AA">
      <w:pPr>
        <w:pStyle w:val="PL"/>
        <w:rPr>
          <w:noProof w:val="0"/>
        </w:rPr>
      </w:pPr>
    </w:p>
    <w:p w14:paraId="4F2C5143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networkAccessRateReduction F1AP-ELEMENTARY-PROCEDURE ::= {</w:t>
      </w:r>
    </w:p>
    <w:p w14:paraId="7236573F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INITIATING MESSAGE</w:t>
      </w:r>
      <w:r w:rsidRPr="00EA5FA7">
        <w:rPr>
          <w:noProof w:val="0"/>
        </w:rPr>
        <w:tab/>
      </w:r>
      <w:r w:rsidRPr="00EA5FA7">
        <w:rPr>
          <w:noProof w:val="0"/>
        </w:rPr>
        <w:tab/>
        <w:t>NetworkAccessRateReduction</w:t>
      </w:r>
    </w:p>
    <w:p w14:paraId="29BDF8E9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PROCEDURE CODE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id-NetworkAccessRateReduction</w:t>
      </w:r>
    </w:p>
    <w:p w14:paraId="7802C135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CRITICALITY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ignore</w:t>
      </w:r>
    </w:p>
    <w:p w14:paraId="1CBB01CC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4D40A62E" w14:textId="77777777" w:rsidR="00F818AA" w:rsidRPr="00EA5FA7" w:rsidRDefault="00F818AA" w:rsidP="00F818AA">
      <w:pPr>
        <w:pStyle w:val="PL"/>
        <w:rPr>
          <w:noProof w:val="0"/>
        </w:rPr>
      </w:pPr>
    </w:p>
    <w:p w14:paraId="44341FF5" w14:textId="77777777" w:rsidR="00F818AA" w:rsidRPr="00EA5FA7" w:rsidRDefault="00F818AA" w:rsidP="00F818AA">
      <w:pPr>
        <w:pStyle w:val="PL"/>
        <w:rPr>
          <w:noProof w:val="0"/>
        </w:rPr>
      </w:pPr>
    </w:p>
    <w:p w14:paraId="1EBACD67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pWSRestartIndication F1AP-ELEMENTARY-PROCEDURE ::= {</w:t>
      </w:r>
    </w:p>
    <w:p w14:paraId="7F66A242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INITIATING MESSAGE</w:t>
      </w:r>
      <w:r w:rsidRPr="00EA5FA7">
        <w:rPr>
          <w:noProof w:val="0"/>
        </w:rPr>
        <w:tab/>
      </w:r>
      <w:r w:rsidRPr="00EA5FA7">
        <w:rPr>
          <w:noProof w:val="0"/>
        </w:rPr>
        <w:tab/>
        <w:t>PWSRestartIndication</w:t>
      </w:r>
    </w:p>
    <w:p w14:paraId="1F6BC6DF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PROCEDURE CODE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id-PWSRestartIndication</w:t>
      </w:r>
    </w:p>
    <w:p w14:paraId="04B92D76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CRITICALITY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ignore</w:t>
      </w:r>
    </w:p>
    <w:p w14:paraId="4F11B02E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74A0A3E8" w14:textId="77777777" w:rsidR="00F818AA" w:rsidRPr="00EA5FA7" w:rsidRDefault="00F818AA" w:rsidP="00F818AA">
      <w:pPr>
        <w:pStyle w:val="PL"/>
        <w:rPr>
          <w:noProof w:val="0"/>
        </w:rPr>
      </w:pPr>
    </w:p>
    <w:p w14:paraId="51BCFB42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pWSFailureIndication F1AP-ELEMENTARY-PROCEDURE ::= {</w:t>
      </w:r>
    </w:p>
    <w:p w14:paraId="59FFF61B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INITIATING MESSAGE</w:t>
      </w:r>
      <w:r w:rsidRPr="00EA5FA7">
        <w:rPr>
          <w:noProof w:val="0"/>
        </w:rPr>
        <w:tab/>
      </w:r>
      <w:r w:rsidRPr="00EA5FA7">
        <w:rPr>
          <w:noProof w:val="0"/>
        </w:rPr>
        <w:tab/>
        <w:t>PWSFailureIndication</w:t>
      </w:r>
    </w:p>
    <w:p w14:paraId="4B914F90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PROCEDURE CODE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id-PWSFailureIndication</w:t>
      </w:r>
    </w:p>
    <w:p w14:paraId="20A6146A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CRITICALITY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ignore</w:t>
      </w:r>
    </w:p>
    <w:p w14:paraId="1E69FCD4" w14:textId="77777777" w:rsidR="00F818AA" w:rsidRPr="00EA5FA7" w:rsidRDefault="00F818AA" w:rsidP="00F818AA">
      <w:pPr>
        <w:pStyle w:val="PL"/>
      </w:pPr>
      <w:r w:rsidRPr="00EA5FA7">
        <w:t>}</w:t>
      </w:r>
    </w:p>
    <w:p w14:paraId="63150E15" w14:textId="77777777" w:rsidR="00F818AA" w:rsidRPr="00EA5FA7" w:rsidRDefault="00F818AA" w:rsidP="00F818AA">
      <w:pPr>
        <w:pStyle w:val="PL"/>
      </w:pPr>
    </w:p>
    <w:p w14:paraId="39CA16E4" w14:textId="77777777" w:rsidR="00F818AA" w:rsidRPr="00EA5FA7" w:rsidRDefault="00F818AA" w:rsidP="00F818AA">
      <w:pPr>
        <w:pStyle w:val="PL"/>
      </w:pPr>
      <w:r w:rsidRPr="00EA5FA7">
        <w:t xml:space="preserve">gNBDUStatusIndication </w:t>
      </w:r>
      <w:r w:rsidRPr="00EA5FA7">
        <w:tab/>
        <w:t>F1AP-ELEMENTARY-PROCEDURE ::= {</w:t>
      </w:r>
    </w:p>
    <w:p w14:paraId="18DD0BD0" w14:textId="77777777" w:rsidR="00F818AA" w:rsidRPr="00EA5FA7" w:rsidRDefault="00F818AA" w:rsidP="00F818AA">
      <w:pPr>
        <w:pStyle w:val="PL"/>
      </w:pPr>
      <w:r w:rsidRPr="00EA5FA7">
        <w:tab/>
        <w:t>INITIATING MESSAGE</w:t>
      </w:r>
      <w:r w:rsidRPr="00EA5FA7">
        <w:tab/>
      </w:r>
      <w:r w:rsidRPr="00EA5FA7">
        <w:tab/>
        <w:t>GNBDUStatusIndication</w:t>
      </w:r>
    </w:p>
    <w:p w14:paraId="731ADC03" w14:textId="77777777" w:rsidR="00F818AA" w:rsidRPr="00EA5FA7" w:rsidRDefault="00F818AA" w:rsidP="00F818AA">
      <w:pPr>
        <w:pStyle w:val="PL"/>
      </w:pPr>
      <w:r w:rsidRPr="00EA5FA7">
        <w:tab/>
        <w:t>PROCEDURE CODE</w:t>
      </w:r>
      <w:r w:rsidRPr="00EA5FA7">
        <w:tab/>
      </w:r>
      <w:r w:rsidRPr="00EA5FA7">
        <w:tab/>
      </w:r>
      <w:r w:rsidRPr="00EA5FA7">
        <w:tab/>
        <w:t>id-GNBDUStatusIndication</w:t>
      </w:r>
    </w:p>
    <w:p w14:paraId="68775ACB" w14:textId="77777777" w:rsidR="00F818AA" w:rsidRPr="00EA5FA7" w:rsidRDefault="00F818AA" w:rsidP="00F818AA">
      <w:pPr>
        <w:pStyle w:val="PL"/>
      </w:pPr>
      <w:r w:rsidRPr="00EA5FA7">
        <w:tab/>
        <w:t>CRITICALITY</w:t>
      </w:r>
      <w:r w:rsidRPr="00EA5FA7">
        <w:tab/>
      </w:r>
      <w:r w:rsidRPr="00EA5FA7">
        <w:tab/>
      </w:r>
      <w:r w:rsidRPr="00EA5FA7">
        <w:tab/>
      </w:r>
      <w:r w:rsidRPr="00EA5FA7">
        <w:tab/>
        <w:t>ignore</w:t>
      </w:r>
    </w:p>
    <w:p w14:paraId="45E319C1" w14:textId="77777777" w:rsidR="00F818AA" w:rsidRPr="00EA5FA7" w:rsidRDefault="00F818AA" w:rsidP="00F818AA">
      <w:pPr>
        <w:pStyle w:val="PL"/>
      </w:pPr>
      <w:r w:rsidRPr="00EA5FA7">
        <w:t>}</w:t>
      </w:r>
    </w:p>
    <w:p w14:paraId="345FCC31" w14:textId="77777777" w:rsidR="00F818AA" w:rsidRPr="00EA5FA7" w:rsidRDefault="00F818AA" w:rsidP="00F818AA">
      <w:pPr>
        <w:pStyle w:val="PL"/>
      </w:pPr>
    </w:p>
    <w:p w14:paraId="5A294DCA" w14:textId="77777777" w:rsidR="00F818AA" w:rsidRPr="00EA5FA7" w:rsidRDefault="00F818AA" w:rsidP="00F818AA">
      <w:pPr>
        <w:pStyle w:val="PL"/>
      </w:pPr>
    </w:p>
    <w:p w14:paraId="7D9A1DFD" w14:textId="77777777" w:rsidR="00F818AA" w:rsidRPr="00EA5FA7" w:rsidRDefault="00F818AA" w:rsidP="00F818AA">
      <w:pPr>
        <w:pStyle w:val="PL"/>
      </w:pPr>
      <w:r w:rsidRPr="00EA5FA7">
        <w:t>rRCDeliveryReport F1AP-ELEMENTARY-PROCEDURE ::= {</w:t>
      </w:r>
    </w:p>
    <w:p w14:paraId="1C7D6A6C" w14:textId="77777777" w:rsidR="00F818AA" w:rsidRPr="00EA5FA7" w:rsidRDefault="00F818AA" w:rsidP="00F818AA">
      <w:pPr>
        <w:pStyle w:val="PL"/>
      </w:pPr>
      <w:r w:rsidRPr="00EA5FA7">
        <w:tab/>
        <w:t>INITIATING MESSAGE</w:t>
      </w:r>
      <w:r w:rsidRPr="00EA5FA7">
        <w:tab/>
      </w:r>
      <w:r w:rsidRPr="00EA5FA7">
        <w:tab/>
        <w:t>RRCDeliveryReport</w:t>
      </w:r>
    </w:p>
    <w:p w14:paraId="12688049" w14:textId="77777777" w:rsidR="00F818AA" w:rsidRPr="00EA5FA7" w:rsidRDefault="00F818AA" w:rsidP="00F818AA">
      <w:pPr>
        <w:pStyle w:val="PL"/>
      </w:pPr>
      <w:r w:rsidRPr="00EA5FA7">
        <w:tab/>
        <w:t>PROCEDURE CODE</w:t>
      </w:r>
      <w:r w:rsidRPr="00EA5FA7">
        <w:tab/>
      </w:r>
      <w:r w:rsidRPr="00EA5FA7">
        <w:tab/>
      </w:r>
      <w:r w:rsidRPr="00EA5FA7">
        <w:tab/>
        <w:t>id-RRCDeliveryReport</w:t>
      </w:r>
    </w:p>
    <w:p w14:paraId="4E0E3C32" w14:textId="77777777" w:rsidR="00F818AA" w:rsidRPr="00EA5FA7" w:rsidRDefault="00F818AA" w:rsidP="00F818AA">
      <w:pPr>
        <w:pStyle w:val="PL"/>
      </w:pPr>
      <w:r w:rsidRPr="00EA5FA7">
        <w:tab/>
        <w:t>CRITICALITY</w:t>
      </w:r>
      <w:r w:rsidRPr="00EA5FA7">
        <w:tab/>
      </w:r>
      <w:r w:rsidRPr="00EA5FA7">
        <w:tab/>
      </w:r>
      <w:r w:rsidRPr="00EA5FA7">
        <w:tab/>
      </w:r>
      <w:r w:rsidRPr="00EA5FA7">
        <w:tab/>
        <w:t>ignore</w:t>
      </w:r>
    </w:p>
    <w:p w14:paraId="1328358A" w14:textId="77777777" w:rsidR="00F818AA" w:rsidRPr="00EA5FA7" w:rsidRDefault="00F818AA" w:rsidP="00F818AA">
      <w:pPr>
        <w:pStyle w:val="PL"/>
      </w:pPr>
      <w:r w:rsidRPr="00EA5FA7">
        <w:t>}</w:t>
      </w:r>
    </w:p>
    <w:p w14:paraId="089AADC7" w14:textId="77777777" w:rsidR="00F818AA" w:rsidRPr="00EA5FA7" w:rsidRDefault="00F818AA" w:rsidP="00F818AA">
      <w:pPr>
        <w:pStyle w:val="PL"/>
      </w:pPr>
    </w:p>
    <w:p w14:paraId="31095913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f1Removal F1AP-ELEMENTARY-PROCEDURE ::= {</w:t>
      </w:r>
    </w:p>
    <w:p w14:paraId="4EAB0711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INITIATING MESSAGE</w:t>
      </w:r>
      <w:r w:rsidRPr="00EA5FA7">
        <w:rPr>
          <w:noProof w:val="0"/>
        </w:rPr>
        <w:tab/>
      </w:r>
      <w:r w:rsidRPr="00EA5FA7">
        <w:rPr>
          <w:noProof w:val="0"/>
        </w:rPr>
        <w:tab/>
        <w:t>F1RemovalRequest</w:t>
      </w:r>
    </w:p>
    <w:p w14:paraId="123AF6DD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SUCCESSFUL OUTCOME</w:t>
      </w:r>
      <w:r w:rsidRPr="00EA5FA7">
        <w:rPr>
          <w:noProof w:val="0"/>
        </w:rPr>
        <w:tab/>
      </w:r>
      <w:r w:rsidRPr="00EA5FA7">
        <w:rPr>
          <w:noProof w:val="0"/>
        </w:rPr>
        <w:tab/>
        <w:t>F1RemovalResponse</w:t>
      </w:r>
    </w:p>
    <w:p w14:paraId="7B1D2E09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UNSUCCESSFUL OUTCOME</w:t>
      </w:r>
      <w:r w:rsidRPr="00EA5FA7">
        <w:rPr>
          <w:noProof w:val="0"/>
        </w:rPr>
        <w:tab/>
        <w:t>F1RemovalFailure</w:t>
      </w:r>
    </w:p>
    <w:p w14:paraId="297C007D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PROCEDURE CODE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id-F1Removal</w:t>
      </w:r>
    </w:p>
    <w:p w14:paraId="152B8092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CRITICALITY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reject</w:t>
      </w:r>
    </w:p>
    <w:p w14:paraId="40F02D9E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5912D24D" w14:textId="77777777" w:rsidR="00F818AA" w:rsidRPr="00EA5FA7" w:rsidRDefault="00F818AA" w:rsidP="00F818AA">
      <w:pPr>
        <w:pStyle w:val="PL"/>
        <w:rPr>
          <w:noProof w:val="0"/>
        </w:rPr>
      </w:pPr>
    </w:p>
    <w:p w14:paraId="421AADE3" w14:textId="77777777" w:rsidR="00F818AA" w:rsidRPr="00EA5FA7" w:rsidRDefault="00F818AA" w:rsidP="00F818AA">
      <w:pPr>
        <w:pStyle w:val="PL"/>
      </w:pPr>
      <w:r w:rsidRPr="00EA5FA7">
        <w:t>traceStart F1AP-ELEMENTARY-PROCEDURE ::= {</w:t>
      </w:r>
    </w:p>
    <w:p w14:paraId="148DB61C" w14:textId="77777777" w:rsidR="00F818AA" w:rsidRPr="00EA5FA7" w:rsidRDefault="00F818AA" w:rsidP="00F818AA">
      <w:pPr>
        <w:pStyle w:val="PL"/>
      </w:pPr>
      <w:r w:rsidRPr="00EA5FA7">
        <w:tab/>
        <w:t>INITIATING MESSAGE</w:t>
      </w:r>
      <w:r w:rsidRPr="00EA5FA7">
        <w:tab/>
      </w:r>
      <w:r w:rsidRPr="00EA5FA7">
        <w:tab/>
        <w:t>TraceStart</w:t>
      </w:r>
    </w:p>
    <w:p w14:paraId="1B8FFF14" w14:textId="77777777" w:rsidR="00F818AA" w:rsidRPr="00EA5FA7" w:rsidRDefault="00F818AA" w:rsidP="00F818AA">
      <w:pPr>
        <w:pStyle w:val="PL"/>
      </w:pPr>
      <w:r w:rsidRPr="00EA5FA7">
        <w:tab/>
        <w:t>PROCEDURE CODE</w:t>
      </w:r>
      <w:r w:rsidRPr="00EA5FA7">
        <w:tab/>
      </w:r>
      <w:r w:rsidRPr="00EA5FA7">
        <w:tab/>
      </w:r>
      <w:r w:rsidRPr="00EA5FA7">
        <w:tab/>
        <w:t>id-TraceStart</w:t>
      </w:r>
    </w:p>
    <w:p w14:paraId="7E3970DD" w14:textId="77777777" w:rsidR="00F818AA" w:rsidRPr="00EA5FA7" w:rsidRDefault="00F818AA" w:rsidP="00F818AA">
      <w:pPr>
        <w:pStyle w:val="PL"/>
      </w:pPr>
      <w:r w:rsidRPr="00EA5FA7">
        <w:tab/>
        <w:t>CRITICALITY</w:t>
      </w:r>
      <w:r w:rsidRPr="00EA5FA7">
        <w:tab/>
      </w:r>
      <w:r w:rsidRPr="00EA5FA7">
        <w:tab/>
      </w:r>
      <w:r w:rsidRPr="00EA5FA7">
        <w:tab/>
      </w:r>
      <w:r w:rsidRPr="00EA5FA7">
        <w:tab/>
        <w:t>ignore</w:t>
      </w:r>
    </w:p>
    <w:p w14:paraId="7CABBCE0" w14:textId="77777777" w:rsidR="00F818AA" w:rsidRPr="00EA5FA7" w:rsidRDefault="00F818AA" w:rsidP="00F818AA">
      <w:pPr>
        <w:pStyle w:val="PL"/>
      </w:pPr>
      <w:r w:rsidRPr="00EA5FA7">
        <w:t>}</w:t>
      </w:r>
    </w:p>
    <w:p w14:paraId="6379E179" w14:textId="77777777" w:rsidR="00F818AA" w:rsidRPr="00EA5FA7" w:rsidRDefault="00F818AA" w:rsidP="00F818AA">
      <w:pPr>
        <w:pStyle w:val="PL"/>
        <w:rPr>
          <w:noProof w:val="0"/>
        </w:rPr>
      </w:pPr>
    </w:p>
    <w:p w14:paraId="55CBC1C9" w14:textId="77777777" w:rsidR="00F818AA" w:rsidRPr="00EA5FA7" w:rsidRDefault="00F818AA" w:rsidP="00F818AA">
      <w:pPr>
        <w:pStyle w:val="PL"/>
      </w:pPr>
      <w:r w:rsidRPr="00EA5FA7">
        <w:t>deactivateTrace F1AP-ELEMENTARY-PROCEDURE ::= {</w:t>
      </w:r>
    </w:p>
    <w:p w14:paraId="04D62C44" w14:textId="77777777" w:rsidR="00F818AA" w:rsidRPr="00EA5FA7" w:rsidRDefault="00F818AA" w:rsidP="00F818AA">
      <w:pPr>
        <w:pStyle w:val="PL"/>
      </w:pPr>
      <w:r w:rsidRPr="00EA5FA7">
        <w:tab/>
        <w:t>INITIATING MESSAGE</w:t>
      </w:r>
      <w:r w:rsidRPr="00EA5FA7">
        <w:tab/>
      </w:r>
      <w:r w:rsidRPr="00EA5FA7">
        <w:tab/>
        <w:t>DeactivateTrace</w:t>
      </w:r>
    </w:p>
    <w:p w14:paraId="276CE3ED" w14:textId="77777777" w:rsidR="00F818AA" w:rsidRPr="00EA5FA7" w:rsidRDefault="00F818AA" w:rsidP="00F818AA">
      <w:pPr>
        <w:pStyle w:val="PL"/>
      </w:pPr>
      <w:r w:rsidRPr="00EA5FA7">
        <w:tab/>
        <w:t>PROCEDURE CODE</w:t>
      </w:r>
      <w:r w:rsidRPr="00EA5FA7">
        <w:tab/>
      </w:r>
      <w:r w:rsidRPr="00EA5FA7">
        <w:tab/>
      </w:r>
      <w:r w:rsidRPr="00EA5FA7">
        <w:tab/>
        <w:t>id-DeactivateTrace</w:t>
      </w:r>
    </w:p>
    <w:p w14:paraId="1770CFEB" w14:textId="77777777" w:rsidR="00F818AA" w:rsidRPr="00EA5FA7" w:rsidRDefault="00F818AA" w:rsidP="00F818AA">
      <w:pPr>
        <w:pStyle w:val="PL"/>
      </w:pPr>
      <w:r w:rsidRPr="00EA5FA7">
        <w:tab/>
        <w:t>CRITICALITY</w:t>
      </w:r>
      <w:r w:rsidRPr="00EA5FA7">
        <w:tab/>
      </w:r>
      <w:r w:rsidRPr="00EA5FA7">
        <w:tab/>
      </w:r>
      <w:r w:rsidRPr="00EA5FA7">
        <w:tab/>
      </w:r>
      <w:r w:rsidRPr="00EA5FA7">
        <w:tab/>
        <w:t>ignore</w:t>
      </w:r>
    </w:p>
    <w:p w14:paraId="5DE53586" w14:textId="77777777" w:rsidR="00F818AA" w:rsidRPr="00EA5FA7" w:rsidRDefault="00F818AA" w:rsidP="00F818AA">
      <w:pPr>
        <w:pStyle w:val="PL"/>
      </w:pPr>
      <w:r w:rsidRPr="00EA5FA7">
        <w:t>}</w:t>
      </w:r>
    </w:p>
    <w:p w14:paraId="3D4336A3" w14:textId="77777777" w:rsidR="00F818AA" w:rsidRPr="00EA5FA7" w:rsidRDefault="00F818AA" w:rsidP="00F818AA">
      <w:pPr>
        <w:pStyle w:val="PL"/>
        <w:rPr>
          <w:noProof w:val="0"/>
        </w:rPr>
      </w:pPr>
    </w:p>
    <w:p w14:paraId="5693E6B4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dUCURadioInformationTransfer F1AP-ELEMENTARY-PROCEDURE ::= {</w:t>
      </w:r>
    </w:p>
    <w:p w14:paraId="030658EB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INITIATING MESSAGE</w:t>
      </w:r>
      <w:r w:rsidRPr="00EA5FA7">
        <w:rPr>
          <w:noProof w:val="0"/>
        </w:rPr>
        <w:tab/>
      </w:r>
      <w:r w:rsidRPr="00EA5FA7">
        <w:rPr>
          <w:noProof w:val="0"/>
        </w:rPr>
        <w:tab/>
        <w:t>DUCURadioInformationTransfer</w:t>
      </w:r>
    </w:p>
    <w:p w14:paraId="258DD476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PROCEDURE CODE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id-DUCURadioInformationTransfer</w:t>
      </w:r>
    </w:p>
    <w:p w14:paraId="4D1C8956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CRITICALITY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ignore</w:t>
      </w:r>
    </w:p>
    <w:p w14:paraId="5ACD8A3F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1A3D8335" w14:textId="77777777" w:rsidR="00F818AA" w:rsidRPr="00EA5FA7" w:rsidRDefault="00F818AA" w:rsidP="00F818AA">
      <w:pPr>
        <w:pStyle w:val="PL"/>
        <w:rPr>
          <w:noProof w:val="0"/>
        </w:rPr>
      </w:pPr>
    </w:p>
    <w:p w14:paraId="44DF4672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cUDURadioInformationTransfer F1AP-ELEMENTARY-PROCEDURE ::= {</w:t>
      </w:r>
    </w:p>
    <w:p w14:paraId="449E541D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INITIATING MESSAGE</w:t>
      </w:r>
      <w:r w:rsidRPr="00EA5FA7">
        <w:rPr>
          <w:noProof w:val="0"/>
        </w:rPr>
        <w:tab/>
      </w:r>
      <w:r w:rsidRPr="00EA5FA7">
        <w:rPr>
          <w:noProof w:val="0"/>
        </w:rPr>
        <w:tab/>
        <w:t>CUDURadioInformationTransfer</w:t>
      </w:r>
    </w:p>
    <w:p w14:paraId="090DA811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PROCEDURE CODE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id-CUDURadioInformationTransfer</w:t>
      </w:r>
    </w:p>
    <w:p w14:paraId="6BF54B3F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CRITICALITY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ignore</w:t>
      </w:r>
    </w:p>
    <w:p w14:paraId="3C549D22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151CF4E6" w14:textId="77777777" w:rsidR="00F818AA" w:rsidRPr="00EA5FA7" w:rsidRDefault="00F818AA" w:rsidP="00F818AA">
      <w:pPr>
        <w:pStyle w:val="PL"/>
        <w:rPr>
          <w:noProof w:val="0"/>
        </w:rPr>
      </w:pPr>
    </w:p>
    <w:p w14:paraId="12EBE357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bAPMappingConfiguration F1AP-ELEMENTARY-PROCEDURE ::= {</w:t>
      </w:r>
    </w:p>
    <w:p w14:paraId="7E7D3487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INITIATING MESSAGE</w:t>
      </w:r>
      <w:r>
        <w:rPr>
          <w:noProof w:val="0"/>
        </w:rPr>
        <w:tab/>
      </w:r>
      <w:r>
        <w:rPr>
          <w:noProof w:val="0"/>
        </w:rPr>
        <w:tab/>
        <w:t>BAPMappingConfiguration</w:t>
      </w:r>
    </w:p>
    <w:p w14:paraId="24551A87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SUCCESSFUL OUTCOME</w:t>
      </w:r>
      <w:r>
        <w:rPr>
          <w:noProof w:val="0"/>
        </w:rPr>
        <w:tab/>
      </w:r>
      <w:r>
        <w:rPr>
          <w:noProof w:val="0"/>
        </w:rPr>
        <w:tab/>
        <w:t>BAPMappingConfigurationAcknowledge</w:t>
      </w:r>
    </w:p>
    <w:p w14:paraId="6FE76DB4" w14:textId="77777777" w:rsidR="00F818AA" w:rsidRPr="008F4EC3" w:rsidRDefault="00F818AA" w:rsidP="00F818AA">
      <w:pPr>
        <w:pStyle w:val="PL"/>
      </w:pPr>
      <w:r w:rsidRPr="008F4EC3">
        <w:tab/>
        <w:t>UNSUCCESSFUL OUTCOME</w:t>
      </w:r>
      <w:r w:rsidRPr="008F4EC3">
        <w:tab/>
        <w:t>BAPMappingConfigurationFailure</w:t>
      </w:r>
    </w:p>
    <w:p w14:paraId="1C68893B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PROCEDURE CODE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id-BAPMappingConfiguration</w:t>
      </w:r>
    </w:p>
    <w:p w14:paraId="71655334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CRITICALITY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reject</w:t>
      </w:r>
    </w:p>
    <w:p w14:paraId="5735E9A0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4A508327" w14:textId="77777777" w:rsidR="00F818AA" w:rsidRDefault="00F818AA" w:rsidP="00F818AA">
      <w:pPr>
        <w:pStyle w:val="PL"/>
        <w:rPr>
          <w:noProof w:val="0"/>
        </w:rPr>
      </w:pPr>
    </w:p>
    <w:p w14:paraId="0DC45BD1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 xml:space="preserve">gNBDUResourceConfiguration F1AP-ELEMENTARY-PROCEDURE ::= { </w:t>
      </w:r>
    </w:p>
    <w:p w14:paraId="410322F0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INITIATING MESSAGE</w:t>
      </w:r>
      <w:r>
        <w:rPr>
          <w:noProof w:val="0"/>
        </w:rPr>
        <w:tab/>
      </w:r>
      <w:r>
        <w:rPr>
          <w:noProof w:val="0"/>
        </w:rPr>
        <w:tab/>
        <w:t>GNBDUResourceConfiguration</w:t>
      </w:r>
    </w:p>
    <w:p w14:paraId="30602C00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SUCCESSFUL OUTCOME</w:t>
      </w:r>
      <w:r>
        <w:rPr>
          <w:noProof w:val="0"/>
        </w:rPr>
        <w:tab/>
      </w:r>
      <w:r>
        <w:rPr>
          <w:noProof w:val="0"/>
        </w:rPr>
        <w:tab/>
        <w:t>GNBDUResourceConfigurationAcknowledge</w:t>
      </w:r>
    </w:p>
    <w:p w14:paraId="7484DB88" w14:textId="77777777" w:rsidR="00F818AA" w:rsidRPr="008F4EC3" w:rsidRDefault="00F818AA" w:rsidP="00F818AA">
      <w:pPr>
        <w:pStyle w:val="PL"/>
      </w:pPr>
      <w:r w:rsidRPr="008F4EC3">
        <w:tab/>
        <w:t>UNSUCCESSFUL OUTCOME</w:t>
      </w:r>
      <w:r w:rsidRPr="008F4EC3">
        <w:tab/>
        <w:t>GNBDUResourceConfigurationFailure</w:t>
      </w:r>
    </w:p>
    <w:p w14:paraId="27E6E0F3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PROCEDURE CODE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id-GNBDUResourceConfiguration</w:t>
      </w:r>
    </w:p>
    <w:p w14:paraId="5F509D85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CRITICALITY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reject</w:t>
      </w:r>
    </w:p>
    <w:p w14:paraId="32B7EFF4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557D280D" w14:textId="77777777" w:rsidR="00F818AA" w:rsidRDefault="00F818AA" w:rsidP="00F818AA">
      <w:pPr>
        <w:pStyle w:val="PL"/>
        <w:rPr>
          <w:noProof w:val="0"/>
        </w:rPr>
      </w:pPr>
    </w:p>
    <w:p w14:paraId="3D764E58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iABTNLAddressAllocation F1AP-ELEMENTARY-PROCEDURE ::= {</w:t>
      </w:r>
    </w:p>
    <w:p w14:paraId="7EA854B7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INITIATING MESSAGE</w:t>
      </w:r>
      <w:r>
        <w:rPr>
          <w:noProof w:val="0"/>
        </w:rPr>
        <w:tab/>
      </w:r>
      <w:r>
        <w:rPr>
          <w:noProof w:val="0"/>
        </w:rPr>
        <w:tab/>
        <w:t>IABTNLAddressRequest</w:t>
      </w:r>
    </w:p>
    <w:p w14:paraId="1AC6ED04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SUCCESSFUL OUTCOME</w:t>
      </w:r>
      <w:r>
        <w:rPr>
          <w:noProof w:val="0"/>
        </w:rPr>
        <w:tab/>
      </w:r>
      <w:r>
        <w:rPr>
          <w:noProof w:val="0"/>
        </w:rPr>
        <w:tab/>
        <w:t>IABTNLAddressResponse</w:t>
      </w:r>
    </w:p>
    <w:p w14:paraId="5C7F61BB" w14:textId="77777777" w:rsidR="00F818AA" w:rsidRPr="008F4EC3" w:rsidRDefault="00F818AA" w:rsidP="00F818AA">
      <w:pPr>
        <w:pStyle w:val="PL"/>
      </w:pPr>
      <w:r w:rsidRPr="008F4EC3">
        <w:tab/>
        <w:t>UNSUCCESSFUL OUTCOME</w:t>
      </w:r>
      <w:r w:rsidRPr="008F4EC3">
        <w:tab/>
        <w:t>IABTNLAddressFailure</w:t>
      </w:r>
    </w:p>
    <w:p w14:paraId="1DD53461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PROCEDURE CODE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id-IABTNLAddressAllocation</w:t>
      </w:r>
    </w:p>
    <w:p w14:paraId="174720DE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CRITICALITY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reject</w:t>
      </w:r>
    </w:p>
    <w:p w14:paraId="1EC49DE5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77EA2B56" w14:textId="77777777" w:rsidR="00F818AA" w:rsidRDefault="00F818AA" w:rsidP="00F818AA">
      <w:pPr>
        <w:pStyle w:val="PL"/>
        <w:rPr>
          <w:noProof w:val="0"/>
        </w:rPr>
      </w:pPr>
    </w:p>
    <w:p w14:paraId="6D8D7794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iABUPConfigurationUpdate F1AP-ELEMENTARY-PROCEDURE ::= {</w:t>
      </w:r>
    </w:p>
    <w:p w14:paraId="673153FC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INITIATING MESSAGE</w:t>
      </w:r>
      <w:r>
        <w:rPr>
          <w:noProof w:val="0"/>
        </w:rPr>
        <w:tab/>
      </w:r>
      <w:r>
        <w:rPr>
          <w:noProof w:val="0"/>
        </w:rPr>
        <w:tab/>
        <w:t>IABUPConfigurationUpdateRequest</w:t>
      </w:r>
    </w:p>
    <w:p w14:paraId="6A6FE80D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SUCCESSFUL OUTCOME</w:t>
      </w:r>
      <w:r>
        <w:rPr>
          <w:noProof w:val="0"/>
        </w:rPr>
        <w:tab/>
      </w:r>
      <w:r>
        <w:rPr>
          <w:noProof w:val="0"/>
        </w:rPr>
        <w:tab/>
        <w:t>IABUPConfigurationUpdateResponse</w:t>
      </w:r>
    </w:p>
    <w:p w14:paraId="62261E13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UNSUCCESSFUL OUTCOME</w:t>
      </w:r>
      <w:r>
        <w:rPr>
          <w:noProof w:val="0"/>
        </w:rPr>
        <w:tab/>
        <w:t>IABUPConfigurationUpdateFailure</w:t>
      </w:r>
    </w:p>
    <w:p w14:paraId="6B5CB98F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PROCEDURE CODE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id-IABUPConfigurationUpdate</w:t>
      </w:r>
    </w:p>
    <w:p w14:paraId="5F478A0D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CRITICALITY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reject</w:t>
      </w:r>
    </w:p>
    <w:p w14:paraId="5687EC2A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377BE020" w14:textId="77777777" w:rsidR="00F818AA" w:rsidRDefault="00F818AA" w:rsidP="00F818AA">
      <w:pPr>
        <w:pStyle w:val="PL"/>
        <w:rPr>
          <w:noProof w:val="0"/>
        </w:rPr>
      </w:pPr>
    </w:p>
    <w:p w14:paraId="2651EF70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resourceStatusReportingInitiation F1AP-ELEMENTARY-PROCEDURE ::= {</w:t>
      </w:r>
    </w:p>
    <w:p w14:paraId="305B5DED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INITIATING MESSAGE</w:t>
      </w:r>
      <w:r>
        <w:rPr>
          <w:noProof w:val="0"/>
        </w:rPr>
        <w:tab/>
      </w:r>
      <w:r>
        <w:rPr>
          <w:noProof w:val="0"/>
        </w:rPr>
        <w:tab/>
        <w:t>ResourceStatusRequest</w:t>
      </w:r>
    </w:p>
    <w:p w14:paraId="3C2F1674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SUCCESSFUL OUTCOME</w:t>
      </w:r>
      <w:r>
        <w:rPr>
          <w:noProof w:val="0"/>
        </w:rPr>
        <w:tab/>
      </w:r>
      <w:r>
        <w:rPr>
          <w:noProof w:val="0"/>
        </w:rPr>
        <w:tab/>
        <w:t>ResourceStatusResponse</w:t>
      </w:r>
    </w:p>
    <w:p w14:paraId="757D334F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lastRenderedPageBreak/>
        <w:tab/>
        <w:t>UNSUCCESSFUL OUTCOME</w:t>
      </w:r>
      <w:r>
        <w:rPr>
          <w:noProof w:val="0"/>
        </w:rPr>
        <w:tab/>
        <w:t>ResourceStatusFailure</w:t>
      </w:r>
    </w:p>
    <w:p w14:paraId="5F264F5D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PROCEDURE CODE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id-resourceStatusReportingInitiation</w:t>
      </w:r>
    </w:p>
    <w:p w14:paraId="5BBF91C1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CRITICALITY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reject</w:t>
      </w:r>
    </w:p>
    <w:p w14:paraId="5F477353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53202BAA" w14:textId="77777777" w:rsidR="00F818AA" w:rsidRDefault="00F818AA" w:rsidP="00F818AA">
      <w:pPr>
        <w:pStyle w:val="PL"/>
        <w:rPr>
          <w:noProof w:val="0"/>
        </w:rPr>
      </w:pPr>
    </w:p>
    <w:p w14:paraId="143803E9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resourceStatusReporting F1AP-ELEMENTARY-PROCEDURE ::= {</w:t>
      </w:r>
    </w:p>
    <w:p w14:paraId="43FAAB61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INITIATING MESSAGE</w:t>
      </w:r>
      <w:r>
        <w:rPr>
          <w:noProof w:val="0"/>
        </w:rPr>
        <w:tab/>
      </w:r>
      <w:r>
        <w:rPr>
          <w:noProof w:val="0"/>
        </w:rPr>
        <w:tab/>
        <w:t>ResourceStatusUpdate</w:t>
      </w:r>
    </w:p>
    <w:p w14:paraId="028D88C0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PROCEDURE CODE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id-resourceStatusReporting</w:t>
      </w:r>
    </w:p>
    <w:p w14:paraId="0AC3DF6E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CRITICALITY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ignore</w:t>
      </w:r>
    </w:p>
    <w:p w14:paraId="175F42DA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3C945F08" w14:textId="77777777" w:rsidR="00F818AA" w:rsidRDefault="00F818AA" w:rsidP="00F818AA">
      <w:pPr>
        <w:pStyle w:val="PL"/>
        <w:rPr>
          <w:noProof w:val="0"/>
        </w:rPr>
      </w:pPr>
    </w:p>
    <w:p w14:paraId="230E8931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accessAndMobilityIndication F1AP-ELEMENTARY-PROCEDURE ::= {</w:t>
      </w:r>
    </w:p>
    <w:p w14:paraId="7FB1DF55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INITIATING MESSAGE</w:t>
      </w:r>
      <w:r>
        <w:rPr>
          <w:noProof w:val="0"/>
        </w:rPr>
        <w:tab/>
      </w:r>
      <w:r>
        <w:rPr>
          <w:noProof w:val="0"/>
        </w:rPr>
        <w:tab/>
        <w:t>AccessAndMobilityIndication</w:t>
      </w:r>
    </w:p>
    <w:p w14:paraId="65D1CB78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PROCEDURE CODE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id-accessAndMobilityIndication</w:t>
      </w:r>
    </w:p>
    <w:p w14:paraId="3C77A3B8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CRITICALITY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ignore</w:t>
      </w:r>
    </w:p>
    <w:p w14:paraId="54D09D9D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623B6CB8" w14:textId="77777777" w:rsidR="00F818AA" w:rsidRDefault="00F818AA" w:rsidP="00F818AA">
      <w:pPr>
        <w:pStyle w:val="PL"/>
        <w:rPr>
          <w:noProof w:val="0"/>
        </w:rPr>
      </w:pPr>
    </w:p>
    <w:p w14:paraId="1CC6C323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referenceTimeInformationReportingControl F1AP-ELEMENTARY-PROCEDURE ::= {</w:t>
      </w:r>
    </w:p>
    <w:p w14:paraId="1038C599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INITIATING MESSAGE</w:t>
      </w:r>
      <w:r>
        <w:rPr>
          <w:noProof w:val="0"/>
        </w:rPr>
        <w:tab/>
      </w:r>
      <w:r>
        <w:rPr>
          <w:noProof w:val="0"/>
        </w:rPr>
        <w:tab/>
        <w:t>ReferenceTimeInformationReportingControl</w:t>
      </w:r>
    </w:p>
    <w:p w14:paraId="6D0134AE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PROCEDURE CODE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id-ReferenceTimeInformationReportingControl</w:t>
      </w:r>
    </w:p>
    <w:p w14:paraId="624ED698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CRITICALITY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ignore</w:t>
      </w:r>
    </w:p>
    <w:p w14:paraId="058B67E7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501DC4DC" w14:textId="77777777" w:rsidR="00F818AA" w:rsidRDefault="00F818AA" w:rsidP="00F818AA">
      <w:pPr>
        <w:pStyle w:val="PL"/>
        <w:rPr>
          <w:noProof w:val="0"/>
        </w:rPr>
      </w:pPr>
    </w:p>
    <w:p w14:paraId="211611C0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referenceTimeInformationReport F1AP-ELEMENTARY-PROCEDURE ::= {</w:t>
      </w:r>
    </w:p>
    <w:p w14:paraId="66B3C6D1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INITIATING MESSAGE</w:t>
      </w:r>
      <w:r>
        <w:rPr>
          <w:noProof w:val="0"/>
        </w:rPr>
        <w:tab/>
      </w:r>
      <w:r>
        <w:rPr>
          <w:noProof w:val="0"/>
        </w:rPr>
        <w:tab/>
        <w:t>ReferenceTimeInformationReport</w:t>
      </w:r>
    </w:p>
    <w:p w14:paraId="19DF387D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PROCEDURE CODE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id-ReferenceTimeInformationReport</w:t>
      </w:r>
    </w:p>
    <w:p w14:paraId="2386D0DA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CRITICALITY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ignore</w:t>
      </w:r>
    </w:p>
    <w:p w14:paraId="060712F1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586E4F90" w14:textId="77777777" w:rsidR="00F818AA" w:rsidRDefault="00F818AA" w:rsidP="00F818AA">
      <w:pPr>
        <w:pStyle w:val="PL"/>
        <w:rPr>
          <w:noProof w:val="0"/>
        </w:rPr>
      </w:pPr>
    </w:p>
    <w:p w14:paraId="1AEF2101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accessSuccess F1AP-ELEMENTARY-PROCEDURE ::= {</w:t>
      </w:r>
    </w:p>
    <w:p w14:paraId="62D1E719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INITIATING MESSAGE</w:t>
      </w:r>
      <w:r>
        <w:rPr>
          <w:noProof w:val="0"/>
        </w:rPr>
        <w:tab/>
      </w:r>
      <w:r>
        <w:rPr>
          <w:noProof w:val="0"/>
        </w:rPr>
        <w:tab/>
        <w:t>AccessSuccess</w:t>
      </w:r>
    </w:p>
    <w:p w14:paraId="299B8BB7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PROCEDURE CODE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id-accessSuccess</w:t>
      </w:r>
    </w:p>
    <w:p w14:paraId="4F4BB8F5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CRITICALITY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ignore</w:t>
      </w:r>
    </w:p>
    <w:p w14:paraId="270361CD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47CBC44C" w14:textId="77777777" w:rsidR="00F818AA" w:rsidRDefault="00F818AA" w:rsidP="00F818AA">
      <w:pPr>
        <w:pStyle w:val="PL"/>
        <w:rPr>
          <w:noProof w:val="0"/>
        </w:rPr>
      </w:pPr>
    </w:p>
    <w:p w14:paraId="6F3674BE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cellTrafficTrace F1AP-ELEMENTARY-PROCEDURE ::= {</w:t>
      </w:r>
    </w:p>
    <w:p w14:paraId="172994C3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INITIATING MESSAGE</w:t>
      </w:r>
      <w:r>
        <w:rPr>
          <w:noProof w:val="0"/>
        </w:rPr>
        <w:tab/>
      </w:r>
      <w:r>
        <w:rPr>
          <w:noProof w:val="0"/>
        </w:rPr>
        <w:tab/>
        <w:t>CellTrafficTrace</w:t>
      </w:r>
    </w:p>
    <w:p w14:paraId="313CBA82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PROCEDURE CODE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id-cellTrafficTrace</w:t>
      </w:r>
    </w:p>
    <w:p w14:paraId="01CBD383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CRITICALITY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ignore</w:t>
      </w:r>
    </w:p>
    <w:p w14:paraId="037E0A9B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156990C3" w14:textId="77777777" w:rsidR="00F818AA" w:rsidRDefault="00F818AA" w:rsidP="00F818AA">
      <w:pPr>
        <w:pStyle w:val="PL"/>
        <w:rPr>
          <w:noProof w:val="0"/>
        </w:rPr>
      </w:pPr>
    </w:p>
    <w:p w14:paraId="0DE35902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positioningAssistanceInformationControl F1AP-ELEMENTARY-PROCEDURE ::= {</w:t>
      </w:r>
    </w:p>
    <w:p w14:paraId="65DA5397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INITIATING MESSAGE</w:t>
      </w:r>
      <w:r>
        <w:rPr>
          <w:noProof w:val="0"/>
        </w:rPr>
        <w:tab/>
      </w:r>
      <w:r>
        <w:rPr>
          <w:noProof w:val="0"/>
        </w:rPr>
        <w:tab/>
        <w:t>PositioningAssistanceInformationControl</w:t>
      </w:r>
    </w:p>
    <w:p w14:paraId="03C5B059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PROCEDURE CODE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id-PositioningAssistanceInformationControl</w:t>
      </w:r>
    </w:p>
    <w:p w14:paraId="520AF217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CRITICALITY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ignore</w:t>
      </w:r>
    </w:p>
    <w:p w14:paraId="08F63932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68FCE8A9" w14:textId="77777777" w:rsidR="00F818AA" w:rsidRDefault="00F818AA" w:rsidP="00F818AA">
      <w:pPr>
        <w:pStyle w:val="PL"/>
        <w:rPr>
          <w:noProof w:val="0"/>
        </w:rPr>
      </w:pPr>
    </w:p>
    <w:p w14:paraId="49768FC2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positioningAssistanceInformationFeedback F1AP-ELEMENTARY-PROCEDURE ::= {</w:t>
      </w:r>
    </w:p>
    <w:p w14:paraId="6475E2AF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INITIATING MESSAGE</w:t>
      </w:r>
      <w:r>
        <w:rPr>
          <w:noProof w:val="0"/>
        </w:rPr>
        <w:tab/>
      </w:r>
      <w:r>
        <w:rPr>
          <w:noProof w:val="0"/>
        </w:rPr>
        <w:tab/>
        <w:t>PositioningAssistanceInformationFeedback</w:t>
      </w:r>
    </w:p>
    <w:p w14:paraId="19865248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PROCEDURE CODE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id-PositioningAssistanceInformationFeedback</w:t>
      </w:r>
    </w:p>
    <w:p w14:paraId="510F4D8D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CRITICALITY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ignore</w:t>
      </w:r>
    </w:p>
    <w:p w14:paraId="531EF94E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664F126E" w14:textId="77777777" w:rsidR="00F818AA" w:rsidRDefault="00F818AA" w:rsidP="00F818AA">
      <w:pPr>
        <w:pStyle w:val="PL"/>
        <w:rPr>
          <w:noProof w:val="0"/>
        </w:rPr>
      </w:pPr>
    </w:p>
    <w:p w14:paraId="0282F1C9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positioningMeasurementExchange F1AP-ELEMENTARY-PROCEDURE ::= {</w:t>
      </w:r>
    </w:p>
    <w:p w14:paraId="74826E1A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lastRenderedPageBreak/>
        <w:tab/>
        <w:t>INITIATING MESSAGE</w:t>
      </w:r>
      <w:r>
        <w:rPr>
          <w:noProof w:val="0"/>
        </w:rPr>
        <w:tab/>
      </w:r>
      <w:r>
        <w:rPr>
          <w:noProof w:val="0"/>
        </w:rPr>
        <w:tab/>
        <w:t>PositioningMeasurementRequest</w:t>
      </w:r>
    </w:p>
    <w:p w14:paraId="4AC6E398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SUCCESSFUL OUTCOME</w:t>
      </w:r>
      <w:r>
        <w:rPr>
          <w:noProof w:val="0"/>
        </w:rPr>
        <w:tab/>
      </w:r>
      <w:r>
        <w:rPr>
          <w:noProof w:val="0"/>
        </w:rPr>
        <w:tab/>
        <w:t>PositioningMeasurementResponse</w:t>
      </w:r>
    </w:p>
    <w:p w14:paraId="4B160A45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UNSUCCESSFUL OUTCOME</w:t>
      </w:r>
      <w:r>
        <w:rPr>
          <w:noProof w:val="0"/>
        </w:rPr>
        <w:tab/>
        <w:t>PositioningMeasurementFailure</w:t>
      </w:r>
    </w:p>
    <w:p w14:paraId="2794E0EB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PROCEDURE CODE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id-PositioningMeasurementExchange</w:t>
      </w:r>
    </w:p>
    <w:p w14:paraId="158567C6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CRITICALITY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reject</w:t>
      </w:r>
    </w:p>
    <w:p w14:paraId="39EAC696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7ED1300C" w14:textId="77777777" w:rsidR="00F818AA" w:rsidRDefault="00F818AA" w:rsidP="00F818AA">
      <w:pPr>
        <w:pStyle w:val="PL"/>
        <w:rPr>
          <w:noProof w:val="0"/>
        </w:rPr>
      </w:pPr>
    </w:p>
    <w:p w14:paraId="3A2D281B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positioningMeasurementReport F1AP-ELEMENTARY-PROCEDURE ::= {</w:t>
      </w:r>
    </w:p>
    <w:p w14:paraId="71687570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INITIATING MESSAGE</w:t>
      </w:r>
      <w:r>
        <w:rPr>
          <w:noProof w:val="0"/>
        </w:rPr>
        <w:tab/>
      </w:r>
      <w:r>
        <w:rPr>
          <w:noProof w:val="0"/>
        </w:rPr>
        <w:tab/>
        <w:t>PositioningMeasurementReport</w:t>
      </w:r>
    </w:p>
    <w:p w14:paraId="4F6E3D87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PROCEDURE CODE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id-PositioningMeasurementReport</w:t>
      </w:r>
    </w:p>
    <w:p w14:paraId="533B36FD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CRITICALITY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ignore</w:t>
      </w:r>
    </w:p>
    <w:p w14:paraId="21B964AC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6057EF60" w14:textId="77777777" w:rsidR="00F818AA" w:rsidRDefault="00F818AA" w:rsidP="00F818AA">
      <w:pPr>
        <w:pStyle w:val="PL"/>
        <w:rPr>
          <w:noProof w:val="0"/>
        </w:rPr>
      </w:pPr>
    </w:p>
    <w:p w14:paraId="28872E5D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positioningMeasurementAbort F1AP-ELEMENTARY-PROCEDURE ::= {</w:t>
      </w:r>
    </w:p>
    <w:p w14:paraId="650A5C42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INITIATING MESSAGE</w:t>
      </w:r>
      <w:r>
        <w:rPr>
          <w:noProof w:val="0"/>
        </w:rPr>
        <w:tab/>
      </w:r>
      <w:r>
        <w:rPr>
          <w:noProof w:val="0"/>
        </w:rPr>
        <w:tab/>
        <w:t>PositioningMeasurementAbort</w:t>
      </w:r>
    </w:p>
    <w:p w14:paraId="59822BD6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PROCEDURE CODE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id-PositioningMeasurementAbort</w:t>
      </w:r>
    </w:p>
    <w:p w14:paraId="71D8A51A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CRITICALITY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ignore</w:t>
      </w:r>
    </w:p>
    <w:p w14:paraId="1F42DA06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62B2CA28" w14:textId="77777777" w:rsidR="00F818AA" w:rsidRDefault="00F818AA" w:rsidP="00F818AA">
      <w:pPr>
        <w:pStyle w:val="PL"/>
        <w:rPr>
          <w:noProof w:val="0"/>
        </w:rPr>
      </w:pPr>
    </w:p>
    <w:p w14:paraId="0002404B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positioningMeasurementFailureIndication F1AP-ELEMENTARY-PROCEDURE ::= {</w:t>
      </w:r>
    </w:p>
    <w:p w14:paraId="716935F7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INITIATING MESSAGE</w:t>
      </w:r>
      <w:r>
        <w:rPr>
          <w:noProof w:val="0"/>
        </w:rPr>
        <w:tab/>
      </w:r>
      <w:r>
        <w:rPr>
          <w:noProof w:val="0"/>
        </w:rPr>
        <w:tab/>
        <w:t>PositioningMeasurementFailureIndication</w:t>
      </w:r>
    </w:p>
    <w:p w14:paraId="6C4831D3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PROCEDURE CODE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id-PositioningMeasurementFailureIndication</w:t>
      </w:r>
    </w:p>
    <w:p w14:paraId="28AC656A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CRITICALITY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ignore</w:t>
      </w:r>
    </w:p>
    <w:p w14:paraId="78BB4D6D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44963819" w14:textId="77777777" w:rsidR="00F818AA" w:rsidRDefault="00F818AA" w:rsidP="00F818AA">
      <w:pPr>
        <w:pStyle w:val="PL"/>
        <w:rPr>
          <w:noProof w:val="0"/>
        </w:rPr>
      </w:pPr>
    </w:p>
    <w:p w14:paraId="51F2E754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positioningMeasurementUpdate F1AP-ELEMENTARY-PROCEDURE ::= {</w:t>
      </w:r>
    </w:p>
    <w:p w14:paraId="6EA16FF5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INITIATING MESSAGE</w:t>
      </w:r>
      <w:r>
        <w:rPr>
          <w:noProof w:val="0"/>
        </w:rPr>
        <w:tab/>
      </w:r>
      <w:r>
        <w:rPr>
          <w:noProof w:val="0"/>
        </w:rPr>
        <w:tab/>
        <w:t>PositioningMeasurementUpdate</w:t>
      </w:r>
    </w:p>
    <w:p w14:paraId="4251002A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PROCEDURE CODE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id-PositioningMeasurementUpdate</w:t>
      </w:r>
    </w:p>
    <w:p w14:paraId="38803655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CRITICALITY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ignore</w:t>
      </w:r>
    </w:p>
    <w:p w14:paraId="29B12403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0BBF455C" w14:textId="77777777" w:rsidR="00F818AA" w:rsidRDefault="00F818AA" w:rsidP="00F818AA">
      <w:pPr>
        <w:pStyle w:val="PL"/>
        <w:rPr>
          <w:noProof w:val="0"/>
        </w:rPr>
      </w:pPr>
    </w:p>
    <w:p w14:paraId="43D48BBA" w14:textId="77777777" w:rsidR="00F818AA" w:rsidRDefault="00F818AA" w:rsidP="00F818AA">
      <w:pPr>
        <w:pStyle w:val="PL"/>
        <w:rPr>
          <w:noProof w:val="0"/>
        </w:rPr>
      </w:pPr>
    </w:p>
    <w:p w14:paraId="4C0125FA" w14:textId="77777777" w:rsidR="00F818AA" w:rsidRDefault="00F818AA" w:rsidP="00F818AA">
      <w:pPr>
        <w:pStyle w:val="PL"/>
        <w:rPr>
          <w:noProof w:val="0"/>
        </w:rPr>
      </w:pPr>
      <w:r>
        <w:t>tRPInformation</w:t>
      </w:r>
      <w:r>
        <w:rPr>
          <w:noProof w:val="0"/>
        </w:rPr>
        <w:t>Exchange F1AP-ELEMENTARY-PROCEDURE ::= {</w:t>
      </w:r>
    </w:p>
    <w:p w14:paraId="631AC5A1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INITIATING MESSAGE</w:t>
      </w:r>
      <w:r>
        <w:rPr>
          <w:noProof w:val="0"/>
        </w:rPr>
        <w:tab/>
      </w:r>
      <w:r>
        <w:rPr>
          <w:noProof w:val="0"/>
        </w:rPr>
        <w:tab/>
        <w:t>TRPInformationRequest</w:t>
      </w:r>
    </w:p>
    <w:p w14:paraId="151C9B37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SUCCESSFUL OUTCOME</w:t>
      </w:r>
      <w:r>
        <w:rPr>
          <w:noProof w:val="0"/>
        </w:rPr>
        <w:tab/>
      </w:r>
      <w:r>
        <w:rPr>
          <w:noProof w:val="0"/>
        </w:rPr>
        <w:tab/>
        <w:t>TRPInformationResponse</w:t>
      </w:r>
    </w:p>
    <w:p w14:paraId="057B4BC6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UNSUCCESSFUL OUTCOME</w:t>
      </w:r>
      <w:r>
        <w:rPr>
          <w:noProof w:val="0"/>
        </w:rPr>
        <w:tab/>
        <w:t>TRPInformationFailure</w:t>
      </w:r>
    </w:p>
    <w:p w14:paraId="6616A6A5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PROCEDURE CODE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id-TRPInformationExchange</w:t>
      </w:r>
    </w:p>
    <w:p w14:paraId="0E03FF3B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CRITICALITY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reject</w:t>
      </w:r>
    </w:p>
    <w:p w14:paraId="4A633481" w14:textId="77777777" w:rsidR="00F818AA" w:rsidRDefault="00F818AA" w:rsidP="00F818AA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5AE209EF" w14:textId="77777777" w:rsidR="00F818AA" w:rsidRDefault="00F818AA" w:rsidP="00F818AA">
      <w:pPr>
        <w:pStyle w:val="PL"/>
        <w:rPr>
          <w:noProof w:val="0"/>
        </w:rPr>
      </w:pPr>
    </w:p>
    <w:p w14:paraId="2CA40432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positioningInformationExchange F1AP-ELEMENTARY-PROCEDURE ::= {</w:t>
      </w:r>
    </w:p>
    <w:p w14:paraId="2B41BAFF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INITIATING MESSAGE</w:t>
      </w:r>
      <w:r>
        <w:rPr>
          <w:noProof w:val="0"/>
        </w:rPr>
        <w:tab/>
      </w:r>
      <w:r>
        <w:rPr>
          <w:noProof w:val="0"/>
        </w:rPr>
        <w:tab/>
        <w:t>PositioningInformationRequest</w:t>
      </w:r>
    </w:p>
    <w:p w14:paraId="13AF9165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SUCCESSFUL OUTCOME</w:t>
      </w:r>
      <w:r>
        <w:rPr>
          <w:noProof w:val="0"/>
        </w:rPr>
        <w:tab/>
      </w:r>
      <w:r>
        <w:rPr>
          <w:noProof w:val="0"/>
        </w:rPr>
        <w:tab/>
        <w:t>PositioningInformationResponse</w:t>
      </w:r>
    </w:p>
    <w:p w14:paraId="5169917A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UNSUCCESSFUL OUTCOME</w:t>
      </w:r>
      <w:r>
        <w:rPr>
          <w:noProof w:val="0"/>
        </w:rPr>
        <w:tab/>
        <w:t>PositioningInformationFailure</w:t>
      </w:r>
    </w:p>
    <w:p w14:paraId="59FEE197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PROCEDURE CODE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id-PositioningInformationExchange</w:t>
      </w:r>
    </w:p>
    <w:p w14:paraId="222149C1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CRITICALITY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reject</w:t>
      </w:r>
    </w:p>
    <w:p w14:paraId="72173A2A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001F6149" w14:textId="77777777" w:rsidR="00F818AA" w:rsidRDefault="00F818AA" w:rsidP="00F818AA">
      <w:pPr>
        <w:pStyle w:val="PL"/>
        <w:rPr>
          <w:noProof w:val="0"/>
        </w:rPr>
      </w:pPr>
    </w:p>
    <w:p w14:paraId="4EE3E318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positioningActivation F1AP-ELEMENTARY-PROCEDURE ::= {</w:t>
      </w:r>
    </w:p>
    <w:p w14:paraId="178BE4B1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INITIATING MESSAGE</w:t>
      </w:r>
      <w:r>
        <w:rPr>
          <w:noProof w:val="0"/>
        </w:rPr>
        <w:tab/>
      </w:r>
      <w:r>
        <w:rPr>
          <w:noProof w:val="0"/>
        </w:rPr>
        <w:tab/>
        <w:t>PositioningActivationRequest</w:t>
      </w:r>
    </w:p>
    <w:p w14:paraId="6CD11B69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SUCCESSFUL OUTCOME</w:t>
      </w:r>
      <w:r>
        <w:rPr>
          <w:noProof w:val="0"/>
        </w:rPr>
        <w:tab/>
      </w:r>
      <w:r>
        <w:rPr>
          <w:noProof w:val="0"/>
        </w:rPr>
        <w:tab/>
        <w:t>PositioningActivationResponse</w:t>
      </w:r>
    </w:p>
    <w:p w14:paraId="2D15856E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UNSUCCESSFUL OUTCOME</w:t>
      </w:r>
      <w:r>
        <w:rPr>
          <w:noProof w:val="0"/>
        </w:rPr>
        <w:tab/>
        <w:t>PositioningActivationFailure</w:t>
      </w:r>
    </w:p>
    <w:p w14:paraId="2DAC9139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PROCEDURE CODE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id-PositioningActivation</w:t>
      </w:r>
    </w:p>
    <w:p w14:paraId="504BFD64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CRITICALITY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reject</w:t>
      </w:r>
    </w:p>
    <w:p w14:paraId="0E44BC53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lastRenderedPageBreak/>
        <w:t>}</w:t>
      </w:r>
    </w:p>
    <w:p w14:paraId="7DF96B34" w14:textId="77777777" w:rsidR="00F818AA" w:rsidRDefault="00F818AA" w:rsidP="00F818AA">
      <w:pPr>
        <w:pStyle w:val="PL"/>
        <w:rPr>
          <w:noProof w:val="0"/>
        </w:rPr>
      </w:pPr>
    </w:p>
    <w:p w14:paraId="6492ACCA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positioningDeactivation F1AP-ELEMENTARY-PROCEDURE ::= {</w:t>
      </w:r>
    </w:p>
    <w:p w14:paraId="69FBA7CF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INITIATING MESSAGE</w:t>
      </w:r>
      <w:r>
        <w:rPr>
          <w:noProof w:val="0"/>
        </w:rPr>
        <w:tab/>
      </w:r>
      <w:r>
        <w:rPr>
          <w:noProof w:val="0"/>
        </w:rPr>
        <w:tab/>
        <w:t>PositioningDeactivation</w:t>
      </w:r>
    </w:p>
    <w:p w14:paraId="766195A6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PROCEDURE CODE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id-PositioningDeactivation</w:t>
      </w:r>
    </w:p>
    <w:p w14:paraId="18B6FF43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CRITICALITY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ignore</w:t>
      </w:r>
    </w:p>
    <w:p w14:paraId="3F6B6DDA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17622D19" w14:textId="77777777" w:rsidR="00F818AA" w:rsidRDefault="00F818AA" w:rsidP="00F818AA">
      <w:pPr>
        <w:pStyle w:val="PL"/>
        <w:rPr>
          <w:noProof w:val="0"/>
        </w:rPr>
      </w:pPr>
    </w:p>
    <w:p w14:paraId="2C68D6F3" w14:textId="77777777" w:rsidR="00F818AA" w:rsidRPr="008C20F9" w:rsidRDefault="00F818AA" w:rsidP="00F818AA">
      <w:pPr>
        <w:pStyle w:val="PL"/>
        <w:spacing w:line="0" w:lineRule="atLeast"/>
        <w:rPr>
          <w:snapToGrid w:val="0"/>
        </w:rPr>
      </w:pPr>
      <w:r w:rsidRPr="008C20F9">
        <w:rPr>
          <w:snapToGrid w:val="0"/>
        </w:rPr>
        <w:t xml:space="preserve">e-CIDMeasurementInitiation </w:t>
      </w:r>
      <w:r w:rsidRPr="008C20F9">
        <w:rPr>
          <w:noProof w:val="0"/>
        </w:rPr>
        <w:t>F1AP</w:t>
      </w:r>
      <w:r w:rsidRPr="008C20F9">
        <w:rPr>
          <w:snapToGrid w:val="0"/>
        </w:rPr>
        <w:t>-ELEMENTARY-PROCEDURE ::= {</w:t>
      </w:r>
    </w:p>
    <w:p w14:paraId="4D0AEAF7" w14:textId="77777777" w:rsidR="00F818AA" w:rsidRPr="008C20F9" w:rsidRDefault="00F818AA" w:rsidP="00F818AA">
      <w:pPr>
        <w:pStyle w:val="PL"/>
        <w:spacing w:line="0" w:lineRule="atLeast"/>
        <w:rPr>
          <w:snapToGrid w:val="0"/>
        </w:rPr>
      </w:pPr>
      <w:r w:rsidRPr="008C20F9">
        <w:rPr>
          <w:snapToGrid w:val="0"/>
        </w:rPr>
        <w:tab/>
        <w:t>INITIATING MESSAGE</w:t>
      </w:r>
      <w:r w:rsidRPr="008C20F9">
        <w:rPr>
          <w:snapToGrid w:val="0"/>
        </w:rPr>
        <w:tab/>
      </w:r>
      <w:r w:rsidRPr="008C20F9">
        <w:rPr>
          <w:snapToGrid w:val="0"/>
        </w:rPr>
        <w:tab/>
        <w:t>E-CIDMeasurementInitiationRequest</w:t>
      </w:r>
    </w:p>
    <w:p w14:paraId="36E4D288" w14:textId="77777777" w:rsidR="00F818AA" w:rsidRPr="008C20F9" w:rsidRDefault="00F818AA" w:rsidP="00F818AA">
      <w:pPr>
        <w:pStyle w:val="PL"/>
        <w:spacing w:line="0" w:lineRule="atLeast"/>
        <w:rPr>
          <w:snapToGrid w:val="0"/>
        </w:rPr>
      </w:pPr>
      <w:r w:rsidRPr="008C20F9">
        <w:rPr>
          <w:snapToGrid w:val="0"/>
        </w:rPr>
        <w:tab/>
        <w:t>SUCCESSFUL OUTCOME</w:t>
      </w:r>
      <w:r w:rsidRPr="008C20F9">
        <w:rPr>
          <w:snapToGrid w:val="0"/>
        </w:rPr>
        <w:tab/>
      </w:r>
      <w:r w:rsidRPr="008C20F9">
        <w:rPr>
          <w:snapToGrid w:val="0"/>
        </w:rPr>
        <w:tab/>
        <w:t>E-CIDMeasurementInitiationResponse</w:t>
      </w:r>
    </w:p>
    <w:p w14:paraId="036D8C38" w14:textId="77777777" w:rsidR="00F818AA" w:rsidRPr="008C20F9" w:rsidRDefault="00F818AA" w:rsidP="00F818AA">
      <w:pPr>
        <w:pStyle w:val="PL"/>
        <w:spacing w:line="0" w:lineRule="atLeast"/>
        <w:rPr>
          <w:snapToGrid w:val="0"/>
        </w:rPr>
      </w:pPr>
      <w:r w:rsidRPr="008C20F9">
        <w:rPr>
          <w:snapToGrid w:val="0"/>
        </w:rPr>
        <w:tab/>
        <w:t>UNSUCCESSFUL OUTCOME</w:t>
      </w:r>
      <w:r w:rsidRPr="008C20F9">
        <w:rPr>
          <w:snapToGrid w:val="0"/>
        </w:rPr>
        <w:tab/>
        <w:t>E-CIDMeasurementInitiationFailure</w:t>
      </w:r>
    </w:p>
    <w:p w14:paraId="1CA8E789" w14:textId="77777777" w:rsidR="00F818AA" w:rsidRPr="008C20F9" w:rsidRDefault="00F818AA" w:rsidP="00F818AA">
      <w:pPr>
        <w:pStyle w:val="PL"/>
        <w:spacing w:line="0" w:lineRule="atLeast"/>
        <w:rPr>
          <w:snapToGrid w:val="0"/>
        </w:rPr>
      </w:pPr>
      <w:r w:rsidRPr="008C20F9">
        <w:rPr>
          <w:snapToGrid w:val="0"/>
        </w:rPr>
        <w:tab/>
        <w:t>PROCEDURE CODE</w:t>
      </w:r>
      <w:r w:rsidRPr="008C20F9">
        <w:rPr>
          <w:snapToGrid w:val="0"/>
        </w:rPr>
        <w:tab/>
      </w:r>
      <w:r w:rsidRPr="008C20F9">
        <w:rPr>
          <w:snapToGrid w:val="0"/>
        </w:rPr>
        <w:tab/>
      </w:r>
      <w:r w:rsidRPr="008C20F9">
        <w:rPr>
          <w:snapToGrid w:val="0"/>
        </w:rPr>
        <w:tab/>
        <w:t>id-</w:t>
      </w:r>
      <w:r>
        <w:rPr>
          <w:snapToGrid w:val="0"/>
        </w:rPr>
        <w:t>E</w:t>
      </w:r>
      <w:r w:rsidRPr="008C20F9">
        <w:rPr>
          <w:snapToGrid w:val="0"/>
        </w:rPr>
        <w:t>-CIDMeasurementInitiation</w:t>
      </w:r>
    </w:p>
    <w:p w14:paraId="16C7262C" w14:textId="77777777" w:rsidR="00F818AA" w:rsidRPr="008C20F9" w:rsidRDefault="00F818AA" w:rsidP="00F818AA">
      <w:pPr>
        <w:pStyle w:val="PL"/>
        <w:spacing w:line="0" w:lineRule="atLeast"/>
        <w:rPr>
          <w:snapToGrid w:val="0"/>
        </w:rPr>
      </w:pPr>
      <w:r w:rsidRPr="008C20F9">
        <w:rPr>
          <w:snapToGrid w:val="0"/>
        </w:rPr>
        <w:tab/>
        <w:t>CRITICALITY</w:t>
      </w:r>
      <w:r w:rsidRPr="008C20F9">
        <w:rPr>
          <w:snapToGrid w:val="0"/>
        </w:rPr>
        <w:tab/>
      </w:r>
      <w:r w:rsidRPr="008C20F9">
        <w:rPr>
          <w:snapToGrid w:val="0"/>
        </w:rPr>
        <w:tab/>
      </w:r>
      <w:r w:rsidRPr="008C20F9">
        <w:rPr>
          <w:snapToGrid w:val="0"/>
        </w:rPr>
        <w:tab/>
      </w:r>
      <w:r w:rsidRPr="008C20F9">
        <w:rPr>
          <w:snapToGrid w:val="0"/>
        </w:rPr>
        <w:tab/>
        <w:t>reject</w:t>
      </w:r>
    </w:p>
    <w:p w14:paraId="711030AF" w14:textId="77777777" w:rsidR="00F818AA" w:rsidRPr="008C20F9" w:rsidRDefault="00F818AA" w:rsidP="00F818AA">
      <w:pPr>
        <w:pStyle w:val="PL"/>
        <w:spacing w:line="0" w:lineRule="atLeast"/>
        <w:rPr>
          <w:snapToGrid w:val="0"/>
        </w:rPr>
      </w:pPr>
      <w:r w:rsidRPr="008C20F9">
        <w:rPr>
          <w:snapToGrid w:val="0"/>
        </w:rPr>
        <w:t>}</w:t>
      </w:r>
    </w:p>
    <w:p w14:paraId="1528AD73" w14:textId="77777777" w:rsidR="00F818AA" w:rsidRPr="008C20F9" w:rsidRDefault="00F818AA" w:rsidP="00F818AA">
      <w:pPr>
        <w:pStyle w:val="PL"/>
        <w:spacing w:line="0" w:lineRule="atLeast"/>
        <w:rPr>
          <w:snapToGrid w:val="0"/>
        </w:rPr>
      </w:pPr>
    </w:p>
    <w:p w14:paraId="5492E2A0" w14:textId="77777777" w:rsidR="00F818AA" w:rsidRPr="008C20F9" w:rsidRDefault="00F818AA" w:rsidP="00F818AA">
      <w:pPr>
        <w:pStyle w:val="PL"/>
        <w:spacing w:line="0" w:lineRule="atLeast"/>
        <w:rPr>
          <w:snapToGrid w:val="0"/>
        </w:rPr>
      </w:pPr>
      <w:r w:rsidRPr="008C20F9">
        <w:rPr>
          <w:snapToGrid w:val="0"/>
        </w:rPr>
        <w:t xml:space="preserve">e-CIDMeasurementFailureIndication </w:t>
      </w:r>
      <w:r w:rsidRPr="008C20F9">
        <w:rPr>
          <w:noProof w:val="0"/>
        </w:rPr>
        <w:t>F1AP</w:t>
      </w:r>
      <w:r w:rsidRPr="008C20F9">
        <w:rPr>
          <w:snapToGrid w:val="0"/>
        </w:rPr>
        <w:t>-ELEMENTARY-PROCEDURE ::= {</w:t>
      </w:r>
    </w:p>
    <w:p w14:paraId="220D09C4" w14:textId="77777777" w:rsidR="00F818AA" w:rsidRPr="008C20F9" w:rsidRDefault="00F818AA" w:rsidP="00F818AA">
      <w:pPr>
        <w:pStyle w:val="PL"/>
        <w:spacing w:line="0" w:lineRule="atLeast"/>
        <w:rPr>
          <w:snapToGrid w:val="0"/>
        </w:rPr>
      </w:pPr>
      <w:r w:rsidRPr="008C20F9">
        <w:rPr>
          <w:snapToGrid w:val="0"/>
        </w:rPr>
        <w:tab/>
        <w:t>INITIATING MESSAGE</w:t>
      </w:r>
      <w:r w:rsidRPr="008C20F9">
        <w:rPr>
          <w:snapToGrid w:val="0"/>
        </w:rPr>
        <w:tab/>
      </w:r>
      <w:r w:rsidRPr="008C20F9">
        <w:rPr>
          <w:snapToGrid w:val="0"/>
        </w:rPr>
        <w:tab/>
        <w:t>E-CIDMeasurementFailureIndication</w:t>
      </w:r>
    </w:p>
    <w:p w14:paraId="693C5E6C" w14:textId="77777777" w:rsidR="00F818AA" w:rsidRPr="008C20F9" w:rsidRDefault="00F818AA" w:rsidP="00F818AA">
      <w:pPr>
        <w:pStyle w:val="PL"/>
        <w:spacing w:line="0" w:lineRule="atLeast"/>
        <w:rPr>
          <w:snapToGrid w:val="0"/>
        </w:rPr>
      </w:pPr>
      <w:r w:rsidRPr="008C20F9">
        <w:rPr>
          <w:snapToGrid w:val="0"/>
        </w:rPr>
        <w:tab/>
        <w:t>PROCEDURE CODE</w:t>
      </w:r>
      <w:r w:rsidRPr="008C20F9">
        <w:rPr>
          <w:snapToGrid w:val="0"/>
        </w:rPr>
        <w:tab/>
      </w:r>
      <w:r w:rsidRPr="008C20F9">
        <w:rPr>
          <w:snapToGrid w:val="0"/>
        </w:rPr>
        <w:tab/>
      </w:r>
      <w:r w:rsidRPr="008C20F9">
        <w:rPr>
          <w:snapToGrid w:val="0"/>
        </w:rPr>
        <w:tab/>
        <w:t>id-</w:t>
      </w:r>
      <w:r>
        <w:rPr>
          <w:snapToGrid w:val="0"/>
        </w:rPr>
        <w:t>E</w:t>
      </w:r>
      <w:r w:rsidRPr="008C20F9">
        <w:rPr>
          <w:snapToGrid w:val="0"/>
        </w:rPr>
        <w:t>-CIDMeasurementFailureIndication</w:t>
      </w:r>
    </w:p>
    <w:p w14:paraId="4BFF343E" w14:textId="77777777" w:rsidR="00F818AA" w:rsidRPr="008C20F9" w:rsidRDefault="00F818AA" w:rsidP="00F818AA">
      <w:pPr>
        <w:pStyle w:val="PL"/>
        <w:spacing w:line="0" w:lineRule="atLeast"/>
        <w:rPr>
          <w:snapToGrid w:val="0"/>
        </w:rPr>
      </w:pPr>
      <w:r w:rsidRPr="008C20F9">
        <w:rPr>
          <w:snapToGrid w:val="0"/>
        </w:rPr>
        <w:tab/>
        <w:t>CRITICALITY</w:t>
      </w:r>
      <w:r w:rsidRPr="008C20F9">
        <w:rPr>
          <w:snapToGrid w:val="0"/>
        </w:rPr>
        <w:tab/>
      </w:r>
      <w:r w:rsidRPr="008C20F9">
        <w:rPr>
          <w:snapToGrid w:val="0"/>
        </w:rPr>
        <w:tab/>
      </w:r>
      <w:r w:rsidRPr="008C20F9">
        <w:rPr>
          <w:snapToGrid w:val="0"/>
        </w:rPr>
        <w:tab/>
      </w:r>
      <w:r w:rsidRPr="008C20F9">
        <w:rPr>
          <w:snapToGrid w:val="0"/>
        </w:rPr>
        <w:tab/>
        <w:t>ignore</w:t>
      </w:r>
    </w:p>
    <w:p w14:paraId="188414A7" w14:textId="77777777" w:rsidR="00F818AA" w:rsidRPr="008C20F9" w:rsidRDefault="00F818AA" w:rsidP="00F818AA">
      <w:pPr>
        <w:pStyle w:val="PL"/>
        <w:spacing w:line="0" w:lineRule="atLeast"/>
        <w:rPr>
          <w:snapToGrid w:val="0"/>
        </w:rPr>
      </w:pPr>
      <w:r w:rsidRPr="008C20F9">
        <w:rPr>
          <w:snapToGrid w:val="0"/>
        </w:rPr>
        <w:t>}</w:t>
      </w:r>
    </w:p>
    <w:p w14:paraId="1E191440" w14:textId="77777777" w:rsidR="00F818AA" w:rsidRPr="008C20F9" w:rsidRDefault="00F818AA" w:rsidP="00F818AA">
      <w:pPr>
        <w:pStyle w:val="PL"/>
        <w:spacing w:line="0" w:lineRule="atLeast"/>
        <w:rPr>
          <w:snapToGrid w:val="0"/>
        </w:rPr>
      </w:pPr>
    </w:p>
    <w:p w14:paraId="432A9CF6" w14:textId="77777777" w:rsidR="00F818AA" w:rsidRPr="008C20F9" w:rsidRDefault="00F818AA" w:rsidP="00F818AA">
      <w:pPr>
        <w:pStyle w:val="PL"/>
        <w:spacing w:line="0" w:lineRule="atLeast"/>
        <w:rPr>
          <w:snapToGrid w:val="0"/>
        </w:rPr>
      </w:pPr>
      <w:r w:rsidRPr="008C20F9">
        <w:rPr>
          <w:snapToGrid w:val="0"/>
        </w:rPr>
        <w:t xml:space="preserve">e-CIDMeasurementReport </w:t>
      </w:r>
      <w:r w:rsidRPr="008C20F9">
        <w:rPr>
          <w:noProof w:val="0"/>
        </w:rPr>
        <w:t>F1AP</w:t>
      </w:r>
      <w:r w:rsidRPr="008C20F9">
        <w:rPr>
          <w:snapToGrid w:val="0"/>
        </w:rPr>
        <w:t>-ELEMENTARY-PROCEDURE ::= {</w:t>
      </w:r>
    </w:p>
    <w:p w14:paraId="54D46EAB" w14:textId="77777777" w:rsidR="00F818AA" w:rsidRPr="008C20F9" w:rsidRDefault="00F818AA" w:rsidP="00F818AA">
      <w:pPr>
        <w:pStyle w:val="PL"/>
        <w:spacing w:line="0" w:lineRule="atLeast"/>
        <w:rPr>
          <w:snapToGrid w:val="0"/>
        </w:rPr>
      </w:pPr>
      <w:r w:rsidRPr="008C20F9">
        <w:rPr>
          <w:snapToGrid w:val="0"/>
        </w:rPr>
        <w:tab/>
        <w:t>INITIATING MESSAGE</w:t>
      </w:r>
      <w:r w:rsidRPr="008C20F9">
        <w:rPr>
          <w:snapToGrid w:val="0"/>
        </w:rPr>
        <w:tab/>
      </w:r>
      <w:r w:rsidRPr="008C20F9">
        <w:rPr>
          <w:snapToGrid w:val="0"/>
        </w:rPr>
        <w:tab/>
        <w:t>E-CIDMeasurementReport</w:t>
      </w:r>
    </w:p>
    <w:p w14:paraId="74A68623" w14:textId="77777777" w:rsidR="00F818AA" w:rsidRPr="008C20F9" w:rsidRDefault="00F818AA" w:rsidP="00F818AA">
      <w:pPr>
        <w:pStyle w:val="PL"/>
        <w:spacing w:line="0" w:lineRule="atLeast"/>
        <w:rPr>
          <w:snapToGrid w:val="0"/>
        </w:rPr>
      </w:pPr>
      <w:r w:rsidRPr="008C20F9">
        <w:rPr>
          <w:snapToGrid w:val="0"/>
        </w:rPr>
        <w:tab/>
        <w:t>PROCEDURE CODE</w:t>
      </w:r>
      <w:r w:rsidRPr="008C20F9">
        <w:rPr>
          <w:snapToGrid w:val="0"/>
        </w:rPr>
        <w:tab/>
      </w:r>
      <w:r w:rsidRPr="008C20F9">
        <w:rPr>
          <w:snapToGrid w:val="0"/>
        </w:rPr>
        <w:tab/>
      </w:r>
      <w:r w:rsidRPr="008C20F9">
        <w:rPr>
          <w:snapToGrid w:val="0"/>
        </w:rPr>
        <w:tab/>
        <w:t>id-</w:t>
      </w:r>
      <w:r>
        <w:rPr>
          <w:snapToGrid w:val="0"/>
        </w:rPr>
        <w:t>E</w:t>
      </w:r>
      <w:r w:rsidRPr="008C20F9">
        <w:rPr>
          <w:snapToGrid w:val="0"/>
        </w:rPr>
        <w:t>-CIDMeasurementReport</w:t>
      </w:r>
    </w:p>
    <w:p w14:paraId="3374DBC2" w14:textId="77777777" w:rsidR="00F818AA" w:rsidRPr="008C20F9" w:rsidRDefault="00F818AA" w:rsidP="00F818AA">
      <w:pPr>
        <w:pStyle w:val="PL"/>
        <w:spacing w:line="0" w:lineRule="atLeast"/>
        <w:rPr>
          <w:snapToGrid w:val="0"/>
        </w:rPr>
      </w:pPr>
      <w:r w:rsidRPr="008C20F9">
        <w:rPr>
          <w:snapToGrid w:val="0"/>
        </w:rPr>
        <w:tab/>
        <w:t>CRITICALITY</w:t>
      </w:r>
      <w:r w:rsidRPr="008C20F9">
        <w:rPr>
          <w:snapToGrid w:val="0"/>
        </w:rPr>
        <w:tab/>
      </w:r>
      <w:r w:rsidRPr="008C20F9">
        <w:rPr>
          <w:snapToGrid w:val="0"/>
        </w:rPr>
        <w:tab/>
      </w:r>
      <w:r w:rsidRPr="008C20F9">
        <w:rPr>
          <w:snapToGrid w:val="0"/>
        </w:rPr>
        <w:tab/>
      </w:r>
      <w:r w:rsidRPr="008C20F9">
        <w:rPr>
          <w:snapToGrid w:val="0"/>
        </w:rPr>
        <w:tab/>
        <w:t>ignore</w:t>
      </w:r>
    </w:p>
    <w:p w14:paraId="251F82CF" w14:textId="77777777" w:rsidR="00F818AA" w:rsidRPr="008C20F9" w:rsidRDefault="00F818AA" w:rsidP="00F818AA">
      <w:pPr>
        <w:pStyle w:val="PL"/>
        <w:spacing w:line="0" w:lineRule="atLeast"/>
        <w:rPr>
          <w:snapToGrid w:val="0"/>
        </w:rPr>
      </w:pPr>
      <w:r w:rsidRPr="008C20F9">
        <w:rPr>
          <w:snapToGrid w:val="0"/>
        </w:rPr>
        <w:t>}</w:t>
      </w:r>
    </w:p>
    <w:p w14:paraId="44EA172A" w14:textId="77777777" w:rsidR="00F818AA" w:rsidRPr="008C20F9" w:rsidRDefault="00F818AA" w:rsidP="00F818AA">
      <w:pPr>
        <w:pStyle w:val="PL"/>
        <w:spacing w:line="0" w:lineRule="atLeast"/>
        <w:rPr>
          <w:snapToGrid w:val="0"/>
        </w:rPr>
      </w:pPr>
    </w:p>
    <w:p w14:paraId="63878989" w14:textId="77777777" w:rsidR="00F818AA" w:rsidRPr="008C20F9" w:rsidRDefault="00F818AA" w:rsidP="00F818AA">
      <w:pPr>
        <w:pStyle w:val="PL"/>
        <w:spacing w:line="0" w:lineRule="atLeast"/>
        <w:rPr>
          <w:snapToGrid w:val="0"/>
        </w:rPr>
      </w:pPr>
      <w:r w:rsidRPr="008C20F9">
        <w:rPr>
          <w:snapToGrid w:val="0"/>
        </w:rPr>
        <w:t xml:space="preserve">e-CIDMeasurementTermination </w:t>
      </w:r>
      <w:r w:rsidRPr="008C20F9">
        <w:rPr>
          <w:noProof w:val="0"/>
        </w:rPr>
        <w:t>F1AP</w:t>
      </w:r>
      <w:r w:rsidRPr="008C20F9">
        <w:rPr>
          <w:snapToGrid w:val="0"/>
        </w:rPr>
        <w:t>-ELEMENTARY-PROCEDURE ::= {</w:t>
      </w:r>
    </w:p>
    <w:p w14:paraId="61B44075" w14:textId="77777777" w:rsidR="00F818AA" w:rsidRPr="008C20F9" w:rsidRDefault="00F818AA" w:rsidP="00F818AA">
      <w:pPr>
        <w:pStyle w:val="PL"/>
        <w:spacing w:line="0" w:lineRule="atLeast"/>
        <w:rPr>
          <w:snapToGrid w:val="0"/>
        </w:rPr>
      </w:pPr>
      <w:r w:rsidRPr="008C20F9">
        <w:rPr>
          <w:snapToGrid w:val="0"/>
        </w:rPr>
        <w:tab/>
        <w:t>INITIATING MESSAGE</w:t>
      </w:r>
      <w:r w:rsidRPr="008C20F9">
        <w:rPr>
          <w:snapToGrid w:val="0"/>
        </w:rPr>
        <w:tab/>
      </w:r>
      <w:r w:rsidRPr="008C20F9">
        <w:rPr>
          <w:snapToGrid w:val="0"/>
        </w:rPr>
        <w:tab/>
        <w:t>E-CIDMeasurementTerminationCommand</w:t>
      </w:r>
    </w:p>
    <w:p w14:paraId="5B19B3BA" w14:textId="77777777" w:rsidR="00F818AA" w:rsidRPr="008C20F9" w:rsidRDefault="00F818AA" w:rsidP="00F818AA">
      <w:pPr>
        <w:pStyle w:val="PL"/>
        <w:spacing w:line="0" w:lineRule="atLeast"/>
        <w:rPr>
          <w:snapToGrid w:val="0"/>
        </w:rPr>
      </w:pPr>
      <w:r w:rsidRPr="008C20F9">
        <w:rPr>
          <w:snapToGrid w:val="0"/>
        </w:rPr>
        <w:tab/>
        <w:t>PROCEDURE CODE</w:t>
      </w:r>
      <w:r w:rsidRPr="008C20F9">
        <w:rPr>
          <w:snapToGrid w:val="0"/>
        </w:rPr>
        <w:tab/>
      </w:r>
      <w:r w:rsidRPr="008C20F9">
        <w:rPr>
          <w:snapToGrid w:val="0"/>
        </w:rPr>
        <w:tab/>
      </w:r>
      <w:r w:rsidRPr="008C20F9">
        <w:rPr>
          <w:snapToGrid w:val="0"/>
        </w:rPr>
        <w:tab/>
        <w:t>id-</w:t>
      </w:r>
      <w:r>
        <w:rPr>
          <w:snapToGrid w:val="0"/>
        </w:rPr>
        <w:t>E</w:t>
      </w:r>
      <w:r w:rsidRPr="008C20F9">
        <w:rPr>
          <w:snapToGrid w:val="0"/>
        </w:rPr>
        <w:t>-CIDMeasurementTermination</w:t>
      </w:r>
    </w:p>
    <w:p w14:paraId="0410BDA4" w14:textId="77777777" w:rsidR="00F818AA" w:rsidRPr="008C20F9" w:rsidRDefault="00F818AA" w:rsidP="00F818AA">
      <w:pPr>
        <w:pStyle w:val="PL"/>
        <w:spacing w:line="0" w:lineRule="atLeast"/>
        <w:rPr>
          <w:snapToGrid w:val="0"/>
        </w:rPr>
      </w:pPr>
      <w:r w:rsidRPr="008C20F9">
        <w:rPr>
          <w:snapToGrid w:val="0"/>
        </w:rPr>
        <w:tab/>
        <w:t>CRITICALITY</w:t>
      </w:r>
      <w:r w:rsidRPr="008C20F9">
        <w:rPr>
          <w:snapToGrid w:val="0"/>
        </w:rPr>
        <w:tab/>
      </w:r>
      <w:r w:rsidRPr="008C20F9">
        <w:rPr>
          <w:snapToGrid w:val="0"/>
        </w:rPr>
        <w:tab/>
      </w:r>
      <w:r w:rsidRPr="008C20F9">
        <w:rPr>
          <w:snapToGrid w:val="0"/>
        </w:rPr>
        <w:tab/>
      </w:r>
      <w:r w:rsidRPr="008C20F9">
        <w:rPr>
          <w:snapToGrid w:val="0"/>
        </w:rPr>
        <w:tab/>
      </w:r>
      <w:r>
        <w:rPr>
          <w:snapToGrid w:val="0"/>
        </w:rPr>
        <w:t>ignore</w:t>
      </w:r>
    </w:p>
    <w:p w14:paraId="1147F29B" w14:textId="77777777" w:rsidR="00F818AA" w:rsidRPr="00707B3F" w:rsidRDefault="00F818AA" w:rsidP="00F818AA">
      <w:pPr>
        <w:pStyle w:val="PL"/>
        <w:spacing w:line="0" w:lineRule="atLeast"/>
        <w:rPr>
          <w:snapToGrid w:val="0"/>
        </w:rPr>
      </w:pPr>
      <w:r w:rsidRPr="008C20F9">
        <w:rPr>
          <w:snapToGrid w:val="0"/>
        </w:rPr>
        <w:t>}</w:t>
      </w:r>
    </w:p>
    <w:p w14:paraId="1032D65D" w14:textId="77777777" w:rsidR="00F818AA" w:rsidRDefault="00F818AA" w:rsidP="00F818AA">
      <w:pPr>
        <w:pStyle w:val="PL"/>
        <w:rPr>
          <w:noProof w:val="0"/>
        </w:rPr>
      </w:pPr>
    </w:p>
    <w:p w14:paraId="09566E27" w14:textId="77777777" w:rsidR="00F818AA" w:rsidRPr="00CD34CC" w:rsidRDefault="00F818AA" w:rsidP="00F818AA">
      <w:pPr>
        <w:pStyle w:val="PL"/>
        <w:rPr>
          <w:noProof w:val="0"/>
        </w:rPr>
      </w:pPr>
      <w:r w:rsidRPr="00CD34CC">
        <w:rPr>
          <w:noProof w:val="0"/>
        </w:rPr>
        <w:t>positioningInformationUpdate F1AP-ELEMENTARY-PROCEDURE ::= {</w:t>
      </w:r>
    </w:p>
    <w:p w14:paraId="53CC82C4" w14:textId="77777777" w:rsidR="00F818AA" w:rsidRPr="00CD34CC" w:rsidRDefault="00F818AA" w:rsidP="00F818AA">
      <w:pPr>
        <w:pStyle w:val="PL"/>
        <w:rPr>
          <w:noProof w:val="0"/>
        </w:rPr>
      </w:pPr>
      <w:r w:rsidRPr="00CD34CC">
        <w:rPr>
          <w:noProof w:val="0"/>
        </w:rPr>
        <w:tab/>
        <w:t>INITIATING MESSAGE</w:t>
      </w:r>
      <w:r w:rsidRPr="00CD34CC">
        <w:rPr>
          <w:noProof w:val="0"/>
        </w:rPr>
        <w:tab/>
      </w:r>
      <w:r w:rsidRPr="00CD34CC">
        <w:rPr>
          <w:noProof w:val="0"/>
        </w:rPr>
        <w:tab/>
        <w:t>PositioningInformationUpdate</w:t>
      </w:r>
    </w:p>
    <w:p w14:paraId="67C186AC" w14:textId="77777777" w:rsidR="00F818AA" w:rsidRPr="00CD34CC" w:rsidRDefault="00F818AA" w:rsidP="00F818AA">
      <w:pPr>
        <w:pStyle w:val="PL"/>
        <w:rPr>
          <w:noProof w:val="0"/>
        </w:rPr>
      </w:pPr>
      <w:r w:rsidRPr="00CD34CC">
        <w:rPr>
          <w:noProof w:val="0"/>
        </w:rPr>
        <w:tab/>
        <w:t>PROCEDURE CODE</w:t>
      </w:r>
      <w:r w:rsidRPr="00CD34CC">
        <w:rPr>
          <w:noProof w:val="0"/>
        </w:rPr>
        <w:tab/>
      </w:r>
      <w:r w:rsidRPr="00CD34CC">
        <w:rPr>
          <w:noProof w:val="0"/>
        </w:rPr>
        <w:tab/>
      </w:r>
      <w:r w:rsidRPr="00CD34CC">
        <w:rPr>
          <w:noProof w:val="0"/>
        </w:rPr>
        <w:tab/>
        <w:t>id-PositioningInformationUpdate</w:t>
      </w:r>
    </w:p>
    <w:p w14:paraId="06585CCA" w14:textId="77777777" w:rsidR="00F818AA" w:rsidRPr="00CD34CC" w:rsidRDefault="00F818AA" w:rsidP="00F818AA">
      <w:pPr>
        <w:pStyle w:val="PL"/>
        <w:rPr>
          <w:noProof w:val="0"/>
        </w:rPr>
      </w:pPr>
      <w:r w:rsidRPr="00CD34CC">
        <w:rPr>
          <w:noProof w:val="0"/>
        </w:rPr>
        <w:tab/>
        <w:t>CRITICALITY</w:t>
      </w:r>
      <w:r w:rsidRPr="00CD34CC">
        <w:rPr>
          <w:noProof w:val="0"/>
        </w:rPr>
        <w:tab/>
      </w:r>
      <w:r w:rsidRPr="00CD34CC">
        <w:rPr>
          <w:noProof w:val="0"/>
        </w:rPr>
        <w:tab/>
      </w:r>
      <w:r w:rsidRPr="00CD34CC">
        <w:rPr>
          <w:noProof w:val="0"/>
        </w:rPr>
        <w:tab/>
      </w:r>
      <w:r w:rsidRPr="00CD34CC">
        <w:rPr>
          <w:noProof w:val="0"/>
        </w:rPr>
        <w:tab/>
        <w:t>ignore</w:t>
      </w:r>
    </w:p>
    <w:p w14:paraId="06EC5EDE" w14:textId="77777777" w:rsidR="00F818AA" w:rsidRDefault="00F818AA" w:rsidP="00F818AA">
      <w:pPr>
        <w:pStyle w:val="PL"/>
        <w:rPr>
          <w:noProof w:val="0"/>
        </w:rPr>
      </w:pPr>
      <w:r w:rsidRPr="00CD34CC">
        <w:rPr>
          <w:noProof w:val="0"/>
        </w:rPr>
        <w:t>}</w:t>
      </w:r>
    </w:p>
    <w:p w14:paraId="350027F1" w14:textId="77777777" w:rsidR="00F818AA" w:rsidRDefault="00F818AA" w:rsidP="00F818AA">
      <w:pPr>
        <w:pStyle w:val="PL"/>
        <w:rPr>
          <w:ins w:id="781" w:author="R3-222561" w:date="2022-03-04T15:41:00Z"/>
          <w:noProof w:val="0"/>
        </w:rPr>
      </w:pPr>
    </w:p>
    <w:p w14:paraId="1C832675" w14:textId="77777777" w:rsidR="00AA035B" w:rsidRPr="008C20F9" w:rsidRDefault="00AA035B" w:rsidP="00AA035B">
      <w:pPr>
        <w:pStyle w:val="PL"/>
        <w:spacing w:line="0" w:lineRule="atLeast"/>
        <w:rPr>
          <w:ins w:id="782" w:author="R3-222561" w:date="2022-03-04T15:41:00Z"/>
          <w:snapToGrid w:val="0"/>
        </w:rPr>
      </w:pPr>
      <w:ins w:id="783" w:author="R3-222561" w:date="2022-03-04T15:41:00Z">
        <w:r>
          <w:rPr>
            <w:snapToGrid w:val="0"/>
          </w:rPr>
          <w:t>pDC</w:t>
        </w:r>
        <w:r w:rsidRPr="008C20F9">
          <w:rPr>
            <w:snapToGrid w:val="0"/>
          </w:rPr>
          <w:t xml:space="preserve">MeasurementInitiation </w:t>
        </w:r>
        <w:r w:rsidRPr="008C20F9">
          <w:t>F1AP</w:t>
        </w:r>
        <w:r w:rsidRPr="008C20F9">
          <w:rPr>
            <w:snapToGrid w:val="0"/>
          </w:rPr>
          <w:t>-ELEMENTARY-PROCEDURE ::= {</w:t>
        </w:r>
      </w:ins>
    </w:p>
    <w:p w14:paraId="6E67107F" w14:textId="77777777" w:rsidR="00AA035B" w:rsidRPr="008C20F9" w:rsidRDefault="00AA035B" w:rsidP="00AA035B">
      <w:pPr>
        <w:pStyle w:val="PL"/>
        <w:spacing w:line="0" w:lineRule="atLeast"/>
        <w:rPr>
          <w:ins w:id="784" w:author="R3-222561" w:date="2022-03-04T15:41:00Z"/>
          <w:snapToGrid w:val="0"/>
        </w:rPr>
      </w:pPr>
      <w:ins w:id="785" w:author="R3-222561" w:date="2022-03-04T15:41:00Z">
        <w:r w:rsidRPr="008C20F9">
          <w:rPr>
            <w:snapToGrid w:val="0"/>
          </w:rPr>
          <w:tab/>
          <w:t>INITIATING MESSAGE</w:t>
        </w:r>
        <w:r w:rsidRPr="008C20F9">
          <w:rPr>
            <w:snapToGrid w:val="0"/>
          </w:rPr>
          <w:tab/>
        </w:r>
        <w:r w:rsidRPr="008C20F9">
          <w:rPr>
            <w:snapToGrid w:val="0"/>
          </w:rPr>
          <w:tab/>
        </w:r>
        <w:r>
          <w:rPr>
            <w:snapToGrid w:val="0"/>
          </w:rPr>
          <w:t>PDC</w:t>
        </w:r>
        <w:r w:rsidRPr="008C20F9">
          <w:rPr>
            <w:snapToGrid w:val="0"/>
          </w:rPr>
          <w:t>MeasurementInitiationRequest</w:t>
        </w:r>
      </w:ins>
    </w:p>
    <w:p w14:paraId="02F0C89C" w14:textId="77777777" w:rsidR="00AA035B" w:rsidRPr="008C20F9" w:rsidRDefault="00AA035B" w:rsidP="00AA035B">
      <w:pPr>
        <w:pStyle w:val="PL"/>
        <w:spacing w:line="0" w:lineRule="atLeast"/>
        <w:rPr>
          <w:ins w:id="786" w:author="R3-222561" w:date="2022-03-04T15:41:00Z"/>
          <w:snapToGrid w:val="0"/>
        </w:rPr>
      </w:pPr>
      <w:ins w:id="787" w:author="R3-222561" w:date="2022-03-04T15:41:00Z">
        <w:r w:rsidRPr="008C20F9">
          <w:rPr>
            <w:snapToGrid w:val="0"/>
          </w:rPr>
          <w:tab/>
          <w:t>SUCCESSFUL OUTCOME</w:t>
        </w:r>
        <w:r w:rsidRPr="008C20F9">
          <w:rPr>
            <w:snapToGrid w:val="0"/>
          </w:rPr>
          <w:tab/>
        </w:r>
        <w:r w:rsidRPr="008C20F9">
          <w:rPr>
            <w:snapToGrid w:val="0"/>
          </w:rPr>
          <w:tab/>
        </w:r>
        <w:r>
          <w:rPr>
            <w:snapToGrid w:val="0"/>
          </w:rPr>
          <w:t>PDC</w:t>
        </w:r>
        <w:r w:rsidRPr="008C20F9">
          <w:rPr>
            <w:snapToGrid w:val="0"/>
          </w:rPr>
          <w:t>MeasurementInitiationResponse</w:t>
        </w:r>
      </w:ins>
    </w:p>
    <w:p w14:paraId="6A4CAE82" w14:textId="77777777" w:rsidR="00AA035B" w:rsidRPr="008C20F9" w:rsidRDefault="00AA035B" w:rsidP="00AA035B">
      <w:pPr>
        <w:pStyle w:val="PL"/>
        <w:spacing w:line="0" w:lineRule="atLeast"/>
        <w:rPr>
          <w:ins w:id="788" w:author="R3-222561" w:date="2022-03-04T15:41:00Z"/>
          <w:snapToGrid w:val="0"/>
        </w:rPr>
      </w:pPr>
      <w:ins w:id="789" w:author="R3-222561" w:date="2022-03-04T15:41:00Z">
        <w:r w:rsidRPr="008C20F9">
          <w:rPr>
            <w:snapToGrid w:val="0"/>
          </w:rPr>
          <w:tab/>
          <w:t>UNSUCCESSFUL OUTCOME</w:t>
        </w:r>
        <w:r w:rsidRPr="008C20F9">
          <w:rPr>
            <w:snapToGrid w:val="0"/>
          </w:rPr>
          <w:tab/>
        </w:r>
        <w:r>
          <w:rPr>
            <w:snapToGrid w:val="0"/>
          </w:rPr>
          <w:t>PDC</w:t>
        </w:r>
        <w:r w:rsidRPr="008C20F9">
          <w:rPr>
            <w:snapToGrid w:val="0"/>
          </w:rPr>
          <w:t>MeasurementInitiationFailure</w:t>
        </w:r>
      </w:ins>
    </w:p>
    <w:p w14:paraId="1ACFA705" w14:textId="77777777" w:rsidR="00AA035B" w:rsidRPr="008C20F9" w:rsidRDefault="00AA035B" w:rsidP="00AA035B">
      <w:pPr>
        <w:pStyle w:val="PL"/>
        <w:spacing w:line="0" w:lineRule="atLeast"/>
        <w:rPr>
          <w:ins w:id="790" w:author="R3-222561" w:date="2022-03-04T15:41:00Z"/>
          <w:snapToGrid w:val="0"/>
        </w:rPr>
      </w:pPr>
      <w:ins w:id="791" w:author="R3-222561" w:date="2022-03-04T15:41:00Z">
        <w:r w:rsidRPr="008C20F9">
          <w:rPr>
            <w:snapToGrid w:val="0"/>
          </w:rPr>
          <w:tab/>
          <w:t>PROCEDURE CODE</w:t>
        </w:r>
        <w:r w:rsidRPr="008C20F9">
          <w:rPr>
            <w:snapToGrid w:val="0"/>
          </w:rPr>
          <w:tab/>
        </w:r>
        <w:r w:rsidRPr="008C20F9">
          <w:rPr>
            <w:snapToGrid w:val="0"/>
          </w:rPr>
          <w:tab/>
        </w:r>
        <w:r w:rsidRPr="008C20F9">
          <w:rPr>
            <w:snapToGrid w:val="0"/>
          </w:rPr>
          <w:tab/>
          <w:t>id-</w:t>
        </w:r>
        <w:r>
          <w:rPr>
            <w:snapToGrid w:val="0"/>
          </w:rPr>
          <w:t>PDC</w:t>
        </w:r>
        <w:r w:rsidRPr="008C20F9">
          <w:rPr>
            <w:snapToGrid w:val="0"/>
          </w:rPr>
          <w:t>MeasurementInitiation</w:t>
        </w:r>
      </w:ins>
    </w:p>
    <w:p w14:paraId="2B47239D" w14:textId="77777777" w:rsidR="00AA035B" w:rsidRPr="008C20F9" w:rsidRDefault="00AA035B" w:rsidP="00AA035B">
      <w:pPr>
        <w:pStyle w:val="PL"/>
        <w:spacing w:line="0" w:lineRule="atLeast"/>
        <w:rPr>
          <w:ins w:id="792" w:author="R3-222561" w:date="2022-03-04T15:41:00Z"/>
          <w:snapToGrid w:val="0"/>
        </w:rPr>
      </w:pPr>
      <w:ins w:id="793" w:author="R3-222561" w:date="2022-03-04T15:41:00Z">
        <w:r w:rsidRPr="008C20F9">
          <w:rPr>
            <w:snapToGrid w:val="0"/>
          </w:rPr>
          <w:tab/>
          <w:t>CRITICALITY</w:t>
        </w:r>
        <w:r w:rsidRPr="008C20F9">
          <w:rPr>
            <w:snapToGrid w:val="0"/>
          </w:rPr>
          <w:tab/>
        </w:r>
        <w:r w:rsidRPr="008C20F9">
          <w:rPr>
            <w:snapToGrid w:val="0"/>
          </w:rPr>
          <w:tab/>
        </w:r>
        <w:r w:rsidRPr="008C20F9">
          <w:rPr>
            <w:snapToGrid w:val="0"/>
          </w:rPr>
          <w:tab/>
        </w:r>
        <w:r w:rsidRPr="008C20F9">
          <w:rPr>
            <w:snapToGrid w:val="0"/>
          </w:rPr>
          <w:tab/>
          <w:t>reject</w:t>
        </w:r>
      </w:ins>
    </w:p>
    <w:p w14:paraId="632E0BBC" w14:textId="77777777" w:rsidR="00AA035B" w:rsidRPr="008C20F9" w:rsidRDefault="00AA035B" w:rsidP="00AA035B">
      <w:pPr>
        <w:pStyle w:val="PL"/>
        <w:spacing w:line="0" w:lineRule="atLeast"/>
        <w:rPr>
          <w:ins w:id="794" w:author="R3-222561" w:date="2022-03-04T15:41:00Z"/>
          <w:snapToGrid w:val="0"/>
        </w:rPr>
      </w:pPr>
      <w:ins w:id="795" w:author="R3-222561" w:date="2022-03-04T15:41:00Z">
        <w:r w:rsidRPr="008C20F9">
          <w:rPr>
            <w:snapToGrid w:val="0"/>
          </w:rPr>
          <w:t>}</w:t>
        </w:r>
      </w:ins>
    </w:p>
    <w:p w14:paraId="788512FF" w14:textId="77777777" w:rsidR="00AA035B" w:rsidRPr="008C20F9" w:rsidRDefault="00AA035B" w:rsidP="00AA035B">
      <w:pPr>
        <w:pStyle w:val="PL"/>
        <w:spacing w:line="0" w:lineRule="atLeast"/>
        <w:rPr>
          <w:ins w:id="796" w:author="R3-222561" w:date="2022-03-04T15:41:00Z"/>
          <w:snapToGrid w:val="0"/>
        </w:rPr>
      </w:pPr>
    </w:p>
    <w:p w14:paraId="2436A977" w14:textId="77777777" w:rsidR="00AA035B" w:rsidRPr="008C20F9" w:rsidRDefault="00AA035B" w:rsidP="00AA035B">
      <w:pPr>
        <w:pStyle w:val="PL"/>
        <w:spacing w:line="0" w:lineRule="atLeast"/>
        <w:rPr>
          <w:ins w:id="797" w:author="R3-222561" w:date="2022-03-04T15:41:00Z"/>
          <w:snapToGrid w:val="0"/>
        </w:rPr>
      </w:pPr>
      <w:ins w:id="798" w:author="R3-222561" w:date="2022-03-04T15:41:00Z">
        <w:r>
          <w:rPr>
            <w:snapToGrid w:val="0"/>
          </w:rPr>
          <w:t>pDC</w:t>
        </w:r>
        <w:r w:rsidRPr="008C20F9">
          <w:rPr>
            <w:snapToGrid w:val="0"/>
          </w:rPr>
          <w:t xml:space="preserve">MeasurementReport </w:t>
        </w:r>
        <w:r w:rsidRPr="008C20F9">
          <w:t>F1AP</w:t>
        </w:r>
        <w:r w:rsidRPr="008C20F9">
          <w:rPr>
            <w:snapToGrid w:val="0"/>
          </w:rPr>
          <w:t>-ELEMENTARY-PROCEDURE ::= {</w:t>
        </w:r>
      </w:ins>
    </w:p>
    <w:p w14:paraId="600FF233" w14:textId="77777777" w:rsidR="00AA035B" w:rsidRPr="008C20F9" w:rsidRDefault="00AA035B" w:rsidP="00AA035B">
      <w:pPr>
        <w:pStyle w:val="PL"/>
        <w:spacing w:line="0" w:lineRule="atLeast"/>
        <w:rPr>
          <w:ins w:id="799" w:author="R3-222561" w:date="2022-03-04T15:41:00Z"/>
          <w:snapToGrid w:val="0"/>
        </w:rPr>
      </w:pPr>
      <w:ins w:id="800" w:author="R3-222561" w:date="2022-03-04T15:41:00Z">
        <w:r w:rsidRPr="008C20F9">
          <w:rPr>
            <w:snapToGrid w:val="0"/>
          </w:rPr>
          <w:tab/>
          <w:t>INITIATING MESSAGE</w:t>
        </w:r>
        <w:r w:rsidRPr="008C20F9">
          <w:rPr>
            <w:snapToGrid w:val="0"/>
          </w:rPr>
          <w:tab/>
        </w:r>
        <w:r w:rsidRPr="008C20F9">
          <w:rPr>
            <w:snapToGrid w:val="0"/>
          </w:rPr>
          <w:tab/>
        </w:r>
        <w:r>
          <w:rPr>
            <w:snapToGrid w:val="0"/>
          </w:rPr>
          <w:t>PDC</w:t>
        </w:r>
        <w:r w:rsidRPr="008C20F9">
          <w:rPr>
            <w:snapToGrid w:val="0"/>
          </w:rPr>
          <w:t>MeasurementReport</w:t>
        </w:r>
      </w:ins>
    </w:p>
    <w:p w14:paraId="5ECB82AA" w14:textId="77777777" w:rsidR="00AA035B" w:rsidRPr="008C20F9" w:rsidRDefault="00AA035B" w:rsidP="00AA035B">
      <w:pPr>
        <w:pStyle w:val="PL"/>
        <w:spacing w:line="0" w:lineRule="atLeast"/>
        <w:rPr>
          <w:ins w:id="801" w:author="R3-222561" w:date="2022-03-04T15:41:00Z"/>
          <w:snapToGrid w:val="0"/>
        </w:rPr>
      </w:pPr>
      <w:ins w:id="802" w:author="R3-222561" w:date="2022-03-04T15:41:00Z">
        <w:r w:rsidRPr="008C20F9">
          <w:rPr>
            <w:snapToGrid w:val="0"/>
          </w:rPr>
          <w:tab/>
          <w:t>PROCEDURE CODE</w:t>
        </w:r>
        <w:r w:rsidRPr="008C20F9">
          <w:rPr>
            <w:snapToGrid w:val="0"/>
          </w:rPr>
          <w:tab/>
        </w:r>
        <w:r w:rsidRPr="008C20F9">
          <w:rPr>
            <w:snapToGrid w:val="0"/>
          </w:rPr>
          <w:tab/>
        </w:r>
        <w:r w:rsidRPr="008C20F9">
          <w:rPr>
            <w:snapToGrid w:val="0"/>
          </w:rPr>
          <w:tab/>
          <w:t>id-</w:t>
        </w:r>
        <w:r>
          <w:rPr>
            <w:snapToGrid w:val="0"/>
          </w:rPr>
          <w:t>PDC</w:t>
        </w:r>
        <w:r w:rsidRPr="008C20F9">
          <w:rPr>
            <w:snapToGrid w:val="0"/>
          </w:rPr>
          <w:t>MeasurementReport</w:t>
        </w:r>
      </w:ins>
    </w:p>
    <w:p w14:paraId="4060A26D" w14:textId="77777777" w:rsidR="00AA035B" w:rsidRPr="008C20F9" w:rsidRDefault="00AA035B" w:rsidP="00AA035B">
      <w:pPr>
        <w:pStyle w:val="PL"/>
        <w:spacing w:line="0" w:lineRule="atLeast"/>
        <w:rPr>
          <w:ins w:id="803" w:author="R3-222561" w:date="2022-03-04T15:41:00Z"/>
          <w:snapToGrid w:val="0"/>
        </w:rPr>
      </w:pPr>
      <w:ins w:id="804" w:author="R3-222561" w:date="2022-03-04T15:41:00Z">
        <w:r w:rsidRPr="008C20F9">
          <w:rPr>
            <w:snapToGrid w:val="0"/>
          </w:rPr>
          <w:tab/>
          <w:t>CRITICALITY</w:t>
        </w:r>
        <w:r w:rsidRPr="008C20F9">
          <w:rPr>
            <w:snapToGrid w:val="0"/>
          </w:rPr>
          <w:tab/>
        </w:r>
        <w:r w:rsidRPr="008C20F9">
          <w:rPr>
            <w:snapToGrid w:val="0"/>
          </w:rPr>
          <w:tab/>
        </w:r>
        <w:r w:rsidRPr="008C20F9">
          <w:rPr>
            <w:snapToGrid w:val="0"/>
          </w:rPr>
          <w:tab/>
        </w:r>
        <w:r w:rsidRPr="008C20F9">
          <w:rPr>
            <w:snapToGrid w:val="0"/>
          </w:rPr>
          <w:tab/>
          <w:t>ignore</w:t>
        </w:r>
      </w:ins>
    </w:p>
    <w:p w14:paraId="2F745239" w14:textId="3639F985" w:rsidR="00AA035B" w:rsidRDefault="00AA035B" w:rsidP="00691B2D">
      <w:pPr>
        <w:pStyle w:val="PL"/>
        <w:spacing w:line="0" w:lineRule="atLeast"/>
        <w:rPr>
          <w:noProof w:val="0"/>
        </w:rPr>
        <w:pPrChange w:id="805" w:author="R3-222561" w:date="2022-03-04T15:41:00Z">
          <w:pPr>
            <w:pStyle w:val="PL"/>
          </w:pPr>
        </w:pPrChange>
      </w:pPr>
      <w:ins w:id="806" w:author="R3-222561" w:date="2022-03-04T15:41:00Z">
        <w:r w:rsidRPr="008C20F9">
          <w:rPr>
            <w:snapToGrid w:val="0"/>
          </w:rPr>
          <w:t>}</w:t>
        </w:r>
      </w:ins>
    </w:p>
    <w:p w14:paraId="6209125A" w14:textId="77777777" w:rsidR="00F818AA" w:rsidRDefault="00F818AA" w:rsidP="00F818AA">
      <w:pPr>
        <w:pStyle w:val="PL"/>
        <w:rPr>
          <w:noProof w:val="0"/>
        </w:rPr>
      </w:pPr>
    </w:p>
    <w:p w14:paraId="111203AE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lastRenderedPageBreak/>
        <w:t>END</w:t>
      </w:r>
    </w:p>
    <w:p w14:paraId="7B23DCC9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 xml:space="preserve">-- ASN1STOP </w:t>
      </w:r>
    </w:p>
    <w:p w14:paraId="29D9FC2A" w14:textId="77777777" w:rsidR="00F818AA" w:rsidRPr="00EA5FA7" w:rsidRDefault="00F818AA" w:rsidP="00F818AA">
      <w:pPr>
        <w:pStyle w:val="PL"/>
        <w:rPr>
          <w:noProof w:val="0"/>
        </w:rPr>
      </w:pPr>
    </w:p>
    <w:p w14:paraId="2AAB9586" w14:textId="77777777" w:rsidR="00F818AA" w:rsidRPr="00EA5FA7" w:rsidRDefault="00F818AA" w:rsidP="00F818AA">
      <w:pPr>
        <w:pStyle w:val="3"/>
      </w:pPr>
      <w:bookmarkStart w:id="807" w:name="_Toc20956002"/>
      <w:bookmarkStart w:id="808" w:name="_Toc29893128"/>
      <w:bookmarkStart w:id="809" w:name="_Toc36557065"/>
      <w:bookmarkStart w:id="810" w:name="_Toc45832585"/>
      <w:bookmarkStart w:id="811" w:name="_Toc51763907"/>
      <w:bookmarkStart w:id="812" w:name="_Toc64449079"/>
      <w:bookmarkStart w:id="813" w:name="_Toc66289738"/>
      <w:bookmarkStart w:id="814" w:name="_Toc74154851"/>
      <w:bookmarkStart w:id="815" w:name="_Toc81383595"/>
      <w:bookmarkStart w:id="816" w:name="_Toc88658229"/>
      <w:r w:rsidRPr="00EA5FA7">
        <w:t>9.4.4</w:t>
      </w:r>
      <w:r w:rsidRPr="00EA5FA7">
        <w:tab/>
        <w:t>PDU Definitions</w:t>
      </w:r>
      <w:bookmarkEnd w:id="807"/>
      <w:bookmarkEnd w:id="808"/>
      <w:bookmarkEnd w:id="809"/>
      <w:bookmarkEnd w:id="810"/>
      <w:bookmarkEnd w:id="811"/>
      <w:bookmarkEnd w:id="812"/>
      <w:bookmarkEnd w:id="813"/>
      <w:bookmarkEnd w:id="814"/>
      <w:bookmarkEnd w:id="815"/>
      <w:bookmarkEnd w:id="816"/>
    </w:p>
    <w:p w14:paraId="13940D59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 xml:space="preserve">-- ASN1START </w:t>
      </w:r>
    </w:p>
    <w:p w14:paraId="31D0D6BD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33CAEE79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0B2B5B52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PDU definitions for F1AP.</w:t>
      </w:r>
    </w:p>
    <w:p w14:paraId="195B1795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56A46AD8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7CA3D7C0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3498E78C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 xml:space="preserve">F1AP-PDU-Contents { </w:t>
      </w:r>
    </w:p>
    <w:p w14:paraId="68F7B701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 xml:space="preserve">itu-t (0) identified-organization (4) etsi (0) mobileDomain (0) </w:t>
      </w:r>
    </w:p>
    <w:p w14:paraId="023496B5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ngran-access (22) modules (3) f1ap (3) version1 (1) f1ap-PDU-Contents (1) }</w:t>
      </w:r>
    </w:p>
    <w:p w14:paraId="36863C1A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56BC7A94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 xml:space="preserve">DEFINITIONS AUTOMATIC TAGS ::= </w:t>
      </w:r>
    </w:p>
    <w:p w14:paraId="17B75509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6F4608DE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BEGIN</w:t>
      </w:r>
    </w:p>
    <w:p w14:paraId="6CCF1B3D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6054F742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369E81CF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79E6AC13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IE parameter types from other modules.</w:t>
      </w:r>
    </w:p>
    <w:p w14:paraId="216458DA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21B17817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3058DC7A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5C0F1128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IMPORTS</w:t>
      </w:r>
    </w:p>
    <w:p w14:paraId="49120765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Candidate-SpCell-Item,</w:t>
      </w:r>
    </w:p>
    <w:p w14:paraId="53B27BB1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Cause,</w:t>
      </w:r>
    </w:p>
    <w:p w14:paraId="01401284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Cells-Failed-to-be-Activated-List-Item,</w:t>
      </w:r>
    </w:p>
    <w:p w14:paraId="121303EF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Cells-Status-Item,</w:t>
      </w:r>
    </w:p>
    <w:p w14:paraId="7E8AA138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Cells-to-be-Activated-List-Item,</w:t>
      </w:r>
    </w:p>
    <w:p w14:paraId="2757CBEE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Cells-to-be-Deactivated-List-Item,</w:t>
      </w:r>
      <w:r w:rsidRPr="00EA5FA7">
        <w:t xml:space="preserve"> </w:t>
      </w:r>
    </w:p>
    <w:p w14:paraId="6E373EF4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CellULConfigured,</w:t>
      </w:r>
    </w:p>
    <w:p w14:paraId="5876FA25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CriticalityDiagnostics,</w:t>
      </w:r>
      <w:r w:rsidRPr="00EA5FA7">
        <w:t xml:space="preserve"> </w:t>
      </w:r>
    </w:p>
    <w:p w14:paraId="67673FAC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C-RNTI,</w:t>
      </w:r>
    </w:p>
    <w:p w14:paraId="7F028857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CUtoDURRCInformation,</w:t>
      </w:r>
      <w:r w:rsidRPr="00EA5FA7">
        <w:t xml:space="preserve"> </w:t>
      </w:r>
    </w:p>
    <w:p w14:paraId="1F357029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DRB-Activity-Item,</w:t>
      </w:r>
    </w:p>
    <w:p w14:paraId="601CA6CA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DRBID,</w:t>
      </w:r>
    </w:p>
    <w:p w14:paraId="463781AD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DRBs-FailedToBeModified-Item,</w:t>
      </w:r>
    </w:p>
    <w:p w14:paraId="5A76B212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DRBs-FailedToBeSetup-Item,</w:t>
      </w:r>
    </w:p>
    <w:p w14:paraId="169A4FC8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DRBs-FailedToBeSetupMod-Item,</w:t>
      </w:r>
    </w:p>
    <w:p w14:paraId="38F36D12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DRB-Notify-Item,</w:t>
      </w:r>
    </w:p>
    <w:p w14:paraId="6DAC14F7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DRBs-ModifiedConf-Item,</w:t>
      </w:r>
    </w:p>
    <w:p w14:paraId="7DAD483B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DRBs-Modified-Item,</w:t>
      </w:r>
    </w:p>
    <w:p w14:paraId="7BB8ED0D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DRBs-Required-ToBeModified-Item,</w:t>
      </w:r>
    </w:p>
    <w:p w14:paraId="006B020A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DRBs-Required-ToBeReleased-Item,</w:t>
      </w:r>
    </w:p>
    <w:p w14:paraId="2439E5EB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DRBs-Setup-Item,</w:t>
      </w:r>
    </w:p>
    <w:p w14:paraId="5C362942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DRBs-SetupMod-Item,</w:t>
      </w:r>
    </w:p>
    <w:p w14:paraId="24D9B9DC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DRBs-ToBeModified-Item,</w:t>
      </w:r>
    </w:p>
    <w:p w14:paraId="4FBBE5DE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DRBs-ToBeReleased-Item,</w:t>
      </w:r>
    </w:p>
    <w:p w14:paraId="766E5148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DRBs-ToBeSetup-Item,</w:t>
      </w:r>
    </w:p>
    <w:p w14:paraId="01313CFB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DRBs-ToBeSetupMod-Item,</w:t>
      </w:r>
    </w:p>
    <w:p w14:paraId="58FD2C8B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lastRenderedPageBreak/>
        <w:tab/>
        <w:t>DRXCycle,</w:t>
      </w:r>
    </w:p>
    <w:p w14:paraId="03A2B5A8" w14:textId="77777777" w:rsidR="00F818AA" w:rsidRPr="00EA5FA7" w:rsidRDefault="00F818AA" w:rsidP="00F818AA">
      <w:pPr>
        <w:pStyle w:val="PL"/>
        <w:rPr>
          <w:snapToGrid w:val="0"/>
        </w:rPr>
      </w:pPr>
      <w:r w:rsidRPr="00EA5FA7">
        <w:rPr>
          <w:snapToGrid w:val="0"/>
        </w:rPr>
        <w:tab/>
        <w:t>DRXConfigurationIndicator,</w:t>
      </w:r>
    </w:p>
    <w:p w14:paraId="141F8EDA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DUtoCURRCInformation,</w:t>
      </w:r>
    </w:p>
    <w:p w14:paraId="19B80A1A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EUTRANQoS,</w:t>
      </w:r>
    </w:p>
    <w:p w14:paraId="4468572B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ExecuteDuplication,</w:t>
      </w:r>
    </w:p>
    <w:p w14:paraId="71E4F0A6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FullConfiguration,</w:t>
      </w:r>
    </w:p>
    <w:p w14:paraId="76F0FCF3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GNB-CU-UE-F1AP-ID,</w:t>
      </w:r>
    </w:p>
    <w:p w14:paraId="1624DECE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  <w:snapToGrid w:val="0"/>
        </w:rPr>
        <w:tab/>
      </w:r>
      <w:r w:rsidRPr="00EA5FA7">
        <w:rPr>
          <w:rFonts w:eastAsia="宋体"/>
        </w:rPr>
        <w:t>GNB-DU-UE-F1AP-ID,</w:t>
      </w:r>
    </w:p>
    <w:p w14:paraId="1F84474D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GNB-DU-ID,</w:t>
      </w:r>
    </w:p>
    <w:p w14:paraId="30B00CDF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GNB-DU-Served-Cells-Item,</w:t>
      </w:r>
    </w:p>
    <w:p w14:paraId="6CEA8DD1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GNB-DU-System-Information,</w:t>
      </w:r>
      <w:r w:rsidRPr="00EA5FA7">
        <w:t xml:space="preserve"> </w:t>
      </w:r>
    </w:p>
    <w:p w14:paraId="7D4F7DB6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</w:rPr>
        <w:tab/>
      </w:r>
      <w:r w:rsidRPr="00EA5FA7">
        <w:rPr>
          <w:rFonts w:eastAsia="宋体"/>
          <w:snapToGrid w:val="0"/>
        </w:rPr>
        <w:t>GNB-CU-Name,</w:t>
      </w:r>
    </w:p>
    <w:p w14:paraId="6D96B9CF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GNB-DU-Name,</w:t>
      </w:r>
    </w:p>
    <w:p w14:paraId="4A631C6E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InactivityMonitoringRequest,</w:t>
      </w:r>
    </w:p>
    <w:p w14:paraId="574686E5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InactivityMonitoringResponse,</w:t>
      </w:r>
    </w:p>
    <w:p w14:paraId="47B1DE5A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LowerLayerPresenceStatusChange,</w:t>
      </w:r>
    </w:p>
    <w:p w14:paraId="0DABF066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NotificationControl,</w:t>
      </w:r>
    </w:p>
    <w:p w14:paraId="18323A65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NRCGI,</w:t>
      </w:r>
    </w:p>
    <w:p w14:paraId="59F6F727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NRPCI,</w:t>
      </w:r>
    </w:p>
    <w:p w14:paraId="7274716D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tab/>
        <w:t>UEContextNotRetrievable,</w:t>
      </w:r>
    </w:p>
    <w:p w14:paraId="78304FC4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Potential-SpCell-Item,</w:t>
      </w:r>
    </w:p>
    <w:p w14:paraId="70710511" w14:textId="77777777" w:rsidR="00F818AA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RAT-FrequencyPriorityInformation,</w:t>
      </w:r>
    </w:p>
    <w:p w14:paraId="3ADC488C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>
        <w:rPr>
          <w:rFonts w:eastAsia="宋体"/>
          <w:snapToGrid w:val="0"/>
        </w:rPr>
        <w:tab/>
        <w:t>RequestedSRSTransmissionCharacteristics,</w:t>
      </w:r>
    </w:p>
    <w:p w14:paraId="2FD807F0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ResourceCoordinationTransferContainer,</w:t>
      </w:r>
    </w:p>
    <w:p w14:paraId="0DB55D4E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RRCContainer,</w:t>
      </w:r>
    </w:p>
    <w:p w14:paraId="01C92805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RRCContainer-RRCSetupComplete,</w:t>
      </w:r>
    </w:p>
    <w:p w14:paraId="1D110183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RRCReconfigurationCompleteIndicator,</w:t>
      </w:r>
    </w:p>
    <w:p w14:paraId="3073D330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SCellIndex,</w:t>
      </w:r>
    </w:p>
    <w:p w14:paraId="6679A5B0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SCell-ToBeRemoved-Item,</w:t>
      </w:r>
    </w:p>
    <w:p w14:paraId="63D63531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SCell-ToBeSetup-Item,</w:t>
      </w:r>
    </w:p>
    <w:p w14:paraId="2BC373FD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SCell-ToBeSetupMod-Item,</w:t>
      </w:r>
    </w:p>
    <w:p w14:paraId="04458CED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SCell-FailedtoSetup-Item,</w:t>
      </w:r>
    </w:p>
    <w:p w14:paraId="7B3C15AB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SCell-FailedtoSetupMod-Item,</w:t>
      </w:r>
      <w:r w:rsidRPr="00EA5FA7">
        <w:t xml:space="preserve"> </w:t>
      </w:r>
    </w:p>
    <w:p w14:paraId="4B183C74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ServCellIndex,</w:t>
      </w:r>
    </w:p>
    <w:p w14:paraId="7BD40760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Served-Cell-Information,</w:t>
      </w:r>
    </w:p>
    <w:p w14:paraId="102BFAE5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Served-Cells-To-Add-Item,</w:t>
      </w:r>
    </w:p>
    <w:p w14:paraId="0244D0FA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Served-Cells-To-Delete-Item,</w:t>
      </w:r>
    </w:p>
    <w:p w14:paraId="2511B9A0" w14:textId="77777777" w:rsidR="00F818AA" w:rsidRPr="00EA5FA7" w:rsidRDefault="00F818AA" w:rsidP="00F818AA">
      <w:pPr>
        <w:pStyle w:val="PL"/>
        <w:rPr>
          <w:snapToGrid w:val="0"/>
        </w:rPr>
      </w:pPr>
      <w:r w:rsidRPr="00EA5FA7">
        <w:rPr>
          <w:rFonts w:eastAsia="宋体"/>
          <w:snapToGrid w:val="0"/>
        </w:rPr>
        <w:tab/>
        <w:t>Served-Cells-To-Modify-Item,</w:t>
      </w:r>
    </w:p>
    <w:p w14:paraId="340AE873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snapToGrid w:val="0"/>
        </w:rPr>
        <w:tab/>
        <w:t>ServingCellMO,</w:t>
      </w:r>
    </w:p>
    <w:p w14:paraId="21844C89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SRBID,</w:t>
      </w:r>
    </w:p>
    <w:p w14:paraId="6B78E58E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SRBs-FailedToBeSetup-Item,</w:t>
      </w:r>
    </w:p>
    <w:p w14:paraId="180B64DC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SRBs-FailedToBeSetupMod-Item,</w:t>
      </w:r>
    </w:p>
    <w:p w14:paraId="08291189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SRBs-Required-ToBeReleased-Item,</w:t>
      </w:r>
    </w:p>
    <w:p w14:paraId="2A925E6E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SRBs-ToBeReleased-Item,</w:t>
      </w:r>
    </w:p>
    <w:p w14:paraId="4C3D7B80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SRBs-ToBeSetup-Item,</w:t>
      </w:r>
    </w:p>
    <w:p w14:paraId="6DB7B9A9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SRBs-ToBeSetupMod-Item,</w:t>
      </w:r>
    </w:p>
    <w:p w14:paraId="3C5A7245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SRBs-Modified-Item,</w:t>
      </w:r>
    </w:p>
    <w:p w14:paraId="74DE8DDD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SRBs-Setup-Item,</w:t>
      </w:r>
    </w:p>
    <w:p w14:paraId="18F55E75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SRBs-SetupMod-Item,</w:t>
      </w:r>
    </w:p>
    <w:p w14:paraId="18357C0F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TimeToWait,</w:t>
      </w:r>
    </w:p>
    <w:p w14:paraId="56E4FED9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TransactionID,</w:t>
      </w:r>
    </w:p>
    <w:p w14:paraId="2A11BBE7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Transmission</w:t>
      </w:r>
      <w:r w:rsidRPr="00EA5FA7">
        <w:rPr>
          <w:snapToGrid w:val="0"/>
        </w:rPr>
        <w:t>Action</w:t>
      </w:r>
      <w:r w:rsidRPr="00EA5FA7">
        <w:rPr>
          <w:rFonts w:eastAsia="宋体"/>
          <w:snapToGrid w:val="0"/>
        </w:rPr>
        <w:t>Indicator,</w:t>
      </w:r>
    </w:p>
    <w:p w14:paraId="05624412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UE-associatedLogicalF1-ConnectionItem,</w:t>
      </w:r>
    </w:p>
    <w:p w14:paraId="25DA0E07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DUtoCURRCContainer,</w:t>
      </w:r>
    </w:p>
    <w:p w14:paraId="3958F1D1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lastRenderedPageBreak/>
        <w:tab/>
        <w:t xml:space="preserve">PagingCell-Item, </w:t>
      </w:r>
    </w:p>
    <w:p w14:paraId="2441BF83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snapToGrid w:val="0"/>
        </w:rPr>
        <w:tab/>
        <w:t>SItype-List,</w:t>
      </w:r>
    </w:p>
    <w:p w14:paraId="095CBD3D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UEIdentityIndexValue,</w:t>
      </w:r>
    </w:p>
    <w:p w14:paraId="45D48CED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GNB-CU-TNL-Association-Setup-Item,</w:t>
      </w:r>
    </w:p>
    <w:p w14:paraId="062F29AE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GNB-CU-TNL-Association-Failed-To-Setup-Item,</w:t>
      </w:r>
    </w:p>
    <w:p w14:paraId="5A5EB9EC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GNB-CU-TNL-Association-To-Add-Item,</w:t>
      </w:r>
    </w:p>
    <w:p w14:paraId="7F0F7809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GNB-CU-TNL-Association-To-Remove-Item,</w:t>
      </w:r>
    </w:p>
    <w:p w14:paraId="0F7CE14A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GNB-CU-TNL-Association-To-Update-Item,</w:t>
      </w:r>
    </w:p>
    <w:p w14:paraId="44DB9CA3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MaskedIMEISV,</w:t>
      </w:r>
    </w:p>
    <w:p w14:paraId="3815015E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PagingDRX,</w:t>
      </w:r>
    </w:p>
    <w:p w14:paraId="18E2390F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PagingPriority,</w:t>
      </w:r>
    </w:p>
    <w:p w14:paraId="39B3B9FC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PagingIdentity,</w:t>
      </w:r>
    </w:p>
    <w:p w14:paraId="3EF2C19A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Cells-to-be-Barred-Item,</w:t>
      </w:r>
    </w:p>
    <w:p w14:paraId="01FA0E9C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PWSSystemInformation,</w:t>
      </w:r>
    </w:p>
    <w:p w14:paraId="710F2C18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Broadcast-To-Be-Cancelled-Item,</w:t>
      </w:r>
    </w:p>
    <w:p w14:paraId="6E1B821D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Cells-Broadcast-Cancelled-Item,</w:t>
      </w:r>
    </w:p>
    <w:p w14:paraId="305B8AF2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NR-CGI-List-For-Restart-Item,</w:t>
      </w:r>
    </w:p>
    <w:p w14:paraId="42EE3BDB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PWS-Failed-NR-CGI-Item,</w:t>
      </w:r>
    </w:p>
    <w:p w14:paraId="487B2783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RepetitionPeriod,</w:t>
      </w:r>
    </w:p>
    <w:p w14:paraId="37A79618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NumberofBroadcastRequest,</w:t>
      </w:r>
    </w:p>
    <w:p w14:paraId="3335F7D4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Cells-To-Be-Broadcast-Item,</w:t>
      </w:r>
    </w:p>
    <w:p w14:paraId="38714314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Cells-Broadcast-Completed-Item,</w:t>
      </w:r>
    </w:p>
    <w:p w14:paraId="6C271F8B" w14:textId="77777777" w:rsidR="00F818AA" w:rsidRPr="00EA5FA7" w:rsidRDefault="00F818AA" w:rsidP="00F818AA">
      <w:pPr>
        <w:pStyle w:val="PL"/>
        <w:rPr>
          <w:snapToGrid w:val="0"/>
        </w:rPr>
      </w:pPr>
      <w:r w:rsidRPr="00EA5FA7">
        <w:rPr>
          <w:rFonts w:eastAsia="宋体"/>
          <w:snapToGrid w:val="0"/>
        </w:rPr>
        <w:tab/>
        <w:t>Cancel-all-Warning-Messages-Indicator</w:t>
      </w:r>
      <w:r w:rsidRPr="00EA5FA7">
        <w:rPr>
          <w:snapToGrid w:val="0"/>
        </w:rPr>
        <w:t>,</w:t>
      </w:r>
    </w:p>
    <w:p w14:paraId="33F20A10" w14:textId="77777777" w:rsidR="00F818AA" w:rsidRPr="00EA5FA7" w:rsidRDefault="00F818AA" w:rsidP="00F818AA">
      <w:pPr>
        <w:pStyle w:val="PL"/>
        <w:rPr>
          <w:rFonts w:ascii="Courier" w:hAnsi="Courier" w:cs="Courier"/>
          <w:sz w:val="17"/>
          <w:szCs w:val="17"/>
          <w:lang w:eastAsia="zh-CN"/>
        </w:rPr>
      </w:pPr>
      <w:r w:rsidRPr="00EA5FA7">
        <w:rPr>
          <w:rFonts w:ascii="Courier" w:hAnsi="Courier" w:cs="Courier"/>
          <w:sz w:val="17"/>
          <w:szCs w:val="17"/>
          <w:lang w:eastAsia="zh-CN"/>
        </w:rPr>
        <w:tab/>
        <w:t>EUTRA-NR-CellResourceCoordinationReq-Container,</w:t>
      </w:r>
    </w:p>
    <w:p w14:paraId="6778D74F" w14:textId="77777777" w:rsidR="00F818AA" w:rsidRPr="00EA5FA7" w:rsidRDefault="00F818AA" w:rsidP="00F818AA">
      <w:pPr>
        <w:pStyle w:val="PL"/>
        <w:rPr>
          <w:snapToGrid w:val="0"/>
        </w:rPr>
      </w:pPr>
      <w:r w:rsidRPr="00EA5FA7">
        <w:rPr>
          <w:rFonts w:ascii="Courier" w:hAnsi="Courier" w:cs="Courier"/>
          <w:sz w:val="17"/>
          <w:szCs w:val="17"/>
          <w:lang w:eastAsia="zh-CN"/>
        </w:rPr>
        <w:tab/>
        <w:t>EUTRA-NR-CellResourceCoordinationReqAck-Container,</w:t>
      </w:r>
    </w:p>
    <w:p w14:paraId="21E8E730" w14:textId="77777777" w:rsidR="00F818AA" w:rsidRPr="00EA5FA7" w:rsidRDefault="00F818AA" w:rsidP="00F818AA">
      <w:pPr>
        <w:pStyle w:val="PL"/>
        <w:rPr>
          <w:snapToGrid w:val="0"/>
        </w:rPr>
      </w:pPr>
      <w:r w:rsidRPr="00EA5FA7">
        <w:rPr>
          <w:snapToGrid w:val="0"/>
        </w:rPr>
        <w:tab/>
        <w:t>RequestType,</w:t>
      </w:r>
    </w:p>
    <w:p w14:paraId="7EF9EF14" w14:textId="77777777" w:rsidR="00F818AA" w:rsidRPr="00EA5FA7" w:rsidRDefault="00F818AA" w:rsidP="00F818AA">
      <w:pPr>
        <w:pStyle w:val="PL"/>
        <w:rPr>
          <w:snapToGrid w:val="0"/>
        </w:rPr>
      </w:pPr>
      <w:r w:rsidRPr="00EA5FA7">
        <w:rPr>
          <w:snapToGrid w:val="0"/>
        </w:rPr>
        <w:tab/>
        <w:t>PLMN-Identity,</w:t>
      </w:r>
    </w:p>
    <w:p w14:paraId="5555DFE1" w14:textId="77777777" w:rsidR="00F818AA" w:rsidRPr="00EA5FA7" w:rsidRDefault="00F818AA" w:rsidP="00F818AA">
      <w:pPr>
        <w:pStyle w:val="PL"/>
        <w:rPr>
          <w:snapToGrid w:val="0"/>
        </w:rPr>
      </w:pPr>
      <w:r w:rsidRPr="00EA5FA7">
        <w:rPr>
          <w:snapToGrid w:val="0"/>
        </w:rPr>
        <w:tab/>
        <w:t xml:space="preserve">RLCFailureIndication, </w:t>
      </w:r>
    </w:p>
    <w:p w14:paraId="5A7AA044" w14:textId="77777777" w:rsidR="00F818AA" w:rsidRPr="00EA5FA7" w:rsidRDefault="00F818AA" w:rsidP="00F818AA">
      <w:pPr>
        <w:pStyle w:val="PL"/>
        <w:rPr>
          <w:snapToGrid w:val="0"/>
        </w:rPr>
      </w:pPr>
      <w:r w:rsidRPr="00EA5FA7">
        <w:rPr>
          <w:snapToGrid w:val="0"/>
        </w:rPr>
        <w:tab/>
        <w:t>UplinkTxDirectCurrentListInformation,</w:t>
      </w:r>
    </w:p>
    <w:p w14:paraId="2D632F44" w14:textId="77777777" w:rsidR="00F818AA" w:rsidRPr="00EA5FA7" w:rsidRDefault="00F818AA" w:rsidP="00F818AA">
      <w:pPr>
        <w:pStyle w:val="PL"/>
        <w:rPr>
          <w:snapToGrid w:val="0"/>
        </w:rPr>
      </w:pPr>
      <w:r w:rsidRPr="00EA5FA7">
        <w:rPr>
          <w:snapToGrid w:val="0"/>
        </w:rPr>
        <w:tab/>
        <w:t>SULAccessIndication,</w:t>
      </w:r>
    </w:p>
    <w:p w14:paraId="51190005" w14:textId="77777777" w:rsidR="00F818AA" w:rsidRPr="00EA5FA7" w:rsidRDefault="00F818AA" w:rsidP="00F818AA">
      <w:pPr>
        <w:pStyle w:val="PL"/>
        <w:rPr>
          <w:snapToGrid w:val="0"/>
        </w:rPr>
      </w:pPr>
      <w:r w:rsidRPr="00EA5FA7">
        <w:rPr>
          <w:snapToGrid w:val="0"/>
        </w:rPr>
        <w:tab/>
        <w:t>Protected-EUTRA-Resources-Item,</w:t>
      </w:r>
    </w:p>
    <w:p w14:paraId="4722A21F" w14:textId="77777777" w:rsidR="00F818AA" w:rsidRPr="00EA5FA7" w:rsidRDefault="00F818AA" w:rsidP="00F818AA">
      <w:pPr>
        <w:pStyle w:val="PL"/>
        <w:rPr>
          <w:snapToGrid w:val="0"/>
        </w:rPr>
      </w:pPr>
      <w:r w:rsidRPr="00EA5FA7">
        <w:rPr>
          <w:snapToGrid w:val="0"/>
        </w:rPr>
        <w:tab/>
        <w:t>GNB-DUConfigurationQuery,</w:t>
      </w:r>
    </w:p>
    <w:p w14:paraId="16B26518" w14:textId="77777777" w:rsidR="00F818AA" w:rsidRPr="00EA5FA7" w:rsidRDefault="00F818AA" w:rsidP="00F818AA">
      <w:pPr>
        <w:pStyle w:val="PL"/>
        <w:rPr>
          <w:snapToGrid w:val="0"/>
        </w:rPr>
      </w:pPr>
      <w:r w:rsidRPr="00EA5FA7">
        <w:rPr>
          <w:snapToGrid w:val="0"/>
        </w:rPr>
        <w:tab/>
        <w:t>BitRate,</w:t>
      </w:r>
    </w:p>
    <w:p w14:paraId="54DCF76D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RRC-Version,</w:t>
      </w:r>
    </w:p>
    <w:p w14:paraId="3C0CE2CB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GNBDUOverloadInformation,</w:t>
      </w:r>
    </w:p>
    <w:p w14:paraId="5565698D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RRCDeliveryStatusRequest,</w:t>
      </w:r>
    </w:p>
    <w:p w14:paraId="2E8F1DF7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NeedforGap,</w:t>
      </w:r>
    </w:p>
    <w:p w14:paraId="437D5B1B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RRCDeliveryStatus,</w:t>
      </w:r>
    </w:p>
    <w:p w14:paraId="3B1CF480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</w:rPr>
        <w:tab/>
      </w:r>
      <w:r w:rsidRPr="00EA5FA7">
        <w:rPr>
          <w:noProof w:val="0"/>
        </w:rPr>
        <w:t>ResourceCoordinationTransferInformation</w:t>
      </w:r>
      <w:r w:rsidRPr="00EA5FA7">
        <w:rPr>
          <w:noProof w:val="0"/>
          <w:snapToGrid w:val="0"/>
          <w:lang w:eastAsia="zh-CN"/>
        </w:rPr>
        <w:t>,</w:t>
      </w:r>
    </w:p>
    <w:p w14:paraId="60DC963C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</w:r>
      <w:r w:rsidRPr="00EA5FA7">
        <w:rPr>
          <w:snapToGrid w:val="0"/>
          <w:lang w:eastAsia="zh-CN"/>
        </w:rPr>
        <w:t>Dedicated-SIDelivery-NeededUE-Item</w:t>
      </w:r>
      <w:r w:rsidRPr="00EA5FA7">
        <w:rPr>
          <w:noProof w:val="0"/>
          <w:snapToGrid w:val="0"/>
          <w:lang w:eastAsia="zh-CN"/>
        </w:rPr>
        <w:t>,</w:t>
      </w:r>
    </w:p>
    <w:p w14:paraId="097C5D6F" w14:textId="77777777" w:rsidR="00F818AA" w:rsidRPr="00EA5FA7" w:rsidRDefault="00F818AA" w:rsidP="00F818AA">
      <w:pPr>
        <w:pStyle w:val="PL"/>
        <w:rPr>
          <w:snapToGrid w:val="0"/>
          <w:lang w:eastAsia="zh-CN"/>
        </w:rPr>
      </w:pPr>
      <w:r w:rsidRPr="00EA5FA7">
        <w:rPr>
          <w:lang w:eastAsia="zh-CN"/>
        </w:rPr>
        <w:tab/>
      </w:r>
      <w:r w:rsidRPr="00EA5FA7">
        <w:rPr>
          <w:snapToGrid w:val="0"/>
        </w:rPr>
        <w:t>Associated-SCell-</w:t>
      </w:r>
      <w:r w:rsidRPr="00EA5FA7">
        <w:rPr>
          <w:snapToGrid w:val="0"/>
          <w:lang w:eastAsia="zh-CN"/>
        </w:rPr>
        <w:t>Item,</w:t>
      </w:r>
    </w:p>
    <w:p w14:paraId="03191271" w14:textId="77777777" w:rsidR="00F818AA" w:rsidRPr="00EA5FA7" w:rsidRDefault="00F818AA" w:rsidP="00F818AA">
      <w:pPr>
        <w:pStyle w:val="PL"/>
        <w:rPr>
          <w:snapToGrid w:val="0"/>
          <w:lang w:eastAsia="zh-CN"/>
        </w:rPr>
      </w:pPr>
      <w:r w:rsidRPr="00EA5FA7">
        <w:rPr>
          <w:snapToGrid w:val="0"/>
          <w:lang w:eastAsia="zh-CN"/>
        </w:rPr>
        <w:tab/>
        <w:t>IgnoreResourceCoordinationContainer,</w:t>
      </w:r>
    </w:p>
    <w:p w14:paraId="73E5257B" w14:textId="77777777" w:rsidR="00F818AA" w:rsidRPr="00EA5FA7" w:rsidRDefault="00F818AA" w:rsidP="00F818AA">
      <w:pPr>
        <w:pStyle w:val="PL"/>
        <w:rPr>
          <w:snapToGrid w:val="0"/>
          <w:lang w:eastAsia="zh-CN"/>
        </w:rPr>
      </w:pPr>
      <w:r w:rsidRPr="00EA5FA7">
        <w:rPr>
          <w:snapToGrid w:val="0"/>
          <w:lang w:eastAsia="zh-CN"/>
        </w:rPr>
        <w:tab/>
        <w:t>PagingOrigin,</w:t>
      </w:r>
    </w:p>
    <w:p w14:paraId="38DBD4E0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</w:r>
      <w:r w:rsidRPr="00EA5FA7">
        <w:rPr>
          <w:rFonts w:cs="Courier New"/>
        </w:rPr>
        <w:t>UAC-Assistance-Info</w:t>
      </w:r>
      <w:r w:rsidRPr="00EA5FA7">
        <w:rPr>
          <w:snapToGrid w:val="0"/>
          <w:lang w:eastAsia="zh-CN"/>
        </w:rPr>
        <w:t>,</w:t>
      </w:r>
    </w:p>
    <w:p w14:paraId="64826339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RANUEID,</w:t>
      </w:r>
    </w:p>
    <w:p w14:paraId="79257757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GNB-DU-TNL-Association-To-Remove-Item,</w:t>
      </w:r>
    </w:p>
    <w:p w14:paraId="2D604B8E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NotificationInformation,</w:t>
      </w:r>
    </w:p>
    <w:p w14:paraId="623F3F4E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TraceActivation,</w:t>
      </w:r>
    </w:p>
    <w:p w14:paraId="2F6C806F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TraceID,</w:t>
      </w:r>
    </w:p>
    <w:p w14:paraId="7087E7C8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Neighbour-Cell-Information-Item,</w:t>
      </w:r>
    </w:p>
    <w:p w14:paraId="28D3CC1C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SymbolAllocInSlot,</w:t>
      </w:r>
    </w:p>
    <w:p w14:paraId="604A09BD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NumDLULSymbols,</w:t>
      </w:r>
    </w:p>
    <w:p w14:paraId="13648103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AdditionalRRMPriorityIndex,</w:t>
      </w:r>
    </w:p>
    <w:p w14:paraId="11B61268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DUCURadioInformationType,</w:t>
      </w:r>
    </w:p>
    <w:p w14:paraId="10ECC9BF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lastRenderedPageBreak/>
        <w:tab/>
        <w:t>CUDURadioInformationType,</w:t>
      </w:r>
    </w:p>
    <w:p w14:paraId="67044D12" w14:textId="77777777" w:rsidR="00F818AA" w:rsidRPr="00FF7A2B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Transport-Layer-</w:t>
      </w:r>
      <w:r>
        <w:rPr>
          <w:noProof w:val="0"/>
          <w:snapToGrid w:val="0"/>
        </w:rPr>
        <w:t>Address</w:t>
      </w:r>
      <w:r w:rsidRPr="00EA5FA7">
        <w:rPr>
          <w:noProof w:val="0"/>
          <w:snapToGrid w:val="0"/>
        </w:rPr>
        <w:t>-Info</w:t>
      </w:r>
      <w:r w:rsidRPr="00FF7A2B">
        <w:rPr>
          <w:noProof w:val="0"/>
          <w:snapToGrid w:val="0"/>
        </w:rPr>
        <w:t>,</w:t>
      </w:r>
    </w:p>
    <w:p w14:paraId="2B0D9D95" w14:textId="77777777" w:rsidR="00F818AA" w:rsidRPr="00FF7A2B" w:rsidRDefault="00F818AA" w:rsidP="00F818AA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BHChannels-ToBeSetup-Item,</w:t>
      </w:r>
    </w:p>
    <w:p w14:paraId="44632223" w14:textId="77777777" w:rsidR="00F818AA" w:rsidRPr="00FF7A2B" w:rsidRDefault="00F818AA" w:rsidP="00F818AA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BHChannels-Setup-Item,</w:t>
      </w:r>
    </w:p>
    <w:p w14:paraId="2A217DB8" w14:textId="77777777" w:rsidR="00F818AA" w:rsidRPr="00FF7A2B" w:rsidRDefault="00F818AA" w:rsidP="00F818AA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BHChannels-FailedToBeSetup-Item,</w:t>
      </w:r>
    </w:p>
    <w:p w14:paraId="61E0CFFD" w14:textId="77777777" w:rsidR="00F818AA" w:rsidRPr="00FF7A2B" w:rsidRDefault="00F818AA" w:rsidP="00F818AA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BHChannels-ToBeModified-Item,</w:t>
      </w:r>
    </w:p>
    <w:p w14:paraId="0897F614" w14:textId="77777777" w:rsidR="00F818AA" w:rsidRPr="00FF7A2B" w:rsidRDefault="00F818AA" w:rsidP="00F818AA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BHChannels-ToBeReleased-Item,</w:t>
      </w:r>
    </w:p>
    <w:p w14:paraId="48C81696" w14:textId="77777777" w:rsidR="00F818AA" w:rsidRPr="00FF7A2B" w:rsidRDefault="00F818AA" w:rsidP="00F818AA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BHChannels-ToBeSetupMod-Item,</w:t>
      </w:r>
    </w:p>
    <w:p w14:paraId="3F17509C" w14:textId="77777777" w:rsidR="00F818AA" w:rsidRPr="00FF7A2B" w:rsidRDefault="00F818AA" w:rsidP="00F818AA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BHChannels-FailedToBeModified-Item,</w:t>
      </w:r>
    </w:p>
    <w:p w14:paraId="7C7C3B86" w14:textId="77777777" w:rsidR="00F818AA" w:rsidRPr="00FF7A2B" w:rsidRDefault="00F818AA" w:rsidP="00F818AA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BHChannels-FailedToBeSetupMod-Item,</w:t>
      </w:r>
    </w:p>
    <w:p w14:paraId="45046F20" w14:textId="77777777" w:rsidR="00F818AA" w:rsidRPr="00FF7A2B" w:rsidRDefault="00F818AA" w:rsidP="00F818AA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BHChannels-Modified-Item,</w:t>
      </w:r>
    </w:p>
    <w:p w14:paraId="56280ABF" w14:textId="77777777" w:rsidR="00F818AA" w:rsidRPr="00FF7A2B" w:rsidRDefault="00F818AA" w:rsidP="00F818AA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BHChannels-SetupMod-Item,</w:t>
      </w:r>
    </w:p>
    <w:p w14:paraId="59311F58" w14:textId="77777777" w:rsidR="00F818AA" w:rsidRPr="00FF7A2B" w:rsidRDefault="00F818AA" w:rsidP="00F818AA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BHChannels-Required-ToBeReleased-Item,</w:t>
      </w:r>
    </w:p>
    <w:p w14:paraId="4C8C6AA1" w14:textId="77777777" w:rsidR="00F818AA" w:rsidRPr="00FF7A2B" w:rsidRDefault="00F818AA" w:rsidP="00F818AA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BAPAddress,</w:t>
      </w:r>
    </w:p>
    <w:p w14:paraId="41E37F66" w14:textId="77777777" w:rsidR="00F818AA" w:rsidRPr="00FF7A2B" w:rsidRDefault="00F818AA" w:rsidP="00F818AA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BAPPathID,</w:t>
      </w:r>
    </w:p>
    <w:p w14:paraId="4F9B4EE2" w14:textId="77777777" w:rsidR="00F818AA" w:rsidRPr="00FF7A2B" w:rsidRDefault="00F818AA" w:rsidP="00F818AA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BAPRoutingID,</w:t>
      </w:r>
    </w:p>
    <w:p w14:paraId="142E2459" w14:textId="77777777" w:rsidR="00F818AA" w:rsidRPr="00FF7A2B" w:rsidRDefault="00F818AA" w:rsidP="00F818AA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BH-Routing-Information-Added-List-Item,</w:t>
      </w:r>
    </w:p>
    <w:p w14:paraId="4935218E" w14:textId="77777777" w:rsidR="00F818AA" w:rsidRPr="00FF7A2B" w:rsidRDefault="00F818AA" w:rsidP="00F818AA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BH-Routing-Information-Removed-List-Item,</w:t>
      </w:r>
    </w:p>
    <w:p w14:paraId="16551968" w14:textId="77777777" w:rsidR="00F818AA" w:rsidRPr="00FF7A2B" w:rsidRDefault="00F818AA" w:rsidP="00F818AA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Child-Nodes-List,</w:t>
      </w:r>
    </w:p>
    <w:p w14:paraId="59BC75EF" w14:textId="77777777" w:rsidR="00F818AA" w:rsidRPr="00FF7A2B" w:rsidRDefault="00F818AA" w:rsidP="00F818AA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Child-Nodes-List-Item,</w:t>
      </w:r>
    </w:p>
    <w:p w14:paraId="2E0532C8" w14:textId="77777777" w:rsidR="00F818AA" w:rsidRPr="00FF7A2B" w:rsidRDefault="00F818AA" w:rsidP="00F818AA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Child-Node-Cells-List,</w:t>
      </w:r>
    </w:p>
    <w:p w14:paraId="1879FE25" w14:textId="77777777" w:rsidR="00F818AA" w:rsidRPr="00FF7A2B" w:rsidRDefault="00F818AA" w:rsidP="00F818AA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Child-Node-Cells-List-Item,</w:t>
      </w:r>
    </w:p>
    <w:p w14:paraId="1B17A2F7" w14:textId="77777777" w:rsidR="00F818AA" w:rsidRPr="00FF7A2B" w:rsidRDefault="00F818AA" w:rsidP="00F818AA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Activated-Cells-to-be-Updated-List,</w:t>
      </w:r>
    </w:p>
    <w:p w14:paraId="74D3A92E" w14:textId="77777777" w:rsidR="00F818AA" w:rsidRPr="00FF7A2B" w:rsidRDefault="00F818AA" w:rsidP="00F818AA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Activated-Cells-to-be-Updated-List-Item,</w:t>
      </w:r>
    </w:p>
    <w:p w14:paraId="770E468A" w14:textId="77777777" w:rsidR="00F818AA" w:rsidRPr="00FF7A2B" w:rsidRDefault="00F818AA" w:rsidP="00F818AA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UL-BH-Non-UP-Traffic-Mapping,</w:t>
      </w:r>
    </w:p>
    <w:p w14:paraId="79B50DA5" w14:textId="77777777" w:rsidR="00F818AA" w:rsidRPr="00FF7A2B" w:rsidRDefault="00F818AA" w:rsidP="00F818AA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IABTNLAddressesRequested,</w:t>
      </w:r>
    </w:p>
    <w:p w14:paraId="31D97A57" w14:textId="77777777" w:rsidR="00F818AA" w:rsidRPr="00FF7A2B" w:rsidRDefault="00F818AA" w:rsidP="00F818AA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IABIPv6RequestType,</w:t>
      </w:r>
    </w:p>
    <w:p w14:paraId="7F3717C5" w14:textId="77777777" w:rsidR="00F818AA" w:rsidRPr="00FF7A2B" w:rsidRDefault="00F818AA" w:rsidP="00F818AA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IAB-TNL-Addresses-To-Remove-Item,</w:t>
      </w:r>
    </w:p>
    <w:p w14:paraId="7F97DB4C" w14:textId="77777777" w:rsidR="00F818AA" w:rsidRPr="00FF7A2B" w:rsidRDefault="00F818AA" w:rsidP="00F818AA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IABTNLAddress,</w:t>
      </w:r>
    </w:p>
    <w:p w14:paraId="7FC4E0D3" w14:textId="77777777" w:rsidR="00F818AA" w:rsidRPr="00FF7A2B" w:rsidRDefault="00F818AA" w:rsidP="00F818AA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IAB-Allocated-TNL-Address-Item,</w:t>
      </w:r>
    </w:p>
    <w:p w14:paraId="3EF20659" w14:textId="77777777" w:rsidR="00F818AA" w:rsidRPr="00FF7A2B" w:rsidRDefault="00F818AA" w:rsidP="00F818AA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IABv4AddressesRequested,</w:t>
      </w:r>
    </w:p>
    <w:p w14:paraId="65EA5C5F" w14:textId="77777777" w:rsidR="00F818AA" w:rsidRPr="00FF7A2B" w:rsidRDefault="00F818AA" w:rsidP="00F818AA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TrafficMappingInfo,</w:t>
      </w:r>
    </w:p>
    <w:p w14:paraId="6AE692C2" w14:textId="77777777" w:rsidR="00F818AA" w:rsidRPr="00FF7A2B" w:rsidRDefault="00F818AA" w:rsidP="00F818AA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UL-UP-TNL-Information-to-Update-List-Item,</w:t>
      </w:r>
    </w:p>
    <w:p w14:paraId="2A990C0C" w14:textId="77777777" w:rsidR="00F818AA" w:rsidRPr="00FF7A2B" w:rsidRDefault="00F818AA" w:rsidP="00F818AA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UL-UP-TNL-Address-to-Update-List-Item,</w:t>
      </w:r>
    </w:p>
    <w:p w14:paraId="4C6FEDAB" w14:textId="77777777" w:rsidR="00F818AA" w:rsidRPr="001B6276" w:rsidRDefault="00F818AA" w:rsidP="00F818AA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DL-UP-TNL-Address-to-Update-List-Item</w:t>
      </w:r>
      <w:r w:rsidRPr="001B6276">
        <w:rPr>
          <w:noProof w:val="0"/>
          <w:snapToGrid w:val="0"/>
        </w:rPr>
        <w:t>,</w:t>
      </w:r>
    </w:p>
    <w:p w14:paraId="7CFD93A2" w14:textId="77777777" w:rsidR="00F818AA" w:rsidRPr="001B6276" w:rsidRDefault="00F818AA" w:rsidP="00F818AA">
      <w:pPr>
        <w:pStyle w:val="PL"/>
        <w:rPr>
          <w:noProof w:val="0"/>
          <w:snapToGrid w:val="0"/>
        </w:rPr>
      </w:pPr>
      <w:r w:rsidRPr="001B6276">
        <w:rPr>
          <w:noProof w:val="0"/>
          <w:snapToGrid w:val="0"/>
        </w:rPr>
        <w:tab/>
        <w:t>NRV2XServicesAuthorized,</w:t>
      </w:r>
    </w:p>
    <w:p w14:paraId="271597E0" w14:textId="77777777" w:rsidR="00F818AA" w:rsidRPr="001B6276" w:rsidRDefault="00F818AA" w:rsidP="00F818AA">
      <w:pPr>
        <w:pStyle w:val="PL"/>
        <w:rPr>
          <w:noProof w:val="0"/>
          <w:snapToGrid w:val="0"/>
        </w:rPr>
      </w:pPr>
      <w:r w:rsidRPr="001B6276">
        <w:rPr>
          <w:noProof w:val="0"/>
          <w:snapToGrid w:val="0"/>
        </w:rPr>
        <w:tab/>
        <w:t>LTEV2XServicesAuthorized,</w:t>
      </w:r>
    </w:p>
    <w:p w14:paraId="0270471E" w14:textId="77777777" w:rsidR="00F818AA" w:rsidRPr="001B6276" w:rsidRDefault="00F818AA" w:rsidP="00F818AA">
      <w:pPr>
        <w:pStyle w:val="PL"/>
        <w:rPr>
          <w:noProof w:val="0"/>
          <w:snapToGrid w:val="0"/>
        </w:rPr>
      </w:pPr>
      <w:r w:rsidRPr="001B6276">
        <w:rPr>
          <w:noProof w:val="0"/>
          <w:snapToGrid w:val="0"/>
        </w:rPr>
        <w:tab/>
        <w:t>NRUESidelinkAggregateMaximumBitrate,</w:t>
      </w:r>
    </w:p>
    <w:p w14:paraId="2864FC1A" w14:textId="77777777" w:rsidR="00F818AA" w:rsidRPr="001B6276" w:rsidRDefault="00F818AA" w:rsidP="00F818AA">
      <w:pPr>
        <w:pStyle w:val="PL"/>
        <w:rPr>
          <w:noProof w:val="0"/>
          <w:snapToGrid w:val="0"/>
        </w:rPr>
      </w:pPr>
      <w:r w:rsidRPr="001B6276">
        <w:rPr>
          <w:noProof w:val="0"/>
          <w:snapToGrid w:val="0"/>
        </w:rPr>
        <w:tab/>
        <w:t>LTEUESidelinkAggregateMaximumBitrate,</w:t>
      </w:r>
    </w:p>
    <w:p w14:paraId="45283FBF" w14:textId="77777777" w:rsidR="00F818AA" w:rsidRPr="001B6276" w:rsidRDefault="00F818AA" w:rsidP="00F818AA">
      <w:pPr>
        <w:pStyle w:val="PL"/>
        <w:rPr>
          <w:noProof w:val="0"/>
          <w:snapToGrid w:val="0"/>
        </w:rPr>
      </w:pPr>
      <w:r w:rsidRPr="001B6276">
        <w:rPr>
          <w:noProof w:val="0"/>
          <w:snapToGrid w:val="0"/>
        </w:rPr>
        <w:tab/>
        <w:t>SLDRBs-SetupMod-Item,</w:t>
      </w:r>
    </w:p>
    <w:p w14:paraId="34226C1D" w14:textId="77777777" w:rsidR="00F818AA" w:rsidRPr="001B6276" w:rsidRDefault="00F818AA" w:rsidP="00F818AA">
      <w:pPr>
        <w:pStyle w:val="PL"/>
        <w:rPr>
          <w:noProof w:val="0"/>
          <w:snapToGrid w:val="0"/>
        </w:rPr>
      </w:pPr>
      <w:r w:rsidRPr="001B6276">
        <w:rPr>
          <w:noProof w:val="0"/>
          <w:snapToGrid w:val="0"/>
        </w:rPr>
        <w:tab/>
        <w:t>SLDRBs-ModifiedConf-Item,</w:t>
      </w:r>
    </w:p>
    <w:p w14:paraId="279A5354" w14:textId="77777777" w:rsidR="00F818AA" w:rsidRPr="001B6276" w:rsidRDefault="00F818AA" w:rsidP="00F818AA">
      <w:pPr>
        <w:pStyle w:val="PL"/>
        <w:rPr>
          <w:noProof w:val="0"/>
          <w:snapToGrid w:val="0"/>
        </w:rPr>
      </w:pPr>
      <w:r w:rsidRPr="001B6276">
        <w:rPr>
          <w:noProof w:val="0"/>
          <w:snapToGrid w:val="0"/>
        </w:rPr>
        <w:tab/>
        <w:t>SLDRBID,</w:t>
      </w:r>
    </w:p>
    <w:p w14:paraId="667B793B" w14:textId="77777777" w:rsidR="00F818AA" w:rsidRPr="001B6276" w:rsidRDefault="00F818AA" w:rsidP="00F818AA">
      <w:pPr>
        <w:pStyle w:val="PL"/>
        <w:rPr>
          <w:noProof w:val="0"/>
          <w:snapToGrid w:val="0"/>
        </w:rPr>
      </w:pPr>
      <w:r w:rsidRPr="001B6276">
        <w:rPr>
          <w:noProof w:val="0"/>
          <w:snapToGrid w:val="0"/>
        </w:rPr>
        <w:tab/>
        <w:t>SLDRBs-FailedToBeModified-Item,</w:t>
      </w:r>
    </w:p>
    <w:p w14:paraId="29E6C3B9" w14:textId="77777777" w:rsidR="00F818AA" w:rsidRPr="001B6276" w:rsidRDefault="00F818AA" w:rsidP="00F818AA">
      <w:pPr>
        <w:pStyle w:val="PL"/>
        <w:rPr>
          <w:noProof w:val="0"/>
          <w:snapToGrid w:val="0"/>
        </w:rPr>
      </w:pPr>
      <w:r w:rsidRPr="001B6276">
        <w:rPr>
          <w:noProof w:val="0"/>
          <w:snapToGrid w:val="0"/>
        </w:rPr>
        <w:tab/>
        <w:t>SLDRBs-FailedToBeSetup-Item,</w:t>
      </w:r>
    </w:p>
    <w:p w14:paraId="14EF4A48" w14:textId="77777777" w:rsidR="00F818AA" w:rsidRPr="001B6276" w:rsidRDefault="00F818AA" w:rsidP="00F818AA">
      <w:pPr>
        <w:pStyle w:val="PL"/>
        <w:rPr>
          <w:noProof w:val="0"/>
          <w:snapToGrid w:val="0"/>
        </w:rPr>
      </w:pPr>
      <w:r w:rsidRPr="001B6276">
        <w:rPr>
          <w:noProof w:val="0"/>
          <w:snapToGrid w:val="0"/>
        </w:rPr>
        <w:tab/>
        <w:t>SLDRBs-FailedToBeSetupMod-Item,</w:t>
      </w:r>
    </w:p>
    <w:p w14:paraId="3B0156DE" w14:textId="77777777" w:rsidR="00F818AA" w:rsidRPr="001B6276" w:rsidRDefault="00F818AA" w:rsidP="00F818AA">
      <w:pPr>
        <w:pStyle w:val="PL"/>
        <w:rPr>
          <w:noProof w:val="0"/>
          <w:snapToGrid w:val="0"/>
        </w:rPr>
      </w:pPr>
      <w:r w:rsidRPr="001B6276">
        <w:rPr>
          <w:noProof w:val="0"/>
          <w:snapToGrid w:val="0"/>
        </w:rPr>
        <w:tab/>
        <w:t>SLDRBs-Modified-Item,</w:t>
      </w:r>
    </w:p>
    <w:p w14:paraId="3D6E4AA8" w14:textId="77777777" w:rsidR="00F818AA" w:rsidRPr="001B6276" w:rsidRDefault="00F818AA" w:rsidP="00F818AA">
      <w:pPr>
        <w:pStyle w:val="PL"/>
        <w:rPr>
          <w:noProof w:val="0"/>
          <w:snapToGrid w:val="0"/>
        </w:rPr>
      </w:pPr>
      <w:r w:rsidRPr="001B6276">
        <w:rPr>
          <w:noProof w:val="0"/>
          <w:snapToGrid w:val="0"/>
        </w:rPr>
        <w:tab/>
        <w:t>SLDRBs-Required-ToBeModified-Item,</w:t>
      </w:r>
    </w:p>
    <w:p w14:paraId="4B32D7DC" w14:textId="77777777" w:rsidR="00F818AA" w:rsidRPr="001B6276" w:rsidRDefault="00F818AA" w:rsidP="00F818AA">
      <w:pPr>
        <w:pStyle w:val="PL"/>
        <w:rPr>
          <w:noProof w:val="0"/>
          <w:snapToGrid w:val="0"/>
        </w:rPr>
      </w:pPr>
      <w:r w:rsidRPr="001B6276">
        <w:rPr>
          <w:noProof w:val="0"/>
          <w:snapToGrid w:val="0"/>
        </w:rPr>
        <w:tab/>
        <w:t>SLDRBs-Required-ToBeReleased-Item,</w:t>
      </w:r>
    </w:p>
    <w:p w14:paraId="7890020A" w14:textId="77777777" w:rsidR="00F818AA" w:rsidRPr="001B6276" w:rsidRDefault="00F818AA" w:rsidP="00F818AA">
      <w:pPr>
        <w:pStyle w:val="PL"/>
        <w:rPr>
          <w:noProof w:val="0"/>
          <w:snapToGrid w:val="0"/>
        </w:rPr>
      </w:pPr>
      <w:r w:rsidRPr="001B6276">
        <w:rPr>
          <w:noProof w:val="0"/>
          <w:snapToGrid w:val="0"/>
        </w:rPr>
        <w:tab/>
        <w:t>SLDRBs-Setup-Item,</w:t>
      </w:r>
    </w:p>
    <w:p w14:paraId="47AB21C8" w14:textId="77777777" w:rsidR="00F818AA" w:rsidRPr="001B6276" w:rsidRDefault="00F818AA" w:rsidP="00F818AA">
      <w:pPr>
        <w:pStyle w:val="PL"/>
        <w:rPr>
          <w:noProof w:val="0"/>
          <w:snapToGrid w:val="0"/>
        </w:rPr>
      </w:pPr>
      <w:r w:rsidRPr="001B6276">
        <w:rPr>
          <w:noProof w:val="0"/>
          <w:snapToGrid w:val="0"/>
        </w:rPr>
        <w:tab/>
        <w:t>SLDRBs-ToBeModified-Item,</w:t>
      </w:r>
    </w:p>
    <w:p w14:paraId="0B3BE215" w14:textId="77777777" w:rsidR="00F818AA" w:rsidRPr="001B6276" w:rsidRDefault="00F818AA" w:rsidP="00F818AA">
      <w:pPr>
        <w:pStyle w:val="PL"/>
        <w:rPr>
          <w:noProof w:val="0"/>
          <w:snapToGrid w:val="0"/>
        </w:rPr>
      </w:pPr>
      <w:r w:rsidRPr="001B6276">
        <w:rPr>
          <w:noProof w:val="0"/>
          <w:snapToGrid w:val="0"/>
        </w:rPr>
        <w:tab/>
        <w:t>SLDRBs-ToBeReleased-Item,</w:t>
      </w:r>
    </w:p>
    <w:p w14:paraId="135CECBD" w14:textId="77777777" w:rsidR="00F818AA" w:rsidRPr="001B6276" w:rsidRDefault="00F818AA" w:rsidP="00F818AA">
      <w:pPr>
        <w:pStyle w:val="PL"/>
        <w:rPr>
          <w:noProof w:val="0"/>
          <w:snapToGrid w:val="0"/>
        </w:rPr>
      </w:pPr>
      <w:r w:rsidRPr="001B6276">
        <w:rPr>
          <w:noProof w:val="0"/>
          <w:snapToGrid w:val="0"/>
        </w:rPr>
        <w:tab/>
        <w:t>SLDRBs-ToBeSetup-Item,</w:t>
      </w:r>
    </w:p>
    <w:p w14:paraId="6EF2CF78" w14:textId="77777777" w:rsidR="00F818AA" w:rsidRPr="00E06700" w:rsidRDefault="00F818AA" w:rsidP="00F818AA">
      <w:pPr>
        <w:pStyle w:val="PL"/>
        <w:rPr>
          <w:noProof w:val="0"/>
          <w:snapToGrid w:val="0"/>
        </w:rPr>
      </w:pPr>
      <w:r w:rsidRPr="001B6276">
        <w:rPr>
          <w:noProof w:val="0"/>
          <w:snapToGrid w:val="0"/>
        </w:rPr>
        <w:tab/>
        <w:t>SLDRBs-ToBeSetupMod-Item</w:t>
      </w:r>
      <w:r w:rsidRPr="00E06700">
        <w:rPr>
          <w:noProof w:val="0"/>
          <w:snapToGrid w:val="0"/>
        </w:rPr>
        <w:t>,</w:t>
      </w:r>
    </w:p>
    <w:p w14:paraId="740E335D" w14:textId="77777777" w:rsidR="00F818AA" w:rsidRPr="00E06700" w:rsidRDefault="00F818AA" w:rsidP="00F818AA">
      <w:pPr>
        <w:pStyle w:val="PL"/>
        <w:rPr>
          <w:noProof w:val="0"/>
          <w:snapToGrid w:val="0"/>
        </w:rPr>
      </w:pPr>
      <w:r w:rsidRPr="00E06700">
        <w:rPr>
          <w:noProof w:val="0"/>
          <w:snapToGrid w:val="0"/>
        </w:rPr>
        <w:tab/>
        <w:t>GNBCUMeasurementID,</w:t>
      </w:r>
    </w:p>
    <w:p w14:paraId="5FD571E4" w14:textId="77777777" w:rsidR="00F818AA" w:rsidRPr="00E06700" w:rsidRDefault="00F818AA" w:rsidP="00F818AA">
      <w:pPr>
        <w:pStyle w:val="PL"/>
        <w:rPr>
          <w:noProof w:val="0"/>
          <w:snapToGrid w:val="0"/>
        </w:rPr>
      </w:pPr>
      <w:r w:rsidRPr="00E06700">
        <w:rPr>
          <w:noProof w:val="0"/>
          <w:snapToGrid w:val="0"/>
        </w:rPr>
        <w:lastRenderedPageBreak/>
        <w:tab/>
        <w:t>GNBDUMeasurementID,</w:t>
      </w:r>
    </w:p>
    <w:p w14:paraId="1A7F2274" w14:textId="77777777" w:rsidR="00F818AA" w:rsidRPr="00E06700" w:rsidRDefault="00F818AA" w:rsidP="00F818AA">
      <w:pPr>
        <w:pStyle w:val="PL"/>
        <w:rPr>
          <w:noProof w:val="0"/>
          <w:snapToGrid w:val="0"/>
        </w:rPr>
      </w:pPr>
      <w:r w:rsidRPr="00E06700">
        <w:rPr>
          <w:noProof w:val="0"/>
          <w:snapToGrid w:val="0"/>
        </w:rPr>
        <w:tab/>
        <w:t>RegistrationRequest,</w:t>
      </w:r>
    </w:p>
    <w:p w14:paraId="1A5981D4" w14:textId="77777777" w:rsidR="00F818AA" w:rsidRPr="00E06700" w:rsidRDefault="00F818AA" w:rsidP="00F818AA">
      <w:pPr>
        <w:pStyle w:val="PL"/>
        <w:rPr>
          <w:noProof w:val="0"/>
          <w:snapToGrid w:val="0"/>
        </w:rPr>
      </w:pPr>
      <w:r w:rsidRPr="00E06700">
        <w:rPr>
          <w:noProof w:val="0"/>
          <w:snapToGrid w:val="0"/>
        </w:rPr>
        <w:tab/>
        <w:t>ReportCharacteristics,</w:t>
      </w:r>
    </w:p>
    <w:p w14:paraId="76D652A4" w14:textId="77777777" w:rsidR="00F818AA" w:rsidRPr="00E06700" w:rsidRDefault="00F818AA" w:rsidP="00F818AA">
      <w:pPr>
        <w:pStyle w:val="PL"/>
        <w:rPr>
          <w:noProof w:val="0"/>
          <w:snapToGrid w:val="0"/>
        </w:rPr>
      </w:pPr>
      <w:r w:rsidRPr="00E06700">
        <w:rPr>
          <w:noProof w:val="0"/>
          <w:snapToGrid w:val="0"/>
        </w:rPr>
        <w:tab/>
        <w:t>CellToReportList,</w:t>
      </w:r>
    </w:p>
    <w:p w14:paraId="172D595D" w14:textId="77777777" w:rsidR="00F818AA" w:rsidRPr="00E06700" w:rsidRDefault="00F818AA" w:rsidP="00F818AA">
      <w:pPr>
        <w:pStyle w:val="PL"/>
        <w:rPr>
          <w:noProof w:val="0"/>
          <w:snapToGrid w:val="0"/>
        </w:rPr>
      </w:pPr>
      <w:r w:rsidRPr="00E06700">
        <w:rPr>
          <w:noProof w:val="0"/>
          <w:snapToGrid w:val="0"/>
        </w:rPr>
        <w:tab/>
        <w:t>HardwareLoadIndicator,</w:t>
      </w:r>
    </w:p>
    <w:p w14:paraId="41C9FAF5" w14:textId="77777777" w:rsidR="00F818AA" w:rsidRPr="00E06700" w:rsidRDefault="00F818AA" w:rsidP="00F818AA">
      <w:pPr>
        <w:pStyle w:val="PL"/>
        <w:rPr>
          <w:noProof w:val="0"/>
          <w:snapToGrid w:val="0"/>
        </w:rPr>
      </w:pPr>
      <w:r w:rsidRPr="00E06700">
        <w:rPr>
          <w:noProof w:val="0"/>
          <w:snapToGrid w:val="0"/>
        </w:rPr>
        <w:tab/>
        <w:t>CellMeasurementResultList,</w:t>
      </w:r>
    </w:p>
    <w:p w14:paraId="7CAD6F5A" w14:textId="77777777" w:rsidR="00F818AA" w:rsidRPr="00E06700" w:rsidRDefault="00F818AA" w:rsidP="00F818AA">
      <w:pPr>
        <w:pStyle w:val="PL"/>
        <w:rPr>
          <w:noProof w:val="0"/>
          <w:snapToGrid w:val="0"/>
        </w:rPr>
      </w:pPr>
      <w:r w:rsidRPr="00E06700">
        <w:rPr>
          <w:noProof w:val="0"/>
          <w:snapToGrid w:val="0"/>
        </w:rPr>
        <w:tab/>
        <w:t>ReportingPeriodicity,</w:t>
      </w:r>
    </w:p>
    <w:p w14:paraId="2495D48C" w14:textId="77777777" w:rsidR="00F818AA" w:rsidRPr="00E06700" w:rsidRDefault="00F818AA" w:rsidP="00F818AA">
      <w:pPr>
        <w:pStyle w:val="PL"/>
        <w:rPr>
          <w:noProof w:val="0"/>
          <w:snapToGrid w:val="0"/>
        </w:rPr>
      </w:pPr>
      <w:r w:rsidRPr="00E06700">
        <w:rPr>
          <w:noProof w:val="0"/>
          <w:snapToGrid w:val="0"/>
        </w:rPr>
        <w:tab/>
        <w:t>TNLCapacityIndicator,</w:t>
      </w:r>
    </w:p>
    <w:p w14:paraId="2307B449" w14:textId="77777777" w:rsidR="00F818AA" w:rsidRPr="00E06700" w:rsidRDefault="00F818AA" w:rsidP="00F818AA">
      <w:pPr>
        <w:pStyle w:val="PL"/>
        <w:rPr>
          <w:noProof w:val="0"/>
          <w:snapToGrid w:val="0"/>
        </w:rPr>
      </w:pPr>
      <w:r w:rsidRPr="00E06700">
        <w:rPr>
          <w:noProof w:val="0"/>
          <w:snapToGrid w:val="0"/>
        </w:rPr>
        <w:tab/>
        <w:t>RACHReportInformationList,</w:t>
      </w:r>
    </w:p>
    <w:p w14:paraId="799C1B8C" w14:textId="77777777" w:rsidR="00F818AA" w:rsidRPr="00495DA4" w:rsidRDefault="00F818AA" w:rsidP="00F818AA">
      <w:pPr>
        <w:pStyle w:val="PL"/>
        <w:rPr>
          <w:noProof w:val="0"/>
          <w:snapToGrid w:val="0"/>
        </w:rPr>
      </w:pPr>
      <w:r w:rsidRPr="00E06700">
        <w:rPr>
          <w:noProof w:val="0"/>
          <w:snapToGrid w:val="0"/>
        </w:rPr>
        <w:tab/>
        <w:t>RLFReportInformationList</w:t>
      </w:r>
      <w:r w:rsidRPr="00495DA4">
        <w:rPr>
          <w:noProof w:val="0"/>
          <w:snapToGrid w:val="0"/>
        </w:rPr>
        <w:t>,</w:t>
      </w:r>
    </w:p>
    <w:p w14:paraId="74D9D18D" w14:textId="77777777" w:rsidR="00F818AA" w:rsidRPr="00495DA4" w:rsidRDefault="00F818AA" w:rsidP="00F818AA">
      <w:pPr>
        <w:pStyle w:val="PL"/>
        <w:rPr>
          <w:noProof w:val="0"/>
          <w:snapToGrid w:val="0"/>
        </w:rPr>
      </w:pPr>
      <w:r w:rsidRPr="00495DA4">
        <w:rPr>
          <w:noProof w:val="0"/>
          <w:snapToGrid w:val="0"/>
        </w:rPr>
        <w:tab/>
        <w:t>ReportingRequestType,</w:t>
      </w:r>
    </w:p>
    <w:p w14:paraId="63490CA0" w14:textId="77777777" w:rsidR="00F818AA" w:rsidRPr="005251DB" w:rsidRDefault="00F818AA" w:rsidP="00F818AA">
      <w:pPr>
        <w:pStyle w:val="PL"/>
        <w:rPr>
          <w:noProof w:val="0"/>
          <w:snapToGrid w:val="0"/>
        </w:rPr>
      </w:pPr>
      <w:r w:rsidRPr="00495DA4">
        <w:rPr>
          <w:noProof w:val="0"/>
          <w:snapToGrid w:val="0"/>
        </w:rPr>
        <w:tab/>
        <w:t>TimeReferenceInformation</w:t>
      </w:r>
      <w:r w:rsidRPr="005251DB">
        <w:rPr>
          <w:noProof w:val="0"/>
          <w:snapToGrid w:val="0"/>
        </w:rPr>
        <w:t>,</w:t>
      </w:r>
    </w:p>
    <w:p w14:paraId="04764074" w14:textId="77777777" w:rsidR="00F818AA" w:rsidRPr="005251DB" w:rsidRDefault="00F818AA" w:rsidP="00F818AA">
      <w:pPr>
        <w:pStyle w:val="PL"/>
        <w:rPr>
          <w:noProof w:val="0"/>
          <w:snapToGrid w:val="0"/>
        </w:rPr>
      </w:pPr>
      <w:r w:rsidRPr="005251DB">
        <w:rPr>
          <w:noProof w:val="0"/>
          <w:snapToGrid w:val="0"/>
        </w:rPr>
        <w:tab/>
        <w:t>ConditionalInterDUMobilityInformation,</w:t>
      </w:r>
    </w:p>
    <w:p w14:paraId="47934BF3" w14:textId="77777777" w:rsidR="00F818AA" w:rsidRPr="005251DB" w:rsidRDefault="00F818AA" w:rsidP="00F818AA">
      <w:pPr>
        <w:pStyle w:val="PL"/>
        <w:rPr>
          <w:noProof w:val="0"/>
          <w:snapToGrid w:val="0"/>
        </w:rPr>
      </w:pPr>
      <w:r w:rsidRPr="005251DB">
        <w:rPr>
          <w:noProof w:val="0"/>
          <w:snapToGrid w:val="0"/>
        </w:rPr>
        <w:tab/>
        <w:t>ConditionalIntraDUMobilityInformation,</w:t>
      </w:r>
    </w:p>
    <w:p w14:paraId="78D590C0" w14:textId="77777777" w:rsidR="00F818AA" w:rsidRPr="000C19B4" w:rsidRDefault="00F818AA" w:rsidP="00F818AA">
      <w:pPr>
        <w:pStyle w:val="PL"/>
        <w:rPr>
          <w:noProof w:val="0"/>
          <w:snapToGrid w:val="0"/>
        </w:rPr>
      </w:pPr>
      <w:r w:rsidRPr="005251DB">
        <w:rPr>
          <w:noProof w:val="0"/>
          <w:snapToGrid w:val="0"/>
        </w:rPr>
        <w:tab/>
        <w:t>TargetCellList</w:t>
      </w:r>
      <w:r w:rsidRPr="000C19B4">
        <w:rPr>
          <w:noProof w:val="0"/>
          <w:snapToGrid w:val="0"/>
        </w:rPr>
        <w:t>,</w:t>
      </w:r>
    </w:p>
    <w:p w14:paraId="341F1009" w14:textId="77777777" w:rsidR="00F818AA" w:rsidRPr="000C19B4" w:rsidRDefault="00F818AA" w:rsidP="00F818AA">
      <w:pPr>
        <w:pStyle w:val="PL"/>
        <w:rPr>
          <w:noProof w:val="0"/>
          <w:snapToGrid w:val="0"/>
        </w:rPr>
      </w:pPr>
      <w:r w:rsidRPr="000C19B4">
        <w:rPr>
          <w:noProof w:val="0"/>
          <w:snapToGrid w:val="0"/>
        </w:rPr>
        <w:tab/>
        <w:t>MDTPLMNList,</w:t>
      </w:r>
    </w:p>
    <w:p w14:paraId="26B6ED88" w14:textId="77777777" w:rsidR="00F818AA" w:rsidRPr="000C19B4" w:rsidRDefault="00F818AA" w:rsidP="00F818AA">
      <w:pPr>
        <w:pStyle w:val="PL"/>
        <w:rPr>
          <w:noProof w:val="0"/>
          <w:snapToGrid w:val="0"/>
        </w:rPr>
      </w:pPr>
      <w:r w:rsidRPr="000C19B4">
        <w:rPr>
          <w:noProof w:val="0"/>
          <w:snapToGrid w:val="0"/>
        </w:rPr>
        <w:tab/>
        <w:t>PrivacyIndicator,</w:t>
      </w:r>
    </w:p>
    <w:p w14:paraId="52C34017" w14:textId="77777777" w:rsidR="00F818AA" w:rsidRPr="000C19B4" w:rsidRDefault="00F818AA" w:rsidP="00F818AA">
      <w:pPr>
        <w:pStyle w:val="PL"/>
        <w:rPr>
          <w:noProof w:val="0"/>
          <w:snapToGrid w:val="0"/>
        </w:rPr>
      </w:pPr>
      <w:r w:rsidRPr="000C19B4">
        <w:rPr>
          <w:noProof w:val="0"/>
          <w:snapToGrid w:val="0"/>
        </w:rPr>
        <w:tab/>
        <w:t>TransportLayerAddress,</w:t>
      </w:r>
    </w:p>
    <w:p w14:paraId="277E8959" w14:textId="77777777" w:rsidR="00F818AA" w:rsidRPr="00EE063F" w:rsidRDefault="00F818AA" w:rsidP="00F818AA">
      <w:pPr>
        <w:pStyle w:val="PL"/>
        <w:rPr>
          <w:noProof w:val="0"/>
          <w:snapToGrid w:val="0"/>
        </w:rPr>
      </w:pPr>
      <w:r w:rsidRPr="000C19B4">
        <w:rPr>
          <w:noProof w:val="0"/>
          <w:snapToGrid w:val="0"/>
        </w:rPr>
        <w:tab/>
        <w:t>URI-address</w:t>
      </w:r>
      <w:r w:rsidRPr="00EE063F">
        <w:rPr>
          <w:noProof w:val="0"/>
          <w:snapToGrid w:val="0"/>
        </w:rPr>
        <w:t>,</w:t>
      </w:r>
    </w:p>
    <w:p w14:paraId="3C67F0C0" w14:textId="77777777" w:rsidR="00F818AA" w:rsidRDefault="00F818AA" w:rsidP="00F818AA">
      <w:pPr>
        <w:pStyle w:val="PL"/>
        <w:rPr>
          <w:noProof w:val="0"/>
          <w:snapToGrid w:val="0"/>
        </w:rPr>
      </w:pPr>
      <w:r w:rsidRPr="00EE063F">
        <w:rPr>
          <w:noProof w:val="0"/>
          <w:snapToGrid w:val="0"/>
        </w:rPr>
        <w:tab/>
        <w:t>NID</w:t>
      </w:r>
      <w:r>
        <w:rPr>
          <w:noProof w:val="0"/>
          <w:snapToGrid w:val="0"/>
        </w:rPr>
        <w:t>,</w:t>
      </w:r>
    </w:p>
    <w:p w14:paraId="7A8BD248" w14:textId="77777777" w:rsidR="00F818AA" w:rsidRDefault="00F818AA" w:rsidP="00F818AA">
      <w:pPr>
        <w:pStyle w:val="PL"/>
        <w:rPr>
          <w:rFonts w:cs="Courier New"/>
        </w:rPr>
      </w:pPr>
      <w:r>
        <w:rPr>
          <w:rFonts w:cs="Courier New"/>
        </w:rPr>
        <w:tab/>
        <w:t>PosAssistance-Information,</w:t>
      </w:r>
    </w:p>
    <w:p w14:paraId="610F20DF" w14:textId="77777777" w:rsidR="00F818AA" w:rsidRDefault="00F818AA" w:rsidP="00F818AA">
      <w:pPr>
        <w:pStyle w:val="PL"/>
        <w:rPr>
          <w:rFonts w:cs="Courier New"/>
        </w:rPr>
      </w:pPr>
      <w:r>
        <w:rPr>
          <w:rFonts w:cs="Courier New"/>
        </w:rPr>
        <w:tab/>
        <w:t>PosBroadcast,</w:t>
      </w:r>
    </w:p>
    <w:p w14:paraId="1C6CE9A6" w14:textId="77777777" w:rsidR="00F818AA" w:rsidRDefault="00F818AA" w:rsidP="00F818AA">
      <w:pPr>
        <w:pStyle w:val="PL"/>
        <w:rPr>
          <w:rFonts w:cs="Courier New"/>
        </w:rPr>
      </w:pPr>
      <w:r>
        <w:rPr>
          <w:rFonts w:cs="Courier New"/>
        </w:rPr>
        <w:tab/>
      </w:r>
      <w:r>
        <w:t>Positioning</w:t>
      </w:r>
      <w:r>
        <w:rPr>
          <w:snapToGrid w:val="0"/>
        </w:rPr>
        <w:t>BroadcastCells</w:t>
      </w:r>
      <w:r>
        <w:rPr>
          <w:rFonts w:cs="Courier New"/>
        </w:rPr>
        <w:t>,</w:t>
      </w:r>
    </w:p>
    <w:p w14:paraId="194C4898" w14:textId="77777777" w:rsidR="00F818AA" w:rsidRDefault="00F818AA" w:rsidP="00F818AA">
      <w:pPr>
        <w:pStyle w:val="PL"/>
        <w:rPr>
          <w:rFonts w:cs="Courier New"/>
        </w:rPr>
      </w:pPr>
      <w:r>
        <w:rPr>
          <w:rFonts w:cs="Courier New"/>
        </w:rPr>
        <w:tab/>
        <w:t>RoutingID,</w:t>
      </w:r>
    </w:p>
    <w:p w14:paraId="1E89A70B" w14:textId="77777777" w:rsidR="00F818AA" w:rsidRDefault="00F818AA" w:rsidP="00F818AA">
      <w:pPr>
        <w:pStyle w:val="PL"/>
        <w:rPr>
          <w:rFonts w:cs="Courier New"/>
        </w:rPr>
      </w:pPr>
      <w:r>
        <w:rPr>
          <w:rFonts w:cs="Courier New"/>
        </w:rPr>
        <w:tab/>
        <w:t>PosAssistanceInformationFailureList,</w:t>
      </w:r>
    </w:p>
    <w:p w14:paraId="21DA10D6" w14:textId="77777777" w:rsidR="00F818AA" w:rsidRDefault="00F818AA" w:rsidP="00F818AA">
      <w:pPr>
        <w:pStyle w:val="PL"/>
        <w:rPr>
          <w:rFonts w:cs="Courier New"/>
        </w:rPr>
      </w:pPr>
      <w:r>
        <w:rPr>
          <w:rFonts w:cs="Courier New"/>
        </w:rPr>
        <w:tab/>
        <w:t>PosMeasurementQuantities,</w:t>
      </w:r>
    </w:p>
    <w:p w14:paraId="45C4B24A" w14:textId="77777777" w:rsidR="00F818AA" w:rsidRDefault="00F818AA" w:rsidP="00F818AA">
      <w:pPr>
        <w:pStyle w:val="PL"/>
        <w:rPr>
          <w:rFonts w:cs="Courier New"/>
        </w:rPr>
      </w:pPr>
      <w:r>
        <w:rPr>
          <w:rFonts w:cs="Courier New"/>
        </w:rPr>
        <w:tab/>
        <w:t>PosMeasurementResultList,</w:t>
      </w:r>
    </w:p>
    <w:p w14:paraId="25F8A4D7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PosReportCharacteristics,</w:t>
      </w:r>
    </w:p>
    <w:p w14:paraId="4ED88B6B" w14:textId="77777777" w:rsidR="00F818AA" w:rsidRDefault="00F818AA" w:rsidP="00F818AA">
      <w:pPr>
        <w:pStyle w:val="PL"/>
        <w:rPr>
          <w:noProof w:val="0"/>
          <w:snapToGrid w:val="0"/>
          <w:lang w:eastAsia="zh-CN"/>
        </w:rPr>
      </w:pPr>
      <w:r>
        <w:rPr>
          <w:rFonts w:cs="Courier New"/>
        </w:rPr>
        <w:tab/>
      </w:r>
      <w:r>
        <w:rPr>
          <w:noProof w:val="0"/>
          <w:snapToGrid w:val="0"/>
          <w:lang w:eastAsia="zh-CN"/>
        </w:rPr>
        <w:t>TRPInformationTypeItem,</w:t>
      </w:r>
    </w:p>
    <w:p w14:paraId="6469745E" w14:textId="77777777" w:rsidR="00F818AA" w:rsidRDefault="00F818AA" w:rsidP="00F818AA">
      <w:pPr>
        <w:pStyle w:val="PL"/>
        <w:rPr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tab/>
        <w:t>TRPInformationItem,</w:t>
      </w:r>
    </w:p>
    <w:p w14:paraId="3CA21496" w14:textId="77777777" w:rsidR="00F818AA" w:rsidRDefault="00F818AA" w:rsidP="00F818AA">
      <w:pPr>
        <w:pStyle w:val="PL"/>
        <w:tabs>
          <w:tab w:val="left" w:pos="11100"/>
        </w:tabs>
        <w:rPr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tab/>
        <w:t>LMF-MeasurementID,</w:t>
      </w:r>
    </w:p>
    <w:p w14:paraId="30FCA18C" w14:textId="77777777" w:rsidR="00F818AA" w:rsidRDefault="00F818AA" w:rsidP="00F818AA">
      <w:pPr>
        <w:pStyle w:val="PL"/>
        <w:tabs>
          <w:tab w:val="left" w:pos="11100"/>
        </w:tabs>
        <w:rPr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tab/>
        <w:t>RAN-MeasurementID,</w:t>
      </w:r>
    </w:p>
    <w:p w14:paraId="66CE56A4" w14:textId="77777777" w:rsidR="00F818AA" w:rsidRDefault="00F818AA" w:rsidP="00F818AA">
      <w:pPr>
        <w:pStyle w:val="PL"/>
        <w:tabs>
          <w:tab w:val="left" w:pos="11100"/>
        </w:tabs>
        <w:rPr>
          <w:noProof w:val="0"/>
        </w:rPr>
      </w:pPr>
      <w:r>
        <w:rPr>
          <w:noProof w:val="0"/>
          <w:snapToGrid w:val="0"/>
          <w:lang w:eastAsia="zh-CN"/>
        </w:rPr>
        <w:tab/>
      </w:r>
      <w:r>
        <w:rPr>
          <w:noProof w:val="0"/>
        </w:rPr>
        <w:t>SRSResourceSetID,</w:t>
      </w:r>
    </w:p>
    <w:p w14:paraId="14DEC92B" w14:textId="77777777" w:rsidR="00F818AA" w:rsidRDefault="00F818AA" w:rsidP="00F818AA">
      <w:pPr>
        <w:pStyle w:val="PL"/>
        <w:tabs>
          <w:tab w:val="left" w:pos="11100"/>
        </w:tabs>
        <w:rPr>
          <w:noProof w:val="0"/>
        </w:rPr>
      </w:pPr>
      <w:r w:rsidRPr="008C20F9">
        <w:rPr>
          <w:snapToGrid w:val="0"/>
          <w:lang w:val="en-US"/>
        </w:rPr>
        <w:tab/>
      </w:r>
      <w:r>
        <w:rPr>
          <w:noProof w:val="0"/>
        </w:rPr>
        <w:t>SpatialRelationInfo,</w:t>
      </w:r>
    </w:p>
    <w:p w14:paraId="41D82633" w14:textId="77777777" w:rsidR="00F818AA" w:rsidRDefault="00F818AA" w:rsidP="00F818AA">
      <w:pPr>
        <w:pStyle w:val="PL"/>
        <w:rPr>
          <w:rFonts w:eastAsia="宋体"/>
          <w:snapToGrid w:val="0"/>
        </w:rPr>
      </w:pPr>
      <w:r>
        <w:rPr>
          <w:noProof w:val="0"/>
        </w:rPr>
        <w:tab/>
        <w:t>SRSResourceTrigger,</w:t>
      </w:r>
    </w:p>
    <w:p w14:paraId="1C3E597B" w14:textId="77777777" w:rsidR="00F818AA" w:rsidRDefault="00F818AA" w:rsidP="00F818AA">
      <w:pPr>
        <w:pStyle w:val="PL"/>
        <w:rPr>
          <w:snapToGrid w:val="0"/>
        </w:rPr>
      </w:pPr>
      <w:r>
        <w:rPr>
          <w:rFonts w:eastAsia="宋体"/>
          <w:snapToGrid w:val="0"/>
        </w:rPr>
        <w:tab/>
      </w:r>
      <w:r>
        <w:rPr>
          <w:snapToGrid w:val="0"/>
        </w:rPr>
        <w:t>SRSConfiguration,</w:t>
      </w:r>
    </w:p>
    <w:p w14:paraId="1EFB8D31" w14:textId="77777777" w:rsidR="00F818AA" w:rsidRPr="008C20F9" w:rsidRDefault="00F818AA" w:rsidP="00F818AA">
      <w:pPr>
        <w:pStyle w:val="PL"/>
        <w:rPr>
          <w:noProof w:val="0"/>
          <w:snapToGrid w:val="0"/>
          <w:lang w:eastAsia="zh-CN"/>
        </w:rPr>
      </w:pPr>
      <w:r>
        <w:rPr>
          <w:snapToGrid w:val="0"/>
        </w:rPr>
        <w:tab/>
      </w:r>
      <w:r>
        <w:rPr>
          <w:noProof w:val="0"/>
          <w:snapToGrid w:val="0"/>
          <w:lang w:eastAsia="zh-CN"/>
        </w:rPr>
        <w:t>TRPList</w:t>
      </w:r>
      <w:r w:rsidRPr="008C20F9">
        <w:rPr>
          <w:noProof w:val="0"/>
          <w:snapToGrid w:val="0"/>
          <w:lang w:eastAsia="zh-CN"/>
        </w:rPr>
        <w:t>,</w:t>
      </w:r>
    </w:p>
    <w:p w14:paraId="33644B8C" w14:textId="77777777" w:rsidR="00F818AA" w:rsidRPr="008C20F9" w:rsidRDefault="00F818AA" w:rsidP="00F818AA">
      <w:pPr>
        <w:pStyle w:val="PL"/>
        <w:rPr>
          <w:noProof w:val="0"/>
          <w:snapToGrid w:val="0"/>
        </w:rPr>
      </w:pPr>
      <w:r w:rsidRPr="008C20F9">
        <w:rPr>
          <w:noProof w:val="0"/>
          <w:snapToGrid w:val="0"/>
        </w:rPr>
        <w:tab/>
        <w:t>E-CID</w:t>
      </w:r>
      <w:r>
        <w:rPr>
          <w:noProof w:val="0"/>
          <w:snapToGrid w:val="0"/>
        </w:rPr>
        <w:t>-</w:t>
      </w:r>
      <w:r w:rsidRPr="008C20F9">
        <w:rPr>
          <w:noProof w:val="0"/>
          <w:snapToGrid w:val="0"/>
        </w:rPr>
        <w:t>MeasurementQuantities,</w:t>
      </w:r>
    </w:p>
    <w:p w14:paraId="29B2FCEC" w14:textId="77777777" w:rsidR="00F818AA" w:rsidRPr="00FC39A8" w:rsidRDefault="00F818AA" w:rsidP="00F818AA">
      <w:pPr>
        <w:pStyle w:val="PL"/>
        <w:rPr>
          <w:snapToGrid w:val="0"/>
        </w:rPr>
      </w:pPr>
      <w:r w:rsidRPr="008C20F9">
        <w:rPr>
          <w:noProof w:val="0"/>
          <w:snapToGrid w:val="0"/>
        </w:rPr>
        <w:tab/>
      </w:r>
      <w:r w:rsidRPr="008C20F9">
        <w:rPr>
          <w:snapToGrid w:val="0"/>
        </w:rPr>
        <w:t>MeasurementPeriodicity,</w:t>
      </w:r>
    </w:p>
    <w:p w14:paraId="529DB303" w14:textId="77777777" w:rsidR="00F818AA" w:rsidRPr="008C20F9" w:rsidRDefault="00F818AA" w:rsidP="00F818AA">
      <w:pPr>
        <w:pStyle w:val="PL"/>
        <w:rPr>
          <w:snapToGrid w:val="0"/>
        </w:rPr>
      </w:pPr>
      <w:r w:rsidRPr="00FC39A8">
        <w:rPr>
          <w:snapToGrid w:val="0"/>
        </w:rPr>
        <w:tab/>
      </w:r>
      <w:r w:rsidRPr="008C20F9">
        <w:rPr>
          <w:snapToGrid w:val="0"/>
        </w:rPr>
        <w:t>E-CID-MeasurementResult,</w:t>
      </w:r>
    </w:p>
    <w:p w14:paraId="06E96CA9" w14:textId="77777777" w:rsidR="00F818AA" w:rsidRDefault="00F818AA" w:rsidP="00F818AA">
      <w:pPr>
        <w:pStyle w:val="PL"/>
        <w:rPr>
          <w:snapToGrid w:val="0"/>
        </w:rPr>
      </w:pPr>
      <w:r w:rsidRPr="008C20F9">
        <w:rPr>
          <w:snapToGrid w:val="0"/>
        </w:rPr>
        <w:tab/>
        <w:t>Cell-Portion-ID</w:t>
      </w:r>
      <w:r>
        <w:rPr>
          <w:snapToGrid w:val="0"/>
        </w:rPr>
        <w:t>,</w:t>
      </w:r>
    </w:p>
    <w:p w14:paraId="43FA3875" w14:textId="77777777" w:rsidR="00F818AA" w:rsidRDefault="00F818AA" w:rsidP="00F818AA">
      <w:pPr>
        <w:pStyle w:val="PL"/>
        <w:tabs>
          <w:tab w:val="left" w:pos="11100"/>
        </w:tabs>
        <w:rPr>
          <w:noProof w:val="0"/>
          <w:snapToGrid w:val="0"/>
          <w:lang w:eastAsia="zh-CN"/>
        </w:rPr>
      </w:pPr>
      <w:r>
        <w:rPr>
          <w:snapToGrid w:val="0"/>
        </w:rPr>
        <w:tab/>
      </w:r>
      <w:r>
        <w:rPr>
          <w:noProof w:val="0"/>
          <w:snapToGrid w:val="0"/>
          <w:lang w:eastAsia="zh-CN"/>
        </w:rPr>
        <w:t>LMF-UE-MeasurementID,</w:t>
      </w:r>
    </w:p>
    <w:p w14:paraId="7154A8A8" w14:textId="77777777" w:rsidR="00F818AA" w:rsidRDefault="00F818AA" w:rsidP="00F818AA">
      <w:pPr>
        <w:pStyle w:val="PL"/>
        <w:tabs>
          <w:tab w:val="left" w:pos="11100"/>
        </w:tabs>
        <w:rPr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tab/>
        <w:t>RAN-UE-MeasurementID,</w:t>
      </w:r>
    </w:p>
    <w:p w14:paraId="57D73229" w14:textId="77777777" w:rsidR="00F818AA" w:rsidRDefault="00F818AA" w:rsidP="00F818AA">
      <w:pPr>
        <w:pStyle w:val="PL"/>
        <w:tabs>
          <w:tab w:val="left" w:pos="11100"/>
        </w:tabs>
        <w:rPr>
          <w:snapToGrid w:val="0"/>
        </w:rPr>
      </w:pPr>
      <w:r>
        <w:rPr>
          <w:noProof w:val="0"/>
          <w:snapToGrid w:val="0"/>
          <w:lang w:eastAsia="zh-CN"/>
        </w:rPr>
        <w:tab/>
      </w:r>
      <w:r>
        <w:rPr>
          <w:snapToGrid w:val="0"/>
        </w:rPr>
        <w:t>RelativeTime1900,</w:t>
      </w:r>
    </w:p>
    <w:p w14:paraId="75AC35EB" w14:textId="77777777" w:rsidR="00F818AA" w:rsidRDefault="00F818AA" w:rsidP="00F818AA">
      <w:pPr>
        <w:pStyle w:val="PL"/>
        <w:tabs>
          <w:tab w:val="left" w:pos="11100"/>
        </w:tabs>
        <w:rPr>
          <w:snapToGrid w:val="0"/>
        </w:rPr>
      </w:pPr>
      <w:r>
        <w:rPr>
          <w:snapToGrid w:val="0"/>
        </w:rPr>
        <w:tab/>
      </w:r>
      <w:r w:rsidRPr="00CF2BDD">
        <w:rPr>
          <w:snapToGrid w:val="0"/>
        </w:rPr>
        <w:t>SystemFrameNumber</w:t>
      </w:r>
      <w:r>
        <w:rPr>
          <w:snapToGrid w:val="0"/>
        </w:rPr>
        <w:t>,</w:t>
      </w:r>
    </w:p>
    <w:p w14:paraId="6A9D6F35" w14:textId="77777777" w:rsidR="00F818AA" w:rsidRDefault="00F818AA" w:rsidP="00F818AA">
      <w:pPr>
        <w:pStyle w:val="PL"/>
        <w:tabs>
          <w:tab w:val="left" w:pos="11100"/>
        </w:tabs>
        <w:rPr>
          <w:noProof w:val="0"/>
          <w:snapToGrid w:val="0"/>
          <w:lang w:val="fr-FR" w:eastAsia="zh-CN"/>
        </w:rPr>
      </w:pPr>
      <w:r>
        <w:rPr>
          <w:snapToGrid w:val="0"/>
        </w:rPr>
        <w:tab/>
      </w:r>
      <w:r w:rsidRPr="00A66F9B">
        <w:rPr>
          <w:noProof w:val="0"/>
          <w:snapToGrid w:val="0"/>
          <w:lang w:val="fr-FR" w:eastAsia="zh-CN"/>
        </w:rPr>
        <w:t>SlotNumber</w:t>
      </w:r>
      <w:r>
        <w:rPr>
          <w:noProof w:val="0"/>
          <w:snapToGrid w:val="0"/>
          <w:lang w:val="fr-FR" w:eastAsia="zh-CN"/>
        </w:rPr>
        <w:t>,</w:t>
      </w:r>
    </w:p>
    <w:p w14:paraId="34C02164" w14:textId="77777777" w:rsidR="00F818AA" w:rsidRDefault="00F818AA" w:rsidP="00F818AA">
      <w:pPr>
        <w:pStyle w:val="PL"/>
        <w:tabs>
          <w:tab w:val="left" w:pos="11100"/>
        </w:tabs>
        <w:rPr>
          <w:noProof w:val="0"/>
          <w:snapToGrid w:val="0"/>
          <w:lang w:val="fr-FR" w:eastAsia="zh-CN"/>
        </w:rPr>
      </w:pPr>
      <w:r>
        <w:rPr>
          <w:noProof w:val="0"/>
          <w:snapToGrid w:val="0"/>
          <w:lang w:val="fr-FR" w:eastAsia="zh-CN"/>
        </w:rPr>
        <w:tab/>
      </w:r>
      <w:r w:rsidRPr="00064A27">
        <w:rPr>
          <w:noProof w:val="0"/>
          <w:snapToGrid w:val="0"/>
          <w:lang w:val="fr-FR" w:eastAsia="zh-CN"/>
        </w:rPr>
        <w:t>AbortTransmission</w:t>
      </w:r>
      <w:r>
        <w:rPr>
          <w:noProof w:val="0"/>
          <w:snapToGrid w:val="0"/>
          <w:lang w:val="fr-FR" w:eastAsia="zh-CN"/>
        </w:rPr>
        <w:t>,</w:t>
      </w:r>
    </w:p>
    <w:p w14:paraId="49CDCAB3" w14:textId="77777777" w:rsidR="00F818AA" w:rsidRDefault="00F818AA" w:rsidP="00F818AA">
      <w:pPr>
        <w:pStyle w:val="PL"/>
        <w:tabs>
          <w:tab w:val="left" w:pos="11100"/>
        </w:tabs>
        <w:rPr>
          <w:noProof w:val="0"/>
          <w:snapToGrid w:val="0"/>
          <w:lang w:eastAsia="zh-CN"/>
        </w:rPr>
      </w:pPr>
      <w:r>
        <w:rPr>
          <w:noProof w:val="0"/>
          <w:snapToGrid w:val="0"/>
          <w:lang w:val="fr-FR" w:eastAsia="zh-CN"/>
        </w:rPr>
        <w:tab/>
      </w:r>
      <w:r>
        <w:rPr>
          <w:noProof w:val="0"/>
          <w:snapToGrid w:val="0"/>
          <w:lang w:eastAsia="zh-CN"/>
        </w:rPr>
        <w:t>TRP-MeasurementRequestList,</w:t>
      </w:r>
    </w:p>
    <w:p w14:paraId="76E618E7" w14:textId="77777777" w:rsidR="00F818AA" w:rsidRDefault="00F818AA" w:rsidP="00F818AA">
      <w:pPr>
        <w:pStyle w:val="PL"/>
        <w:tabs>
          <w:tab w:val="left" w:pos="11100"/>
        </w:tabs>
        <w:rPr>
          <w:snapToGrid w:val="0"/>
        </w:rPr>
      </w:pPr>
      <w:r>
        <w:rPr>
          <w:noProof w:val="0"/>
          <w:snapToGrid w:val="0"/>
          <w:lang w:eastAsia="zh-CN"/>
        </w:rPr>
        <w:tab/>
      </w:r>
      <w:r w:rsidRPr="00BB0D32">
        <w:rPr>
          <w:snapToGrid w:val="0"/>
        </w:rPr>
        <w:t>MeasurementBeamInfoRequest</w:t>
      </w:r>
      <w:r>
        <w:rPr>
          <w:snapToGrid w:val="0"/>
        </w:rPr>
        <w:t>,</w:t>
      </w:r>
    </w:p>
    <w:p w14:paraId="74565AFD" w14:textId="77777777" w:rsidR="00F818AA" w:rsidRDefault="00F818AA" w:rsidP="00F818AA">
      <w:pPr>
        <w:pStyle w:val="PL"/>
        <w:tabs>
          <w:tab w:val="left" w:pos="11100"/>
        </w:tabs>
        <w:rPr>
          <w:snapToGrid w:val="0"/>
        </w:rPr>
      </w:pPr>
      <w:r>
        <w:rPr>
          <w:snapToGrid w:val="0"/>
        </w:rPr>
        <w:tab/>
        <w:t>E-CID-ReportCharacteristics,</w:t>
      </w:r>
    </w:p>
    <w:p w14:paraId="2FED8C87" w14:textId="77777777" w:rsidR="00F818AA" w:rsidRDefault="00F818AA" w:rsidP="00F818AA">
      <w:pPr>
        <w:pStyle w:val="PL"/>
        <w:tabs>
          <w:tab w:val="left" w:pos="11100"/>
        </w:tabs>
        <w:rPr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tab/>
      </w:r>
      <w:r w:rsidRPr="00E27AC5">
        <w:rPr>
          <w:noProof w:val="0"/>
          <w:snapToGrid w:val="0"/>
          <w:lang w:eastAsia="zh-CN"/>
        </w:rPr>
        <w:t>Extended-GNB-CU-Name</w:t>
      </w:r>
      <w:r>
        <w:rPr>
          <w:noProof w:val="0"/>
          <w:snapToGrid w:val="0"/>
          <w:lang w:eastAsia="zh-CN"/>
        </w:rPr>
        <w:t>,</w:t>
      </w:r>
    </w:p>
    <w:p w14:paraId="4734F12E" w14:textId="77777777" w:rsidR="00F818AA" w:rsidRDefault="00F818AA" w:rsidP="00F818AA">
      <w:pPr>
        <w:pStyle w:val="PL"/>
        <w:tabs>
          <w:tab w:val="left" w:pos="11100"/>
        </w:tabs>
        <w:snapToGrid w:val="0"/>
        <w:rPr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tab/>
      </w:r>
      <w:r w:rsidRPr="00E27AC5">
        <w:rPr>
          <w:noProof w:val="0"/>
          <w:snapToGrid w:val="0"/>
          <w:lang w:eastAsia="zh-CN"/>
        </w:rPr>
        <w:t>Extended-GNB-</w:t>
      </w:r>
      <w:r>
        <w:rPr>
          <w:noProof w:val="0"/>
          <w:snapToGrid w:val="0"/>
          <w:lang w:eastAsia="zh-CN"/>
        </w:rPr>
        <w:t>D</w:t>
      </w:r>
      <w:r w:rsidRPr="00E27AC5">
        <w:rPr>
          <w:noProof w:val="0"/>
          <w:snapToGrid w:val="0"/>
          <w:lang w:eastAsia="zh-CN"/>
        </w:rPr>
        <w:t>U-Name</w:t>
      </w:r>
      <w:r>
        <w:rPr>
          <w:noProof w:val="0"/>
          <w:snapToGrid w:val="0"/>
          <w:lang w:eastAsia="zh-CN"/>
        </w:rPr>
        <w:t>,</w:t>
      </w:r>
    </w:p>
    <w:p w14:paraId="55155F41" w14:textId="77777777" w:rsidR="00F818AA" w:rsidRDefault="00F818AA" w:rsidP="00F818AA">
      <w:pPr>
        <w:pStyle w:val="PL"/>
        <w:rPr>
          <w:rFonts w:eastAsia="宋体"/>
          <w:snapToGrid w:val="0"/>
        </w:rPr>
      </w:pP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</w:rPr>
        <w:t>F1CTransferPath</w:t>
      </w:r>
      <w:r>
        <w:rPr>
          <w:rFonts w:eastAsia="宋体"/>
          <w:snapToGrid w:val="0"/>
        </w:rPr>
        <w:t>,</w:t>
      </w:r>
    </w:p>
    <w:p w14:paraId="2FF42FE2" w14:textId="77777777" w:rsidR="00F818AA" w:rsidRPr="008C20F9" w:rsidRDefault="00F818AA" w:rsidP="00F818AA">
      <w:pPr>
        <w:pStyle w:val="PL"/>
        <w:tabs>
          <w:tab w:val="left" w:pos="11100"/>
        </w:tabs>
        <w:rPr>
          <w:noProof w:val="0"/>
          <w:snapToGrid w:val="0"/>
          <w:lang w:eastAsia="zh-CN"/>
        </w:rPr>
      </w:pPr>
      <w:r>
        <w:rPr>
          <w:snapToGrid w:val="0"/>
        </w:rPr>
        <w:tab/>
        <w:t>SCGIndicator,</w:t>
      </w:r>
    </w:p>
    <w:p w14:paraId="49DB0461" w14:textId="77777777" w:rsidR="0091730D" w:rsidRPr="00E219DC" w:rsidRDefault="00F818AA" w:rsidP="0091730D">
      <w:pPr>
        <w:pStyle w:val="PL"/>
        <w:rPr>
          <w:ins w:id="817" w:author="R3-222561" w:date="2022-03-04T15:42:00Z"/>
          <w:snapToGrid w:val="0"/>
          <w:lang w:eastAsia="zh-CN"/>
        </w:rPr>
      </w:pPr>
      <w:r w:rsidRPr="00E219DC">
        <w:rPr>
          <w:snapToGrid w:val="0"/>
        </w:rPr>
        <w:lastRenderedPageBreak/>
        <w:tab/>
        <w:t>SpatialRelationPerSRSResource</w:t>
      </w:r>
      <w:ins w:id="818" w:author="R3-222561" w:date="2022-03-04T15:42:00Z">
        <w:r w:rsidR="0091730D">
          <w:rPr>
            <w:snapToGrid w:val="0"/>
          </w:rPr>
          <w:t>,</w:t>
        </w:r>
      </w:ins>
    </w:p>
    <w:p w14:paraId="7243D2CE" w14:textId="77777777" w:rsidR="0091730D" w:rsidRDefault="0091730D" w:rsidP="0091730D">
      <w:pPr>
        <w:pStyle w:val="PL"/>
        <w:tabs>
          <w:tab w:val="left" w:pos="11100"/>
        </w:tabs>
        <w:rPr>
          <w:ins w:id="819" w:author="R3-222561" w:date="2022-03-04T15:42:00Z"/>
          <w:snapToGrid w:val="0"/>
        </w:rPr>
      </w:pPr>
      <w:ins w:id="820" w:author="R3-222561" w:date="2022-03-04T15:42:00Z">
        <w:r>
          <w:rPr>
            <w:snapToGrid w:val="0"/>
          </w:rPr>
          <w:tab/>
          <w:t>PDC</w:t>
        </w:r>
        <w:r w:rsidRPr="001B1528">
          <w:rPr>
            <w:snapToGrid w:val="0"/>
          </w:rPr>
          <w:t>MeasurementPeriodicity</w:t>
        </w:r>
        <w:r>
          <w:rPr>
            <w:snapToGrid w:val="0"/>
          </w:rPr>
          <w:t>,</w:t>
        </w:r>
      </w:ins>
    </w:p>
    <w:p w14:paraId="2EFB134F" w14:textId="301BA207" w:rsidR="0091730D" w:rsidRDefault="0091730D" w:rsidP="0091730D">
      <w:pPr>
        <w:pStyle w:val="PL"/>
        <w:tabs>
          <w:tab w:val="left" w:pos="11100"/>
        </w:tabs>
        <w:rPr>
          <w:ins w:id="821" w:author="R3-222561" w:date="2022-03-04T15:42:00Z"/>
          <w:snapToGrid w:val="0"/>
        </w:rPr>
      </w:pPr>
      <w:ins w:id="822" w:author="R3-222561" w:date="2022-03-04T15:42:00Z">
        <w:r>
          <w:rPr>
            <w:snapToGrid w:val="0"/>
          </w:rPr>
          <w:tab/>
          <w:t>PDC</w:t>
        </w:r>
        <w:r w:rsidRPr="001B1528">
          <w:rPr>
            <w:snapToGrid w:val="0"/>
          </w:rPr>
          <w:t>MeasurementQuantities</w:t>
        </w:r>
      </w:ins>
      <w:ins w:id="823" w:author="Rapporteur" w:date="2022-03-04T16:39:00Z">
        <w:r w:rsidR="0042040F">
          <w:rPr>
            <w:snapToGrid w:val="0"/>
          </w:rPr>
          <w:t>,</w:t>
        </w:r>
      </w:ins>
    </w:p>
    <w:p w14:paraId="71209BE2" w14:textId="77777777" w:rsidR="0091730D" w:rsidRDefault="0091730D" w:rsidP="0091730D">
      <w:pPr>
        <w:pStyle w:val="PL"/>
        <w:tabs>
          <w:tab w:val="left" w:pos="11100"/>
        </w:tabs>
        <w:rPr>
          <w:ins w:id="824" w:author="R3-222561" w:date="2022-03-04T15:42:00Z"/>
          <w:snapToGrid w:val="0"/>
        </w:rPr>
      </w:pPr>
      <w:ins w:id="825" w:author="R3-222561" w:date="2022-03-04T15:42:00Z">
        <w:r>
          <w:rPr>
            <w:snapToGrid w:val="0"/>
          </w:rPr>
          <w:tab/>
          <w:t>PDC</w:t>
        </w:r>
        <w:r w:rsidRPr="001B1528">
          <w:rPr>
            <w:snapToGrid w:val="0"/>
          </w:rPr>
          <w:t>MeasurementResult</w:t>
        </w:r>
        <w:r>
          <w:rPr>
            <w:snapToGrid w:val="0"/>
          </w:rPr>
          <w:t>,</w:t>
        </w:r>
      </w:ins>
    </w:p>
    <w:p w14:paraId="0B09134F" w14:textId="77777777" w:rsidR="0091730D" w:rsidRDefault="0091730D" w:rsidP="0091730D">
      <w:pPr>
        <w:pStyle w:val="PL"/>
        <w:tabs>
          <w:tab w:val="left" w:pos="11100"/>
        </w:tabs>
        <w:rPr>
          <w:ins w:id="826" w:author="R3-222561" w:date="2022-03-04T15:42:00Z"/>
          <w:snapToGrid w:val="0"/>
        </w:rPr>
      </w:pPr>
      <w:ins w:id="827" w:author="R3-222561" w:date="2022-03-04T15:42:00Z">
        <w:r>
          <w:rPr>
            <w:snapToGrid w:val="0"/>
          </w:rPr>
          <w:tab/>
          <w:t>PDCReportType,</w:t>
        </w:r>
      </w:ins>
    </w:p>
    <w:p w14:paraId="45DDC0D3" w14:textId="763667E2" w:rsidR="00F818AA" w:rsidRPr="00E219DC" w:rsidRDefault="0091730D" w:rsidP="0091730D">
      <w:pPr>
        <w:pStyle w:val="PL"/>
        <w:rPr>
          <w:snapToGrid w:val="0"/>
          <w:lang w:eastAsia="zh-CN"/>
        </w:rPr>
      </w:pPr>
      <w:ins w:id="828" w:author="R3-222561" w:date="2022-03-04T15:42:00Z">
        <w:r>
          <w:rPr>
            <w:snapToGrid w:val="0"/>
          </w:rPr>
          <w:tab/>
          <w:t>RAN-UE-PDC-MeasID</w:t>
        </w:r>
      </w:ins>
    </w:p>
    <w:p w14:paraId="673B42AE" w14:textId="77777777" w:rsidR="00F818AA" w:rsidRPr="00EA5FA7" w:rsidRDefault="00F818AA" w:rsidP="00F818AA">
      <w:pPr>
        <w:pStyle w:val="PL"/>
        <w:rPr>
          <w:rFonts w:cs="Courier New"/>
        </w:rPr>
      </w:pPr>
    </w:p>
    <w:p w14:paraId="6779F9DB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4D732EEF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56DC61A3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FROM F1AP-IEs</w:t>
      </w:r>
    </w:p>
    <w:p w14:paraId="5F9A89BF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46A354EE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PrivateIE-Container{},</w:t>
      </w:r>
    </w:p>
    <w:p w14:paraId="02FE018F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ProtocolExtensionContainer{},</w:t>
      </w:r>
    </w:p>
    <w:p w14:paraId="658E8F48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ProtocolIE-Container{},</w:t>
      </w:r>
    </w:p>
    <w:p w14:paraId="291BB02D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ProtocolIE-ContainerPair{},</w:t>
      </w:r>
    </w:p>
    <w:p w14:paraId="264271DC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ProtocolIE-SingleContainer{},</w:t>
      </w:r>
    </w:p>
    <w:p w14:paraId="5E16D1A6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F1AP-PRIVATE-IES,</w:t>
      </w:r>
    </w:p>
    <w:p w14:paraId="2C75A725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F1AP-PROTOCOL-EXTENSION,</w:t>
      </w:r>
    </w:p>
    <w:p w14:paraId="389A081D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F1AP-PROTOCOL-IES,</w:t>
      </w:r>
    </w:p>
    <w:p w14:paraId="083619EE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F1AP-PROTOCOL-IES-PAIR</w:t>
      </w:r>
    </w:p>
    <w:p w14:paraId="1E8D6753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31C1A6E8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FROM F1AP-Containers</w:t>
      </w:r>
    </w:p>
    <w:p w14:paraId="6D2CDE42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6D576ADB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id-Candidate-SpCell-Item,</w:t>
      </w:r>
    </w:p>
    <w:p w14:paraId="4DAB4E84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id-Candidate-SpCell-List,</w:t>
      </w:r>
    </w:p>
    <w:p w14:paraId="3FEFFAA4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id-Cause,</w:t>
      </w:r>
    </w:p>
    <w:p w14:paraId="746F3380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id-Cancel-all-Warning-Messages-Indicator,</w:t>
      </w:r>
    </w:p>
    <w:p w14:paraId="6917B21B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id-Cells-Failed-to-be-Activated-List,</w:t>
      </w:r>
    </w:p>
    <w:p w14:paraId="4D189258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 xml:space="preserve">id-Cells-Failed-to-be-Activated-List-Item, </w:t>
      </w:r>
    </w:p>
    <w:p w14:paraId="42B32052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id-Cells-Status-Item,</w:t>
      </w:r>
    </w:p>
    <w:p w14:paraId="6CEBC845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id-Cells-Status-List,</w:t>
      </w:r>
    </w:p>
    <w:p w14:paraId="2C6F0125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id-Cells-to-be-Activated-List,</w:t>
      </w:r>
    </w:p>
    <w:p w14:paraId="398BA881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id-Cells-to-be-Activated-List-Item,</w:t>
      </w:r>
    </w:p>
    <w:p w14:paraId="3DCC4251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id-Cells-to-be-Deactivated-List,</w:t>
      </w:r>
    </w:p>
    <w:p w14:paraId="6018F504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id-Cells-to-be-Deactivated-List-Item,</w:t>
      </w:r>
    </w:p>
    <w:p w14:paraId="387C8141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id-ConfirmedUEID,</w:t>
      </w:r>
    </w:p>
    <w:p w14:paraId="1B777C8C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id-CriticalityDiagnostics,</w:t>
      </w:r>
    </w:p>
    <w:p w14:paraId="51F1C9D8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id-C-RNTI,</w:t>
      </w:r>
    </w:p>
    <w:p w14:paraId="43D94C25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id-CUtoDURRCInformation,</w:t>
      </w:r>
    </w:p>
    <w:p w14:paraId="024AF7C5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id-DRB-Activity-Item,</w:t>
      </w:r>
    </w:p>
    <w:p w14:paraId="110FE941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id-DRB-Activity-List,</w:t>
      </w:r>
    </w:p>
    <w:p w14:paraId="2A742E4B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id-DRBs-FailedToBeModified-Item,</w:t>
      </w:r>
    </w:p>
    <w:p w14:paraId="4620CF42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id-DRBs-FailedToBeModified-List,</w:t>
      </w:r>
    </w:p>
    <w:p w14:paraId="73BBF2E9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id-DRBs-FailedToBeSetup-Item,</w:t>
      </w:r>
    </w:p>
    <w:p w14:paraId="0C62CFFB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id-DRBs-FailedToBeSetup-List,</w:t>
      </w:r>
    </w:p>
    <w:p w14:paraId="45D1830F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id-DRBs-FailedToBeSetupMod-Item,</w:t>
      </w:r>
    </w:p>
    <w:p w14:paraId="119DBD1B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id-DRBs-FailedToBeSetupMod-List,</w:t>
      </w:r>
    </w:p>
    <w:p w14:paraId="6B6C6270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id-DRBs-ModifiedConf-Item,</w:t>
      </w:r>
    </w:p>
    <w:p w14:paraId="38095448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id-DRBs-ModifiedConf-List,</w:t>
      </w:r>
    </w:p>
    <w:p w14:paraId="58F30FB8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id-DRBs-Modified-Item,</w:t>
      </w:r>
    </w:p>
    <w:p w14:paraId="7FAEDD35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id-DRBs-Modified-List,</w:t>
      </w:r>
    </w:p>
    <w:p w14:paraId="72693283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id-DRB-Notify-Item,</w:t>
      </w:r>
    </w:p>
    <w:p w14:paraId="48C3B9F6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id-DRB-Notify-List,</w:t>
      </w:r>
    </w:p>
    <w:p w14:paraId="17C1DB46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id-DRBs-Required-ToBeModified-Item,</w:t>
      </w:r>
    </w:p>
    <w:p w14:paraId="0305DC28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lastRenderedPageBreak/>
        <w:tab/>
        <w:t>id-DRBs-Required-ToBeModified-List,</w:t>
      </w:r>
    </w:p>
    <w:p w14:paraId="12DBA833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id-DRBs-Required-ToBeReleased-Item,</w:t>
      </w:r>
    </w:p>
    <w:p w14:paraId="0FD072D1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id-DRBs-Required-ToBeReleased-List,</w:t>
      </w:r>
    </w:p>
    <w:p w14:paraId="4AD16E94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id-DRBs-Setup-Item,</w:t>
      </w:r>
    </w:p>
    <w:p w14:paraId="5F8BF583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id-DRBs-Setup-List,</w:t>
      </w:r>
    </w:p>
    <w:p w14:paraId="175682F3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id-DRBs-SetupMod-Item,</w:t>
      </w:r>
    </w:p>
    <w:p w14:paraId="6CEA6E61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id-DRBs-SetupMod-List,</w:t>
      </w:r>
    </w:p>
    <w:p w14:paraId="789971BA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id-DRBs-ToBeModified-Item,</w:t>
      </w:r>
    </w:p>
    <w:p w14:paraId="31ACDB64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id-DRBs-ToBeModified-List,</w:t>
      </w:r>
    </w:p>
    <w:p w14:paraId="4F6957AE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id-DRBs-ToBeReleased-Item,</w:t>
      </w:r>
    </w:p>
    <w:p w14:paraId="17558B93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id-DRBs-ToBeReleased-List,</w:t>
      </w:r>
    </w:p>
    <w:p w14:paraId="47D84651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id-DRBs-ToBeSetup-Item,</w:t>
      </w:r>
    </w:p>
    <w:p w14:paraId="4F0E68F1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id-DRBs-ToBeSetup-List,</w:t>
      </w:r>
    </w:p>
    <w:p w14:paraId="76DCC562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id-DRBs-ToBeSetupMod-Item,</w:t>
      </w:r>
    </w:p>
    <w:p w14:paraId="0E8D26A8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id-DRBs-ToBeSetupMod-List,</w:t>
      </w:r>
    </w:p>
    <w:p w14:paraId="5810BDCB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id-DRXCycle,</w:t>
      </w:r>
    </w:p>
    <w:p w14:paraId="154DE885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id-DUtoCURRCInformation,</w:t>
      </w:r>
    </w:p>
    <w:p w14:paraId="68DDECA3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id-ExecuteDuplication,</w:t>
      </w:r>
    </w:p>
    <w:p w14:paraId="24CC1D81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id-FullConfiguration,</w:t>
      </w:r>
    </w:p>
    <w:p w14:paraId="4594B41B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id-gNB-CU-UE-F1AP-ID,</w:t>
      </w:r>
    </w:p>
    <w:p w14:paraId="74CE4C44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  <w:snapToGrid w:val="0"/>
        </w:rPr>
        <w:tab/>
      </w:r>
      <w:r w:rsidRPr="00EA5FA7">
        <w:rPr>
          <w:rFonts w:eastAsia="宋体"/>
        </w:rPr>
        <w:t>id-gNB-DU-UE-F1AP-ID,</w:t>
      </w:r>
    </w:p>
    <w:p w14:paraId="2950D274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id-gNB-DU-ID,</w:t>
      </w:r>
    </w:p>
    <w:p w14:paraId="1CA66876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id-GNB-DU-Served-Cells-Item,</w:t>
      </w:r>
    </w:p>
    <w:p w14:paraId="370232D0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id-gNB-DU-Served-Cells-List,</w:t>
      </w:r>
      <w:r w:rsidRPr="00EA5FA7">
        <w:t xml:space="preserve"> </w:t>
      </w:r>
    </w:p>
    <w:p w14:paraId="6A641506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id-gNB-CU-Name,</w:t>
      </w:r>
    </w:p>
    <w:p w14:paraId="1C87819D" w14:textId="77777777" w:rsidR="00F818AA" w:rsidRDefault="00F818AA" w:rsidP="00F818AA">
      <w:pPr>
        <w:pStyle w:val="PL"/>
        <w:rPr>
          <w:snapToGrid w:val="0"/>
        </w:rPr>
      </w:pPr>
      <w:r w:rsidRPr="00EA5FA7">
        <w:rPr>
          <w:rFonts w:eastAsia="宋体"/>
        </w:rPr>
        <w:tab/>
      </w:r>
      <w:r w:rsidRPr="00EA5FA7">
        <w:rPr>
          <w:rFonts w:eastAsia="宋体"/>
          <w:snapToGrid w:val="0"/>
        </w:rPr>
        <w:t>id-gNB-DU-Name,</w:t>
      </w:r>
    </w:p>
    <w:p w14:paraId="1584363C" w14:textId="77777777" w:rsidR="00F818AA" w:rsidRDefault="00F818AA" w:rsidP="00F818AA">
      <w:pPr>
        <w:pStyle w:val="PL"/>
        <w:rPr>
          <w:snapToGrid w:val="0"/>
        </w:rPr>
      </w:pPr>
      <w:r>
        <w:rPr>
          <w:snapToGrid w:val="0"/>
        </w:rPr>
        <w:tab/>
      </w:r>
      <w:r w:rsidRPr="00EA5FA7">
        <w:rPr>
          <w:noProof w:val="0"/>
          <w:snapToGrid w:val="0"/>
          <w:lang w:eastAsia="zh-CN"/>
        </w:rPr>
        <w:t>id-</w:t>
      </w:r>
      <w:r>
        <w:rPr>
          <w:snapToGrid w:val="0"/>
        </w:rPr>
        <w:t>Extended-</w:t>
      </w:r>
      <w:r w:rsidRPr="00EA5FA7">
        <w:rPr>
          <w:snapToGrid w:val="0"/>
        </w:rPr>
        <w:t>GNB-</w:t>
      </w:r>
      <w:r>
        <w:rPr>
          <w:snapToGrid w:val="0"/>
        </w:rPr>
        <w:t>C</w:t>
      </w:r>
      <w:r w:rsidRPr="00EA5FA7">
        <w:rPr>
          <w:snapToGrid w:val="0"/>
        </w:rPr>
        <w:t>U-Name</w:t>
      </w:r>
      <w:r>
        <w:rPr>
          <w:snapToGrid w:val="0"/>
        </w:rPr>
        <w:t>,</w:t>
      </w:r>
    </w:p>
    <w:p w14:paraId="0C21593E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>
        <w:rPr>
          <w:snapToGrid w:val="0"/>
        </w:rPr>
        <w:tab/>
      </w:r>
      <w:r w:rsidRPr="00EA5FA7">
        <w:rPr>
          <w:noProof w:val="0"/>
          <w:snapToGrid w:val="0"/>
          <w:lang w:eastAsia="zh-CN"/>
        </w:rPr>
        <w:t>id-</w:t>
      </w:r>
      <w:r>
        <w:rPr>
          <w:snapToGrid w:val="0"/>
        </w:rPr>
        <w:t>Extended-</w:t>
      </w:r>
      <w:r w:rsidRPr="00EA5FA7">
        <w:rPr>
          <w:snapToGrid w:val="0"/>
        </w:rPr>
        <w:t>GNB-</w:t>
      </w:r>
      <w:r>
        <w:rPr>
          <w:snapToGrid w:val="0"/>
        </w:rPr>
        <w:t>D</w:t>
      </w:r>
      <w:r w:rsidRPr="00EA5FA7">
        <w:rPr>
          <w:snapToGrid w:val="0"/>
        </w:rPr>
        <w:t>U-Name</w:t>
      </w:r>
      <w:r>
        <w:rPr>
          <w:snapToGrid w:val="0"/>
        </w:rPr>
        <w:t>,</w:t>
      </w:r>
    </w:p>
    <w:p w14:paraId="766950E6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id-InactivityMonitoringRequest,</w:t>
      </w:r>
    </w:p>
    <w:p w14:paraId="41517C4B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id-InactivityMonitoringResponse,</w:t>
      </w:r>
    </w:p>
    <w:p w14:paraId="6E1A2315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rFonts w:eastAsia="宋体"/>
          <w:snapToGrid w:val="0"/>
        </w:rPr>
        <w:tab/>
      </w:r>
      <w:r w:rsidRPr="00EA5FA7">
        <w:rPr>
          <w:noProof w:val="0"/>
        </w:rPr>
        <w:t>id-new-gNB-CU-</w:t>
      </w:r>
      <w:r w:rsidRPr="00EA5FA7">
        <w:rPr>
          <w:rFonts w:eastAsia="宋体"/>
        </w:rPr>
        <w:t>UE-</w:t>
      </w:r>
      <w:r w:rsidRPr="00EA5FA7">
        <w:rPr>
          <w:noProof w:val="0"/>
        </w:rPr>
        <w:t>F1AP-ID,</w:t>
      </w:r>
    </w:p>
    <w:p w14:paraId="7BC0D4A9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</w:r>
      <w:r w:rsidRPr="00EA5FA7">
        <w:rPr>
          <w:noProof w:val="0"/>
        </w:rPr>
        <w:t>id-new-gNB-DU-</w:t>
      </w:r>
      <w:r w:rsidRPr="00EA5FA7">
        <w:rPr>
          <w:rFonts w:eastAsia="宋体"/>
        </w:rPr>
        <w:t>UE-</w:t>
      </w:r>
      <w:r w:rsidRPr="00EA5FA7">
        <w:rPr>
          <w:noProof w:val="0"/>
        </w:rPr>
        <w:t>F1AP-ID,</w:t>
      </w:r>
    </w:p>
    <w:p w14:paraId="2FAB574C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id-oldgNB-DU-UE-F1AP-ID,</w:t>
      </w:r>
    </w:p>
    <w:p w14:paraId="5B40DAD8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tab/>
        <w:t>id-PLMNAssistanceInfoForNetShar,</w:t>
      </w:r>
    </w:p>
    <w:p w14:paraId="6218814F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id-Potential-SpCell-Item,</w:t>
      </w:r>
    </w:p>
    <w:p w14:paraId="6125A2AB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id-Potential-SpCell-List,</w:t>
      </w:r>
    </w:p>
    <w:p w14:paraId="7BDE5455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 xml:space="preserve">id-RAT-FrequencyPriorityInformation, </w:t>
      </w:r>
    </w:p>
    <w:p w14:paraId="1B563565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</w:r>
      <w:r w:rsidRPr="00EA5FA7">
        <w:rPr>
          <w:noProof w:val="0"/>
        </w:rPr>
        <w:t>id-RedirectedRRCmessage,</w:t>
      </w:r>
    </w:p>
    <w:p w14:paraId="554B288D" w14:textId="77777777" w:rsidR="00F818AA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id-ResetType,</w:t>
      </w:r>
    </w:p>
    <w:p w14:paraId="3F5F804A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>
        <w:rPr>
          <w:rFonts w:eastAsia="宋体"/>
          <w:snapToGrid w:val="0"/>
        </w:rPr>
        <w:tab/>
        <w:t>id-RequestedSRSTransmissionCharacteristics,</w:t>
      </w:r>
    </w:p>
    <w:p w14:paraId="4DC97345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id-ResourceCoordinationTransferContainer,</w:t>
      </w:r>
    </w:p>
    <w:p w14:paraId="4457F67B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id-RRCContainer,</w:t>
      </w:r>
    </w:p>
    <w:p w14:paraId="7D97B368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id-RRCContainer-RRCSetupComplete,</w:t>
      </w:r>
    </w:p>
    <w:p w14:paraId="3FCA9E1C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id-RRCReconfigurationCompleteIndicator,</w:t>
      </w:r>
    </w:p>
    <w:p w14:paraId="5B205F6D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id-SCell-FailedtoSetup-List,</w:t>
      </w:r>
    </w:p>
    <w:p w14:paraId="03F9CED7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id-SCell-FailedtoSetup-Item,</w:t>
      </w:r>
    </w:p>
    <w:p w14:paraId="2180B359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id-SCell-FailedtoSetupMod-List,</w:t>
      </w:r>
    </w:p>
    <w:p w14:paraId="616D1B5F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id-SCell-FailedtoSetupMod-Item,</w:t>
      </w:r>
    </w:p>
    <w:p w14:paraId="31BFF4A3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id-SCell-ToBeRemoved-Item,</w:t>
      </w:r>
    </w:p>
    <w:p w14:paraId="2C18E4FC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id-SCell-ToBeRemoved-List,</w:t>
      </w:r>
    </w:p>
    <w:p w14:paraId="5215743B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id-SCell-ToBeSetup-Item,</w:t>
      </w:r>
    </w:p>
    <w:p w14:paraId="1C18EFBA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id-SCell-ToBeSetup-List,</w:t>
      </w:r>
    </w:p>
    <w:p w14:paraId="03B16274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id-SCell-ToBeSetupMod-Item,</w:t>
      </w:r>
    </w:p>
    <w:p w14:paraId="471AB23D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id-SCell-ToBeSetupMod-List,</w:t>
      </w:r>
    </w:p>
    <w:p w14:paraId="6634AD8B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</w:rPr>
        <w:lastRenderedPageBreak/>
        <w:tab/>
      </w:r>
      <w:r w:rsidRPr="00EA5FA7">
        <w:t>id-SelectedPLMNID,</w:t>
      </w:r>
    </w:p>
    <w:p w14:paraId="0DF2901B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id-Served-Cells-To-Add-Item,</w:t>
      </w:r>
    </w:p>
    <w:p w14:paraId="2D8F10C9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id-Served-Cells-To-Add-List,</w:t>
      </w:r>
    </w:p>
    <w:p w14:paraId="6483B29A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id-Served-Cells-To-Delete-Item,</w:t>
      </w:r>
    </w:p>
    <w:p w14:paraId="2B67B801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id-Served-Cells-To-Delete-List,</w:t>
      </w:r>
    </w:p>
    <w:p w14:paraId="450AD415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id-Served-Cells-To-Modify-Item,</w:t>
      </w:r>
    </w:p>
    <w:p w14:paraId="4B76FBAD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id-Served-Cells-To-Modify-List,</w:t>
      </w:r>
    </w:p>
    <w:p w14:paraId="2EA1F1B8" w14:textId="77777777" w:rsidR="00F818AA" w:rsidRPr="00EA5FA7" w:rsidRDefault="00F818AA" w:rsidP="00F818AA">
      <w:pPr>
        <w:pStyle w:val="PL"/>
        <w:rPr>
          <w:snapToGrid w:val="0"/>
        </w:rPr>
      </w:pPr>
      <w:r w:rsidRPr="00EA5FA7">
        <w:rPr>
          <w:rFonts w:eastAsia="宋体"/>
          <w:snapToGrid w:val="0"/>
        </w:rPr>
        <w:tab/>
        <w:t>id-ServCellIndex,</w:t>
      </w:r>
    </w:p>
    <w:p w14:paraId="15C2D977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snapToGrid w:val="0"/>
        </w:rPr>
        <w:tab/>
        <w:t>id-ServingCellMO,</w:t>
      </w:r>
    </w:p>
    <w:p w14:paraId="6F1D77DB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id-SpCell-ID,</w:t>
      </w:r>
    </w:p>
    <w:p w14:paraId="588BED4A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id-SpCellULConfigured,</w:t>
      </w:r>
    </w:p>
    <w:p w14:paraId="0B1B1CE8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id-SRBID,</w:t>
      </w:r>
    </w:p>
    <w:p w14:paraId="2A30AEC6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id-SRBs-FailedToBeSetup-Item,</w:t>
      </w:r>
    </w:p>
    <w:p w14:paraId="28ADA824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id-SRBs-FailedToBeSetup-List,</w:t>
      </w:r>
    </w:p>
    <w:p w14:paraId="29182820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id-SRBs-FailedToBeSetupMod-Item,</w:t>
      </w:r>
    </w:p>
    <w:p w14:paraId="1EC80C33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id-SRBs-FailedToBeSetupMod-List,</w:t>
      </w:r>
    </w:p>
    <w:p w14:paraId="7B88B952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id-SRBs-Required-ToBeReleased-Item,</w:t>
      </w:r>
    </w:p>
    <w:p w14:paraId="473A72DA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id-SRBs-Required-ToBeReleased-List,</w:t>
      </w:r>
    </w:p>
    <w:p w14:paraId="2854FCF9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id-SRBs-ToBeReleased-Item,</w:t>
      </w:r>
    </w:p>
    <w:p w14:paraId="5F79A5E3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 xml:space="preserve">id-SRBs-ToBeReleased-List, </w:t>
      </w:r>
    </w:p>
    <w:p w14:paraId="58DDCF9A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id-SRBs-ToBeSetup-Item,</w:t>
      </w:r>
    </w:p>
    <w:p w14:paraId="5072347D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id-SRBs-ToBeSetup-List,</w:t>
      </w:r>
    </w:p>
    <w:p w14:paraId="48548EAE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id-SRBs-ToBeSetupMod-Item,</w:t>
      </w:r>
    </w:p>
    <w:p w14:paraId="6EF278EF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id-SRBs-ToBeSetupMod-List,</w:t>
      </w:r>
    </w:p>
    <w:p w14:paraId="67164CDA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id-SRBs-Modified-Item,</w:t>
      </w:r>
    </w:p>
    <w:p w14:paraId="5D8F33EA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id-SRBs-Modified-List,</w:t>
      </w:r>
    </w:p>
    <w:p w14:paraId="59C7875A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id-SRBs-Setup-Item,</w:t>
      </w:r>
    </w:p>
    <w:p w14:paraId="56A05E63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id-SRBs-Setup-List,</w:t>
      </w:r>
    </w:p>
    <w:p w14:paraId="6151DBDF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id-SRBs-SetupMod-Item,</w:t>
      </w:r>
    </w:p>
    <w:p w14:paraId="1C6CE709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id-SRBs-SetupMod-List,</w:t>
      </w:r>
    </w:p>
    <w:p w14:paraId="18E802C3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id-TimeToWait,</w:t>
      </w:r>
    </w:p>
    <w:p w14:paraId="17BEB90D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id-TransactionID,</w:t>
      </w:r>
    </w:p>
    <w:p w14:paraId="0ACDE2C5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id-Transmission</w:t>
      </w:r>
      <w:r w:rsidRPr="00EA5FA7">
        <w:rPr>
          <w:snapToGrid w:val="0"/>
        </w:rPr>
        <w:t>Action</w:t>
      </w:r>
      <w:r w:rsidRPr="00EA5FA7">
        <w:rPr>
          <w:rFonts w:eastAsia="宋体"/>
          <w:snapToGrid w:val="0"/>
        </w:rPr>
        <w:t xml:space="preserve">Indicator, </w:t>
      </w:r>
    </w:p>
    <w:p w14:paraId="17815824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</w:r>
      <w:r w:rsidRPr="00EA5FA7">
        <w:t>id-UEContextNotRetrievable,</w:t>
      </w:r>
    </w:p>
    <w:p w14:paraId="581F15DF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id-UE-associatedLogicalF1-ConnectionItem,</w:t>
      </w:r>
    </w:p>
    <w:p w14:paraId="3B970014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id-UE-associatedLogicalF1-ConnectionListResAck,</w:t>
      </w:r>
    </w:p>
    <w:p w14:paraId="2AEAC09B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id-DUtoCURRCContainer,</w:t>
      </w:r>
    </w:p>
    <w:p w14:paraId="0AEBBCC6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id-NRCGI,</w:t>
      </w:r>
    </w:p>
    <w:p w14:paraId="10B5AFD4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id-PagingCell-Item,</w:t>
      </w:r>
    </w:p>
    <w:p w14:paraId="25271ED3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id-PagingCell-List,</w:t>
      </w:r>
    </w:p>
    <w:p w14:paraId="68D65114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id-PagingDRX,</w:t>
      </w:r>
    </w:p>
    <w:p w14:paraId="00F15099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id-PagingPriority,</w:t>
      </w:r>
    </w:p>
    <w:p w14:paraId="44ADB960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id-SItype-List,</w:t>
      </w:r>
    </w:p>
    <w:p w14:paraId="57AD6FC4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id-UEIdentityIndexValue,</w:t>
      </w:r>
    </w:p>
    <w:p w14:paraId="33A599FB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id-GNB-CU-TNL-Association-Setup-List,</w:t>
      </w:r>
    </w:p>
    <w:p w14:paraId="7310FB9C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id-GNB-CU-TNL-Association-Setup-Item,</w:t>
      </w:r>
    </w:p>
    <w:p w14:paraId="6D91902C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id-GNB-CU-TNL-Association-Failed-To-Setup-List,</w:t>
      </w:r>
    </w:p>
    <w:p w14:paraId="0454D59C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id-GNB-CU-TNL-Association-Failed-To-Setup-Item,</w:t>
      </w:r>
    </w:p>
    <w:p w14:paraId="45936B42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id-GNB-CU-TNL-Association-To-Add-Item,</w:t>
      </w:r>
    </w:p>
    <w:p w14:paraId="4386958C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id-GNB-CU-TNL-Association-To-Add-List,</w:t>
      </w:r>
    </w:p>
    <w:p w14:paraId="1D23FC25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id-GNB-CU-TNL-Association-To-Remove-Item,</w:t>
      </w:r>
    </w:p>
    <w:p w14:paraId="088CDA95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id-GNB-CU-TNL-Association-To-Remove-List,</w:t>
      </w:r>
    </w:p>
    <w:p w14:paraId="1EAA3004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id-GNB-CU-TNL-Association-To-Update-Item,</w:t>
      </w:r>
    </w:p>
    <w:p w14:paraId="0200D18A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id-GNB-CU-TNL-Association-To-Update-List,</w:t>
      </w:r>
    </w:p>
    <w:p w14:paraId="74734491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lastRenderedPageBreak/>
        <w:tab/>
        <w:t>id-MaskedIMEISV,</w:t>
      </w:r>
    </w:p>
    <w:p w14:paraId="051A59AE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id-PagingIdentity,</w:t>
      </w:r>
    </w:p>
    <w:p w14:paraId="5EEF1B16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id-Cells-to-be-Barred-List,</w:t>
      </w:r>
    </w:p>
    <w:p w14:paraId="15EF01A6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id-Cells-to-be-Barred-Item,</w:t>
      </w:r>
    </w:p>
    <w:p w14:paraId="0D1EEAF1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id-PWSSystemInformation,</w:t>
      </w:r>
    </w:p>
    <w:p w14:paraId="7627C46A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id-RepetitionPeriod,</w:t>
      </w:r>
    </w:p>
    <w:p w14:paraId="6EA6FE6E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id-NumberofBroadcastRequest,</w:t>
      </w:r>
    </w:p>
    <w:p w14:paraId="177BBFC5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id-Cells-To-Be-Broadcast-List,</w:t>
      </w:r>
    </w:p>
    <w:p w14:paraId="01789B26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id-Cells-To-Be-Broadcast-Item,</w:t>
      </w:r>
    </w:p>
    <w:p w14:paraId="0AE4A539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id-Cells-Broadcast-Completed-List,</w:t>
      </w:r>
    </w:p>
    <w:p w14:paraId="00A339D4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id-Cells-Broadcast-Completed-Item,</w:t>
      </w:r>
    </w:p>
    <w:p w14:paraId="10EE28E3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id-Broadcast-To-Be-Cancelled-List,</w:t>
      </w:r>
    </w:p>
    <w:p w14:paraId="1BA34467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id-Broadcast-To-Be-Cancelled-Item,</w:t>
      </w:r>
    </w:p>
    <w:p w14:paraId="6183E607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id-Cells-Broadcast-Cancelled-List,</w:t>
      </w:r>
    </w:p>
    <w:p w14:paraId="1C1C86BE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id-Cells-Broadcast-Cancelled-Item,</w:t>
      </w:r>
    </w:p>
    <w:p w14:paraId="0D69E598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id-NR-CGI-List-For-Restart-List,</w:t>
      </w:r>
    </w:p>
    <w:p w14:paraId="32999F08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id-NR-CGI-List-For-Restart-Item,</w:t>
      </w:r>
    </w:p>
    <w:p w14:paraId="4A76D331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id-PWS-Failed-NR-CGI-List,</w:t>
      </w:r>
    </w:p>
    <w:p w14:paraId="4B90DE1C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id-PWS-Failed-NR-CGI-Item,</w:t>
      </w:r>
    </w:p>
    <w:p w14:paraId="0FA5B3D0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id-EUTRA-NR-CellResourceCoordinationReq-Container,</w:t>
      </w:r>
    </w:p>
    <w:p w14:paraId="62EFEBA8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id-EUTRA-NR-CellResourceCoordinationReqAck-Container,</w:t>
      </w:r>
    </w:p>
    <w:p w14:paraId="2930759B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id-Protected-EUTRA-Resources-List,</w:t>
      </w:r>
    </w:p>
    <w:p w14:paraId="431C9286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id-RequestType,</w:t>
      </w:r>
    </w:p>
    <w:p w14:paraId="3A2E0901" w14:textId="77777777" w:rsidR="00F818AA" w:rsidRPr="00EA5FA7" w:rsidRDefault="00F818AA" w:rsidP="00F818AA">
      <w:pPr>
        <w:pStyle w:val="PL"/>
        <w:rPr>
          <w:snapToGrid w:val="0"/>
        </w:rPr>
      </w:pPr>
      <w:r w:rsidRPr="00EA5FA7">
        <w:rPr>
          <w:rFonts w:eastAsia="宋体"/>
          <w:snapToGrid w:val="0"/>
        </w:rPr>
        <w:tab/>
        <w:t>id-ServingPLMN,</w:t>
      </w:r>
    </w:p>
    <w:p w14:paraId="131C3B8A" w14:textId="77777777" w:rsidR="00F818AA" w:rsidRPr="00EA5FA7" w:rsidRDefault="00F818AA" w:rsidP="00F818AA">
      <w:pPr>
        <w:pStyle w:val="PL"/>
        <w:rPr>
          <w:snapToGrid w:val="0"/>
        </w:rPr>
      </w:pPr>
      <w:r w:rsidRPr="00EA5FA7">
        <w:rPr>
          <w:snapToGrid w:val="0"/>
        </w:rPr>
        <w:tab/>
        <w:t>id-DRXConfigurationIndicator,</w:t>
      </w:r>
    </w:p>
    <w:p w14:paraId="3D24DE3F" w14:textId="77777777" w:rsidR="00F818AA" w:rsidRPr="00EA5FA7" w:rsidRDefault="00F818AA" w:rsidP="00F818AA">
      <w:pPr>
        <w:pStyle w:val="PL"/>
        <w:rPr>
          <w:snapToGrid w:val="0"/>
        </w:rPr>
      </w:pPr>
      <w:r w:rsidRPr="00EA5FA7">
        <w:rPr>
          <w:snapToGrid w:val="0"/>
        </w:rPr>
        <w:tab/>
        <w:t>id-RLCFailureIndication,</w:t>
      </w:r>
    </w:p>
    <w:p w14:paraId="4A6EEACE" w14:textId="77777777" w:rsidR="00F818AA" w:rsidRPr="00EA5FA7" w:rsidRDefault="00F818AA" w:rsidP="00F818AA">
      <w:pPr>
        <w:pStyle w:val="PL"/>
        <w:rPr>
          <w:snapToGrid w:val="0"/>
        </w:rPr>
      </w:pPr>
      <w:r w:rsidRPr="00EA5FA7">
        <w:rPr>
          <w:snapToGrid w:val="0"/>
        </w:rPr>
        <w:tab/>
        <w:t>id-UplinkTxDirectCurrentListInformation,</w:t>
      </w:r>
    </w:p>
    <w:p w14:paraId="1C32CB76" w14:textId="77777777" w:rsidR="00F818AA" w:rsidRPr="00EA5FA7" w:rsidRDefault="00F818AA" w:rsidP="00F818AA">
      <w:pPr>
        <w:pStyle w:val="PL"/>
        <w:rPr>
          <w:snapToGrid w:val="0"/>
        </w:rPr>
      </w:pPr>
      <w:r w:rsidRPr="00EA5FA7">
        <w:rPr>
          <w:snapToGrid w:val="0"/>
        </w:rPr>
        <w:tab/>
        <w:t>id-SULAccessIndication,</w:t>
      </w:r>
    </w:p>
    <w:p w14:paraId="63B4338C" w14:textId="77777777" w:rsidR="00F818AA" w:rsidRPr="00EA5FA7" w:rsidRDefault="00F818AA" w:rsidP="00F818AA">
      <w:pPr>
        <w:pStyle w:val="PL"/>
        <w:rPr>
          <w:snapToGrid w:val="0"/>
        </w:rPr>
      </w:pPr>
      <w:r w:rsidRPr="00EA5FA7">
        <w:rPr>
          <w:snapToGrid w:val="0"/>
        </w:rPr>
        <w:tab/>
        <w:t>id-Protected-EUTRA-Resources-Item,</w:t>
      </w:r>
    </w:p>
    <w:p w14:paraId="132A7F38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id-GNB-DUConfigurationQuery,</w:t>
      </w:r>
    </w:p>
    <w:p w14:paraId="605F3666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id-GNB-DU-UE-AMBR-UL,</w:t>
      </w:r>
    </w:p>
    <w:p w14:paraId="3FB6C397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  <w:snapToGrid w:val="0"/>
        </w:rPr>
        <w:tab/>
      </w:r>
      <w:r w:rsidRPr="00EA5FA7">
        <w:rPr>
          <w:rFonts w:eastAsia="宋体"/>
        </w:rPr>
        <w:t>id-GNB-CU-RRC-Version,</w:t>
      </w:r>
    </w:p>
    <w:p w14:paraId="617A5E35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id-GNB-DU-RRC-Version,</w:t>
      </w:r>
    </w:p>
    <w:p w14:paraId="2E7CF5BD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</w:rPr>
        <w:tab/>
      </w:r>
      <w:r w:rsidRPr="00EA5FA7">
        <w:rPr>
          <w:rFonts w:eastAsia="宋体"/>
          <w:snapToGrid w:val="0"/>
        </w:rPr>
        <w:t>id-GNBDUOverloadInformation,</w:t>
      </w:r>
    </w:p>
    <w:p w14:paraId="0AEC2F60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id-NeedforGap,</w:t>
      </w:r>
    </w:p>
    <w:p w14:paraId="21E235F1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id-RRCDeliveryStatusRequest,</w:t>
      </w:r>
    </w:p>
    <w:p w14:paraId="7E3C1DA3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id-RRCDeliveryStatus,</w:t>
      </w:r>
    </w:p>
    <w:p w14:paraId="6349F42B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id-Dedicated-SIDelivery-NeededUE-List,</w:t>
      </w:r>
    </w:p>
    <w:p w14:paraId="2728FC80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noProof w:val="0"/>
          <w:snapToGrid w:val="0"/>
        </w:rPr>
        <w:tab/>
        <w:t>id-Dedicated-SIDelivery-NeededUE-Item</w:t>
      </w:r>
      <w:r w:rsidRPr="00EA5FA7">
        <w:rPr>
          <w:rFonts w:eastAsia="宋体"/>
          <w:snapToGrid w:val="0"/>
        </w:rPr>
        <w:t>,</w:t>
      </w:r>
    </w:p>
    <w:p w14:paraId="6A6B7D09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rFonts w:eastAsia="宋体"/>
          <w:snapToGrid w:val="0"/>
        </w:rPr>
        <w:tab/>
        <w:t>id-ResourceCoordinationTransferInformation</w:t>
      </w:r>
      <w:r w:rsidRPr="00EA5FA7">
        <w:rPr>
          <w:noProof w:val="0"/>
          <w:snapToGrid w:val="0"/>
        </w:rPr>
        <w:t>,</w:t>
      </w:r>
    </w:p>
    <w:p w14:paraId="38A8A780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id-Associated-SCell-List,</w:t>
      </w:r>
    </w:p>
    <w:p w14:paraId="392E9C30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id-Associated-SCell-Item,</w:t>
      </w:r>
    </w:p>
    <w:p w14:paraId="4C2AAA3D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id-IgnoreResourceCoordinationContainer,</w:t>
      </w:r>
    </w:p>
    <w:p w14:paraId="1BD1C6F8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rFonts w:cs="Courier New"/>
          <w:snapToGrid w:val="0"/>
        </w:rPr>
        <w:tab/>
        <w:t>id-</w:t>
      </w:r>
      <w:r w:rsidRPr="00EA5FA7">
        <w:rPr>
          <w:rFonts w:cs="Courier New"/>
        </w:rPr>
        <w:t>UAC-Assistance-Info,</w:t>
      </w:r>
    </w:p>
    <w:p w14:paraId="59CAE5A5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id-RANUEID,</w:t>
      </w:r>
    </w:p>
    <w:p w14:paraId="57D8C4B4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id-PagingOrigin,</w:t>
      </w:r>
    </w:p>
    <w:p w14:paraId="31FF1E75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id-GNB-DU-TNL-Association-To-Remove-Item,</w:t>
      </w:r>
    </w:p>
    <w:p w14:paraId="23404C04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id-GNB-DU-TNL-Association-To-Remove-List,</w:t>
      </w:r>
    </w:p>
    <w:p w14:paraId="74B1034D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id-NotificationInformation,</w:t>
      </w:r>
    </w:p>
    <w:p w14:paraId="45D8969C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id-TraceActivation,</w:t>
      </w:r>
    </w:p>
    <w:p w14:paraId="2116BF68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id-TraceID,</w:t>
      </w:r>
    </w:p>
    <w:p w14:paraId="00B9BF5E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id-Neighbour-Cell-Information-List,</w:t>
      </w:r>
    </w:p>
    <w:p w14:paraId="70EF30AB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id-Neighbour-Cell-Information-Item,</w:t>
      </w:r>
    </w:p>
    <w:p w14:paraId="232B00D1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id-SymbolAllocInSlot,</w:t>
      </w:r>
    </w:p>
    <w:p w14:paraId="43CB1822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lastRenderedPageBreak/>
        <w:tab/>
        <w:t>id-NumDLULSymbols,</w:t>
      </w:r>
    </w:p>
    <w:p w14:paraId="6169B1C2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id-AdditionalRRMPriorityIndex,</w:t>
      </w:r>
    </w:p>
    <w:p w14:paraId="2ED53E69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id-DUCURadioInformationType,</w:t>
      </w:r>
    </w:p>
    <w:p w14:paraId="45C8214E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id-CUDURadioInformationType,</w:t>
      </w:r>
    </w:p>
    <w:p w14:paraId="29B27B0A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id-LowerLayerPresenceStatusChange,</w:t>
      </w:r>
    </w:p>
    <w:p w14:paraId="3F26EFF8" w14:textId="77777777" w:rsidR="00F818AA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id-Transport-Layer-</w:t>
      </w:r>
      <w:r>
        <w:rPr>
          <w:noProof w:val="0"/>
          <w:snapToGrid w:val="0"/>
        </w:rPr>
        <w:t>Address</w:t>
      </w:r>
      <w:r w:rsidRPr="00EA5FA7">
        <w:rPr>
          <w:noProof w:val="0"/>
          <w:snapToGrid w:val="0"/>
        </w:rPr>
        <w:t>-Info,</w:t>
      </w:r>
    </w:p>
    <w:p w14:paraId="53D0E5EB" w14:textId="77777777" w:rsidR="00F818AA" w:rsidRPr="00FF7A2B" w:rsidRDefault="00F818AA" w:rsidP="00F818AA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id-BHChannels-ToBeSetup-List,</w:t>
      </w:r>
    </w:p>
    <w:p w14:paraId="101146A2" w14:textId="77777777" w:rsidR="00F818AA" w:rsidRPr="00FF7A2B" w:rsidRDefault="00F818AA" w:rsidP="00F818AA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id-BHChannels-ToBeSetup-Item,</w:t>
      </w:r>
    </w:p>
    <w:p w14:paraId="01CF7BAA" w14:textId="77777777" w:rsidR="00F818AA" w:rsidRPr="00FF7A2B" w:rsidRDefault="00F818AA" w:rsidP="00F818AA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id-BHChannels-Setup-List,</w:t>
      </w:r>
    </w:p>
    <w:p w14:paraId="0FC7CED3" w14:textId="77777777" w:rsidR="00F818AA" w:rsidRPr="00FF7A2B" w:rsidRDefault="00F818AA" w:rsidP="00F818AA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id-BHChannels-Setup-Item,</w:t>
      </w:r>
    </w:p>
    <w:p w14:paraId="7F56329E" w14:textId="77777777" w:rsidR="00F818AA" w:rsidRPr="00FF7A2B" w:rsidRDefault="00F818AA" w:rsidP="00F818AA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id-BHChannels-ToBeModified-Item,</w:t>
      </w:r>
    </w:p>
    <w:p w14:paraId="28E0D08F" w14:textId="77777777" w:rsidR="00F818AA" w:rsidRPr="00FF7A2B" w:rsidRDefault="00F818AA" w:rsidP="00F818AA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id-BHChannels-ToBeModified-List,</w:t>
      </w:r>
    </w:p>
    <w:p w14:paraId="53ADCCD9" w14:textId="77777777" w:rsidR="00F818AA" w:rsidRPr="00FF7A2B" w:rsidRDefault="00F818AA" w:rsidP="00F818AA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id-BHChannels-ToBeReleased-Item,</w:t>
      </w:r>
    </w:p>
    <w:p w14:paraId="4D9884F0" w14:textId="77777777" w:rsidR="00F818AA" w:rsidRPr="00FF7A2B" w:rsidRDefault="00F818AA" w:rsidP="00F818AA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id-BHChannels-ToBeReleased-List,</w:t>
      </w:r>
    </w:p>
    <w:p w14:paraId="6F30B870" w14:textId="77777777" w:rsidR="00F818AA" w:rsidRPr="00FF7A2B" w:rsidRDefault="00F818AA" w:rsidP="00F818AA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id-BHChannels-ToBeSetupMod-Item,</w:t>
      </w:r>
    </w:p>
    <w:p w14:paraId="3B2084F1" w14:textId="77777777" w:rsidR="00F818AA" w:rsidRPr="00FF7A2B" w:rsidRDefault="00F818AA" w:rsidP="00F818AA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id-BHChannels-ToBeSetupMod-List,</w:t>
      </w:r>
    </w:p>
    <w:p w14:paraId="6998ECE3" w14:textId="77777777" w:rsidR="00F818AA" w:rsidRPr="00FF7A2B" w:rsidRDefault="00F818AA" w:rsidP="00F818AA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id-BHChannels-FailedToBeSetup-Item,</w:t>
      </w:r>
    </w:p>
    <w:p w14:paraId="2AC4AA6A" w14:textId="77777777" w:rsidR="00F818AA" w:rsidRPr="00FF7A2B" w:rsidRDefault="00F818AA" w:rsidP="00F818AA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id-BHChannels-FailedToBeSetup-List,</w:t>
      </w:r>
    </w:p>
    <w:p w14:paraId="55CA7834" w14:textId="77777777" w:rsidR="00F818AA" w:rsidRPr="00FF7A2B" w:rsidRDefault="00F818AA" w:rsidP="00F818AA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id-BHChannels-FailedToBeModified-Item,</w:t>
      </w:r>
    </w:p>
    <w:p w14:paraId="5372389C" w14:textId="77777777" w:rsidR="00F818AA" w:rsidRPr="00FF7A2B" w:rsidRDefault="00F818AA" w:rsidP="00F818AA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id-BHChannels-FailedToBeModified-List,</w:t>
      </w:r>
    </w:p>
    <w:p w14:paraId="5FF28AB7" w14:textId="77777777" w:rsidR="00F818AA" w:rsidRPr="00FF7A2B" w:rsidRDefault="00F818AA" w:rsidP="00F818AA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id-BHChannels-FailedToBeSetupMod-Item,</w:t>
      </w:r>
    </w:p>
    <w:p w14:paraId="76C08AB5" w14:textId="77777777" w:rsidR="00F818AA" w:rsidRPr="00FF7A2B" w:rsidRDefault="00F818AA" w:rsidP="00F818AA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id-BHChannels-FailedToBeSetupMod-List,</w:t>
      </w:r>
    </w:p>
    <w:p w14:paraId="53964819" w14:textId="77777777" w:rsidR="00F818AA" w:rsidRPr="00FF7A2B" w:rsidRDefault="00F818AA" w:rsidP="00F818AA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id-BHChannels-Modified-Item,</w:t>
      </w:r>
    </w:p>
    <w:p w14:paraId="4758DB25" w14:textId="77777777" w:rsidR="00F818AA" w:rsidRPr="00FF7A2B" w:rsidRDefault="00F818AA" w:rsidP="00F818AA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id-BHChannels-Modified-List,</w:t>
      </w:r>
    </w:p>
    <w:p w14:paraId="36DC0225" w14:textId="77777777" w:rsidR="00F818AA" w:rsidRPr="00FF7A2B" w:rsidRDefault="00F818AA" w:rsidP="00F818AA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id-BHChannels-SetupMod-Item,</w:t>
      </w:r>
    </w:p>
    <w:p w14:paraId="314B07E7" w14:textId="77777777" w:rsidR="00F818AA" w:rsidRPr="00FF7A2B" w:rsidRDefault="00F818AA" w:rsidP="00F818AA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id-BHChannels-SetupMod-List,</w:t>
      </w:r>
    </w:p>
    <w:p w14:paraId="267B072E" w14:textId="77777777" w:rsidR="00F818AA" w:rsidRPr="00FF7A2B" w:rsidRDefault="00F818AA" w:rsidP="00F818AA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id-BHChannels-Required-ToBeReleased-Item,</w:t>
      </w:r>
    </w:p>
    <w:p w14:paraId="58CF3684" w14:textId="77777777" w:rsidR="00F818AA" w:rsidRPr="00FF7A2B" w:rsidRDefault="00F818AA" w:rsidP="00F818AA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id-BHChannels-Required-ToBeReleased-List,</w:t>
      </w:r>
    </w:p>
    <w:p w14:paraId="206B58BF" w14:textId="77777777" w:rsidR="00F818AA" w:rsidRPr="00FF7A2B" w:rsidRDefault="00F818AA" w:rsidP="00F818AA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id-BAPAddress,</w:t>
      </w:r>
    </w:p>
    <w:p w14:paraId="5138555A" w14:textId="77777777" w:rsidR="00F818AA" w:rsidRPr="00FF7A2B" w:rsidRDefault="00F818AA" w:rsidP="00F818AA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id-ConfiguredBAPAddress,</w:t>
      </w:r>
    </w:p>
    <w:p w14:paraId="792F3FD9" w14:textId="77777777" w:rsidR="00F818AA" w:rsidRPr="00FF7A2B" w:rsidRDefault="00F818AA" w:rsidP="00F818AA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id-BH-Routing-Information-Added-List,</w:t>
      </w:r>
    </w:p>
    <w:p w14:paraId="24B16617" w14:textId="77777777" w:rsidR="00F818AA" w:rsidRPr="00FF7A2B" w:rsidRDefault="00F818AA" w:rsidP="00F818AA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id-BH-Routing-Information-Added-List-Item,</w:t>
      </w:r>
    </w:p>
    <w:p w14:paraId="44A63661" w14:textId="77777777" w:rsidR="00F818AA" w:rsidRPr="00FF7A2B" w:rsidRDefault="00F818AA" w:rsidP="00F818AA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id-BH-Routing-Information-Removed-List,</w:t>
      </w:r>
    </w:p>
    <w:p w14:paraId="3780FFA8" w14:textId="77777777" w:rsidR="00F818AA" w:rsidRPr="00FF7A2B" w:rsidRDefault="00F818AA" w:rsidP="00F818AA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id-BH-Routing-Information-Removed-List-Item,</w:t>
      </w:r>
    </w:p>
    <w:p w14:paraId="6ADC9064" w14:textId="77777777" w:rsidR="00F818AA" w:rsidRPr="00FF7A2B" w:rsidRDefault="00F818AA" w:rsidP="00F818AA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id-UL-BH-Non-UP-Traffic-Mapping,</w:t>
      </w:r>
    </w:p>
    <w:p w14:paraId="2A9C4DA8" w14:textId="77777777" w:rsidR="00F818AA" w:rsidRPr="00FF7A2B" w:rsidRDefault="00F818AA" w:rsidP="00F818AA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id-Child-Nodes-List,</w:t>
      </w:r>
    </w:p>
    <w:p w14:paraId="495BED4A" w14:textId="77777777" w:rsidR="00F818AA" w:rsidRPr="00FF7A2B" w:rsidRDefault="00F818AA" w:rsidP="00F818AA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 xml:space="preserve">id-Activated-Cells-to-be-Updated-List, </w:t>
      </w:r>
    </w:p>
    <w:p w14:paraId="66AAFFC1" w14:textId="77777777" w:rsidR="00F818AA" w:rsidRPr="00FF7A2B" w:rsidRDefault="00F818AA" w:rsidP="00F818AA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id-IABIPv6RequestType,</w:t>
      </w:r>
    </w:p>
    <w:p w14:paraId="49228114" w14:textId="77777777" w:rsidR="00F818AA" w:rsidRPr="00FF7A2B" w:rsidRDefault="00F818AA" w:rsidP="00F818AA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id-IAB-TNL-Addresses-To-Remove-List,</w:t>
      </w:r>
    </w:p>
    <w:p w14:paraId="4BBEC0AB" w14:textId="77777777" w:rsidR="00F818AA" w:rsidRPr="00FF7A2B" w:rsidRDefault="00F818AA" w:rsidP="00F818AA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id-IAB-TNL-Addresses-To-Remove-Item,</w:t>
      </w:r>
    </w:p>
    <w:p w14:paraId="6FF2493E" w14:textId="77777777" w:rsidR="00F818AA" w:rsidRPr="00FF7A2B" w:rsidRDefault="00F818AA" w:rsidP="00F818AA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id-IAB-Allocated-TNL-Address-List,</w:t>
      </w:r>
    </w:p>
    <w:p w14:paraId="3CF0C9A8" w14:textId="77777777" w:rsidR="00F818AA" w:rsidRPr="00FF7A2B" w:rsidRDefault="00F818AA" w:rsidP="00F818AA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id-IAB-Allocated-TNL-Address-Item,</w:t>
      </w:r>
    </w:p>
    <w:p w14:paraId="7C750EDD" w14:textId="77777777" w:rsidR="00F818AA" w:rsidRPr="00FF7A2B" w:rsidRDefault="00F818AA" w:rsidP="00F818AA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id-IABv4AddressesRequested,</w:t>
      </w:r>
    </w:p>
    <w:p w14:paraId="31C83683" w14:textId="77777777" w:rsidR="00F818AA" w:rsidRPr="00FF7A2B" w:rsidRDefault="00F818AA" w:rsidP="00F818AA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id-TrafficMappingInformation,</w:t>
      </w:r>
    </w:p>
    <w:p w14:paraId="68E00DBD" w14:textId="77777777" w:rsidR="00F818AA" w:rsidRPr="00FF7A2B" w:rsidRDefault="00F818AA" w:rsidP="00F818AA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id-UL-UP-TNL-Information-to-Update-List,</w:t>
      </w:r>
    </w:p>
    <w:p w14:paraId="767BF6CE" w14:textId="77777777" w:rsidR="00F818AA" w:rsidRPr="00FF7A2B" w:rsidRDefault="00F818AA" w:rsidP="00F818AA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id-UL-UP-TNL-Information-to-Update-List-Item,</w:t>
      </w:r>
    </w:p>
    <w:p w14:paraId="0CB8334D" w14:textId="77777777" w:rsidR="00F818AA" w:rsidRPr="00FF7A2B" w:rsidRDefault="00F818AA" w:rsidP="00F818AA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id-UL-UP-TNL-Address-to-Update-List,</w:t>
      </w:r>
    </w:p>
    <w:p w14:paraId="1194CB32" w14:textId="77777777" w:rsidR="00F818AA" w:rsidRPr="00FF7A2B" w:rsidRDefault="00F818AA" w:rsidP="00F818AA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id-UL-UP-TNL-Address-to-Update-List-Item,</w:t>
      </w:r>
    </w:p>
    <w:p w14:paraId="1443F5D0" w14:textId="77777777" w:rsidR="00F818AA" w:rsidRPr="00FF7A2B" w:rsidRDefault="00F818AA" w:rsidP="00F818AA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id-DL-UP-TNL-Address-to-Update-List,</w:t>
      </w:r>
    </w:p>
    <w:p w14:paraId="0E39EC54" w14:textId="77777777" w:rsidR="00F818AA" w:rsidRDefault="00F818AA" w:rsidP="00F818AA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id-DL-UP-TNL-Address-to-Update-List-Item,</w:t>
      </w:r>
    </w:p>
    <w:p w14:paraId="5F2C1C18" w14:textId="77777777" w:rsidR="00F818AA" w:rsidRPr="001B6276" w:rsidRDefault="00F818AA" w:rsidP="00F818AA">
      <w:pPr>
        <w:pStyle w:val="PL"/>
        <w:rPr>
          <w:noProof w:val="0"/>
          <w:snapToGrid w:val="0"/>
        </w:rPr>
      </w:pPr>
      <w:r w:rsidRPr="001B6276">
        <w:rPr>
          <w:noProof w:val="0"/>
          <w:snapToGrid w:val="0"/>
        </w:rPr>
        <w:tab/>
        <w:t>id-NRV2XServicesAuthorized,</w:t>
      </w:r>
    </w:p>
    <w:p w14:paraId="3A3EACCB" w14:textId="77777777" w:rsidR="00F818AA" w:rsidRPr="001B6276" w:rsidRDefault="00F818AA" w:rsidP="00F818AA">
      <w:pPr>
        <w:pStyle w:val="PL"/>
        <w:rPr>
          <w:noProof w:val="0"/>
          <w:snapToGrid w:val="0"/>
        </w:rPr>
      </w:pPr>
      <w:r w:rsidRPr="001B6276">
        <w:rPr>
          <w:noProof w:val="0"/>
          <w:snapToGrid w:val="0"/>
        </w:rPr>
        <w:tab/>
        <w:t>id-LTEV2XServicesAuthorized,</w:t>
      </w:r>
    </w:p>
    <w:p w14:paraId="1177CD0D" w14:textId="77777777" w:rsidR="00F818AA" w:rsidRPr="001B6276" w:rsidRDefault="00F818AA" w:rsidP="00F818AA">
      <w:pPr>
        <w:pStyle w:val="PL"/>
        <w:rPr>
          <w:noProof w:val="0"/>
          <w:snapToGrid w:val="0"/>
        </w:rPr>
      </w:pPr>
      <w:r w:rsidRPr="001B6276">
        <w:rPr>
          <w:noProof w:val="0"/>
          <w:snapToGrid w:val="0"/>
        </w:rPr>
        <w:tab/>
        <w:t>id-NRUESidelinkAggregateMaximumBitrate,</w:t>
      </w:r>
    </w:p>
    <w:p w14:paraId="3C023561" w14:textId="77777777" w:rsidR="00F818AA" w:rsidRPr="001B6276" w:rsidRDefault="00F818AA" w:rsidP="00F818AA">
      <w:pPr>
        <w:pStyle w:val="PL"/>
        <w:rPr>
          <w:noProof w:val="0"/>
          <w:snapToGrid w:val="0"/>
        </w:rPr>
      </w:pPr>
      <w:r w:rsidRPr="001B6276">
        <w:rPr>
          <w:noProof w:val="0"/>
          <w:snapToGrid w:val="0"/>
        </w:rPr>
        <w:tab/>
        <w:t>id-LTEUESidelinkAggregateMaximumBitrate,</w:t>
      </w:r>
    </w:p>
    <w:p w14:paraId="3BC692EB" w14:textId="77777777" w:rsidR="00F818AA" w:rsidRPr="001B6276" w:rsidRDefault="00F818AA" w:rsidP="00F818AA">
      <w:pPr>
        <w:pStyle w:val="PL"/>
        <w:rPr>
          <w:noProof w:val="0"/>
          <w:snapToGrid w:val="0"/>
        </w:rPr>
      </w:pPr>
      <w:r w:rsidRPr="001B6276">
        <w:rPr>
          <w:noProof w:val="0"/>
          <w:snapToGrid w:val="0"/>
        </w:rPr>
        <w:lastRenderedPageBreak/>
        <w:tab/>
        <w:t>id-PC5LinkAMBR,</w:t>
      </w:r>
    </w:p>
    <w:p w14:paraId="4BFF228D" w14:textId="77777777" w:rsidR="00F818AA" w:rsidRPr="001B6276" w:rsidRDefault="00F818AA" w:rsidP="00F818AA">
      <w:pPr>
        <w:pStyle w:val="PL"/>
        <w:rPr>
          <w:noProof w:val="0"/>
          <w:snapToGrid w:val="0"/>
        </w:rPr>
      </w:pPr>
      <w:r w:rsidRPr="001B6276">
        <w:rPr>
          <w:noProof w:val="0"/>
          <w:snapToGrid w:val="0"/>
        </w:rPr>
        <w:tab/>
        <w:t>id-SLDRBs-FailedToBeModified-Item,</w:t>
      </w:r>
    </w:p>
    <w:p w14:paraId="15DD6B9E" w14:textId="77777777" w:rsidR="00F818AA" w:rsidRPr="001B6276" w:rsidRDefault="00F818AA" w:rsidP="00F818AA">
      <w:pPr>
        <w:pStyle w:val="PL"/>
        <w:rPr>
          <w:noProof w:val="0"/>
          <w:snapToGrid w:val="0"/>
        </w:rPr>
      </w:pPr>
      <w:r w:rsidRPr="001B6276">
        <w:rPr>
          <w:noProof w:val="0"/>
          <w:snapToGrid w:val="0"/>
        </w:rPr>
        <w:tab/>
        <w:t>id-SLDRBs-FailedToBeModified-List,</w:t>
      </w:r>
    </w:p>
    <w:p w14:paraId="6A76518E" w14:textId="77777777" w:rsidR="00F818AA" w:rsidRPr="001B6276" w:rsidRDefault="00F818AA" w:rsidP="00F818AA">
      <w:pPr>
        <w:pStyle w:val="PL"/>
        <w:rPr>
          <w:noProof w:val="0"/>
          <w:snapToGrid w:val="0"/>
        </w:rPr>
      </w:pPr>
      <w:r w:rsidRPr="001B6276">
        <w:rPr>
          <w:noProof w:val="0"/>
          <w:snapToGrid w:val="0"/>
        </w:rPr>
        <w:tab/>
        <w:t>id-SLDRBs-FailedToBeSetup-Item,</w:t>
      </w:r>
    </w:p>
    <w:p w14:paraId="5823A786" w14:textId="77777777" w:rsidR="00F818AA" w:rsidRPr="001B6276" w:rsidRDefault="00F818AA" w:rsidP="00F818AA">
      <w:pPr>
        <w:pStyle w:val="PL"/>
        <w:rPr>
          <w:noProof w:val="0"/>
          <w:snapToGrid w:val="0"/>
        </w:rPr>
      </w:pPr>
      <w:r w:rsidRPr="001B6276">
        <w:rPr>
          <w:noProof w:val="0"/>
          <w:snapToGrid w:val="0"/>
        </w:rPr>
        <w:tab/>
        <w:t>id-SLDRBs-FailedToBeSetup-List,</w:t>
      </w:r>
    </w:p>
    <w:p w14:paraId="6ADEB1F1" w14:textId="77777777" w:rsidR="00F818AA" w:rsidRPr="001B6276" w:rsidRDefault="00F818AA" w:rsidP="00F818AA">
      <w:pPr>
        <w:pStyle w:val="PL"/>
        <w:rPr>
          <w:noProof w:val="0"/>
          <w:snapToGrid w:val="0"/>
        </w:rPr>
      </w:pPr>
      <w:r w:rsidRPr="001B6276">
        <w:rPr>
          <w:noProof w:val="0"/>
          <w:snapToGrid w:val="0"/>
        </w:rPr>
        <w:tab/>
        <w:t>id-SLDRBs-Modified-Item,</w:t>
      </w:r>
    </w:p>
    <w:p w14:paraId="7C5D6AD3" w14:textId="77777777" w:rsidR="00F818AA" w:rsidRPr="001B6276" w:rsidRDefault="00F818AA" w:rsidP="00F818AA">
      <w:pPr>
        <w:pStyle w:val="PL"/>
        <w:rPr>
          <w:noProof w:val="0"/>
          <w:snapToGrid w:val="0"/>
        </w:rPr>
      </w:pPr>
      <w:r w:rsidRPr="001B6276">
        <w:rPr>
          <w:noProof w:val="0"/>
          <w:snapToGrid w:val="0"/>
        </w:rPr>
        <w:tab/>
        <w:t>id-SLDRBs-Modified-List,</w:t>
      </w:r>
    </w:p>
    <w:p w14:paraId="26D81FA8" w14:textId="77777777" w:rsidR="00F818AA" w:rsidRPr="001B6276" w:rsidRDefault="00F818AA" w:rsidP="00F818AA">
      <w:pPr>
        <w:pStyle w:val="PL"/>
        <w:rPr>
          <w:noProof w:val="0"/>
          <w:snapToGrid w:val="0"/>
        </w:rPr>
      </w:pPr>
      <w:r w:rsidRPr="001B6276">
        <w:rPr>
          <w:noProof w:val="0"/>
          <w:snapToGrid w:val="0"/>
        </w:rPr>
        <w:tab/>
        <w:t>id-SLDRBs-Required-ToBeModified-Item,</w:t>
      </w:r>
    </w:p>
    <w:p w14:paraId="4C434560" w14:textId="77777777" w:rsidR="00F818AA" w:rsidRPr="001B6276" w:rsidRDefault="00F818AA" w:rsidP="00F818AA">
      <w:pPr>
        <w:pStyle w:val="PL"/>
        <w:rPr>
          <w:noProof w:val="0"/>
          <w:snapToGrid w:val="0"/>
        </w:rPr>
      </w:pPr>
      <w:r w:rsidRPr="001B6276">
        <w:rPr>
          <w:noProof w:val="0"/>
          <w:snapToGrid w:val="0"/>
        </w:rPr>
        <w:tab/>
        <w:t>id-SLDRBs-Required-ToBeModified-List,</w:t>
      </w:r>
    </w:p>
    <w:p w14:paraId="4BC94971" w14:textId="77777777" w:rsidR="00F818AA" w:rsidRPr="001B6276" w:rsidRDefault="00F818AA" w:rsidP="00F818AA">
      <w:pPr>
        <w:pStyle w:val="PL"/>
        <w:rPr>
          <w:noProof w:val="0"/>
          <w:snapToGrid w:val="0"/>
        </w:rPr>
      </w:pPr>
      <w:r w:rsidRPr="001B6276">
        <w:rPr>
          <w:noProof w:val="0"/>
          <w:snapToGrid w:val="0"/>
        </w:rPr>
        <w:tab/>
        <w:t>id-SLDRBs-Required-ToBeReleased-Item,</w:t>
      </w:r>
    </w:p>
    <w:p w14:paraId="04135E87" w14:textId="77777777" w:rsidR="00F818AA" w:rsidRPr="001B6276" w:rsidRDefault="00F818AA" w:rsidP="00F818AA">
      <w:pPr>
        <w:pStyle w:val="PL"/>
        <w:rPr>
          <w:noProof w:val="0"/>
          <w:snapToGrid w:val="0"/>
        </w:rPr>
      </w:pPr>
      <w:r w:rsidRPr="001B6276">
        <w:rPr>
          <w:noProof w:val="0"/>
          <w:snapToGrid w:val="0"/>
        </w:rPr>
        <w:tab/>
        <w:t>id-SLDRBs-Required-ToBeReleased-List,</w:t>
      </w:r>
    </w:p>
    <w:p w14:paraId="761E18C9" w14:textId="77777777" w:rsidR="00F818AA" w:rsidRPr="001B6276" w:rsidRDefault="00F818AA" w:rsidP="00F818AA">
      <w:pPr>
        <w:pStyle w:val="PL"/>
        <w:rPr>
          <w:noProof w:val="0"/>
          <w:snapToGrid w:val="0"/>
        </w:rPr>
      </w:pPr>
      <w:r w:rsidRPr="001B6276">
        <w:rPr>
          <w:noProof w:val="0"/>
          <w:snapToGrid w:val="0"/>
        </w:rPr>
        <w:tab/>
        <w:t>id-SLDRBs-Setup-Item,</w:t>
      </w:r>
    </w:p>
    <w:p w14:paraId="7BA9DC9D" w14:textId="77777777" w:rsidR="00F818AA" w:rsidRPr="001B6276" w:rsidRDefault="00F818AA" w:rsidP="00F818AA">
      <w:pPr>
        <w:pStyle w:val="PL"/>
        <w:rPr>
          <w:noProof w:val="0"/>
          <w:snapToGrid w:val="0"/>
        </w:rPr>
      </w:pPr>
      <w:r w:rsidRPr="001B6276">
        <w:rPr>
          <w:noProof w:val="0"/>
          <w:snapToGrid w:val="0"/>
        </w:rPr>
        <w:tab/>
        <w:t>id-SLDRBs-Setup-List,</w:t>
      </w:r>
    </w:p>
    <w:p w14:paraId="3E816E25" w14:textId="77777777" w:rsidR="00F818AA" w:rsidRPr="001B6276" w:rsidRDefault="00F818AA" w:rsidP="00F818AA">
      <w:pPr>
        <w:pStyle w:val="PL"/>
        <w:rPr>
          <w:noProof w:val="0"/>
          <w:snapToGrid w:val="0"/>
        </w:rPr>
      </w:pPr>
      <w:r w:rsidRPr="001B6276">
        <w:rPr>
          <w:noProof w:val="0"/>
          <w:snapToGrid w:val="0"/>
        </w:rPr>
        <w:tab/>
        <w:t>id-SLDRBs-ToBeModified-Item,</w:t>
      </w:r>
    </w:p>
    <w:p w14:paraId="066B45B4" w14:textId="77777777" w:rsidR="00F818AA" w:rsidRPr="001B6276" w:rsidRDefault="00F818AA" w:rsidP="00F818AA">
      <w:pPr>
        <w:pStyle w:val="PL"/>
        <w:rPr>
          <w:noProof w:val="0"/>
          <w:snapToGrid w:val="0"/>
        </w:rPr>
      </w:pPr>
      <w:r w:rsidRPr="001B6276">
        <w:rPr>
          <w:noProof w:val="0"/>
          <w:snapToGrid w:val="0"/>
        </w:rPr>
        <w:tab/>
        <w:t>id-SLDRBs-ToBeModified-List,</w:t>
      </w:r>
    </w:p>
    <w:p w14:paraId="5C5DD013" w14:textId="77777777" w:rsidR="00F818AA" w:rsidRPr="001B6276" w:rsidRDefault="00F818AA" w:rsidP="00F818AA">
      <w:pPr>
        <w:pStyle w:val="PL"/>
        <w:rPr>
          <w:noProof w:val="0"/>
          <w:snapToGrid w:val="0"/>
        </w:rPr>
      </w:pPr>
      <w:r w:rsidRPr="001B6276">
        <w:rPr>
          <w:noProof w:val="0"/>
          <w:snapToGrid w:val="0"/>
        </w:rPr>
        <w:tab/>
        <w:t>id-SLDRBs-ToBeReleased-Item,</w:t>
      </w:r>
    </w:p>
    <w:p w14:paraId="16043FE6" w14:textId="77777777" w:rsidR="00F818AA" w:rsidRPr="001B6276" w:rsidRDefault="00F818AA" w:rsidP="00F818AA">
      <w:pPr>
        <w:pStyle w:val="PL"/>
        <w:rPr>
          <w:noProof w:val="0"/>
          <w:snapToGrid w:val="0"/>
        </w:rPr>
      </w:pPr>
      <w:r w:rsidRPr="001B6276">
        <w:rPr>
          <w:noProof w:val="0"/>
          <w:snapToGrid w:val="0"/>
        </w:rPr>
        <w:tab/>
        <w:t>id-SLDRBs-ToBeReleased-List,</w:t>
      </w:r>
    </w:p>
    <w:p w14:paraId="3C14099C" w14:textId="77777777" w:rsidR="00F818AA" w:rsidRPr="001B6276" w:rsidRDefault="00F818AA" w:rsidP="00F818AA">
      <w:pPr>
        <w:pStyle w:val="PL"/>
        <w:rPr>
          <w:noProof w:val="0"/>
          <w:snapToGrid w:val="0"/>
        </w:rPr>
      </w:pPr>
      <w:r w:rsidRPr="001B6276">
        <w:rPr>
          <w:noProof w:val="0"/>
          <w:snapToGrid w:val="0"/>
        </w:rPr>
        <w:tab/>
        <w:t>id-SLDRBs-ToBeSetup-Item,</w:t>
      </w:r>
    </w:p>
    <w:p w14:paraId="67C18235" w14:textId="77777777" w:rsidR="00F818AA" w:rsidRPr="001B6276" w:rsidRDefault="00F818AA" w:rsidP="00F818AA">
      <w:pPr>
        <w:pStyle w:val="PL"/>
        <w:rPr>
          <w:noProof w:val="0"/>
          <w:snapToGrid w:val="0"/>
        </w:rPr>
      </w:pPr>
      <w:r w:rsidRPr="001B6276">
        <w:rPr>
          <w:noProof w:val="0"/>
          <w:snapToGrid w:val="0"/>
        </w:rPr>
        <w:tab/>
        <w:t>id-SLDRBs-ToBeSetup-List,</w:t>
      </w:r>
    </w:p>
    <w:p w14:paraId="05AD119C" w14:textId="77777777" w:rsidR="00F818AA" w:rsidRPr="001B6276" w:rsidRDefault="00F818AA" w:rsidP="00F818AA">
      <w:pPr>
        <w:pStyle w:val="PL"/>
        <w:rPr>
          <w:noProof w:val="0"/>
          <w:snapToGrid w:val="0"/>
        </w:rPr>
      </w:pPr>
      <w:r w:rsidRPr="001B6276">
        <w:rPr>
          <w:noProof w:val="0"/>
          <w:snapToGrid w:val="0"/>
        </w:rPr>
        <w:tab/>
        <w:t>id-SLDRBs-ToBeSetupMod-Item,</w:t>
      </w:r>
    </w:p>
    <w:p w14:paraId="5B8945CB" w14:textId="77777777" w:rsidR="00F818AA" w:rsidRPr="001B6276" w:rsidRDefault="00F818AA" w:rsidP="00F818AA">
      <w:pPr>
        <w:pStyle w:val="PL"/>
        <w:rPr>
          <w:noProof w:val="0"/>
          <w:snapToGrid w:val="0"/>
        </w:rPr>
      </w:pPr>
      <w:r w:rsidRPr="001B6276">
        <w:rPr>
          <w:noProof w:val="0"/>
          <w:snapToGrid w:val="0"/>
        </w:rPr>
        <w:tab/>
        <w:t>id-SLDRBs-ToBeSetupMod-List,</w:t>
      </w:r>
    </w:p>
    <w:p w14:paraId="3C475875" w14:textId="77777777" w:rsidR="00F818AA" w:rsidRPr="001B6276" w:rsidRDefault="00F818AA" w:rsidP="00F818AA">
      <w:pPr>
        <w:pStyle w:val="PL"/>
        <w:rPr>
          <w:noProof w:val="0"/>
          <w:snapToGrid w:val="0"/>
        </w:rPr>
      </w:pPr>
      <w:r w:rsidRPr="001B6276">
        <w:rPr>
          <w:noProof w:val="0"/>
          <w:snapToGrid w:val="0"/>
        </w:rPr>
        <w:tab/>
        <w:t>id-SLDRBs-SetupMod-List,</w:t>
      </w:r>
    </w:p>
    <w:p w14:paraId="181966EF" w14:textId="77777777" w:rsidR="00F818AA" w:rsidRPr="001B6276" w:rsidRDefault="00F818AA" w:rsidP="00F818AA">
      <w:pPr>
        <w:pStyle w:val="PL"/>
        <w:rPr>
          <w:noProof w:val="0"/>
          <w:snapToGrid w:val="0"/>
        </w:rPr>
      </w:pPr>
      <w:r w:rsidRPr="001B6276">
        <w:rPr>
          <w:noProof w:val="0"/>
          <w:snapToGrid w:val="0"/>
        </w:rPr>
        <w:tab/>
        <w:t>id-SLDRBs-FailedToBeSetupMod-List,</w:t>
      </w:r>
    </w:p>
    <w:p w14:paraId="218E9DEB" w14:textId="77777777" w:rsidR="00F818AA" w:rsidRPr="001B6276" w:rsidRDefault="00F818AA" w:rsidP="00F818AA">
      <w:pPr>
        <w:pStyle w:val="PL"/>
        <w:rPr>
          <w:noProof w:val="0"/>
          <w:snapToGrid w:val="0"/>
        </w:rPr>
      </w:pPr>
      <w:r w:rsidRPr="001B6276">
        <w:rPr>
          <w:noProof w:val="0"/>
          <w:snapToGrid w:val="0"/>
        </w:rPr>
        <w:tab/>
        <w:t>id-SLDRBs-SetupMod-Item,</w:t>
      </w:r>
    </w:p>
    <w:p w14:paraId="774CF199" w14:textId="77777777" w:rsidR="00F818AA" w:rsidRPr="001B6276" w:rsidRDefault="00F818AA" w:rsidP="00F818AA">
      <w:pPr>
        <w:pStyle w:val="PL"/>
        <w:rPr>
          <w:noProof w:val="0"/>
          <w:snapToGrid w:val="0"/>
        </w:rPr>
      </w:pPr>
      <w:r w:rsidRPr="001B6276">
        <w:rPr>
          <w:noProof w:val="0"/>
          <w:snapToGrid w:val="0"/>
        </w:rPr>
        <w:tab/>
        <w:t>id-SLDRBs-FailedToBeSetupMod-Item,</w:t>
      </w:r>
    </w:p>
    <w:p w14:paraId="5DDD6162" w14:textId="77777777" w:rsidR="00F818AA" w:rsidRPr="001B6276" w:rsidRDefault="00F818AA" w:rsidP="00F818AA">
      <w:pPr>
        <w:pStyle w:val="PL"/>
        <w:rPr>
          <w:noProof w:val="0"/>
          <w:snapToGrid w:val="0"/>
        </w:rPr>
      </w:pPr>
      <w:r w:rsidRPr="001B6276">
        <w:rPr>
          <w:noProof w:val="0"/>
          <w:snapToGrid w:val="0"/>
        </w:rPr>
        <w:tab/>
        <w:t>id-SLDRBs-ModifiedConf-List,</w:t>
      </w:r>
    </w:p>
    <w:p w14:paraId="10EDCE89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1B6276">
        <w:rPr>
          <w:noProof w:val="0"/>
          <w:snapToGrid w:val="0"/>
        </w:rPr>
        <w:tab/>
        <w:t>id-SLDRBs-ModifiedConf-Item,</w:t>
      </w:r>
    </w:p>
    <w:p w14:paraId="0E1920C2" w14:textId="77777777" w:rsidR="00F818AA" w:rsidRPr="00E06700" w:rsidRDefault="00F818AA" w:rsidP="00F818AA">
      <w:pPr>
        <w:pStyle w:val="PL"/>
        <w:rPr>
          <w:rFonts w:eastAsia="宋体"/>
          <w:snapToGrid w:val="0"/>
        </w:rPr>
      </w:pPr>
      <w:r w:rsidRPr="00E06700">
        <w:rPr>
          <w:rFonts w:eastAsia="宋体"/>
          <w:snapToGrid w:val="0"/>
        </w:rPr>
        <w:tab/>
        <w:t>id-gNBCUMeasurementID,</w:t>
      </w:r>
    </w:p>
    <w:p w14:paraId="750A74C9" w14:textId="77777777" w:rsidR="00F818AA" w:rsidRPr="00E06700" w:rsidRDefault="00F818AA" w:rsidP="00F818AA">
      <w:pPr>
        <w:pStyle w:val="PL"/>
        <w:rPr>
          <w:rFonts w:eastAsia="宋体"/>
          <w:snapToGrid w:val="0"/>
        </w:rPr>
      </w:pPr>
      <w:r w:rsidRPr="00E06700">
        <w:rPr>
          <w:rFonts w:eastAsia="宋体"/>
          <w:snapToGrid w:val="0"/>
        </w:rPr>
        <w:tab/>
        <w:t>id-gNBDUMeasurementID,</w:t>
      </w:r>
    </w:p>
    <w:p w14:paraId="2D2F39B5" w14:textId="77777777" w:rsidR="00F818AA" w:rsidRPr="00E06700" w:rsidRDefault="00F818AA" w:rsidP="00F818AA">
      <w:pPr>
        <w:pStyle w:val="PL"/>
        <w:rPr>
          <w:rFonts w:eastAsia="宋体"/>
          <w:snapToGrid w:val="0"/>
        </w:rPr>
      </w:pPr>
      <w:r w:rsidRPr="00E06700">
        <w:rPr>
          <w:rFonts w:eastAsia="宋体"/>
          <w:snapToGrid w:val="0"/>
        </w:rPr>
        <w:tab/>
        <w:t>id-RegistrationRequest,</w:t>
      </w:r>
    </w:p>
    <w:p w14:paraId="07C5A3CF" w14:textId="77777777" w:rsidR="00F818AA" w:rsidRPr="00E06700" w:rsidRDefault="00F818AA" w:rsidP="00F818AA">
      <w:pPr>
        <w:pStyle w:val="PL"/>
        <w:rPr>
          <w:rFonts w:eastAsia="宋体"/>
          <w:snapToGrid w:val="0"/>
        </w:rPr>
      </w:pPr>
      <w:r w:rsidRPr="00E06700">
        <w:rPr>
          <w:rFonts w:eastAsia="宋体"/>
          <w:snapToGrid w:val="0"/>
        </w:rPr>
        <w:tab/>
        <w:t>id-ReportCharacteristics,</w:t>
      </w:r>
    </w:p>
    <w:p w14:paraId="4429E183" w14:textId="77777777" w:rsidR="00F818AA" w:rsidRPr="00E06700" w:rsidRDefault="00F818AA" w:rsidP="00F818AA">
      <w:pPr>
        <w:pStyle w:val="PL"/>
        <w:rPr>
          <w:rFonts w:eastAsia="宋体"/>
          <w:snapToGrid w:val="0"/>
        </w:rPr>
      </w:pPr>
      <w:r w:rsidRPr="00E06700">
        <w:rPr>
          <w:rFonts w:eastAsia="宋体"/>
          <w:snapToGrid w:val="0"/>
        </w:rPr>
        <w:tab/>
        <w:t>id-CellToReportList,</w:t>
      </w:r>
    </w:p>
    <w:p w14:paraId="15BD49F7" w14:textId="77777777" w:rsidR="00F818AA" w:rsidRPr="00E06700" w:rsidRDefault="00F818AA" w:rsidP="00F818AA">
      <w:pPr>
        <w:pStyle w:val="PL"/>
        <w:rPr>
          <w:rFonts w:eastAsia="宋体"/>
          <w:snapToGrid w:val="0"/>
        </w:rPr>
      </w:pPr>
      <w:r w:rsidRPr="00E06700">
        <w:rPr>
          <w:rFonts w:eastAsia="宋体"/>
          <w:snapToGrid w:val="0"/>
        </w:rPr>
        <w:tab/>
        <w:t>id-CellMeasurementResultList,</w:t>
      </w:r>
    </w:p>
    <w:p w14:paraId="19CB4760" w14:textId="77777777" w:rsidR="00F818AA" w:rsidRPr="00E06700" w:rsidRDefault="00F818AA" w:rsidP="00F818AA">
      <w:pPr>
        <w:pStyle w:val="PL"/>
        <w:rPr>
          <w:rFonts w:eastAsia="宋体"/>
          <w:snapToGrid w:val="0"/>
        </w:rPr>
      </w:pPr>
      <w:r w:rsidRPr="00E06700">
        <w:rPr>
          <w:rFonts w:eastAsia="宋体"/>
          <w:snapToGrid w:val="0"/>
        </w:rPr>
        <w:tab/>
        <w:t>id-HardwareLoadIndicator,</w:t>
      </w:r>
    </w:p>
    <w:p w14:paraId="267DDBA8" w14:textId="77777777" w:rsidR="00F818AA" w:rsidRPr="00E06700" w:rsidRDefault="00F818AA" w:rsidP="00F818AA">
      <w:pPr>
        <w:pStyle w:val="PL"/>
        <w:rPr>
          <w:rFonts w:eastAsia="宋体"/>
          <w:snapToGrid w:val="0"/>
        </w:rPr>
      </w:pPr>
      <w:r w:rsidRPr="00E06700">
        <w:rPr>
          <w:rFonts w:eastAsia="宋体"/>
          <w:snapToGrid w:val="0"/>
        </w:rPr>
        <w:tab/>
        <w:t xml:space="preserve">id-ReportingPeriodicity, </w:t>
      </w:r>
    </w:p>
    <w:p w14:paraId="45609532" w14:textId="77777777" w:rsidR="00F818AA" w:rsidRPr="00E06700" w:rsidRDefault="00F818AA" w:rsidP="00F818AA">
      <w:pPr>
        <w:pStyle w:val="PL"/>
        <w:rPr>
          <w:rFonts w:eastAsia="宋体"/>
          <w:snapToGrid w:val="0"/>
        </w:rPr>
      </w:pPr>
      <w:r w:rsidRPr="00E06700">
        <w:rPr>
          <w:rFonts w:eastAsia="宋体"/>
          <w:snapToGrid w:val="0"/>
        </w:rPr>
        <w:tab/>
        <w:t xml:space="preserve">id-TNLCapacityIndicator, </w:t>
      </w:r>
    </w:p>
    <w:p w14:paraId="25487ED9" w14:textId="77777777" w:rsidR="00F818AA" w:rsidRPr="00E06700" w:rsidRDefault="00F818AA" w:rsidP="00F818AA">
      <w:pPr>
        <w:pStyle w:val="PL"/>
        <w:rPr>
          <w:rFonts w:eastAsia="宋体"/>
          <w:snapToGrid w:val="0"/>
        </w:rPr>
      </w:pPr>
      <w:r w:rsidRPr="00E06700">
        <w:rPr>
          <w:rFonts w:eastAsia="宋体"/>
          <w:snapToGrid w:val="0"/>
        </w:rPr>
        <w:tab/>
        <w:t>id-RACHReportInformationList,</w:t>
      </w:r>
    </w:p>
    <w:p w14:paraId="693722F2" w14:textId="77777777" w:rsidR="00F818AA" w:rsidRDefault="00F818AA" w:rsidP="00F818AA">
      <w:pPr>
        <w:pStyle w:val="PL"/>
        <w:rPr>
          <w:rFonts w:eastAsia="宋体"/>
          <w:snapToGrid w:val="0"/>
        </w:rPr>
      </w:pPr>
      <w:r w:rsidRPr="00E06700">
        <w:rPr>
          <w:rFonts w:eastAsia="宋体"/>
          <w:snapToGrid w:val="0"/>
        </w:rPr>
        <w:tab/>
        <w:t>id-RLFReportInformationList,</w:t>
      </w:r>
    </w:p>
    <w:p w14:paraId="03448F22" w14:textId="77777777" w:rsidR="00F818AA" w:rsidRPr="00495DA4" w:rsidRDefault="00F818AA" w:rsidP="00F818AA">
      <w:pPr>
        <w:pStyle w:val="PL"/>
        <w:rPr>
          <w:rFonts w:eastAsia="宋体"/>
          <w:snapToGrid w:val="0"/>
        </w:rPr>
      </w:pPr>
      <w:r w:rsidRPr="00495DA4">
        <w:rPr>
          <w:rFonts w:eastAsia="宋体"/>
          <w:snapToGrid w:val="0"/>
        </w:rPr>
        <w:tab/>
        <w:t>id-ReportingRequestType,</w:t>
      </w:r>
    </w:p>
    <w:p w14:paraId="7833D06F" w14:textId="77777777" w:rsidR="00F818AA" w:rsidRDefault="00F818AA" w:rsidP="00F818AA">
      <w:pPr>
        <w:pStyle w:val="PL"/>
        <w:rPr>
          <w:rFonts w:eastAsia="宋体"/>
          <w:snapToGrid w:val="0"/>
        </w:rPr>
      </w:pPr>
      <w:r w:rsidRPr="00495DA4">
        <w:rPr>
          <w:rFonts w:eastAsia="宋体"/>
          <w:snapToGrid w:val="0"/>
        </w:rPr>
        <w:tab/>
        <w:t>id-TimeReferenceInformation,</w:t>
      </w:r>
    </w:p>
    <w:p w14:paraId="76D01E4C" w14:textId="77777777" w:rsidR="00F818AA" w:rsidRPr="005251DB" w:rsidRDefault="00F818AA" w:rsidP="00F818AA">
      <w:pPr>
        <w:pStyle w:val="PL"/>
        <w:rPr>
          <w:rFonts w:eastAsia="宋体"/>
          <w:snapToGrid w:val="0"/>
        </w:rPr>
      </w:pPr>
      <w:r w:rsidRPr="005251DB">
        <w:rPr>
          <w:rFonts w:eastAsia="宋体"/>
          <w:snapToGrid w:val="0"/>
        </w:rPr>
        <w:tab/>
        <w:t>id-ConditionalInterDUMobilityInformation,</w:t>
      </w:r>
    </w:p>
    <w:p w14:paraId="292730A3" w14:textId="77777777" w:rsidR="00F818AA" w:rsidRPr="005251DB" w:rsidRDefault="00F818AA" w:rsidP="00F818AA">
      <w:pPr>
        <w:pStyle w:val="PL"/>
        <w:rPr>
          <w:rFonts w:eastAsia="宋体"/>
          <w:snapToGrid w:val="0"/>
        </w:rPr>
      </w:pPr>
      <w:r w:rsidRPr="005251DB">
        <w:rPr>
          <w:rFonts w:eastAsia="宋体"/>
          <w:snapToGrid w:val="0"/>
        </w:rPr>
        <w:tab/>
        <w:t>id-ConditionalIntraDUMobilityInformation,</w:t>
      </w:r>
    </w:p>
    <w:p w14:paraId="5F81ADC3" w14:textId="77777777" w:rsidR="00F818AA" w:rsidRPr="005251DB" w:rsidRDefault="00F818AA" w:rsidP="00F818AA">
      <w:pPr>
        <w:pStyle w:val="PL"/>
        <w:rPr>
          <w:rFonts w:eastAsia="宋体"/>
          <w:snapToGrid w:val="0"/>
        </w:rPr>
      </w:pPr>
      <w:r w:rsidRPr="005251DB">
        <w:rPr>
          <w:rFonts w:eastAsia="宋体"/>
          <w:snapToGrid w:val="0"/>
        </w:rPr>
        <w:tab/>
        <w:t>id-targetCellsToCancel,</w:t>
      </w:r>
    </w:p>
    <w:p w14:paraId="0CF3F5CC" w14:textId="77777777" w:rsidR="00F818AA" w:rsidRDefault="00F818AA" w:rsidP="00F818AA">
      <w:pPr>
        <w:pStyle w:val="PL"/>
        <w:rPr>
          <w:rFonts w:eastAsia="宋体"/>
          <w:snapToGrid w:val="0"/>
        </w:rPr>
      </w:pPr>
      <w:r w:rsidRPr="005251DB">
        <w:rPr>
          <w:rFonts w:eastAsia="宋体"/>
          <w:snapToGrid w:val="0"/>
        </w:rPr>
        <w:tab/>
        <w:t>id-requestedTargetCellGlobalID,</w:t>
      </w:r>
    </w:p>
    <w:p w14:paraId="0629526D" w14:textId="77777777" w:rsidR="00F818AA" w:rsidRPr="000C19B4" w:rsidRDefault="00F818AA" w:rsidP="00F818AA">
      <w:pPr>
        <w:pStyle w:val="PL"/>
        <w:rPr>
          <w:rFonts w:eastAsia="宋体"/>
          <w:snapToGrid w:val="0"/>
        </w:rPr>
      </w:pPr>
      <w:r w:rsidRPr="000C19B4">
        <w:rPr>
          <w:rFonts w:eastAsia="宋体"/>
          <w:snapToGrid w:val="0"/>
        </w:rPr>
        <w:tab/>
        <w:t>id-TraceCollectionEntityIPAddress,</w:t>
      </w:r>
    </w:p>
    <w:p w14:paraId="7A4BE5BA" w14:textId="77777777" w:rsidR="00F818AA" w:rsidRPr="000C19B4" w:rsidRDefault="00F818AA" w:rsidP="00F818AA">
      <w:pPr>
        <w:pStyle w:val="PL"/>
        <w:rPr>
          <w:rFonts w:eastAsia="宋体"/>
          <w:snapToGrid w:val="0"/>
        </w:rPr>
      </w:pPr>
      <w:r w:rsidRPr="000C19B4">
        <w:rPr>
          <w:rFonts w:eastAsia="宋体"/>
          <w:snapToGrid w:val="0"/>
        </w:rPr>
        <w:tab/>
        <w:t>id-ManagementBasedMDTPLMNList,</w:t>
      </w:r>
    </w:p>
    <w:p w14:paraId="4CB9115F" w14:textId="77777777" w:rsidR="00F818AA" w:rsidRPr="000C19B4" w:rsidRDefault="00F818AA" w:rsidP="00F818AA">
      <w:pPr>
        <w:pStyle w:val="PL"/>
        <w:rPr>
          <w:rFonts w:eastAsia="宋体"/>
          <w:snapToGrid w:val="0"/>
        </w:rPr>
      </w:pPr>
      <w:r w:rsidRPr="000C19B4">
        <w:rPr>
          <w:rFonts w:eastAsia="宋体"/>
          <w:snapToGrid w:val="0"/>
        </w:rPr>
        <w:tab/>
        <w:t>id-PrivacyIndicator,</w:t>
      </w:r>
    </w:p>
    <w:p w14:paraId="72DC4CA4" w14:textId="77777777" w:rsidR="00F818AA" w:rsidRDefault="00F818AA" w:rsidP="00F818AA">
      <w:pPr>
        <w:pStyle w:val="PL"/>
        <w:rPr>
          <w:rFonts w:eastAsia="宋体"/>
          <w:snapToGrid w:val="0"/>
        </w:rPr>
      </w:pPr>
      <w:r w:rsidRPr="000C19B4">
        <w:rPr>
          <w:rFonts w:eastAsia="宋体"/>
          <w:snapToGrid w:val="0"/>
        </w:rPr>
        <w:tab/>
        <w:t>id-TraceCollectionEntityURI,</w:t>
      </w:r>
    </w:p>
    <w:p w14:paraId="08751556" w14:textId="77777777" w:rsidR="00F818AA" w:rsidRDefault="00F818AA" w:rsidP="00F818AA">
      <w:pPr>
        <w:pStyle w:val="PL"/>
        <w:rPr>
          <w:noProof w:val="0"/>
          <w:snapToGrid w:val="0"/>
        </w:rPr>
      </w:pPr>
      <w:r w:rsidRPr="00EE063F">
        <w:rPr>
          <w:rFonts w:eastAsia="宋体"/>
          <w:snapToGrid w:val="0"/>
        </w:rPr>
        <w:tab/>
        <w:t>id-ServingNID,</w:t>
      </w:r>
    </w:p>
    <w:p w14:paraId="0EC02B22" w14:textId="77777777" w:rsidR="00F818AA" w:rsidRDefault="00F818AA" w:rsidP="00F818AA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id-PosAssistance-Information,</w:t>
      </w:r>
    </w:p>
    <w:p w14:paraId="7D43753D" w14:textId="77777777" w:rsidR="00F818AA" w:rsidRDefault="00F818AA" w:rsidP="00F818AA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id-PosBroadcast,</w:t>
      </w:r>
    </w:p>
    <w:p w14:paraId="1FF5A6B7" w14:textId="77777777" w:rsidR="00F818AA" w:rsidRDefault="00F818AA" w:rsidP="00F818AA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id-</w:t>
      </w:r>
      <w:r>
        <w:t>Positioning</w:t>
      </w:r>
      <w:r>
        <w:rPr>
          <w:noProof w:val="0"/>
          <w:snapToGrid w:val="0"/>
        </w:rPr>
        <w:t>BroadcastCells,</w:t>
      </w:r>
    </w:p>
    <w:p w14:paraId="2E097035" w14:textId="77777777" w:rsidR="00F818AA" w:rsidRDefault="00F818AA" w:rsidP="00F818AA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id-RoutingID,</w:t>
      </w:r>
    </w:p>
    <w:p w14:paraId="3B225DCC" w14:textId="77777777" w:rsidR="00F818AA" w:rsidRDefault="00F818AA" w:rsidP="00F818AA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id-PosAssistanceInformationFailureList,</w:t>
      </w:r>
    </w:p>
    <w:p w14:paraId="30752BF5" w14:textId="77777777" w:rsidR="00F818AA" w:rsidRDefault="00F818AA" w:rsidP="00F818AA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lastRenderedPageBreak/>
        <w:tab/>
        <w:t>id-PosMeasurementQuantities,</w:t>
      </w:r>
    </w:p>
    <w:p w14:paraId="1A242F79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  <w:snapToGrid w:val="0"/>
        </w:rPr>
        <w:tab/>
      </w:r>
      <w:r>
        <w:rPr>
          <w:noProof w:val="0"/>
        </w:rPr>
        <w:t>id-PosMeasurementResultList,</w:t>
      </w:r>
    </w:p>
    <w:p w14:paraId="793DE3C9" w14:textId="77777777" w:rsidR="00F818AA" w:rsidRDefault="00F818AA" w:rsidP="00F818AA">
      <w:pPr>
        <w:pStyle w:val="PL"/>
      </w:pPr>
      <w:r>
        <w:rPr>
          <w:noProof w:val="0"/>
        </w:rPr>
        <w:tab/>
        <w:t>id-PosMeasurementPeriodicity,</w:t>
      </w:r>
    </w:p>
    <w:p w14:paraId="56588403" w14:textId="77777777" w:rsidR="00F818AA" w:rsidRDefault="00F818AA" w:rsidP="00F818AA">
      <w:pPr>
        <w:pStyle w:val="PL"/>
        <w:rPr>
          <w:noProof w:val="0"/>
        </w:rPr>
      </w:pPr>
      <w:r>
        <w:tab/>
      </w:r>
      <w:r>
        <w:rPr>
          <w:noProof w:val="0"/>
        </w:rPr>
        <w:t>id-PosReportCharacteristics,</w:t>
      </w:r>
    </w:p>
    <w:p w14:paraId="1CCD59CF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id-TRPInformationTypeListTRPReq,</w:t>
      </w:r>
    </w:p>
    <w:p w14:paraId="0CFB1133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id-TRPInformationTypeItem,</w:t>
      </w:r>
    </w:p>
    <w:p w14:paraId="16CF9172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id-TRPInformationListTRPResp,</w:t>
      </w:r>
    </w:p>
    <w:p w14:paraId="340B7391" w14:textId="77777777" w:rsidR="00F818AA" w:rsidRDefault="00F818AA" w:rsidP="00F818AA">
      <w:pPr>
        <w:pStyle w:val="PL"/>
        <w:rPr>
          <w:noProof w:val="0"/>
          <w:snapToGrid w:val="0"/>
          <w:lang w:eastAsia="zh-CN"/>
        </w:rPr>
      </w:pPr>
      <w:r>
        <w:rPr>
          <w:noProof w:val="0"/>
        </w:rPr>
        <w:tab/>
        <w:t>id-TRPInformationItem,</w:t>
      </w:r>
    </w:p>
    <w:p w14:paraId="365D6183" w14:textId="77777777" w:rsidR="00F818AA" w:rsidRDefault="00F818AA" w:rsidP="00F818AA">
      <w:pPr>
        <w:pStyle w:val="PL"/>
      </w:pPr>
      <w:r>
        <w:rPr>
          <w:noProof w:val="0"/>
          <w:snapToGrid w:val="0"/>
          <w:lang w:eastAsia="zh-CN"/>
        </w:rPr>
        <w:tab/>
      </w:r>
      <w:r>
        <w:rPr>
          <w:noProof w:val="0"/>
        </w:rPr>
        <w:t>id-LMF-MeasurementID,</w:t>
      </w:r>
    </w:p>
    <w:p w14:paraId="37729E48" w14:textId="77777777" w:rsidR="00F818AA" w:rsidRDefault="00F818AA" w:rsidP="00F818AA">
      <w:pPr>
        <w:pStyle w:val="PL"/>
        <w:rPr>
          <w:noProof w:val="0"/>
        </w:rPr>
      </w:pPr>
      <w:r>
        <w:tab/>
        <w:t>id-RAN-MeasurementID,</w:t>
      </w:r>
    </w:p>
    <w:p w14:paraId="432EF2C5" w14:textId="77777777" w:rsidR="00F818AA" w:rsidRDefault="00F818AA" w:rsidP="00F818AA">
      <w:pPr>
        <w:pStyle w:val="PL"/>
        <w:tabs>
          <w:tab w:val="left" w:pos="11100"/>
        </w:tabs>
        <w:rPr>
          <w:noProof w:val="0"/>
          <w:snapToGrid w:val="0"/>
          <w:lang w:eastAsia="zh-CN"/>
        </w:rPr>
      </w:pPr>
      <w:r>
        <w:rPr>
          <w:noProof w:val="0"/>
        </w:rPr>
        <w:tab/>
      </w:r>
      <w:r>
        <w:rPr>
          <w:noProof w:val="0"/>
          <w:snapToGrid w:val="0"/>
          <w:lang w:eastAsia="zh-CN"/>
        </w:rPr>
        <w:t>id-SRSType,</w:t>
      </w:r>
    </w:p>
    <w:p w14:paraId="7B243565" w14:textId="77777777" w:rsidR="00F818AA" w:rsidRDefault="00F818AA" w:rsidP="00F818AA">
      <w:pPr>
        <w:pStyle w:val="PL"/>
        <w:tabs>
          <w:tab w:val="left" w:pos="11100"/>
        </w:tabs>
        <w:rPr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tab/>
        <w:t>id-ActivationTime,</w:t>
      </w:r>
    </w:p>
    <w:p w14:paraId="37216EFC" w14:textId="77777777" w:rsidR="00F818AA" w:rsidRDefault="00F818AA" w:rsidP="00F818AA">
      <w:pPr>
        <w:pStyle w:val="PL"/>
        <w:rPr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tab/>
        <w:t>id-</w:t>
      </w:r>
      <w:r w:rsidRPr="00064A27">
        <w:rPr>
          <w:noProof w:val="0"/>
          <w:snapToGrid w:val="0"/>
          <w:lang w:eastAsia="zh-CN"/>
        </w:rPr>
        <w:t>AbortTransmission</w:t>
      </w:r>
      <w:r>
        <w:rPr>
          <w:noProof w:val="0"/>
          <w:snapToGrid w:val="0"/>
          <w:lang w:eastAsia="zh-CN"/>
        </w:rPr>
        <w:t>,</w:t>
      </w:r>
    </w:p>
    <w:p w14:paraId="18AB86CD" w14:textId="77777777" w:rsidR="00F818AA" w:rsidRDefault="00F818AA" w:rsidP="00F818AA">
      <w:pPr>
        <w:pStyle w:val="PL"/>
        <w:rPr>
          <w:snapToGrid w:val="0"/>
        </w:rPr>
      </w:pPr>
      <w:r>
        <w:rPr>
          <w:noProof w:val="0"/>
          <w:snapToGrid w:val="0"/>
          <w:lang w:eastAsia="zh-CN"/>
        </w:rPr>
        <w:tab/>
      </w:r>
      <w:r>
        <w:rPr>
          <w:rFonts w:eastAsia="宋体"/>
          <w:snapToGrid w:val="0"/>
        </w:rPr>
        <w:t>id-</w:t>
      </w:r>
      <w:r>
        <w:rPr>
          <w:snapToGrid w:val="0"/>
        </w:rPr>
        <w:t>SRSConfiguration,</w:t>
      </w:r>
    </w:p>
    <w:p w14:paraId="075F245E" w14:textId="77777777" w:rsidR="00F818AA" w:rsidRDefault="00F818AA" w:rsidP="00F818AA">
      <w:pPr>
        <w:pStyle w:val="PL"/>
        <w:rPr>
          <w:snapToGrid w:val="0"/>
          <w:lang w:eastAsia="zh-CN"/>
        </w:rPr>
      </w:pPr>
      <w:r>
        <w:rPr>
          <w:snapToGrid w:val="0"/>
        </w:rPr>
        <w:tab/>
      </w:r>
      <w:r>
        <w:t>id-</w:t>
      </w:r>
      <w:r>
        <w:rPr>
          <w:snapToGrid w:val="0"/>
          <w:lang w:eastAsia="zh-CN"/>
        </w:rPr>
        <w:t>TRPList,</w:t>
      </w:r>
    </w:p>
    <w:p w14:paraId="6802DEF9" w14:textId="77777777" w:rsidR="00F818AA" w:rsidRDefault="00F818AA" w:rsidP="00F818AA">
      <w:pPr>
        <w:pStyle w:val="PL"/>
        <w:rPr>
          <w:noProof w:val="0"/>
          <w:snapToGrid w:val="0"/>
        </w:rPr>
      </w:pPr>
      <w:r>
        <w:rPr>
          <w:snapToGrid w:val="0"/>
          <w:lang w:eastAsia="zh-CN"/>
        </w:rPr>
        <w:tab/>
      </w:r>
      <w:r w:rsidRPr="008C20F9">
        <w:rPr>
          <w:snapToGrid w:val="0"/>
        </w:rPr>
        <w:t>id-E-CID</w:t>
      </w:r>
      <w:r>
        <w:rPr>
          <w:snapToGrid w:val="0"/>
        </w:rPr>
        <w:t>-</w:t>
      </w:r>
      <w:r w:rsidRPr="008C20F9">
        <w:rPr>
          <w:snapToGrid w:val="0"/>
        </w:rPr>
        <w:t>MeasurementQuantities,</w:t>
      </w:r>
    </w:p>
    <w:p w14:paraId="5130D278" w14:textId="77777777" w:rsidR="00F818AA" w:rsidRPr="008C20F9" w:rsidRDefault="00F818AA" w:rsidP="00F818AA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8C20F9">
        <w:rPr>
          <w:noProof w:val="0"/>
          <w:snapToGrid w:val="0"/>
        </w:rPr>
        <w:t>id-</w:t>
      </w:r>
      <w:r>
        <w:rPr>
          <w:noProof w:val="0"/>
          <w:snapToGrid w:val="0"/>
        </w:rPr>
        <w:t>E-CID-</w:t>
      </w:r>
      <w:r w:rsidRPr="008C20F9">
        <w:rPr>
          <w:noProof w:val="0"/>
          <w:snapToGrid w:val="0"/>
        </w:rPr>
        <w:t>MeasurementPeriodicity,</w:t>
      </w:r>
    </w:p>
    <w:p w14:paraId="59072188" w14:textId="77777777" w:rsidR="00F818AA" w:rsidRPr="008C20F9" w:rsidRDefault="00F818AA" w:rsidP="00F818AA">
      <w:pPr>
        <w:pStyle w:val="PL"/>
        <w:rPr>
          <w:snapToGrid w:val="0"/>
        </w:rPr>
      </w:pPr>
      <w:r w:rsidRPr="008C20F9">
        <w:rPr>
          <w:noProof w:val="0"/>
          <w:snapToGrid w:val="0"/>
        </w:rPr>
        <w:tab/>
        <w:t>id-</w:t>
      </w:r>
      <w:r w:rsidRPr="008C20F9">
        <w:rPr>
          <w:snapToGrid w:val="0"/>
        </w:rPr>
        <w:t>E-CID-MeasurementResult,</w:t>
      </w:r>
    </w:p>
    <w:p w14:paraId="019E3361" w14:textId="77777777" w:rsidR="00F818AA" w:rsidRDefault="00F818AA" w:rsidP="00F818AA">
      <w:pPr>
        <w:pStyle w:val="PL"/>
        <w:rPr>
          <w:snapToGrid w:val="0"/>
        </w:rPr>
      </w:pPr>
      <w:r w:rsidRPr="008C20F9">
        <w:rPr>
          <w:snapToGrid w:val="0"/>
        </w:rPr>
        <w:tab/>
        <w:t>id-Cell-Portion-ID</w:t>
      </w:r>
      <w:r w:rsidRPr="00FC39A8">
        <w:rPr>
          <w:snapToGrid w:val="0"/>
        </w:rPr>
        <w:t>,</w:t>
      </w:r>
    </w:p>
    <w:p w14:paraId="2D25C2F7" w14:textId="77777777" w:rsidR="00F818AA" w:rsidRDefault="00F818AA" w:rsidP="00F818AA">
      <w:pPr>
        <w:pStyle w:val="PL"/>
      </w:pPr>
      <w:r>
        <w:rPr>
          <w:snapToGrid w:val="0"/>
        </w:rPr>
        <w:tab/>
      </w:r>
      <w:r>
        <w:rPr>
          <w:noProof w:val="0"/>
        </w:rPr>
        <w:t>id-LMF-UE-MeasurementID,</w:t>
      </w:r>
    </w:p>
    <w:p w14:paraId="1CB55673" w14:textId="77777777" w:rsidR="00F818AA" w:rsidRDefault="00F818AA" w:rsidP="00F818AA">
      <w:pPr>
        <w:pStyle w:val="PL"/>
      </w:pPr>
      <w:r>
        <w:tab/>
        <w:t>id-RAN-UE-MeasurementID,</w:t>
      </w:r>
    </w:p>
    <w:p w14:paraId="73C23B26" w14:textId="77777777" w:rsidR="00F818AA" w:rsidRDefault="00F818AA" w:rsidP="00F818AA">
      <w:pPr>
        <w:pStyle w:val="PL"/>
        <w:rPr>
          <w:snapToGrid w:val="0"/>
        </w:rPr>
      </w:pPr>
      <w:r>
        <w:tab/>
        <w:t>id-</w:t>
      </w:r>
      <w:r>
        <w:rPr>
          <w:snapToGrid w:val="0"/>
        </w:rPr>
        <w:t>SFNInitialisationTime,</w:t>
      </w:r>
    </w:p>
    <w:p w14:paraId="7D64204B" w14:textId="77777777" w:rsidR="00F818AA" w:rsidRDefault="00F818AA" w:rsidP="00F818AA">
      <w:pPr>
        <w:pStyle w:val="PL"/>
        <w:rPr>
          <w:snapToGrid w:val="0"/>
        </w:rPr>
      </w:pPr>
      <w:r>
        <w:rPr>
          <w:snapToGrid w:val="0"/>
        </w:rPr>
        <w:tab/>
        <w:t>id-</w:t>
      </w:r>
      <w:r w:rsidRPr="00CF2BDD">
        <w:rPr>
          <w:snapToGrid w:val="0"/>
        </w:rPr>
        <w:t>SystemFrameNumber</w:t>
      </w:r>
      <w:r>
        <w:rPr>
          <w:snapToGrid w:val="0"/>
        </w:rPr>
        <w:t>,</w:t>
      </w:r>
    </w:p>
    <w:p w14:paraId="0537CCAB" w14:textId="77777777" w:rsidR="00F818AA" w:rsidRDefault="00F818AA" w:rsidP="00F818AA">
      <w:pPr>
        <w:pStyle w:val="PL"/>
        <w:rPr>
          <w:noProof w:val="0"/>
          <w:snapToGrid w:val="0"/>
          <w:lang w:val="fr-FR" w:eastAsia="zh-CN"/>
        </w:rPr>
      </w:pPr>
      <w:r>
        <w:rPr>
          <w:snapToGrid w:val="0"/>
        </w:rPr>
        <w:tab/>
      </w:r>
      <w:r w:rsidRPr="00A66F9B">
        <w:rPr>
          <w:noProof w:val="0"/>
          <w:snapToGrid w:val="0"/>
          <w:lang w:val="fr-FR" w:eastAsia="zh-CN"/>
        </w:rPr>
        <w:t>id-SlotNumber</w:t>
      </w:r>
      <w:r>
        <w:rPr>
          <w:noProof w:val="0"/>
          <w:snapToGrid w:val="0"/>
          <w:lang w:val="fr-FR" w:eastAsia="zh-CN"/>
        </w:rPr>
        <w:t>,</w:t>
      </w:r>
    </w:p>
    <w:p w14:paraId="48B3737E" w14:textId="77777777" w:rsidR="00F818AA" w:rsidRDefault="00F818AA" w:rsidP="00F818AA">
      <w:pPr>
        <w:pStyle w:val="PL"/>
        <w:rPr>
          <w:noProof w:val="0"/>
          <w:snapToGrid w:val="0"/>
          <w:lang w:eastAsia="zh-CN"/>
        </w:rPr>
      </w:pPr>
      <w:r>
        <w:rPr>
          <w:noProof w:val="0"/>
          <w:snapToGrid w:val="0"/>
          <w:lang w:val="fr-FR" w:eastAsia="zh-CN"/>
        </w:rPr>
        <w:tab/>
        <w:t>id-</w:t>
      </w:r>
      <w:r>
        <w:rPr>
          <w:noProof w:val="0"/>
          <w:snapToGrid w:val="0"/>
          <w:lang w:eastAsia="zh-CN"/>
        </w:rPr>
        <w:t>TRP-MeasurementRequestList,</w:t>
      </w:r>
    </w:p>
    <w:p w14:paraId="27628B88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  <w:snapToGrid w:val="0"/>
          <w:lang w:eastAsia="zh-CN"/>
        </w:rPr>
        <w:tab/>
      </w:r>
      <w:r w:rsidRPr="00BB0D32">
        <w:rPr>
          <w:snapToGrid w:val="0"/>
        </w:rPr>
        <w:t>id-MeasurementBeamInfoRequest</w:t>
      </w:r>
      <w:r>
        <w:rPr>
          <w:snapToGrid w:val="0"/>
        </w:rPr>
        <w:t>,</w:t>
      </w:r>
    </w:p>
    <w:p w14:paraId="0A8FA352" w14:textId="77777777" w:rsidR="00F818AA" w:rsidRDefault="00F818AA" w:rsidP="00F818AA">
      <w:pPr>
        <w:pStyle w:val="PL"/>
        <w:rPr>
          <w:noProof w:val="0"/>
        </w:rPr>
      </w:pPr>
      <w:r>
        <w:rPr>
          <w:snapToGrid w:val="0"/>
        </w:rPr>
        <w:tab/>
        <w:t>id-</w:t>
      </w:r>
      <w:r w:rsidRPr="003C0814">
        <w:rPr>
          <w:snapToGrid w:val="0"/>
        </w:rPr>
        <w:t>E-CID-ReportCharacteristics</w:t>
      </w:r>
      <w:r>
        <w:rPr>
          <w:snapToGrid w:val="0"/>
        </w:rPr>
        <w:t>,</w:t>
      </w:r>
    </w:p>
    <w:p w14:paraId="43793C22" w14:textId="77777777" w:rsidR="00F818AA" w:rsidRDefault="00F818AA" w:rsidP="00F818AA">
      <w:pPr>
        <w:pStyle w:val="PL"/>
        <w:rPr>
          <w:snapToGrid w:val="0"/>
          <w:lang w:eastAsia="en-GB"/>
        </w:rPr>
      </w:pPr>
      <w:r>
        <w:rPr>
          <w:rFonts w:eastAsia="宋体"/>
          <w:snapToGrid w:val="0"/>
        </w:rPr>
        <w:tab/>
        <w:t>id-</w:t>
      </w:r>
      <w:r w:rsidRPr="00BA39CA">
        <w:rPr>
          <w:rFonts w:eastAsia="宋体"/>
          <w:snapToGrid w:val="0"/>
        </w:rPr>
        <w:t>F1</w:t>
      </w:r>
      <w:r>
        <w:rPr>
          <w:rFonts w:eastAsia="宋体"/>
          <w:snapToGrid w:val="0"/>
        </w:rPr>
        <w:t>C</w:t>
      </w:r>
      <w:r w:rsidRPr="00BA39CA">
        <w:rPr>
          <w:rFonts w:eastAsia="宋体"/>
          <w:snapToGrid w:val="0"/>
        </w:rPr>
        <w:t>TransferPath</w:t>
      </w:r>
      <w:r>
        <w:rPr>
          <w:rFonts w:eastAsia="宋体"/>
          <w:snapToGrid w:val="0"/>
        </w:rPr>
        <w:t>,</w:t>
      </w:r>
    </w:p>
    <w:p w14:paraId="1D04B8CC" w14:textId="77777777" w:rsidR="00F818AA" w:rsidRDefault="00F818AA" w:rsidP="00F818AA">
      <w:pPr>
        <w:pStyle w:val="PL"/>
        <w:rPr>
          <w:rFonts w:eastAsia="宋体"/>
          <w:snapToGrid w:val="0"/>
        </w:rPr>
      </w:pPr>
      <w:r>
        <w:rPr>
          <w:snapToGrid w:val="0"/>
        </w:rPr>
        <w:tab/>
        <w:t>id-SCGIndicator</w:t>
      </w:r>
      <w:r>
        <w:rPr>
          <w:rFonts w:eastAsia="宋体"/>
          <w:snapToGrid w:val="0"/>
        </w:rPr>
        <w:t>,</w:t>
      </w:r>
    </w:p>
    <w:p w14:paraId="593238C8" w14:textId="77777777" w:rsidR="00F818AA" w:rsidRDefault="00F818AA" w:rsidP="00F818AA">
      <w:pPr>
        <w:pStyle w:val="PL"/>
        <w:rPr>
          <w:ins w:id="829" w:author="R3-222561" w:date="2022-03-04T15:43:00Z"/>
          <w:snapToGrid w:val="0"/>
          <w:lang w:eastAsia="zh-CN"/>
        </w:rPr>
      </w:pPr>
      <w:r w:rsidRPr="00E219DC">
        <w:rPr>
          <w:rFonts w:eastAsia="宋体"/>
          <w:snapToGrid w:val="0"/>
        </w:rPr>
        <w:tab/>
      </w:r>
      <w:r w:rsidRPr="00E219DC">
        <w:rPr>
          <w:snapToGrid w:val="0"/>
        </w:rPr>
        <w:t>id-SRSSpatialRelationP</w:t>
      </w:r>
      <w:r w:rsidRPr="00E219DC">
        <w:rPr>
          <w:rFonts w:hint="eastAsia"/>
          <w:snapToGrid w:val="0"/>
          <w:lang w:eastAsia="zh-CN"/>
        </w:rPr>
        <w:t>er</w:t>
      </w:r>
      <w:r w:rsidRPr="00E219DC">
        <w:rPr>
          <w:snapToGrid w:val="0"/>
        </w:rPr>
        <w:t>SRSR</w:t>
      </w:r>
      <w:r w:rsidRPr="00E219DC">
        <w:rPr>
          <w:rFonts w:hint="eastAsia"/>
          <w:snapToGrid w:val="0"/>
          <w:lang w:eastAsia="zh-CN"/>
        </w:rPr>
        <w:t>esource</w:t>
      </w:r>
      <w:r w:rsidRPr="00E219DC">
        <w:rPr>
          <w:snapToGrid w:val="0"/>
          <w:lang w:eastAsia="zh-CN"/>
        </w:rPr>
        <w:t>,</w:t>
      </w:r>
    </w:p>
    <w:p w14:paraId="6A630670" w14:textId="77777777" w:rsidR="00D40B0F" w:rsidRDefault="00D40B0F" w:rsidP="00D40B0F">
      <w:pPr>
        <w:pStyle w:val="PL"/>
        <w:rPr>
          <w:ins w:id="830" w:author="R3-222561" w:date="2022-03-04T15:43:00Z"/>
          <w:snapToGrid w:val="0"/>
        </w:rPr>
      </w:pPr>
      <w:ins w:id="831" w:author="R3-222561" w:date="2022-03-04T15:43:00Z">
        <w:r>
          <w:rPr>
            <w:snapToGrid w:val="0"/>
            <w:lang w:eastAsia="zh-CN"/>
          </w:rPr>
          <w:tab/>
          <w:t>id-</w:t>
        </w:r>
        <w:r>
          <w:rPr>
            <w:snapToGrid w:val="0"/>
          </w:rPr>
          <w:t>PDC</w:t>
        </w:r>
        <w:r w:rsidRPr="001B1528">
          <w:rPr>
            <w:snapToGrid w:val="0"/>
          </w:rPr>
          <w:t>MeasurementPeriodicity</w:t>
        </w:r>
        <w:r>
          <w:rPr>
            <w:snapToGrid w:val="0"/>
          </w:rPr>
          <w:t>,</w:t>
        </w:r>
      </w:ins>
    </w:p>
    <w:p w14:paraId="73FADB2A" w14:textId="77777777" w:rsidR="00D40B0F" w:rsidRDefault="00D40B0F" w:rsidP="00D40B0F">
      <w:pPr>
        <w:pStyle w:val="PL"/>
        <w:rPr>
          <w:ins w:id="832" w:author="R3-222561" w:date="2022-03-04T15:43:00Z"/>
          <w:snapToGrid w:val="0"/>
        </w:rPr>
      </w:pPr>
      <w:ins w:id="833" w:author="R3-222561" w:date="2022-03-04T15:43:00Z">
        <w:r>
          <w:rPr>
            <w:snapToGrid w:val="0"/>
          </w:rPr>
          <w:tab/>
        </w:r>
        <w:r w:rsidRPr="001B1528">
          <w:rPr>
            <w:snapToGrid w:val="0"/>
          </w:rPr>
          <w:t>id-</w:t>
        </w:r>
        <w:r>
          <w:rPr>
            <w:snapToGrid w:val="0"/>
          </w:rPr>
          <w:t>PDC</w:t>
        </w:r>
        <w:r w:rsidRPr="001B1528">
          <w:rPr>
            <w:snapToGrid w:val="0"/>
          </w:rPr>
          <w:t>MeasurementQuantities</w:t>
        </w:r>
        <w:r>
          <w:rPr>
            <w:snapToGrid w:val="0"/>
          </w:rPr>
          <w:t>,</w:t>
        </w:r>
      </w:ins>
    </w:p>
    <w:p w14:paraId="79B6CA59" w14:textId="77777777" w:rsidR="00D40B0F" w:rsidRDefault="00D40B0F" w:rsidP="00D40B0F">
      <w:pPr>
        <w:pStyle w:val="PL"/>
        <w:rPr>
          <w:ins w:id="834" w:author="R3-222561" w:date="2022-03-04T15:43:00Z"/>
          <w:snapToGrid w:val="0"/>
          <w:lang w:eastAsia="zh-CN"/>
        </w:rPr>
      </w:pPr>
      <w:ins w:id="835" w:author="R3-222561" w:date="2022-03-04T15:43:00Z">
        <w:r>
          <w:rPr>
            <w:snapToGrid w:val="0"/>
          </w:rPr>
          <w:tab/>
          <w:t>id-PDC</w:t>
        </w:r>
        <w:r w:rsidRPr="001B1528">
          <w:rPr>
            <w:snapToGrid w:val="0"/>
          </w:rPr>
          <w:t>MeasurementResult</w:t>
        </w:r>
        <w:r>
          <w:rPr>
            <w:snapToGrid w:val="0"/>
          </w:rPr>
          <w:t>,</w:t>
        </w:r>
      </w:ins>
    </w:p>
    <w:p w14:paraId="747DAE57" w14:textId="77777777" w:rsidR="00D40B0F" w:rsidRDefault="00D40B0F" w:rsidP="00D40B0F">
      <w:pPr>
        <w:pStyle w:val="PL"/>
        <w:rPr>
          <w:ins w:id="836" w:author="R3-222561" w:date="2022-03-04T15:43:00Z"/>
          <w:snapToGrid w:val="0"/>
        </w:rPr>
      </w:pPr>
      <w:ins w:id="837" w:author="R3-222561" w:date="2022-03-04T15:43:00Z">
        <w:r>
          <w:rPr>
            <w:snapToGrid w:val="0"/>
            <w:lang w:eastAsia="zh-CN"/>
          </w:rPr>
          <w:tab/>
          <w:t>id-</w:t>
        </w:r>
        <w:r>
          <w:rPr>
            <w:snapToGrid w:val="0"/>
          </w:rPr>
          <w:t>PDCReportType,</w:t>
        </w:r>
      </w:ins>
    </w:p>
    <w:p w14:paraId="1990FDBD" w14:textId="1496431C" w:rsidR="00D40B0F" w:rsidRPr="00E219DC" w:rsidRDefault="00D40B0F" w:rsidP="00D40B0F">
      <w:pPr>
        <w:pStyle w:val="PL"/>
        <w:rPr>
          <w:rFonts w:eastAsia="宋体"/>
          <w:snapToGrid w:val="0"/>
        </w:rPr>
      </w:pPr>
      <w:ins w:id="838" w:author="R3-222561" w:date="2022-03-04T15:43:00Z">
        <w:r>
          <w:rPr>
            <w:snapToGrid w:val="0"/>
          </w:rPr>
          <w:tab/>
          <w:t>id-RAN-UE-PDC-MeasID,</w:t>
        </w:r>
      </w:ins>
    </w:p>
    <w:p w14:paraId="76B94637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maxCellingNBDU,</w:t>
      </w:r>
    </w:p>
    <w:p w14:paraId="3CC7ABF5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maxnoofCandidateSpCells,</w:t>
      </w:r>
    </w:p>
    <w:p w14:paraId="531CB922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maxnoofDRBs,</w:t>
      </w:r>
    </w:p>
    <w:p w14:paraId="0FF7331C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maxnoofErrors,</w:t>
      </w:r>
    </w:p>
    <w:p w14:paraId="19705FEA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maxnoofIndividualF1ConnectionsToReset,</w:t>
      </w:r>
    </w:p>
    <w:p w14:paraId="071C43F7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</w:r>
      <w:r w:rsidRPr="00EA5FA7">
        <w:t>maxnoof</w:t>
      </w:r>
      <w:r w:rsidRPr="00EA5FA7">
        <w:rPr>
          <w:lang w:eastAsia="zh-CN"/>
        </w:rPr>
        <w:t>Potential</w:t>
      </w:r>
      <w:r w:rsidRPr="00EA5FA7">
        <w:t>S</w:t>
      </w:r>
      <w:r w:rsidRPr="00EA5FA7">
        <w:rPr>
          <w:lang w:eastAsia="zh-CN"/>
        </w:rPr>
        <w:t>p</w:t>
      </w:r>
      <w:r w:rsidRPr="00EA5FA7">
        <w:t>Cells,</w:t>
      </w:r>
    </w:p>
    <w:p w14:paraId="626817CC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maxnoofSCells,</w:t>
      </w:r>
    </w:p>
    <w:p w14:paraId="4E65C85F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maxnoofSRBs,</w:t>
      </w:r>
    </w:p>
    <w:p w14:paraId="31C4C77E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maxnoofPagingCells,</w:t>
      </w:r>
    </w:p>
    <w:p w14:paraId="65260496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maxnoofTNLAssociations,</w:t>
      </w:r>
    </w:p>
    <w:p w14:paraId="7E8AEA32" w14:textId="77777777" w:rsidR="00F818AA" w:rsidRPr="00EA5FA7" w:rsidRDefault="00F818AA" w:rsidP="00F818AA">
      <w:pPr>
        <w:pStyle w:val="PL"/>
        <w:rPr>
          <w:snapToGrid w:val="0"/>
          <w:lang w:eastAsia="zh-CN"/>
        </w:rPr>
      </w:pPr>
      <w:r w:rsidRPr="00EA5FA7">
        <w:rPr>
          <w:rFonts w:eastAsia="宋体"/>
          <w:snapToGrid w:val="0"/>
        </w:rPr>
        <w:tab/>
        <w:t>maxCellineNB</w:t>
      </w:r>
      <w:r w:rsidRPr="00EA5FA7">
        <w:rPr>
          <w:snapToGrid w:val="0"/>
          <w:lang w:eastAsia="zh-CN"/>
        </w:rPr>
        <w:t>,</w:t>
      </w:r>
    </w:p>
    <w:p w14:paraId="32477C19" w14:textId="77777777" w:rsidR="00F818AA" w:rsidRPr="00FF7A2B" w:rsidRDefault="00F818AA" w:rsidP="00F818AA">
      <w:pPr>
        <w:pStyle w:val="PL"/>
        <w:rPr>
          <w:rFonts w:cs="Arial"/>
          <w:szCs w:val="18"/>
          <w:lang w:eastAsia="ja-JP"/>
        </w:rPr>
      </w:pPr>
      <w:r w:rsidRPr="00EA5FA7">
        <w:rPr>
          <w:rFonts w:cs="Arial"/>
          <w:szCs w:val="18"/>
          <w:lang w:eastAsia="zh-CN"/>
        </w:rPr>
        <w:tab/>
      </w:r>
      <w:r w:rsidRPr="00EA5FA7">
        <w:rPr>
          <w:rFonts w:cs="Arial"/>
          <w:szCs w:val="18"/>
          <w:lang w:eastAsia="ja-JP"/>
        </w:rPr>
        <w:t>maxnoofUEIDs</w:t>
      </w:r>
      <w:r w:rsidRPr="00FF7A2B">
        <w:rPr>
          <w:rFonts w:cs="Arial"/>
          <w:szCs w:val="18"/>
          <w:lang w:eastAsia="ja-JP"/>
        </w:rPr>
        <w:t>,</w:t>
      </w:r>
    </w:p>
    <w:p w14:paraId="7B708F57" w14:textId="77777777" w:rsidR="00F818AA" w:rsidRPr="00FF7A2B" w:rsidRDefault="00F818AA" w:rsidP="00F818AA">
      <w:pPr>
        <w:pStyle w:val="PL"/>
        <w:rPr>
          <w:rFonts w:cs="Arial"/>
          <w:szCs w:val="18"/>
          <w:lang w:eastAsia="ja-JP"/>
        </w:rPr>
      </w:pPr>
      <w:r w:rsidRPr="00FF7A2B">
        <w:rPr>
          <w:rFonts w:cs="Arial"/>
          <w:szCs w:val="18"/>
          <w:lang w:eastAsia="ja-JP"/>
        </w:rPr>
        <w:tab/>
        <w:t>maxnoofBHRLCChannels,</w:t>
      </w:r>
    </w:p>
    <w:p w14:paraId="2837E8A7" w14:textId="77777777" w:rsidR="00F818AA" w:rsidRPr="00FF7A2B" w:rsidRDefault="00F818AA" w:rsidP="00F818AA">
      <w:pPr>
        <w:pStyle w:val="PL"/>
        <w:rPr>
          <w:rFonts w:cs="Arial"/>
          <w:szCs w:val="18"/>
          <w:lang w:eastAsia="ja-JP"/>
        </w:rPr>
      </w:pPr>
      <w:r w:rsidRPr="00FF7A2B">
        <w:rPr>
          <w:rFonts w:cs="Arial"/>
          <w:szCs w:val="18"/>
          <w:lang w:eastAsia="ja-JP"/>
        </w:rPr>
        <w:tab/>
        <w:t>maxnoofRoutingEntries,</w:t>
      </w:r>
    </w:p>
    <w:p w14:paraId="03E525D0" w14:textId="77777777" w:rsidR="00F818AA" w:rsidRPr="00FF7A2B" w:rsidRDefault="00F818AA" w:rsidP="00F818AA">
      <w:pPr>
        <w:pStyle w:val="PL"/>
        <w:rPr>
          <w:rFonts w:cs="Arial"/>
          <w:szCs w:val="18"/>
          <w:lang w:eastAsia="ja-JP"/>
        </w:rPr>
      </w:pPr>
      <w:r w:rsidRPr="00FF7A2B">
        <w:rPr>
          <w:rFonts w:cs="Arial"/>
          <w:szCs w:val="18"/>
          <w:lang w:eastAsia="ja-JP"/>
        </w:rPr>
        <w:tab/>
        <w:t>maxnoofChildIABNodes,</w:t>
      </w:r>
    </w:p>
    <w:p w14:paraId="08E8598F" w14:textId="77777777" w:rsidR="00F818AA" w:rsidRPr="00FF7A2B" w:rsidRDefault="00F818AA" w:rsidP="00F818AA">
      <w:pPr>
        <w:pStyle w:val="PL"/>
        <w:rPr>
          <w:rFonts w:cs="Arial"/>
          <w:szCs w:val="18"/>
          <w:lang w:eastAsia="ja-JP"/>
        </w:rPr>
      </w:pPr>
      <w:r w:rsidRPr="00FF7A2B">
        <w:rPr>
          <w:rFonts w:cs="Arial"/>
          <w:szCs w:val="18"/>
          <w:lang w:eastAsia="ja-JP"/>
        </w:rPr>
        <w:tab/>
        <w:t>maxnoofServedCellsIAB,</w:t>
      </w:r>
    </w:p>
    <w:p w14:paraId="54C070E1" w14:textId="77777777" w:rsidR="00F818AA" w:rsidRPr="00FF7A2B" w:rsidRDefault="00F818AA" w:rsidP="00F818AA">
      <w:pPr>
        <w:pStyle w:val="PL"/>
        <w:rPr>
          <w:rFonts w:cs="Arial"/>
          <w:szCs w:val="18"/>
          <w:lang w:eastAsia="ja-JP"/>
        </w:rPr>
      </w:pPr>
      <w:r w:rsidRPr="00FF7A2B">
        <w:rPr>
          <w:rFonts w:cs="Arial"/>
          <w:szCs w:val="18"/>
          <w:lang w:eastAsia="ja-JP"/>
        </w:rPr>
        <w:tab/>
        <w:t>maxnoofTLAsIAB,</w:t>
      </w:r>
    </w:p>
    <w:p w14:paraId="75B74ED6" w14:textId="77777777" w:rsidR="00F818AA" w:rsidRPr="00FF7A2B" w:rsidRDefault="00F818AA" w:rsidP="00F818AA">
      <w:pPr>
        <w:pStyle w:val="PL"/>
        <w:rPr>
          <w:rFonts w:cs="Arial"/>
          <w:szCs w:val="18"/>
          <w:lang w:eastAsia="ja-JP"/>
        </w:rPr>
      </w:pPr>
      <w:r w:rsidRPr="00FF7A2B">
        <w:rPr>
          <w:rFonts w:cs="Arial"/>
          <w:szCs w:val="18"/>
          <w:lang w:eastAsia="ja-JP"/>
        </w:rPr>
        <w:tab/>
        <w:t>maxnoofULUPTNLInformationforIAB,</w:t>
      </w:r>
    </w:p>
    <w:p w14:paraId="1458658D" w14:textId="77777777" w:rsidR="00F818AA" w:rsidRPr="001B6276" w:rsidRDefault="00F818AA" w:rsidP="00F818AA">
      <w:pPr>
        <w:pStyle w:val="PL"/>
        <w:rPr>
          <w:rFonts w:cs="Arial"/>
          <w:szCs w:val="18"/>
          <w:lang w:eastAsia="ja-JP"/>
        </w:rPr>
      </w:pPr>
      <w:r w:rsidRPr="00FF7A2B">
        <w:rPr>
          <w:rFonts w:cs="Arial"/>
          <w:szCs w:val="18"/>
          <w:lang w:eastAsia="ja-JP"/>
        </w:rPr>
        <w:tab/>
        <w:t>maxnoofUPTNLAddresses</w:t>
      </w:r>
      <w:r w:rsidRPr="001B6276">
        <w:rPr>
          <w:rFonts w:cs="Arial"/>
          <w:szCs w:val="18"/>
          <w:lang w:eastAsia="ja-JP"/>
        </w:rPr>
        <w:t>,</w:t>
      </w:r>
    </w:p>
    <w:p w14:paraId="1E3C84CD" w14:textId="77777777" w:rsidR="00F818AA" w:rsidRDefault="00F818AA" w:rsidP="00F818AA">
      <w:pPr>
        <w:pStyle w:val="PL"/>
        <w:rPr>
          <w:rFonts w:cs="Arial"/>
          <w:szCs w:val="18"/>
          <w:lang w:eastAsia="ja-JP"/>
        </w:rPr>
      </w:pPr>
      <w:r w:rsidRPr="001B6276">
        <w:rPr>
          <w:rFonts w:cs="Arial"/>
          <w:szCs w:val="18"/>
          <w:lang w:eastAsia="ja-JP"/>
        </w:rPr>
        <w:lastRenderedPageBreak/>
        <w:tab/>
        <w:t>maxnoofSLDRBs</w:t>
      </w:r>
      <w:r>
        <w:rPr>
          <w:rFonts w:cs="Arial"/>
          <w:szCs w:val="18"/>
          <w:lang w:eastAsia="ja-JP"/>
        </w:rPr>
        <w:t>,</w:t>
      </w:r>
    </w:p>
    <w:p w14:paraId="12BF7741" w14:textId="77777777" w:rsidR="00F818AA" w:rsidRDefault="00F818AA" w:rsidP="00F818AA">
      <w:pPr>
        <w:pStyle w:val="PL"/>
        <w:rPr>
          <w:rFonts w:cs="Arial"/>
          <w:szCs w:val="18"/>
          <w:lang w:eastAsia="ja-JP"/>
        </w:rPr>
      </w:pPr>
      <w:r>
        <w:rPr>
          <w:rFonts w:cs="Arial"/>
          <w:szCs w:val="18"/>
          <w:lang w:eastAsia="ja-JP"/>
        </w:rPr>
        <w:tab/>
        <w:t>maxnoofTRPInfoTypes,</w:t>
      </w:r>
    </w:p>
    <w:p w14:paraId="564EB6BA" w14:textId="77777777" w:rsidR="00F818AA" w:rsidRPr="00EA5FA7" w:rsidRDefault="00F818AA" w:rsidP="00F818AA">
      <w:pPr>
        <w:pStyle w:val="PL"/>
        <w:rPr>
          <w:rFonts w:cs="Arial"/>
          <w:szCs w:val="18"/>
          <w:lang w:eastAsia="ja-JP"/>
        </w:rPr>
      </w:pPr>
      <w:r>
        <w:rPr>
          <w:rFonts w:cs="Arial"/>
          <w:szCs w:val="18"/>
          <w:lang w:eastAsia="ja-JP"/>
        </w:rPr>
        <w:tab/>
        <w:t>maxnoofTRPs</w:t>
      </w:r>
    </w:p>
    <w:p w14:paraId="24C4EDAA" w14:textId="77777777" w:rsidR="00F818AA" w:rsidRPr="00EA5FA7" w:rsidRDefault="00F818AA" w:rsidP="00F818AA">
      <w:pPr>
        <w:pStyle w:val="PL"/>
        <w:rPr>
          <w:snapToGrid w:val="0"/>
          <w:lang w:eastAsia="zh-CN"/>
        </w:rPr>
      </w:pPr>
    </w:p>
    <w:p w14:paraId="31DE6268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</w:p>
    <w:p w14:paraId="3B720CD8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216384E0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FROM F1AP-Constants;</w:t>
      </w:r>
    </w:p>
    <w:p w14:paraId="01ED4704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06CA1C6E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12B14F61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 **************************************************************</w:t>
      </w:r>
    </w:p>
    <w:p w14:paraId="373EF52D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</w:t>
      </w:r>
    </w:p>
    <w:p w14:paraId="05508BBE" w14:textId="77777777" w:rsidR="00F818AA" w:rsidRPr="00EA5FA7" w:rsidRDefault="00F818AA" w:rsidP="00F818AA">
      <w:pPr>
        <w:pStyle w:val="PL"/>
        <w:outlineLvl w:val="3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 RESET ELEMENTARY PROCEDURE</w:t>
      </w:r>
    </w:p>
    <w:p w14:paraId="7E0D9F48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</w:t>
      </w:r>
    </w:p>
    <w:p w14:paraId="6BA49440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 **************************************************************</w:t>
      </w:r>
    </w:p>
    <w:p w14:paraId="23D84846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</w:p>
    <w:p w14:paraId="3B5963FF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 **************************************************************</w:t>
      </w:r>
    </w:p>
    <w:p w14:paraId="6F5DFACF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</w:t>
      </w:r>
    </w:p>
    <w:p w14:paraId="036BDADA" w14:textId="77777777" w:rsidR="00F818AA" w:rsidRPr="00EA5FA7" w:rsidRDefault="00F818AA" w:rsidP="00F818AA">
      <w:pPr>
        <w:pStyle w:val="PL"/>
        <w:outlineLvl w:val="4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 Reset</w:t>
      </w:r>
    </w:p>
    <w:p w14:paraId="5BB79637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</w:t>
      </w:r>
    </w:p>
    <w:p w14:paraId="2D0A9E96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 **************************************************************</w:t>
      </w:r>
    </w:p>
    <w:p w14:paraId="0B72BBD5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</w:p>
    <w:p w14:paraId="4B9C9DF7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Reset ::= SEQUENCE {</w:t>
      </w:r>
    </w:p>
    <w:p w14:paraId="5264E06D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protocolIEs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ProtocolIE-Container       { {ResetIEs} },</w:t>
      </w:r>
    </w:p>
    <w:p w14:paraId="03028B52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...</w:t>
      </w:r>
    </w:p>
    <w:p w14:paraId="13A7747A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}</w:t>
      </w:r>
    </w:p>
    <w:p w14:paraId="1A2C1BD4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</w:p>
    <w:p w14:paraId="293464A4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ResetIEs F1AP-PROTOCOL-IES ::= {</w:t>
      </w:r>
      <w:r w:rsidRPr="00EA5FA7">
        <w:rPr>
          <w:noProof w:val="0"/>
        </w:rPr>
        <w:t xml:space="preserve"> </w:t>
      </w:r>
    </w:p>
    <w:p w14:paraId="5A05AC23" w14:textId="77777777" w:rsidR="00F818AA" w:rsidRPr="00EA5FA7" w:rsidRDefault="00F818AA" w:rsidP="00F818AA">
      <w:pPr>
        <w:pStyle w:val="PL"/>
        <w:tabs>
          <w:tab w:val="clear" w:pos="4608"/>
          <w:tab w:val="left" w:pos="4300"/>
        </w:tabs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{ ID id-TransactionID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CRITICALITY reject</w:t>
      </w:r>
      <w:r w:rsidRPr="00EA5FA7">
        <w:rPr>
          <w:noProof w:val="0"/>
          <w:snapToGrid w:val="0"/>
          <w:lang w:eastAsia="zh-CN"/>
        </w:rPr>
        <w:tab/>
        <w:t>TYPE TransactionID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PRESENCE mandatory</w:t>
      </w:r>
      <w:r w:rsidRPr="00EA5FA7">
        <w:rPr>
          <w:noProof w:val="0"/>
          <w:snapToGrid w:val="0"/>
          <w:lang w:eastAsia="zh-CN"/>
        </w:rPr>
        <w:tab/>
        <w:t>}|</w:t>
      </w:r>
    </w:p>
    <w:p w14:paraId="26A99C46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{ ID id-Cause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CRITICALITY ignore</w:t>
      </w:r>
      <w:r w:rsidRPr="00EA5FA7">
        <w:rPr>
          <w:noProof w:val="0"/>
          <w:snapToGrid w:val="0"/>
          <w:lang w:eastAsia="zh-CN"/>
        </w:rPr>
        <w:tab/>
        <w:t>TYPE Cause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PRESENCE mandatory</w:t>
      </w:r>
      <w:r w:rsidRPr="00EA5FA7">
        <w:rPr>
          <w:noProof w:val="0"/>
          <w:snapToGrid w:val="0"/>
          <w:lang w:eastAsia="zh-CN"/>
        </w:rPr>
        <w:tab/>
        <w:t>}|</w:t>
      </w:r>
    </w:p>
    <w:p w14:paraId="53DCEFF0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{ ID id-ResetType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CRITICALITY reject</w:t>
      </w:r>
      <w:r w:rsidRPr="00EA5FA7">
        <w:rPr>
          <w:noProof w:val="0"/>
          <w:snapToGrid w:val="0"/>
          <w:lang w:eastAsia="zh-CN"/>
        </w:rPr>
        <w:tab/>
        <w:t>TYPE ResetType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PRESENCE mandatory</w:t>
      </w:r>
      <w:r w:rsidRPr="00EA5FA7">
        <w:rPr>
          <w:noProof w:val="0"/>
          <w:snapToGrid w:val="0"/>
          <w:lang w:eastAsia="zh-CN"/>
        </w:rPr>
        <w:tab/>
        <w:t>},</w:t>
      </w:r>
    </w:p>
    <w:p w14:paraId="5DEDA11A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...</w:t>
      </w:r>
    </w:p>
    <w:p w14:paraId="004A5743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}</w:t>
      </w:r>
    </w:p>
    <w:p w14:paraId="3F025FA2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</w:p>
    <w:p w14:paraId="591BAFD4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ResetType ::= CHOICE {</w:t>
      </w:r>
    </w:p>
    <w:p w14:paraId="16354869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f1-Interface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ResetAll,</w:t>
      </w:r>
    </w:p>
    <w:p w14:paraId="1527A94E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partOfF1-Interface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UE-associatedLogicalF1-ConnectionListRes,</w:t>
      </w:r>
      <w:r w:rsidRPr="00EA5FA7">
        <w:t xml:space="preserve"> </w:t>
      </w:r>
    </w:p>
    <w:p w14:paraId="2D96E1EA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choice-extension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ProtocolIE-SingleContainer { { ResetType-ExtIEs} }</w:t>
      </w:r>
    </w:p>
    <w:p w14:paraId="106599EA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}</w:t>
      </w:r>
    </w:p>
    <w:p w14:paraId="24CE598F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</w:p>
    <w:p w14:paraId="1B4E9B98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ResetType-ExtIEs F1AP-PROTOCOL-IES ::= {</w:t>
      </w:r>
    </w:p>
    <w:p w14:paraId="31B3C520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...</w:t>
      </w:r>
    </w:p>
    <w:p w14:paraId="589E2B39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}</w:t>
      </w:r>
    </w:p>
    <w:p w14:paraId="46ED184D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</w:p>
    <w:p w14:paraId="10CA1FB6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</w:p>
    <w:p w14:paraId="352F4583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ResetAll ::= ENUMERATED {</w:t>
      </w:r>
    </w:p>
    <w:p w14:paraId="718A7580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reset-all,</w:t>
      </w:r>
    </w:p>
    <w:p w14:paraId="67CA9134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...</w:t>
      </w:r>
    </w:p>
    <w:p w14:paraId="613172B2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}</w:t>
      </w:r>
    </w:p>
    <w:p w14:paraId="410A0BB4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</w:p>
    <w:p w14:paraId="396FC797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UE-associatedLogicalF1-ConnectionListRes ::= SEQUENCE (SIZE(1.. maxnoofIndividualF1ConnectionsToReset)) OF ProtocolIE-SingleContainer { { UE-associatedLogicalF1-ConnectionItemRes } }</w:t>
      </w:r>
    </w:p>
    <w:p w14:paraId="1048C579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</w:p>
    <w:p w14:paraId="52CC6FB9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UE-associatedLogicalF1-ConnectionItemRes F1AP-PROTOCOL-IES ::= {</w:t>
      </w:r>
    </w:p>
    <w:p w14:paraId="07E6F1F7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{ ID id-UE-associatedLogicalF1-ConnectionItem</w:t>
      </w:r>
      <w:r w:rsidRPr="00EA5FA7">
        <w:rPr>
          <w:noProof w:val="0"/>
          <w:snapToGrid w:val="0"/>
          <w:lang w:eastAsia="zh-CN"/>
        </w:rPr>
        <w:tab/>
        <w:t>CRITICALITY reject</w:t>
      </w:r>
      <w:r w:rsidRPr="00EA5FA7">
        <w:rPr>
          <w:noProof w:val="0"/>
          <w:snapToGrid w:val="0"/>
          <w:lang w:eastAsia="zh-CN"/>
        </w:rPr>
        <w:tab/>
        <w:t>TYPE UE-associatedLogicalF1-ConnectionItem</w:t>
      </w:r>
      <w:r w:rsidRPr="00EA5FA7">
        <w:rPr>
          <w:noProof w:val="0"/>
          <w:snapToGrid w:val="0"/>
          <w:lang w:eastAsia="zh-CN"/>
        </w:rPr>
        <w:tab/>
        <w:t>PRESENCE mandatory},</w:t>
      </w:r>
    </w:p>
    <w:p w14:paraId="41DD3778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lastRenderedPageBreak/>
        <w:tab/>
        <w:t>...</w:t>
      </w:r>
    </w:p>
    <w:p w14:paraId="5EA5CCE9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}</w:t>
      </w:r>
    </w:p>
    <w:p w14:paraId="19B2EA14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</w:p>
    <w:p w14:paraId="7FCAB629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</w:p>
    <w:p w14:paraId="1EBB4C3E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 **************************************************************</w:t>
      </w:r>
    </w:p>
    <w:p w14:paraId="1268980E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</w:t>
      </w:r>
    </w:p>
    <w:p w14:paraId="519E0709" w14:textId="77777777" w:rsidR="00F818AA" w:rsidRPr="00EA5FA7" w:rsidRDefault="00F818AA" w:rsidP="00F818AA">
      <w:pPr>
        <w:pStyle w:val="PL"/>
        <w:outlineLvl w:val="4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 Reset Acknowledge</w:t>
      </w:r>
    </w:p>
    <w:p w14:paraId="3680B5B8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</w:t>
      </w:r>
    </w:p>
    <w:p w14:paraId="02C81855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 **************************************************************</w:t>
      </w:r>
    </w:p>
    <w:p w14:paraId="515A291A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</w:p>
    <w:p w14:paraId="0AE7BB71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ResetAcknowledge ::= SEQUENCE {</w:t>
      </w:r>
    </w:p>
    <w:p w14:paraId="770EA53B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protocolIEs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ProtocolIE-Container       { {ResetAcknowledgeIEs} },</w:t>
      </w:r>
    </w:p>
    <w:p w14:paraId="07E5B7B5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...</w:t>
      </w:r>
    </w:p>
    <w:p w14:paraId="12C54431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}</w:t>
      </w:r>
    </w:p>
    <w:p w14:paraId="34D5D070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</w:p>
    <w:p w14:paraId="09AA1ADA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ResetAcknowledgeIEs F1AP-PROTOCOL-IES ::= {</w:t>
      </w:r>
    </w:p>
    <w:p w14:paraId="5DD4DF95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{ ID id-TransactionID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CRITICALITY reject</w:t>
      </w:r>
      <w:r w:rsidRPr="00EA5FA7">
        <w:rPr>
          <w:noProof w:val="0"/>
          <w:snapToGrid w:val="0"/>
          <w:lang w:eastAsia="zh-CN"/>
        </w:rPr>
        <w:tab/>
        <w:t>TYPE TransactionID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PRESENCE mandatory</w:t>
      </w:r>
      <w:r w:rsidRPr="00EA5FA7">
        <w:rPr>
          <w:noProof w:val="0"/>
          <w:snapToGrid w:val="0"/>
          <w:lang w:eastAsia="zh-CN"/>
        </w:rPr>
        <w:tab/>
        <w:t>}|</w:t>
      </w:r>
    </w:p>
    <w:p w14:paraId="4A922E6C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{ ID id-UE-associatedLogicalF1-ConnectionListResAck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CRITICALITY ignore</w:t>
      </w:r>
      <w:r w:rsidRPr="00EA5FA7">
        <w:rPr>
          <w:noProof w:val="0"/>
          <w:snapToGrid w:val="0"/>
          <w:lang w:eastAsia="zh-CN"/>
        </w:rPr>
        <w:tab/>
        <w:t>TYPE UE-associatedLogicalF1-ConnectionListResAck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PRESENCE optional</w:t>
      </w:r>
      <w:r w:rsidRPr="00EA5FA7">
        <w:rPr>
          <w:noProof w:val="0"/>
          <w:snapToGrid w:val="0"/>
          <w:lang w:eastAsia="zh-CN"/>
        </w:rPr>
        <w:tab/>
        <w:t>}|</w:t>
      </w:r>
    </w:p>
    <w:p w14:paraId="650BB029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{ ID id-CriticalityDiagnostics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CRITICALITY ignore</w:t>
      </w:r>
      <w:r w:rsidRPr="00EA5FA7">
        <w:rPr>
          <w:noProof w:val="0"/>
          <w:snapToGrid w:val="0"/>
          <w:lang w:eastAsia="zh-CN"/>
        </w:rPr>
        <w:tab/>
        <w:t>TYPE CriticalityDiagnostics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PRESENCE optional</w:t>
      </w:r>
      <w:r w:rsidRPr="00EA5FA7">
        <w:rPr>
          <w:noProof w:val="0"/>
          <w:snapToGrid w:val="0"/>
          <w:lang w:eastAsia="zh-CN"/>
        </w:rPr>
        <w:tab/>
        <w:t>},</w:t>
      </w:r>
    </w:p>
    <w:p w14:paraId="0C720750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...</w:t>
      </w:r>
    </w:p>
    <w:p w14:paraId="0D8F498E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}</w:t>
      </w:r>
    </w:p>
    <w:p w14:paraId="4D05769F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</w:p>
    <w:p w14:paraId="65A487C7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UE-associatedLogicalF1-ConnectionListResAck ::= SEQUENCE (SIZE(1.. maxnoofIndividualF1ConnectionsToReset)) OF ProtocolIE-SingleContainer { { UE-associatedLogicalF1-ConnectionItemResAck } }</w:t>
      </w:r>
    </w:p>
    <w:p w14:paraId="73F9CB36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</w:p>
    <w:p w14:paraId="50F5C25D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 xml:space="preserve">UE-associatedLogicalF1-ConnectionItemResAck </w:t>
      </w:r>
      <w:r w:rsidRPr="00EA5FA7">
        <w:rPr>
          <w:noProof w:val="0"/>
          <w:snapToGrid w:val="0"/>
          <w:lang w:eastAsia="zh-CN"/>
        </w:rPr>
        <w:tab/>
        <w:t>F1AP-PROTOCOL-IES ::= {</w:t>
      </w:r>
    </w:p>
    <w:p w14:paraId="7F2E4B6A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{ ID id-UE-associatedLogicalF1-ConnectionItem</w:t>
      </w:r>
      <w:r w:rsidRPr="00EA5FA7">
        <w:rPr>
          <w:noProof w:val="0"/>
          <w:snapToGrid w:val="0"/>
          <w:lang w:eastAsia="zh-CN"/>
        </w:rPr>
        <w:tab/>
        <w:t xml:space="preserve"> CRITICALITY ignore </w:t>
      </w:r>
      <w:r w:rsidRPr="00EA5FA7">
        <w:rPr>
          <w:noProof w:val="0"/>
          <w:snapToGrid w:val="0"/>
          <w:lang w:eastAsia="zh-CN"/>
        </w:rPr>
        <w:tab/>
        <w:t xml:space="preserve">TYPE UE-associatedLogicalF1-ConnectionItem  </w:t>
      </w:r>
      <w:r w:rsidRPr="00EA5FA7">
        <w:rPr>
          <w:noProof w:val="0"/>
          <w:snapToGrid w:val="0"/>
          <w:lang w:eastAsia="zh-CN"/>
        </w:rPr>
        <w:tab/>
        <w:t>PRESENCE mandatory },</w:t>
      </w:r>
    </w:p>
    <w:p w14:paraId="2E101559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...</w:t>
      </w:r>
    </w:p>
    <w:p w14:paraId="3A0FCA47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}</w:t>
      </w:r>
    </w:p>
    <w:p w14:paraId="0ACFE28F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</w:p>
    <w:p w14:paraId="6433367A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 **************************************************************</w:t>
      </w:r>
    </w:p>
    <w:p w14:paraId="1BBDDECF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</w:t>
      </w:r>
    </w:p>
    <w:p w14:paraId="5E1961AC" w14:textId="77777777" w:rsidR="00F818AA" w:rsidRPr="00EA5FA7" w:rsidRDefault="00F818AA" w:rsidP="00F818AA">
      <w:pPr>
        <w:pStyle w:val="PL"/>
        <w:outlineLvl w:val="3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 ERROR INDICATION ELEMENTARY PROCEDURE</w:t>
      </w:r>
    </w:p>
    <w:p w14:paraId="0EC4DF5A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</w:t>
      </w:r>
    </w:p>
    <w:p w14:paraId="31B92755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 **************************************************************</w:t>
      </w:r>
    </w:p>
    <w:p w14:paraId="2726C517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</w:p>
    <w:p w14:paraId="1563DBB3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 **************************************************************</w:t>
      </w:r>
    </w:p>
    <w:p w14:paraId="32F01B6C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</w:t>
      </w:r>
    </w:p>
    <w:p w14:paraId="4058DD52" w14:textId="77777777" w:rsidR="00F818AA" w:rsidRPr="00EA5FA7" w:rsidRDefault="00F818AA" w:rsidP="00F818AA">
      <w:pPr>
        <w:pStyle w:val="PL"/>
        <w:outlineLvl w:val="4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 Error Indication</w:t>
      </w:r>
    </w:p>
    <w:p w14:paraId="2C2F5986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</w:t>
      </w:r>
    </w:p>
    <w:p w14:paraId="2F8A2F24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 **************************************************************</w:t>
      </w:r>
    </w:p>
    <w:p w14:paraId="633F3A2A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</w:p>
    <w:p w14:paraId="0BA73F0B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ErrorIndication ::= SEQUENCE {</w:t>
      </w:r>
    </w:p>
    <w:p w14:paraId="2A2A3E0C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protocolIEs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ProtocolIE-Container       {{ErrorIndicationIEs}},</w:t>
      </w:r>
    </w:p>
    <w:p w14:paraId="319B1CEA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...</w:t>
      </w:r>
    </w:p>
    <w:p w14:paraId="26B10C95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}</w:t>
      </w:r>
    </w:p>
    <w:p w14:paraId="713C8638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</w:p>
    <w:p w14:paraId="39F6073C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ErrorIndicationIEs F1AP-PROTOCOL-IES ::= {</w:t>
      </w:r>
    </w:p>
    <w:p w14:paraId="2E804A10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{ ID id-TransactionID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CRITICALITY reject</w:t>
      </w:r>
      <w:r w:rsidRPr="00EA5FA7">
        <w:rPr>
          <w:noProof w:val="0"/>
          <w:snapToGrid w:val="0"/>
          <w:lang w:eastAsia="zh-CN"/>
        </w:rPr>
        <w:tab/>
        <w:t>TYPE TransactionID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PRESENCE mandatory}|</w:t>
      </w:r>
    </w:p>
    <w:p w14:paraId="0AA6034F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{ ID id-gNB-CU</w:t>
      </w:r>
      <w:r w:rsidRPr="00EA5FA7">
        <w:rPr>
          <w:rFonts w:eastAsia="宋体"/>
          <w:snapToGrid w:val="0"/>
          <w:lang w:eastAsia="zh-CN"/>
        </w:rPr>
        <w:t>-UE</w:t>
      </w:r>
      <w:r w:rsidRPr="00EA5FA7">
        <w:rPr>
          <w:noProof w:val="0"/>
          <w:snapToGrid w:val="0"/>
          <w:lang w:eastAsia="zh-CN"/>
        </w:rPr>
        <w:t>-F1AP-ID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CRITICALITY ignore</w:t>
      </w:r>
      <w:r w:rsidRPr="00EA5FA7">
        <w:rPr>
          <w:noProof w:val="0"/>
          <w:snapToGrid w:val="0"/>
          <w:lang w:eastAsia="zh-CN"/>
        </w:rPr>
        <w:tab/>
        <w:t>TYPE GNB-CU-</w:t>
      </w:r>
      <w:r w:rsidRPr="00EA5FA7">
        <w:rPr>
          <w:rFonts w:eastAsia="宋体"/>
          <w:snapToGrid w:val="0"/>
          <w:lang w:eastAsia="zh-CN"/>
        </w:rPr>
        <w:t>UE-</w:t>
      </w:r>
      <w:r w:rsidRPr="00EA5FA7">
        <w:rPr>
          <w:noProof w:val="0"/>
          <w:snapToGrid w:val="0"/>
          <w:lang w:eastAsia="zh-CN"/>
        </w:rPr>
        <w:t>F1AP-ID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PRESENCE optional</w:t>
      </w:r>
      <w:r w:rsidRPr="00EA5FA7">
        <w:rPr>
          <w:noProof w:val="0"/>
          <w:snapToGrid w:val="0"/>
          <w:lang w:eastAsia="zh-CN"/>
        </w:rPr>
        <w:tab/>
        <w:t>}|</w:t>
      </w:r>
    </w:p>
    <w:p w14:paraId="1DD9A9B8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{ ID id-gNB-DU</w:t>
      </w:r>
      <w:r w:rsidRPr="00EA5FA7">
        <w:rPr>
          <w:rFonts w:eastAsia="宋体"/>
          <w:snapToGrid w:val="0"/>
          <w:lang w:eastAsia="zh-CN"/>
        </w:rPr>
        <w:t>-UE</w:t>
      </w:r>
      <w:r w:rsidRPr="00EA5FA7">
        <w:rPr>
          <w:noProof w:val="0"/>
          <w:snapToGrid w:val="0"/>
          <w:lang w:eastAsia="zh-CN"/>
        </w:rPr>
        <w:t>-F1AP-ID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CRITICALITY ignore</w:t>
      </w:r>
      <w:r w:rsidRPr="00EA5FA7">
        <w:rPr>
          <w:noProof w:val="0"/>
          <w:snapToGrid w:val="0"/>
          <w:lang w:eastAsia="zh-CN"/>
        </w:rPr>
        <w:tab/>
        <w:t>TYPE GNB-DU-</w:t>
      </w:r>
      <w:r w:rsidRPr="00EA5FA7">
        <w:rPr>
          <w:rFonts w:eastAsia="宋体"/>
          <w:snapToGrid w:val="0"/>
          <w:lang w:eastAsia="zh-CN"/>
        </w:rPr>
        <w:t>UE-</w:t>
      </w:r>
      <w:r w:rsidRPr="00EA5FA7">
        <w:rPr>
          <w:noProof w:val="0"/>
          <w:snapToGrid w:val="0"/>
          <w:lang w:eastAsia="zh-CN"/>
        </w:rPr>
        <w:t>F1AP-ID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PRESENCE optional</w:t>
      </w:r>
      <w:r w:rsidRPr="00EA5FA7">
        <w:rPr>
          <w:noProof w:val="0"/>
          <w:snapToGrid w:val="0"/>
          <w:lang w:eastAsia="zh-CN"/>
        </w:rPr>
        <w:tab/>
        <w:t>}|</w:t>
      </w:r>
    </w:p>
    <w:p w14:paraId="4250BE47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{ ID id-Cause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CRITICALITY ignore</w:t>
      </w:r>
      <w:r w:rsidRPr="00EA5FA7">
        <w:rPr>
          <w:noProof w:val="0"/>
          <w:snapToGrid w:val="0"/>
          <w:lang w:eastAsia="zh-CN"/>
        </w:rPr>
        <w:tab/>
        <w:t>TYPE Cause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PRESENCE optional</w:t>
      </w:r>
      <w:r w:rsidRPr="00EA5FA7">
        <w:rPr>
          <w:noProof w:val="0"/>
          <w:snapToGrid w:val="0"/>
          <w:lang w:eastAsia="zh-CN"/>
        </w:rPr>
        <w:tab/>
        <w:t>}|</w:t>
      </w:r>
    </w:p>
    <w:p w14:paraId="2EA079BE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lastRenderedPageBreak/>
        <w:tab/>
        <w:t>{ ID id-CriticalityDiagnostics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CRITICALITY ignore</w:t>
      </w:r>
      <w:r w:rsidRPr="00EA5FA7">
        <w:rPr>
          <w:noProof w:val="0"/>
          <w:snapToGrid w:val="0"/>
          <w:lang w:eastAsia="zh-CN"/>
        </w:rPr>
        <w:tab/>
        <w:t>TYPE CriticalityDiagnostics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PRESENCE optional</w:t>
      </w:r>
      <w:r w:rsidRPr="00EA5FA7">
        <w:rPr>
          <w:noProof w:val="0"/>
          <w:snapToGrid w:val="0"/>
          <w:lang w:eastAsia="zh-CN"/>
        </w:rPr>
        <w:tab/>
        <w:t>},</w:t>
      </w:r>
    </w:p>
    <w:p w14:paraId="5D6B4098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...</w:t>
      </w:r>
    </w:p>
    <w:p w14:paraId="7699E780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}</w:t>
      </w:r>
    </w:p>
    <w:p w14:paraId="09530301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</w:p>
    <w:p w14:paraId="50A6E73F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 **************************************************************</w:t>
      </w:r>
    </w:p>
    <w:p w14:paraId="2E024A55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</w:t>
      </w:r>
    </w:p>
    <w:p w14:paraId="28EA6EAE" w14:textId="77777777" w:rsidR="00F818AA" w:rsidRPr="00EA5FA7" w:rsidRDefault="00F818AA" w:rsidP="00F818AA">
      <w:pPr>
        <w:pStyle w:val="PL"/>
        <w:outlineLvl w:val="3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 F1 SETUP ELEMENTARY PROCEDURE</w:t>
      </w:r>
    </w:p>
    <w:p w14:paraId="44A4CDD8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</w:t>
      </w:r>
    </w:p>
    <w:p w14:paraId="0179BFFF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 **************************************************************</w:t>
      </w:r>
    </w:p>
    <w:p w14:paraId="36C75C06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</w:p>
    <w:p w14:paraId="1922297A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 **************************************************************</w:t>
      </w:r>
    </w:p>
    <w:p w14:paraId="4E9DDD59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</w:t>
      </w:r>
    </w:p>
    <w:p w14:paraId="194189BC" w14:textId="77777777" w:rsidR="00F818AA" w:rsidRPr="00EA5FA7" w:rsidRDefault="00F818AA" w:rsidP="00F818AA">
      <w:pPr>
        <w:pStyle w:val="PL"/>
        <w:outlineLvl w:val="4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 F1 Setup Request</w:t>
      </w:r>
    </w:p>
    <w:p w14:paraId="024DA214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</w:t>
      </w:r>
    </w:p>
    <w:p w14:paraId="774F9641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 **************************************************************</w:t>
      </w:r>
    </w:p>
    <w:p w14:paraId="43443646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</w:p>
    <w:p w14:paraId="2AE2F32C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F1SetupRequest ::= SEQUENCE {</w:t>
      </w:r>
    </w:p>
    <w:p w14:paraId="5F97AD5C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protocolIEs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ProtocolIE-Container       { {F1SetupRequestIEs} },</w:t>
      </w:r>
    </w:p>
    <w:p w14:paraId="58E27C1C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...</w:t>
      </w:r>
    </w:p>
    <w:p w14:paraId="03C02846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}</w:t>
      </w:r>
    </w:p>
    <w:p w14:paraId="7DD5C0B2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</w:p>
    <w:p w14:paraId="0C4E6082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F1SetupRequestIEs F1AP-PROTOCOL-IES ::= {</w:t>
      </w:r>
    </w:p>
    <w:p w14:paraId="35D907CF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{ ID id-TransactionID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rFonts w:eastAsia="宋体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>CRITICALITY reject</w:t>
      </w:r>
      <w:r w:rsidRPr="00EA5FA7">
        <w:rPr>
          <w:noProof w:val="0"/>
          <w:snapToGrid w:val="0"/>
          <w:lang w:eastAsia="zh-CN"/>
        </w:rPr>
        <w:tab/>
        <w:t>TYPE TransactionID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PRESENCE mandatory</w:t>
      </w:r>
      <w:r w:rsidRPr="00EA5FA7">
        <w:rPr>
          <w:noProof w:val="0"/>
          <w:snapToGrid w:val="0"/>
          <w:lang w:eastAsia="zh-CN"/>
        </w:rPr>
        <w:tab/>
        <w:t>}|</w:t>
      </w:r>
    </w:p>
    <w:p w14:paraId="620D6CF5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{ ID id-gNB-DU-ID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rFonts w:eastAsia="宋体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>CRITICALITY reject</w:t>
      </w:r>
      <w:r w:rsidRPr="00EA5FA7">
        <w:rPr>
          <w:noProof w:val="0"/>
          <w:snapToGrid w:val="0"/>
          <w:lang w:eastAsia="zh-CN"/>
        </w:rPr>
        <w:tab/>
        <w:t>TYPE GNB-DU-ID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PRESENCE mandatory</w:t>
      </w:r>
      <w:r w:rsidRPr="00EA5FA7">
        <w:rPr>
          <w:noProof w:val="0"/>
          <w:snapToGrid w:val="0"/>
          <w:lang w:eastAsia="zh-CN"/>
        </w:rPr>
        <w:tab/>
        <w:t>}|</w:t>
      </w:r>
    </w:p>
    <w:p w14:paraId="3819EE43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{ ID id-gNB-</w:t>
      </w:r>
      <w:r w:rsidRPr="00EA5FA7">
        <w:rPr>
          <w:rFonts w:eastAsia="宋体"/>
          <w:snapToGrid w:val="0"/>
          <w:lang w:eastAsia="zh-CN"/>
        </w:rPr>
        <w:t>DU-</w:t>
      </w:r>
      <w:r w:rsidRPr="00EA5FA7">
        <w:rPr>
          <w:noProof w:val="0"/>
          <w:snapToGrid w:val="0"/>
          <w:lang w:eastAsia="zh-CN"/>
        </w:rPr>
        <w:t>Name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CRITICALITY ignore</w:t>
      </w:r>
      <w:r w:rsidRPr="00EA5FA7">
        <w:rPr>
          <w:noProof w:val="0"/>
          <w:snapToGrid w:val="0"/>
          <w:lang w:eastAsia="zh-CN"/>
        </w:rPr>
        <w:tab/>
        <w:t>TYPE GNB-</w:t>
      </w:r>
      <w:r w:rsidRPr="00EA5FA7">
        <w:rPr>
          <w:rFonts w:eastAsia="宋体"/>
          <w:snapToGrid w:val="0"/>
          <w:lang w:eastAsia="zh-CN"/>
        </w:rPr>
        <w:t>DU-</w:t>
      </w:r>
      <w:r w:rsidRPr="00EA5FA7">
        <w:rPr>
          <w:noProof w:val="0"/>
          <w:snapToGrid w:val="0"/>
          <w:lang w:eastAsia="zh-CN"/>
        </w:rPr>
        <w:t>Name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PRESENCE optional</w:t>
      </w:r>
      <w:r w:rsidRPr="00EA5FA7">
        <w:rPr>
          <w:noProof w:val="0"/>
          <w:snapToGrid w:val="0"/>
          <w:lang w:eastAsia="zh-CN"/>
        </w:rPr>
        <w:tab/>
        <w:t>}|</w:t>
      </w:r>
    </w:p>
    <w:p w14:paraId="55D65276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{ ID id-gNB-DU-Served-Cells-List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CRITICALITY reject</w:t>
      </w:r>
      <w:r w:rsidRPr="00EA5FA7">
        <w:rPr>
          <w:noProof w:val="0"/>
          <w:snapToGrid w:val="0"/>
          <w:lang w:eastAsia="zh-CN"/>
        </w:rPr>
        <w:tab/>
        <w:t>TYPE GNB-DU-Served-Cells-List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 xml:space="preserve">PRESENCE </w:t>
      </w:r>
      <w:r w:rsidRPr="00EA5FA7">
        <w:rPr>
          <w:snapToGrid w:val="0"/>
        </w:rPr>
        <w:t>optional</w:t>
      </w:r>
      <w:r w:rsidRPr="00EA5FA7">
        <w:rPr>
          <w:noProof w:val="0"/>
          <w:snapToGrid w:val="0"/>
          <w:lang w:eastAsia="zh-CN"/>
        </w:rPr>
        <w:tab/>
        <w:t>}|</w:t>
      </w:r>
    </w:p>
    <w:p w14:paraId="1A2655B5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{ ID id-GNB-DU-RRC-Version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CRITICALITY reject</w:t>
      </w:r>
      <w:r w:rsidRPr="00EA5FA7">
        <w:rPr>
          <w:noProof w:val="0"/>
          <w:snapToGrid w:val="0"/>
          <w:lang w:eastAsia="zh-CN"/>
        </w:rPr>
        <w:tab/>
        <w:t>TYPE RRC-Version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PRESENCE mandatory</w:t>
      </w:r>
      <w:r w:rsidRPr="00EA5FA7">
        <w:rPr>
          <w:noProof w:val="0"/>
          <w:snapToGrid w:val="0"/>
          <w:lang w:eastAsia="zh-CN"/>
        </w:rPr>
        <w:tab/>
        <w:t>}|</w:t>
      </w:r>
    </w:p>
    <w:p w14:paraId="4BB2B641" w14:textId="77777777" w:rsidR="00F818AA" w:rsidRPr="00FF7A2B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{ ID id-Transport-Layer-</w:t>
      </w:r>
      <w:r>
        <w:rPr>
          <w:noProof w:val="0"/>
          <w:snapToGrid w:val="0"/>
          <w:lang w:eastAsia="zh-CN"/>
        </w:rPr>
        <w:t>Address</w:t>
      </w:r>
      <w:r w:rsidRPr="00EA5FA7">
        <w:rPr>
          <w:noProof w:val="0"/>
          <w:snapToGrid w:val="0"/>
          <w:lang w:eastAsia="zh-CN"/>
        </w:rPr>
        <w:t>-Info</w:t>
      </w:r>
      <w:r w:rsidRPr="00EA5FA7">
        <w:rPr>
          <w:noProof w:val="0"/>
          <w:snapToGrid w:val="0"/>
          <w:lang w:eastAsia="zh-CN"/>
        </w:rPr>
        <w:tab/>
        <w:t>CRITICALITY ignore</w:t>
      </w:r>
      <w:r w:rsidRPr="00EA5FA7">
        <w:rPr>
          <w:noProof w:val="0"/>
          <w:snapToGrid w:val="0"/>
          <w:lang w:eastAsia="zh-CN"/>
        </w:rPr>
        <w:tab/>
        <w:t>TYPE Transport-Layer-</w:t>
      </w:r>
      <w:r>
        <w:rPr>
          <w:noProof w:val="0"/>
          <w:snapToGrid w:val="0"/>
          <w:lang w:eastAsia="zh-CN"/>
        </w:rPr>
        <w:t>Address</w:t>
      </w:r>
      <w:r w:rsidRPr="00EA5FA7">
        <w:rPr>
          <w:noProof w:val="0"/>
          <w:snapToGrid w:val="0"/>
          <w:lang w:eastAsia="zh-CN"/>
        </w:rPr>
        <w:t>-Info</w:t>
      </w:r>
      <w:r w:rsidRPr="00EA5FA7"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>PRESENCE optional</w:t>
      </w:r>
      <w:r w:rsidRPr="00EA5FA7">
        <w:rPr>
          <w:noProof w:val="0"/>
          <w:snapToGrid w:val="0"/>
          <w:lang w:eastAsia="zh-CN"/>
        </w:rPr>
        <w:tab/>
        <w:t>}</w:t>
      </w:r>
      <w:r w:rsidRPr="00FF7A2B">
        <w:rPr>
          <w:noProof w:val="0"/>
          <w:snapToGrid w:val="0"/>
          <w:lang w:eastAsia="zh-CN"/>
        </w:rPr>
        <w:t>|</w:t>
      </w:r>
    </w:p>
    <w:p w14:paraId="2206A99E" w14:textId="77777777" w:rsidR="00F818AA" w:rsidRPr="00FF7A2B" w:rsidRDefault="00F818AA" w:rsidP="00F818AA">
      <w:pPr>
        <w:pStyle w:val="PL"/>
        <w:rPr>
          <w:noProof w:val="0"/>
          <w:snapToGrid w:val="0"/>
          <w:lang w:eastAsia="zh-CN"/>
        </w:rPr>
      </w:pPr>
      <w:r w:rsidRPr="00FF7A2B">
        <w:rPr>
          <w:noProof w:val="0"/>
          <w:snapToGrid w:val="0"/>
          <w:lang w:eastAsia="zh-CN"/>
        </w:rPr>
        <w:tab/>
        <w:t>{ ID id-BAPAddress</w:t>
      </w:r>
      <w:r w:rsidRPr="00FF7A2B">
        <w:rPr>
          <w:noProof w:val="0"/>
          <w:snapToGrid w:val="0"/>
          <w:lang w:eastAsia="zh-CN"/>
        </w:rPr>
        <w:tab/>
      </w:r>
      <w:r w:rsidRPr="00FF7A2B">
        <w:rPr>
          <w:noProof w:val="0"/>
          <w:snapToGrid w:val="0"/>
          <w:lang w:eastAsia="zh-CN"/>
        </w:rPr>
        <w:tab/>
      </w:r>
      <w:r w:rsidRPr="00FF7A2B">
        <w:rPr>
          <w:noProof w:val="0"/>
          <w:snapToGrid w:val="0"/>
          <w:lang w:eastAsia="zh-CN"/>
        </w:rPr>
        <w:tab/>
      </w:r>
      <w:r w:rsidRPr="00FF7A2B"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FF7A2B">
        <w:rPr>
          <w:noProof w:val="0"/>
          <w:snapToGrid w:val="0"/>
          <w:lang w:eastAsia="zh-CN"/>
        </w:rPr>
        <w:t>CRITICALITY ignore</w:t>
      </w:r>
      <w:r w:rsidRPr="00FF7A2B">
        <w:rPr>
          <w:noProof w:val="0"/>
          <w:snapToGrid w:val="0"/>
          <w:lang w:eastAsia="zh-CN"/>
        </w:rPr>
        <w:tab/>
        <w:t>TYPE BAPAddress</w:t>
      </w:r>
      <w:r w:rsidRPr="00FF7A2B"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FF7A2B">
        <w:rPr>
          <w:noProof w:val="0"/>
          <w:snapToGrid w:val="0"/>
          <w:lang w:eastAsia="zh-CN"/>
        </w:rPr>
        <w:t>PRESENCE optional</w:t>
      </w:r>
      <w:r w:rsidRPr="00FF7A2B">
        <w:rPr>
          <w:noProof w:val="0"/>
          <w:snapToGrid w:val="0"/>
          <w:lang w:eastAsia="zh-CN"/>
        </w:rPr>
        <w:tab/>
        <w:t>}|</w:t>
      </w:r>
    </w:p>
    <w:p w14:paraId="74A5C93E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FF7A2B">
        <w:rPr>
          <w:noProof w:val="0"/>
          <w:snapToGrid w:val="0"/>
          <w:lang w:eastAsia="zh-CN"/>
        </w:rPr>
        <w:tab/>
        <w:t xml:space="preserve">{ ID </w:t>
      </w:r>
      <w:r w:rsidRPr="00EA5FA7">
        <w:rPr>
          <w:noProof w:val="0"/>
          <w:snapToGrid w:val="0"/>
          <w:lang w:eastAsia="zh-CN"/>
        </w:rPr>
        <w:t>id-</w:t>
      </w:r>
      <w:r>
        <w:rPr>
          <w:snapToGrid w:val="0"/>
        </w:rPr>
        <w:t>Extended-</w:t>
      </w:r>
      <w:r w:rsidRPr="00EA5FA7">
        <w:rPr>
          <w:snapToGrid w:val="0"/>
        </w:rPr>
        <w:t>GNB-</w:t>
      </w:r>
      <w:r>
        <w:rPr>
          <w:snapToGrid w:val="0"/>
        </w:rPr>
        <w:t>D</w:t>
      </w:r>
      <w:r w:rsidRPr="00EA5FA7">
        <w:rPr>
          <w:snapToGrid w:val="0"/>
        </w:rPr>
        <w:t>U-Name</w:t>
      </w:r>
      <w:r w:rsidRPr="00EA5FA7"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>CRITICALITY ignore</w:t>
      </w:r>
      <w:r w:rsidRPr="00EA5FA7">
        <w:rPr>
          <w:noProof w:val="0"/>
          <w:snapToGrid w:val="0"/>
          <w:lang w:eastAsia="zh-CN"/>
        </w:rPr>
        <w:tab/>
        <w:t xml:space="preserve">TYPE </w:t>
      </w:r>
      <w:r>
        <w:rPr>
          <w:snapToGrid w:val="0"/>
        </w:rPr>
        <w:t>Extended-</w:t>
      </w:r>
      <w:r w:rsidRPr="00EA5FA7">
        <w:rPr>
          <w:snapToGrid w:val="0"/>
        </w:rPr>
        <w:t>GNB-</w:t>
      </w:r>
      <w:r>
        <w:rPr>
          <w:snapToGrid w:val="0"/>
        </w:rPr>
        <w:t>D</w:t>
      </w:r>
      <w:r w:rsidRPr="00EA5FA7">
        <w:rPr>
          <w:snapToGrid w:val="0"/>
        </w:rPr>
        <w:t>U-Name</w:t>
      </w:r>
      <w:r w:rsidRPr="00EA5FA7"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>PRESENCE optional</w:t>
      </w:r>
      <w:r w:rsidRPr="00EA5FA7">
        <w:rPr>
          <w:noProof w:val="0"/>
          <w:snapToGrid w:val="0"/>
          <w:lang w:eastAsia="zh-CN"/>
        </w:rPr>
        <w:tab/>
        <w:t>},</w:t>
      </w:r>
    </w:p>
    <w:p w14:paraId="17264E3B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...</w:t>
      </w:r>
    </w:p>
    <w:p w14:paraId="3393E6E8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  <w:snapToGrid w:val="0"/>
          <w:lang w:eastAsia="zh-CN"/>
        </w:rPr>
        <w:t>}</w:t>
      </w:r>
      <w:r w:rsidRPr="00EA5FA7">
        <w:rPr>
          <w:noProof w:val="0"/>
        </w:rPr>
        <w:t xml:space="preserve"> </w:t>
      </w:r>
    </w:p>
    <w:p w14:paraId="4C0E11F8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</w:p>
    <w:p w14:paraId="52D44011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</w:p>
    <w:p w14:paraId="33AAB860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 xml:space="preserve">GNB-DU-Served-Cells-List </w:t>
      </w:r>
      <w:r w:rsidRPr="00EA5FA7">
        <w:rPr>
          <w:noProof w:val="0"/>
          <w:snapToGrid w:val="0"/>
          <w:lang w:eastAsia="zh-CN"/>
        </w:rPr>
        <w:tab/>
        <w:t>::= SEQUENCE (SIZE(1.. maxCellingNBDU)) OF ProtocolIE-SingleContainer { { GNB-DU-Served-Cells-ItemIEs } }</w:t>
      </w:r>
    </w:p>
    <w:p w14:paraId="376FF971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</w:p>
    <w:p w14:paraId="5DC1313A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GNB-DU-Served-Cells-ItemIEs F1AP-PROTOCOL-IES ::= {</w:t>
      </w:r>
    </w:p>
    <w:p w14:paraId="578A5B5B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{ ID id-</w:t>
      </w:r>
      <w:r w:rsidRPr="00EA5FA7">
        <w:rPr>
          <w:rFonts w:eastAsia="宋体"/>
          <w:snapToGrid w:val="0"/>
          <w:lang w:eastAsia="zh-CN"/>
        </w:rPr>
        <w:t>GNB-DU-Served-Cells-Item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CRITICALITY reject</w:t>
      </w:r>
      <w:r w:rsidRPr="00EA5FA7">
        <w:rPr>
          <w:noProof w:val="0"/>
          <w:snapToGrid w:val="0"/>
          <w:lang w:eastAsia="zh-CN"/>
        </w:rPr>
        <w:tab/>
        <w:t>TYPE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rFonts w:eastAsia="宋体"/>
          <w:snapToGrid w:val="0"/>
          <w:lang w:eastAsia="zh-CN"/>
        </w:rPr>
        <w:t>GNB-DU-Served-Cells-Item</w:t>
      </w:r>
      <w:r w:rsidRPr="00EA5FA7">
        <w:rPr>
          <w:noProof w:val="0"/>
          <w:snapToGrid w:val="0"/>
          <w:lang w:eastAsia="zh-CN"/>
        </w:rPr>
        <w:tab/>
        <w:t>PRESENCE mandatory</w:t>
      </w:r>
      <w:r w:rsidRPr="00EA5FA7">
        <w:rPr>
          <w:noProof w:val="0"/>
          <w:snapToGrid w:val="0"/>
          <w:lang w:eastAsia="zh-CN"/>
        </w:rPr>
        <w:tab/>
        <w:t>}</w:t>
      </w:r>
      <w:r w:rsidRPr="00EA5FA7">
        <w:rPr>
          <w:rFonts w:eastAsia="宋体"/>
          <w:snapToGrid w:val="0"/>
          <w:lang w:eastAsia="zh-CN"/>
        </w:rPr>
        <w:t>,</w:t>
      </w:r>
    </w:p>
    <w:p w14:paraId="71DF915D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...</w:t>
      </w:r>
    </w:p>
    <w:p w14:paraId="28D89ECA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}</w:t>
      </w:r>
    </w:p>
    <w:p w14:paraId="1950648E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</w:p>
    <w:p w14:paraId="3C2E65C4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</w:p>
    <w:p w14:paraId="5B02E34C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 **************************************************************</w:t>
      </w:r>
    </w:p>
    <w:p w14:paraId="18D6C54F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</w:t>
      </w:r>
    </w:p>
    <w:p w14:paraId="025C345B" w14:textId="77777777" w:rsidR="00F818AA" w:rsidRPr="00EA5FA7" w:rsidRDefault="00F818AA" w:rsidP="00F818AA">
      <w:pPr>
        <w:pStyle w:val="PL"/>
        <w:outlineLvl w:val="4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 F1 Setup Response</w:t>
      </w:r>
    </w:p>
    <w:p w14:paraId="26513391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</w:t>
      </w:r>
    </w:p>
    <w:p w14:paraId="14341779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 **************************************************************</w:t>
      </w:r>
    </w:p>
    <w:p w14:paraId="2D75469D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</w:p>
    <w:p w14:paraId="0722BDB8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F1SetupResponse ::= SEQUENCE {</w:t>
      </w:r>
    </w:p>
    <w:p w14:paraId="5AD4F6A9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protocolIEs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ProtocolIE-Container       { {F1SetupResponseIEs} },</w:t>
      </w:r>
    </w:p>
    <w:p w14:paraId="3707A1CA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...</w:t>
      </w:r>
    </w:p>
    <w:p w14:paraId="3AD6878B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}</w:t>
      </w:r>
    </w:p>
    <w:p w14:paraId="531AAC12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</w:p>
    <w:p w14:paraId="414820CE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</w:p>
    <w:p w14:paraId="071F58C1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lastRenderedPageBreak/>
        <w:t>F1SetupResponseIEs F1AP-PROTOCOL-IES ::= {</w:t>
      </w:r>
    </w:p>
    <w:p w14:paraId="589C9664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{ ID id-TransactionID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CRITICALITY reject</w:t>
      </w:r>
      <w:r w:rsidRPr="00EA5FA7">
        <w:rPr>
          <w:noProof w:val="0"/>
          <w:snapToGrid w:val="0"/>
          <w:lang w:eastAsia="zh-CN"/>
        </w:rPr>
        <w:tab/>
        <w:t>TYPE TransactionID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PRESENCE mandatory</w:t>
      </w:r>
      <w:r w:rsidRPr="00EA5FA7">
        <w:rPr>
          <w:noProof w:val="0"/>
          <w:snapToGrid w:val="0"/>
          <w:lang w:eastAsia="zh-CN"/>
        </w:rPr>
        <w:tab/>
        <w:t>}|</w:t>
      </w:r>
    </w:p>
    <w:p w14:paraId="0A424F9A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{ ID id-gNB-CU-Name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CRITICALITY ignore</w:t>
      </w:r>
      <w:r w:rsidRPr="00EA5FA7">
        <w:rPr>
          <w:noProof w:val="0"/>
          <w:snapToGrid w:val="0"/>
          <w:lang w:eastAsia="zh-CN"/>
        </w:rPr>
        <w:tab/>
        <w:t>TYPE GNB-CU-Name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PRESENCE optional</w:t>
      </w:r>
      <w:r w:rsidRPr="00EA5FA7">
        <w:rPr>
          <w:noProof w:val="0"/>
          <w:snapToGrid w:val="0"/>
          <w:lang w:eastAsia="zh-CN"/>
        </w:rPr>
        <w:tab/>
        <w:t>}|</w:t>
      </w:r>
    </w:p>
    <w:p w14:paraId="2CF46F2F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{ ID id-Cells-to-be-Activated-List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CRITICALITY reject</w:t>
      </w:r>
      <w:r w:rsidRPr="00EA5FA7">
        <w:rPr>
          <w:noProof w:val="0"/>
          <w:snapToGrid w:val="0"/>
          <w:lang w:eastAsia="zh-CN"/>
        </w:rPr>
        <w:tab/>
        <w:t>TYPE Cells-to-be-Activated-List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PRESENCE optional</w:t>
      </w:r>
      <w:r w:rsidRPr="00EA5FA7">
        <w:rPr>
          <w:noProof w:val="0"/>
          <w:snapToGrid w:val="0"/>
          <w:lang w:eastAsia="zh-CN"/>
        </w:rPr>
        <w:tab/>
        <w:t>}|</w:t>
      </w:r>
    </w:p>
    <w:p w14:paraId="385A264E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{ ID id-GNB-CU-RRC-Version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CRITICALITY reject</w:t>
      </w:r>
      <w:r w:rsidRPr="00EA5FA7">
        <w:rPr>
          <w:noProof w:val="0"/>
          <w:snapToGrid w:val="0"/>
          <w:lang w:eastAsia="zh-CN"/>
        </w:rPr>
        <w:tab/>
        <w:t>TYPE RRC-Version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PRESENCE mandatory</w:t>
      </w:r>
      <w:r w:rsidRPr="00EA5FA7">
        <w:rPr>
          <w:noProof w:val="0"/>
          <w:snapToGrid w:val="0"/>
          <w:lang w:eastAsia="zh-CN"/>
        </w:rPr>
        <w:tab/>
        <w:t>}|</w:t>
      </w:r>
    </w:p>
    <w:p w14:paraId="757C5C11" w14:textId="77777777" w:rsidR="00F818AA" w:rsidRPr="00FF7A2B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{ ID id-Transport-Layer-</w:t>
      </w:r>
      <w:r>
        <w:rPr>
          <w:noProof w:val="0"/>
          <w:snapToGrid w:val="0"/>
          <w:lang w:eastAsia="zh-CN"/>
        </w:rPr>
        <w:t>Address</w:t>
      </w:r>
      <w:r w:rsidRPr="00EA5FA7">
        <w:rPr>
          <w:noProof w:val="0"/>
          <w:snapToGrid w:val="0"/>
          <w:lang w:eastAsia="zh-CN"/>
        </w:rPr>
        <w:t>-Info</w:t>
      </w:r>
      <w:r w:rsidRPr="00EA5FA7">
        <w:rPr>
          <w:noProof w:val="0"/>
          <w:snapToGrid w:val="0"/>
          <w:lang w:eastAsia="zh-CN"/>
        </w:rPr>
        <w:tab/>
        <w:t>CRITICALITY ignore</w:t>
      </w:r>
      <w:r w:rsidRPr="00EA5FA7">
        <w:rPr>
          <w:noProof w:val="0"/>
          <w:snapToGrid w:val="0"/>
          <w:lang w:eastAsia="zh-CN"/>
        </w:rPr>
        <w:tab/>
        <w:t>TYPE Transport-Layer-</w:t>
      </w:r>
      <w:r>
        <w:rPr>
          <w:noProof w:val="0"/>
          <w:snapToGrid w:val="0"/>
          <w:lang w:eastAsia="zh-CN"/>
        </w:rPr>
        <w:t>Address</w:t>
      </w:r>
      <w:r w:rsidRPr="00EA5FA7">
        <w:rPr>
          <w:noProof w:val="0"/>
          <w:snapToGrid w:val="0"/>
          <w:lang w:eastAsia="zh-CN"/>
        </w:rPr>
        <w:t>-Info</w:t>
      </w:r>
      <w:r w:rsidRPr="00EA5FA7"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>PRESENCE optional</w:t>
      </w:r>
      <w:r w:rsidRPr="00EA5FA7">
        <w:rPr>
          <w:noProof w:val="0"/>
          <w:snapToGrid w:val="0"/>
          <w:lang w:eastAsia="zh-CN"/>
        </w:rPr>
        <w:tab/>
        <w:t>}</w:t>
      </w:r>
      <w:r w:rsidRPr="00FF7A2B">
        <w:rPr>
          <w:noProof w:val="0"/>
          <w:snapToGrid w:val="0"/>
          <w:lang w:eastAsia="zh-CN"/>
        </w:rPr>
        <w:t>|</w:t>
      </w:r>
    </w:p>
    <w:p w14:paraId="3EE5014C" w14:textId="77777777" w:rsidR="00F818AA" w:rsidRPr="00FF7A2B" w:rsidRDefault="00F818AA" w:rsidP="00F818AA">
      <w:pPr>
        <w:pStyle w:val="PL"/>
        <w:rPr>
          <w:noProof w:val="0"/>
          <w:snapToGrid w:val="0"/>
          <w:lang w:eastAsia="zh-CN"/>
        </w:rPr>
      </w:pPr>
      <w:r w:rsidRPr="00FF7A2B">
        <w:rPr>
          <w:noProof w:val="0"/>
          <w:snapToGrid w:val="0"/>
          <w:lang w:eastAsia="zh-CN"/>
        </w:rPr>
        <w:tab/>
        <w:t>{ ID id-UL-BH-Non-UP-Traffic-Mapping</w:t>
      </w:r>
      <w:r w:rsidRPr="00FF7A2B">
        <w:rPr>
          <w:noProof w:val="0"/>
          <w:snapToGrid w:val="0"/>
          <w:lang w:eastAsia="zh-CN"/>
        </w:rPr>
        <w:tab/>
        <w:t>CRITICALITY reject</w:t>
      </w:r>
      <w:r w:rsidRPr="00FF7A2B">
        <w:rPr>
          <w:noProof w:val="0"/>
          <w:snapToGrid w:val="0"/>
          <w:lang w:eastAsia="zh-CN"/>
        </w:rPr>
        <w:tab/>
        <w:t>TYPE UL-BH-Non-UP-Traffic-Mapping</w:t>
      </w:r>
      <w:r w:rsidRPr="00FF7A2B"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FF7A2B">
        <w:rPr>
          <w:noProof w:val="0"/>
          <w:snapToGrid w:val="0"/>
          <w:lang w:eastAsia="zh-CN"/>
        </w:rPr>
        <w:t>PRESENCE optional</w:t>
      </w:r>
      <w:r w:rsidRPr="00FF7A2B">
        <w:rPr>
          <w:noProof w:val="0"/>
          <w:snapToGrid w:val="0"/>
          <w:lang w:eastAsia="zh-CN"/>
        </w:rPr>
        <w:tab/>
        <w:t>}|</w:t>
      </w:r>
    </w:p>
    <w:p w14:paraId="726F83AB" w14:textId="77777777" w:rsidR="00F818AA" w:rsidRPr="00FF7A2B" w:rsidRDefault="00F818AA" w:rsidP="00F818AA">
      <w:pPr>
        <w:pStyle w:val="PL"/>
        <w:rPr>
          <w:noProof w:val="0"/>
          <w:snapToGrid w:val="0"/>
          <w:lang w:eastAsia="zh-CN"/>
        </w:rPr>
      </w:pPr>
      <w:r w:rsidRPr="00FF7A2B">
        <w:rPr>
          <w:noProof w:val="0"/>
          <w:snapToGrid w:val="0"/>
          <w:lang w:eastAsia="zh-CN"/>
        </w:rPr>
        <w:tab/>
        <w:t>{ ID id-BAPAddress</w:t>
      </w:r>
      <w:r w:rsidRPr="00FF7A2B">
        <w:rPr>
          <w:noProof w:val="0"/>
          <w:snapToGrid w:val="0"/>
          <w:lang w:eastAsia="zh-CN"/>
        </w:rPr>
        <w:tab/>
      </w:r>
      <w:r w:rsidRPr="00FF7A2B">
        <w:rPr>
          <w:noProof w:val="0"/>
          <w:snapToGrid w:val="0"/>
          <w:lang w:eastAsia="zh-CN"/>
        </w:rPr>
        <w:tab/>
      </w:r>
      <w:r w:rsidRPr="00FF7A2B">
        <w:rPr>
          <w:noProof w:val="0"/>
          <w:snapToGrid w:val="0"/>
          <w:lang w:eastAsia="zh-CN"/>
        </w:rPr>
        <w:tab/>
      </w:r>
      <w:r w:rsidRPr="00FF7A2B">
        <w:rPr>
          <w:noProof w:val="0"/>
          <w:snapToGrid w:val="0"/>
          <w:lang w:eastAsia="zh-CN"/>
        </w:rPr>
        <w:tab/>
      </w:r>
      <w:r w:rsidRPr="00FF7A2B">
        <w:rPr>
          <w:noProof w:val="0"/>
          <w:snapToGrid w:val="0"/>
          <w:lang w:eastAsia="zh-CN"/>
        </w:rPr>
        <w:tab/>
      </w:r>
      <w:r w:rsidRPr="00FF7A2B">
        <w:rPr>
          <w:noProof w:val="0"/>
          <w:snapToGrid w:val="0"/>
          <w:lang w:eastAsia="zh-CN"/>
        </w:rPr>
        <w:tab/>
        <w:t>CRITICALITY ignore</w:t>
      </w:r>
      <w:r w:rsidRPr="00FF7A2B">
        <w:rPr>
          <w:noProof w:val="0"/>
          <w:snapToGrid w:val="0"/>
          <w:lang w:eastAsia="zh-CN"/>
        </w:rPr>
        <w:tab/>
        <w:t>TYPE BAPAddress</w:t>
      </w:r>
      <w:r w:rsidRPr="00FF7A2B">
        <w:rPr>
          <w:noProof w:val="0"/>
          <w:snapToGrid w:val="0"/>
          <w:lang w:eastAsia="zh-CN"/>
        </w:rPr>
        <w:tab/>
      </w:r>
      <w:r w:rsidRPr="00FF7A2B">
        <w:rPr>
          <w:noProof w:val="0"/>
          <w:snapToGrid w:val="0"/>
          <w:lang w:eastAsia="zh-CN"/>
        </w:rPr>
        <w:tab/>
      </w:r>
      <w:r w:rsidRPr="00FF7A2B">
        <w:rPr>
          <w:noProof w:val="0"/>
          <w:snapToGrid w:val="0"/>
          <w:lang w:eastAsia="zh-CN"/>
        </w:rPr>
        <w:tab/>
      </w:r>
      <w:r w:rsidRPr="00FF7A2B">
        <w:rPr>
          <w:noProof w:val="0"/>
          <w:snapToGrid w:val="0"/>
          <w:lang w:eastAsia="zh-CN"/>
        </w:rPr>
        <w:tab/>
      </w:r>
      <w:r w:rsidRPr="00FF7A2B">
        <w:rPr>
          <w:noProof w:val="0"/>
          <w:snapToGrid w:val="0"/>
          <w:lang w:eastAsia="zh-CN"/>
        </w:rPr>
        <w:tab/>
      </w:r>
      <w:r w:rsidRPr="00FF7A2B">
        <w:rPr>
          <w:noProof w:val="0"/>
          <w:snapToGrid w:val="0"/>
          <w:lang w:eastAsia="zh-CN"/>
        </w:rPr>
        <w:tab/>
      </w:r>
      <w:r w:rsidRPr="00FF7A2B">
        <w:rPr>
          <w:noProof w:val="0"/>
          <w:snapToGrid w:val="0"/>
          <w:lang w:eastAsia="zh-CN"/>
        </w:rPr>
        <w:tab/>
        <w:t>PRESENCE optional</w:t>
      </w:r>
      <w:r w:rsidRPr="00FF7A2B">
        <w:rPr>
          <w:noProof w:val="0"/>
          <w:snapToGrid w:val="0"/>
          <w:lang w:eastAsia="zh-CN"/>
        </w:rPr>
        <w:tab/>
        <w:t>}|</w:t>
      </w:r>
    </w:p>
    <w:p w14:paraId="3B1B26C4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FF7A2B">
        <w:rPr>
          <w:noProof w:val="0"/>
          <w:snapToGrid w:val="0"/>
          <w:lang w:eastAsia="zh-CN"/>
        </w:rPr>
        <w:tab/>
        <w:t xml:space="preserve">{ ID </w:t>
      </w:r>
      <w:r w:rsidRPr="00EA5FA7">
        <w:rPr>
          <w:noProof w:val="0"/>
          <w:snapToGrid w:val="0"/>
          <w:lang w:eastAsia="zh-CN"/>
        </w:rPr>
        <w:t>id-</w:t>
      </w:r>
      <w:r>
        <w:rPr>
          <w:snapToGrid w:val="0"/>
        </w:rPr>
        <w:t>Extended-</w:t>
      </w:r>
      <w:r w:rsidRPr="00EA5FA7">
        <w:rPr>
          <w:snapToGrid w:val="0"/>
        </w:rPr>
        <w:t>GNB-</w:t>
      </w:r>
      <w:r>
        <w:rPr>
          <w:snapToGrid w:val="0"/>
        </w:rPr>
        <w:t>C</w:t>
      </w:r>
      <w:r w:rsidRPr="00EA5FA7">
        <w:rPr>
          <w:snapToGrid w:val="0"/>
        </w:rPr>
        <w:t>U-Name</w:t>
      </w:r>
      <w:r w:rsidRPr="00EA5FA7"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>CRITICALITY ignore</w:t>
      </w:r>
      <w:r w:rsidRPr="00EA5FA7">
        <w:rPr>
          <w:noProof w:val="0"/>
          <w:snapToGrid w:val="0"/>
          <w:lang w:eastAsia="zh-CN"/>
        </w:rPr>
        <w:tab/>
        <w:t xml:space="preserve">TYPE </w:t>
      </w:r>
      <w:r>
        <w:rPr>
          <w:snapToGrid w:val="0"/>
        </w:rPr>
        <w:t>Extended-</w:t>
      </w:r>
      <w:r w:rsidRPr="00EA5FA7">
        <w:rPr>
          <w:snapToGrid w:val="0"/>
        </w:rPr>
        <w:t>GNB-</w:t>
      </w:r>
      <w:r>
        <w:rPr>
          <w:snapToGrid w:val="0"/>
        </w:rPr>
        <w:t>C</w:t>
      </w:r>
      <w:r w:rsidRPr="00EA5FA7">
        <w:rPr>
          <w:snapToGrid w:val="0"/>
        </w:rPr>
        <w:t>U-Name</w:t>
      </w:r>
      <w:r w:rsidRPr="00EA5FA7"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>PRESENCE optional</w:t>
      </w:r>
      <w:r w:rsidRPr="00EA5FA7">
        <w:rPr>
          <w:noProof w:val="0"/>
          <w:snapToGrid w:val="0"/>
          <w:lang w:eastAsia="zh-CN"/>
        </w:rPr>
        <w:tab/>
        <w:t>},</w:t>
      </w:r>
    </w:p>
    <w:p w14:paraId="1BAAF98F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...</w:t>
      </w:r>
    </w:p>
    <w:p w14:paraId="093499F3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}</w:t>
      </w:r>
    </w:p>
    <w:p w14:paraId="4202BF31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</w:p>
    <w:p w14:paraId="7E6D9250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</w:p>
    <w:p w14:paraId="4C930D42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Cells-to-be-Activated-List</w:t>
      </w:r>
      <w:r w:rsidRPr="00EA5FA7">
        <w:rPr>
          <w:noProof w:val="0"/>
          <w:snapToGrid w:val="0"/>
          <w:lang w:eastAsia="zh-CN"/>
        </w:rPr>
        <w:tab/>
        <w:t>::= SEQUENCE (SIZE(1.. maxCellingNBDU))</w:t>
      </w:r>
      <w:r w:rsidRPr="00EA5FA7">
        <w:rPr>
          <w:noProof w:val="0"/>
          <w:snapToGrid w:val="0"/>
          <w:lang w:eastAsia="zh-CN"/>
        </w:rPr>
        <w:tab/>
        <w:t>OF ProtocolIE-SingleContainer { { Cells-to-be-Activated-List-ItemIEs } }</w:t>
      </w:r>
    </w:p>
    <w:p w14:paraId="4070831B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</w:p>
    <w:p w14:paraId="37626C64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Cells-to-be-Activated-List-ItemIEs</w:t>
      </w:r>
      <w:r w:rsidRPr="00EA5FA7">
        <w:rPr>
          <w:noProof w:val="0"/>
          <w:snapToGrid w:val="0"/>
          <w:lang w:eastAsia="zh-CN"/>
        </w:rPr>
        <w:tab/>
        <w:t>F1AP-PROTOCOL-IES::= {</w:t>
      </w:r>
    </w:p>
    <w:p w14:paraId="55E4FA0A" w14:textId="77777777" w:rsidR="00F818AA" w:rsidRPr="00EA5FA7" w:rsidRDefault="00F818AA" w:rsidP="00F818AA">
      <w:pPr>
        <w:pStyle w:val="PL"/>
        <w:tabs>
          <w:tab w:val="clear" w:pos="6528"/>
          <w:tab w:val="clear" w:pos="6912"/>
          <w:tab w:val="left" w:pos="7055"/>
        </w:tabs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{ ID id-Cells-to-be-Activated-List-Item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CRITICALITY reject</w:t>
      </w:r>
      <w:r w:rsidRPr="00EA5FA7">
        <w:rPr>
          <w:noProof w:val="0"/>
          <w:snapToGrid w:val="0"/>
          <w:lang w:eastAsia="zh-CN"/>
        </w:rPr>
        <w:tab/>
        <w:t>TYPE Cells-to-be-Activated-List-Item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PRESENCE mandatory},</w:t>
      </w:r>
    </w:p>
    <w:p w14:paraId="4C5936EF" w14:textId="77777777" w:rsidR="00F818AA" w:rsidRPr="00EA5FA7" w:rsidRDefault="00F818AA" w:rsidP="00F818AA">
      <w:pPr>
        <w:pStyle w:val="PL"/>
        <w:tabs>
          <w:tab w:val="clear" w:pos="6528"/>
          <w:tab w:val="clear" w:pos="6912"/>
          <w:tab w:val="left" w:pos="7055"/>
        </w:tabs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...</w:t>
      </w:r>
    </w:p>
    <w:p w14:paraId="159D5ED8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}</w:t>
      </w:r>
    </w:p>
    <w:p w14:paraId="514C4D26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</w:p>
    <w:p w14:paraId="77388BFC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</w:p>
    <w:p w14:paraId="4F5F32F0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</w:p>
    <w:p w14:paraId="12320CB6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 **************************************************************</w:t>
      </w:r>
    </w:p>
    <w:p w14:paraId="251E6EB2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</w:t>
      </w:r>
    </w:p>
    <w:p w14:paraId="1B896E92" w14:textId="77777777" w:rsidR="00F818AA" w:rsidRPr="00EA5FA7" w:rsidRDefault="00F818AA" w:rsidP="00F818AA">
      <w:pPr>
        <w:pStyle w:val="PL"/>
        <w:outlineLvl w:val="4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 F1 Setup Failure</w:t>
      </w:r>
    </w:p>
    <w:p w14:paraId="02638A98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</w:t>
      </w:r>
    </w:p>
    <w:p w14:paraId="3FC89B7F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 **************************************************************</w:t>
      </w:r>
    </w:p>
    <w:p w14:paraId="0E022C69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</w:p>
    <w:p w14:paraId="046E7763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F1SetupFailure ::= SEQUENCE {</w:t>
      </w:r>
    </w:p>
    <w:p w14:paraId="1CE6D022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protocolIEs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ProtocolIE-Container       { {F1SetupFailureIEs} },</w:t>
      </w:r>
    </w:p>
    <w:p w14:paraId="5DCB608C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...</w:t>
      </w:r>
    </w:p>
    <w:p w14:paraId="5E43BD8A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}</w:t>
      </w:r>
    </w:p>
    <w:p w14:paraId="67CB3970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</w:p>
    <w:p w14:paraId="7A676383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F1SetupFailureIEs F1AP-PROTOCOL-IES ::= {</w:t>
      </w:r>
    </w:p>
    <w:p w14:paraId="6B619305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{ ID id-TransactionID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CRITICALITY reject</w:t>
      </w:r>
      <w:r w:rsidRPr="00EA5FA7">
        <w:rPr>
          <w:noProof w:val="0"/>
          <w:snapToGrid w:val="0"/>
          <w:lang w:eastAsia="zh-CN"/>
        </w:rPr>
        <w:tab/>
        <w:t>TYPE TransactionID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PRESENCE mandatory</w:t>
      </w:r>
      <w:r w:rsidRPr="00EA5FA7">
        <w:rPr>
          <w:noProof w:val="0"/>
          <w:snapToGrid w:val="0"/>
          <w:lang w:eastAsia="zh-CN"/>
        </w:rPr>
        <w:tab/>
        <w:t>}|</w:t>
      </w:r>
    </w:p>
    <w:p w14:paraId="19521F87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{ ID id-Cause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CRITICALITY ignore</w:t>
      </w:r>
      <w:r w:rsidRPr="00EA5FA7">
        <w:rPr>
          <w:noProof w:val="0"/>
          <w:snapToGrid w:val="0"/>
          <w:lang w:eastAsia="zh-CN"/>
        </w:rPr>
        <w:tab/>
        <w:t>TYPE Cause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PRESENCE mandatory</w:t>
      </w:r>
      <w:r w:rsidRPr="00EA5FA7">
        <w:rPr>
          <w:noProof w:val="0"/>
          <w:snapToGrid w:val="0"/>
          <w:lang w:eastAsia="zh-CN"/>
        </w:rPr>
        <w:tab/>
        <w:t>}|</w:t>
      </w:r>
    </w:p>
    <w:p w14:paraId="7E90497E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{ ID id-TimeToWait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CRITICALITY ignore</w:t>
      </w:r>
      <w:r w:rsidRPr="00EA5FA7">
        <w:rPr>
          <w:noProof w:val="0"/>
          <w:snapToGrid w:val="0"/>
          <w:lang w:eastAsia="zh-CN"/>
        </w:rPr>
        <w:tab/>
        <w:t>TYPE TimeToWait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PRESENCE optional</w:t>
      </w:r>
      <w:r w:rsidRPr="00EA5FA7">
        <w:rPr>
          <w:noProof w:val="0"/>
          <w:snapToGrid w:val="0"/>
          <w:lang w:eastAsia="zh-CN"/>
        </w:rPr>
        <w:tab/>
        <w:t>}|</w:t>
      </w:r>
    </w:p>
    <w:p w14:paraId="0060639C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{ ID id-CriticalityDiagnostics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CRITICALITY ignore</w:t>
      </w:r>
      <w:r w:rsidRPr="00EA5FA7">
        <w:rPr>
          <w:noProof w:val="0"/>
          <w:snapToGrid w:val="0"/>
          <w:lang w:eastAsia="zh-CN"/>
        </w:rPr>
        <w:tab/>
        <w:t>TYPE CriticalityDiagnostics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PRESENCE optional</w:t>
      </w:r>
      <w:r w:rsidRPr="00EA5FA7">
        <w:rPr>
          <w:noProof w:val="0"/>
          <w:snapToGrid w:val="0"/>
          <w:lang w:eastAsia="zh-CN"/>
        </w:rPr>
        <w:tab/>
        <w:t>},</w:t>
      </w:r>
    </w:p>
    <w:p w14:paraId="0CD9FC77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...</w:t>
      </w:r>
    </w:p>
    <w:p w14:paraId="21B71BD4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}</w:t>
      </w:r>
    </w:p>
    <w:p w14:paraId="08B35785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</w:p>
    <w:p w14:paraId="633146CB" w14:textId="77777777" w:rsidR="00F818AA" w:rsidRPr="00EA5FA7" w:rsidRDefault="00F818AA" w:rsidP="00F818AA">
      <w:pPr>
        <w:pStyle w:val="PL"/>
        <w:rPr>
          <w:noProof w:val="0"/>
        </w:rPr>
      </w:pPr>
    </w:p>
    <w:p w14:paraId="7475C826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658C5FA0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553D66D9" w14:textId="77777777" w:rsidR="00F818AA" w:rsidRPr="00EA5FA7" w:rsidRDefault="00F818AA" w:rsidP="00F818AA">
      <w:pPr>
        <w:pStyle w:val="PL"/>
        <w:outlineLvl w:val="3"/>
        <w:rPr>
          <w:noProof w:val="0"/>
        </w:rPr>
      </w:pPr>
      <w:r w:rsidRPr="00EA5FA7">
        <w:rPr>
          <w:noProof w:val="0"/>
        </w:rPr>
        <w:t>-- GNB-DU CONFIGURATION UPDATE ELEMENTARY PROCEDURE</w:t>
      </w:r>
    </w:p>
    <w:p w14:paraId="2F9F77FD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13CAE0A2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69185169" w14:textId="77777777" w:rsidR="00F818AA" w:rsidRPr="00EA5FA7" w:rsidRDefault="00F818AA" w:rsidP="00F818AA">
      <w:pPr>
        <w:pStyle w:val="PL"/>
        <w:rPr>
          <w:noProof w:val="0"/>
        </w:rPr>
      </w:pPr>
    </w:p>
    <w:p w14:paraId="64F80993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1A9443D7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44FB571D" w14:textId="77777777" w:rsidR="00F818AA" w:rsidRPr="00EA5FA7" w:rsidRDefault="00F818AA" w:rsidP="00F818AA">
      <w:pPr>
        <w:pStyle w:val="PL"/>
        <w:outlineLvl w:val="4"/>
        <w:rPr>
          <w:noProof w:val="0"/>
        </w:rPr>
      </w:pPr>
      <w:r w:rsidRPr="00EA5FA7">
        <w:rPr>
          <w:noProof w:val="0"/>
        </w:rPr>
        <w:t>-- GNB-DU CONFIGURATION UPDATE</w:t>
      </w:r>
    </w:p>
    <w:p w14:paraId="7949BC5D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1CCC2AE8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5F96C824" w14:textId="77777777" w:rsidR="00F818AA" w:rsidRPr="00EA5FA7" w:rsidRDefault="00F818AA" w:rsidP="00F818AA">
      <w:pPr>
        <w:pStyle w:val="PL"/>
        <w:rPr>
          <w:noProof w:val="0"/>
        </w:rPr>
      </w:pPr>
    </w:p>
    <w:p w14:paraId="36890052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lastRenderedPageBreak/>
        <w:t>GNBDUConfigurationUpdate::= SEQUENCE {</w:t>
      </w:r>
    </w:p>
    <w:p w14:paraId="40DE0B34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protocolIEs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ProtocolIE-Container       { {GNBDUConfigurationUpdateIEs} },</w:t>
      </w:r>
    </w:p>
    <w:p w14:paraId="21609353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11008AEE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5CDE93A4" w14:textId="77777777" w:rsidR="00F818AA" w:rsidRPr="00EA5FA7" w:rsidRDefault="00F818AA" w:rsidP="00F818AA">
      <w:pPr>
        <w:pStyle w:val="PL"/>
        <w:rPr>
          <w:noProof w:val="0"/>
        </w:rPr>
      </w:pPr>
    </w:p>
    <w:p w14:paraId="61D2E9D8" w14:textId="77777777" w:rsidR="00F818AA" w:rsidRPr="00EA5FA7" w:rsidRDefault="00F818AA" w:rsidP="00F818AA">
      <w:pPr>
        <w:pStyle w:val="PL"/>
      </w:pPr>
      <w:r w:rsidRPr="00EA5FA7">
        <w:t>GNBDUConfigurationUpdateIEs F1AP-PROTOCOL-IES ::= {</w:t>
      </w:r>
    </w:p>
    <w:p w14:paraId="7361F98E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{ ID id-TransactionID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CRITICALITY reject</w:t>
      </w:r>
      <w:r w:rsidRPr="00EA5FA7">
        <w:rPr>
          <w:rFonts w:eastAsia="宋体"/>
        </w:rPr>
        <w:tab/>
        <w:t>TYPE TransactionID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PRESENCE mandatory</w:t>
      </w:r>
      <w:r w:rsidRPr="00EA5FA7">
        <w:rPr>
          <w:rFonts w:eastAsia="宋体"/>
        </w:rPr>
        <w:tab/>
        <w:t>}|</w:t>
      </w:r>
    </w:p>
    <w:p w14:paraId="10AFA09E" w14:textId="77777777" w:rsidR="00F818AA" w:rsidRPr="00EA5FA7" w:rsidRDefault="00F818AA" w:rsidP="00F818AA">
      <w:pPr>
        <w:pStyle w:val="PL"/>
      </w:pPr>
      <w:r w:rsidRPr="00EA5FA7">
        <w:tab/>
        <w:t>{ ID id-Served-Cells-To-Add-List</w:t>
      </w:r>
      <w:r w:rsidRPr="00EA5FA7">
        <w:tab/>
      </w:r>
      <w:r w:rsidRPr="00EA5FA7">
        <w:tab/>
      </w:r>
      <w:r w:rsidRPr="00EA5FA7">
        <w:tab/>
      </w:r>
      <w:r w:rsidRPr="00EA5FA7">
        <w:tab/>
        <w:t>CRITICALITY reject</w:t>
      </w:r>
      <w:r w:rsidRPr="00EA5FA7">
        <w:tab/>
        <w:t>TYPE Served-Cells-To-Add-List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optional</w:t>
      </w:r>
      <w:r w:rsidRPr="00EA5FA7">
        <w:tab/>
        <w:t>}|</w:t>
      </w:r>
    </w:p>
    <w:p w14:paraId="3CB193C2" w14:textId="77777777" w:rsidR="00F818AA" w:rsidRPr="00EA5FA7" w:rsidRDefault="00F818AA" w:rsidP="00F818AA">
      <w:pPr>
        <w:pStyle w:val="PL"/>
      </w:pPr>
      <w:r w:rsidRPr="00EA5FA7">
        <w:tab/>
        <w:t>{ ID id-Served-Cells-To-Modify-List</w:t>
      </w:r>
      <w:r w:rsidRPr="00EA5FA7">
        <w:tab/>
      </w:r>
      <w:r w:rsidRPr="00EA5FA7">
        <w:tab/>
      </w:r>
      <w:r w:rsidRPr="00EA5FA7">
        <w:tab/>
      </w:r>
      <w:r w:rsidRPr="00EA5FA7">
        <w:tab/>
        <w:t>CRITICALITY reject</w:t>
      </w:r>
      <w:r w:rsidRPr="00EA5FA7">
        <w:tab/>
        <w:t>TYPE Served-Cells-To-Modify-List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optional</w:t>
      </w:r>
      <w:r w:rsidRPr="00EA5FA7">
        <w:tab/>
        <w:t>}|</w:t>
      </w:r>
    </w:p>
    <w:p w14:paraId="037E4276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tab/>
        <w:t>{ ID id-Served-Cells-To-Delete-List</w:t>
      </w:r>
      <w:r w:rsidRPr="00EA5FA7">
        <w:tab/>
      </w:r>
      <w:r w:rsidRPr="00EA5FA7">
        <w:tab/>
      </w:r>
      <w:r w:rsidRPr="00EA5FA7">
        <w:tab/>
      </w:r>
      <w:r w:rsidRPr="00EA5FA7">
        <w:tab/>
        <w:t>CRITICALITY reject</w:t>
      </w:r>
      <w:r w:rsidRPr="00EA5FA7">
        <w:tab/>
        <w:t>TYPE Served-Cells-To-Delete-List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optional</w:t>
      </w:r>
      <w:r w:rsidRPr="00EA5FA7">
        <w:tab/>
        <w:t>}</w:t>
      </w:r>
      <w:r w:rsidRPr="00EA5FA7">
        <w:rPr>
          <w:rFonts w:eastAsia="宋体"/>
        </w:rPr>
        <w:t>|</w:t>
      </w:r>
    </w:p>
    <w:p w14:paraId="1DC85933" w14:textId="77777777" w:rsidR="00F818AA" w:rsidRPr="00EA5FA7" w:rsidRDefault="00F818AA" w:rsidP="00F818AA">
      <w:pPr>
        <w:pStyle w:val="PL"/>
      </w:pPr>
      <w:r w:rsidRPr="00EA5FA7">
        <w:rPr>
          <w:rFonts w:eastAsia="宋体"/>
        </w:rPr>
        <w:tab/>
        <w:t>{ ID id-Cells-Status-List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CRITICALITY reject</w:t>
      </w:r>
      <w:r w:rsidRPr="00EA5FA7">
        <w:rPr>
          <w:rFonts w:eastAsia="宋体"/>
        </w:rPr>
        <w:tab/>
        <w:t>TYPE Cells-Status-List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PRESENCE optional</w:t>
      </w:r>
      <w:r w:rsidRPr="00EA5FA7">
        <w:rPr>
          <w:rFonts w:eastAsia="宋体"/>
        </w:rPr>
        <w:tab/>
        <w:t>}</w:t>
      </w:r>
      <w:r w:rsidRPr="00EA5FA7">
        <w:rPr>
          <w:lang w:eastAsia="zh-CN"/>
        </w:rPr>
        <w:t>|</w:t>
      </w:r>
    </w:p>
    <w:p w14:paraId="2A12B313" w14:textId="77777777" w:rsidR="00F818AA" w:rsidRPr="00EA5FA7" w:rsidRDefault="00F818AA" w:rsidP="00F818AA">
      <w:pPr>
        <w:pStyle w:val="PL"/>
        <w:rPr>
          <w:lang w:eastAsia="zh-CN"/>
        </w:rPr>
      </w:pPr>
      <w:r w:rsidRPr="00EA5FA7">
        <w:rPr>
          <w:lang w:eastAsia="zh-CN"/>
        </w:rPr>
        <w:tab/>
        <w:t xml:space="preserve">{ ID </w:t>
      </w:r>
      <w:r w:rsidRPr="00EA5FA7">
        <w:rPr>
          <w:snapToGrid w:val="0"/>
          <w:lang w:eastAsia="zh-CN"/>
        </w:rPr>
        <w:t>id-Dedicated-SIDelivery-NeededUE-List</w:t>
      </w:r>
      <w:r w:rsidRPr="00EA5FA7">
        <w:rPr>
          <w:lang w:eastAsia="zh-CN"/>
        </w:rPr>
        <w:tab/>
      </w:r>
      <w:r w:rsidRPr="00EA5FA7">
        <w:rPr>
          <w:lang w:eastAsia="zh-CN"/>
        </w:rPr>
        <w:tab/>
        <w:t>CRITICALITY ignore</w:t>
      </w:r>
      <w:r w:rsidRPr="00EA5FA7">
        <w:rPr>
          <w:lang w:eastAsia="zh-CN"/>
        </w:rPr>
        <w:tab/>
        <w:t xml:space="preserve">TYPE </w:t>
      </w:r>
      <w:r w:rsidRPr="00EA5FA7">
        <w:rPr>
          <w:snapToGrid w:val="0"/>
          <w:lang w:eastAsia="zh-CN"/>
        </w:rPr>
        <w:t>Dedicated-SIDelivery-NeededUE-List</w:t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  <w:t>PRESENCE optional</w:t>
      </w:r>
      <w:r w:rsidRPr="00EA5FA7">
        <w:rPr>
          <w:lang w:eastAsia="zh-CN"/>
        </w:rPr>
        <w:tab/>
        <w:t>}|</w:t>
      </w:r>
    </w:p>
    <w:p w14:paraId="2A6CA690" w14:textId="77777777" w:rsidR="00F818AA" w:rsidRPr="00EA5FA7" w:rsidRDefault="00F818AA" w:rsidP="00F818AA">
      <w:pPr>
        <w:pStyle w:val="PL"/>
        <w:rPr>
          <w:lang w:eastAsia="zh-CN"/>
        </w:rPr>
      </w:pPr>
      <w:r w:rsidRPr="00EA5FA7">
        <w:rPr>
          <w:lang w:eastAsia="zh-CN"/>
        </w:rPr>
        <w:tab/>
        <w:t>{ ID id-gNB-DU-ID</w:t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  <w:t>CRITICALITY reject</w:t>
      </w:r>
      <w:r w:rsidRPr="00EA5FA7">
        <w:rPr>
          <w:lang w:eastAsia="zh-CN"/>
        </w:rPr>
        <w:tab/>
        <w:t>TYPE GNB-DU-ID</w:t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  <w:t>PRESENCE optional</w:t>
      </w:r>
      <w:r w:rsidRPr="00EA5FA7">
        <w:rPr>
          <w:lang w:eastAsia="zh-CN"/>
        </w:rPr>
        <w:tab/>
        <w:t>}|</w:t>
      </w:r>
    </w:p>
    <w:p w14:paraId="253EA0CE" w14:textId="77777777" w:rsidR="00F818AA" w:rsidRPr="00EA5FA7" w:rsidRDefault="00F818AA" w:rsidP="00F818AA">
      <w:pPr>
        <w:pStyle w:val="PL"/>
        <w:rPr>
          <w:lang w:eastAsia="zh-CN"/>
        </w:rPr>
      </w:pPr>
      <w:r w:rsidRPr="00EA5FA7">
        <w:rPr>
          <w:lang w:eastAsia="zh-CN"/>
        </w:rPr>
        <w:tab/>
        <w:t>{ ID id-GNB-DU-TNL-Association-To-Remove-List</w:t>
      </w:r>
      <w:r w:rsidRPr="00EA5FA7">
        <w:rPr>
          <w:lang w:eastAsia="zh-CN"/>
        </w:rPr>
        <w:tab/>
        <w:t>CRITICALITY reject</w:t>
      </w:r>
      <w:r w:rsidRPr="00EA5FA7">
        <w:rPr>
          <w:lang w:eastAsia="zh-CN"/>
        </w:rPr>
        <w:tab/>
        <w:t>TYPE GNB-DU-TNL-Association-To-Remove-List</w:t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  <w:t>PRESENCE optional</w:t>
      </w:r>
      <w:r w:rsidRPr="00EA5FA7">
        <w:rPr>
          <w:lang w:eastAsia="zh-CN"/>
        </w:rPr>
        <w:tab/>
        <w:t>}|</w:t>
      </w:r>
    </w:p>
    <w:p w14:paraId="6EABC50B" w14:textId="77777777" w:rsidR="00F818AA" w:rsidRPr="00EA5FA7" w:rsidRDefault="00F818AA" w:rsidP="00F818AA">
      <w:pPr>
        <w:pStyle w:val="PL"/>
        <w:rPr>
          <w:lang w:eastAsia="zh-CN"/>
        </w:rPr>
      </w:pPr>
      <w:r w:rsidRPr="00EA5FA7">
        <w:rPr>
          <w:lang w:eastAsia="zh-CN"/>
        </w:rPr>
        <w:tab/>
        <w:t>{ ID id-Transport-Layer-</w:t>
      </w:r>
      <w:r>
        <w:rPr>
          <w:lang w:eastAsia="zh-CN"/>
        </w:rPr>
        <w:t>Address</w:t>
      </w:r>
      <w:r w:rsidRPr="00EA5FA7">
        <w:rPr>
          <w:lang w:eastAsia="zh-CN"/>
        </w:rPr>
        <w:t>-Info</w:t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  <w:t>CRITICALITY ignore</w:t>
      </w:r>
      <w:r w:rsidRPr="00EA5FA7">
        <w:rPr>
          <w:lang w:eastAsia="zh-CN"/>
        </w:rPr>
        <w:tab/>
        <w:t>TYPE Transport-Layer-</w:t>
      </w:r>
      <w:r>
        <w:rPr>
          <w:lang w:eastAsia="zh-CN"/>
        </w:rPr>
        <w:t>Address</w:t>
      </w:r>
      <w:r w:rsidRPr="00EA5FA7">
        <w:rPr>
          <w:lang w:eastAsia="zh-CN"/>
        </w:rPr>
        <w:t>-Info</w:t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>
        <w:rPr>
          <w:lang w:eastAsia="zh-CN"/>
        </w:rPr>
        <w:tab/>
      </w:r>
      <w:r w:rsidRPr="00EA5FA7">
        <w:rPr>
          <w:lang w:eastAsia="zh-CN"/>
        </w:rPr>
        <w:t>PRESENCE optional</w:t>
      </w:r>
      <w:r w:rsidRPr="00EA5FA7">
        <w:rPr>
          <w:lang w:eastAsia="zh-CN"/>
        </w:rPr>
        <w:tab/>
        <w:t>},</w:t>
      </w:r>
    </w:p>
    <w:p w14:paraId="4EB31867" w14:textId="77777777" w:rsidR="00F818AA" w:rsidRPr="00EA5FA7" w:rsidRDefault="00F818AA" w:rsidP="00F818AA">
      <w:pPr>
        <w:pStyle w:val="PL"/>
      </w:pPr>
      <w:r w:rsidRPr="00EA5FA7">
        <w:tab/>
        <w:t>...</w:t>
      </w:r>
    </w:p>
    <w:p w14:paraId="47BC065A" w14:textId="77777777" w:rsidR="00F818AA" w:rsidRPr="00EA5FA7" w:rsidRDefault="00F818AA" w:rsidP="00F818AA">
      <w:pPr>
        <w:pStyle w:val="PL"/>
        <w:rPr>
          <w:lang w:eastAsia="zh-CN"/>
        </w:rPr>
      </w:pPr>
      <w:r w:rsidRPr="00EA5FA7">
        <w:t xml:space="preserve">} </w:t>
      </w:r>
    </w:p>
    <w:p w14:paraId="134C89DB" w14:textId="77777777" w:rsidR="00F818AA" w:rsidRPr="00EA5FA7" w:rsidRDefault="00F818AA" w:rsidP="00F818AA">
      <w:pPr>
        <w:pStyle w:val="PL"/>
      </w:pPr>
    </w:p>
    <w:p w14:paraId="7A516442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Served-Cells-To-Add-List</w:t>
      </w:r>
      <w:r w:rsidRPr="00EA5FA7">
        <w:rPr>
          <w:noProof w:val="0"/>
        </w:rPr>
        <w:tab/>
      </w:r>
      <w:r w:rsidRPr="00EA5FA7">
        <w:rPr>
          <w:noProof w:val="0"/>
        </w:rPr>
        <w:tab/>
        <w:t>::= SEQUENCE (SIZE(1.. maxCellingNBDU))</w:t>
      </w:r>
      <w:r w:rsidRPr="00EA5FA7">
        <w:rPr>
          <w:noProof w:val="0"/>
        </w:rPr>
        <w:tab/>
        <w:t>OF ProtocolIE-SingleContainer { { Served-Cells-To-Add-ItemIEs } }</w:t>
      </w:r>
    </w:p>
    <w:p w14:paraId="1F801FAE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Served-Cells-To-Modify-List</w:t>
      </w:r>
      <w:r w:rsidRPr="00EA5FA7">
        <w:rPr>
          <w:noProof w:val="0"/>
        </w:rPr>
        <w:tab/>
        <w:t>::= SEQUENCE (SIZE(1.. maxCellingNBDU))</w:t>
      </w:r>
      <w:r w:rsidRPr="00EA5FA7">
        <w:rPr>
          <w:noProof w:val="0"/>
        </w:rPr>
        <w:tab/>
        <w:t>OF ProtocolIE-SingleContainer { { Served-Cells-To-Modify-ItemIEs } }</w:t>
      </w:r>
    </w:p>
    <w:p w14:paraId="114C18AD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Served-Cells-To-Delete-List</w:t>
      </w:r>
      <w:r w:rsidRPr="00EA5FA7">
        <w:rPr>
          <w:noProof w:val="0"/>
        </w:rPr>
        <w:tab/>
        <w:t>::= SEQUENCE (SIZE(1.. maxCellingNBDU))</w:t>
      </w:r>
      <w:r w:rsidRPr="00EA5FA7">
        <w:rPr>
          <w:noProof w:val="0"/>
        </w:rPr>
        <w:tab/>
        <w:t>OF ProtocolIE-SingleContainer { { Served-Cells-To-Delete-ItemIEs } }</w:t>
      </w:r>
    </w:p>
    <w:p w14:paraId="2F5B5CBF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>Cells-Status-List</w:t>
      </w:r>
      <w:r w:rsidRPr="00EA5FA7">
        <w:rPr>
          <w:rFonts w:eastAsia="宋体"/>
        </w:rPr>
        <w:tab/>
        <w:t>::= SEQUENCE (SIZE(</w:t>
      </w:r>
      <w:r w:rsidRPr="00EA5FA7">
        <w:t>0</w:t>
      </w:r>
      <w:r w:rsidRPr="00EA5FA7">
        <w:rPr>
          <w:rFonts w:eastAsia="宋体"/>
        </w:rPr>
        <w:t>.. maxCellingNBDU))</w:t>
      </w:r>
      <w:r w:rsidRPr="00EA5FA7">
        <w:rPr>
          <w:rFonts w:eastAsia="宋体"/>
        </w:rPr>
        <w:tab/>
        <w:t>OF ProtocolIE-SingleContainer { { Cells-Status-ItemIEs } }</w:t>
      </w:r>
    </w:p>
    <w:p w14:paraId="5F01D231" w14:textId="77777777" w:rsidR="00F818AA" w:rsidRPr="00EA5FA7" w:rsidRDefault="00F818AA" w:rsidP="00F818AA">
      <w:pPr>
        <w:pStyle w:val="PL"/>
        <w:rPr>
          <w:noProof w:val="0"/>
        </w:rPr>
      </w:pPr>
    </w:p>
    <w:p w14:paraId="63E99497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Dedicated-SIDelivery-NeededUE-List::= SEQUENCE (SIZE(1.. maxnoofUEIDs))</w:t>
      </w:r>
      <w:r w:rsidRPr="00EA5FA7">
        <w:rPr>
          <w:noProof w:val="0"/>
        </w:rPr>
        <w:tab/>
        <w:t>OF ProtocolIE-SingleContainer { { Dedicated-SIDelivery-NeededUE-ItemIEs } }</w:t>
      </w:r>
    </w:p>
    <w:p w14:paraId="12F64930" w14:textId="77777777" w:rsidR="00F818AA" w:rsidRPr="00EA5FA7" w:rsidRDefault="00F818AA" w:rsidP="00F818AA">
      <w:pPr>
        <w:pStyle w:val="PL"/>
        <w:rPr>
          <w:noProof w:val="0"/>
        </w:rPr>
      </w:pPr>
    </w:p>
    <w:p w14:paraId="0D62723C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GNB-DU-TNL-Association-To-Remove-List</w:t>
      </w:r>
      <w:r w:rsidRPr="00EA5FA7">
        <w:rPr>
          <w:noProof w:val="0"/>
        </w:rPr>
        <w:tab/>
        <w:t>::= SEQUENCE (SIZE(1.. maxnoofTNLAssociations))</w:t>
      </w:r>
      <w:r w:rsidRPr="00EA5FA7">
        <w:rPr>
          <w:noProof w:val="0"/>
        </w:rPr>
        <w:tab/>
        <w:t>OF ProtocolIE-SingleContainer { { GNB-DU-TNL-Association-To-Remove-ItemIEs } }</w:t>
      </w:r>
    </w:p>
    <w:p w14:paraId="14C51954" w14:textId="77777777" w:rsidR="00F818AA" w:rsidRPr="00EA5FA7" w:rsidRDefault="00F818AA" w:rsidP="00F818AA">
      <w:pPr>
        <w:pStyle w:val="PL"/>
        <w:rPr>
          <w:noProof w:val="0"/>
        </w:rPr>
      </w:pPr>
    </w:p>
    <w:p w14:paraId="68696176" w14:textId="77777777" w:rsidR="00F818AA" w:rsidRPr="00EA5FA7" w:rsidRDefault="00F818AA" w:rsidP="00F818AA">
      <w:pPr>
        <w:pStyle w:val="PL"/>
        <w:rPr>
          <w:noProof w:val="0"/>
        </w:rPr>
      </w:pPr>
    </w:p>
    <w:p w14:paraId="2DCCE3AE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Served-Cells-To-Add-ItemIEs F1AP-PROTOCOL-IES</w:t>
      </w:r>
      <w:r w:rsidRPr="00EA5FA7">
        <w:rPr>
          <w:noProof w:val="0"/>
        </w:rPr>
        <w:tab/>
        <w:t>::= {</w:t>
      </w:r>
    </w:p>
    <w:p w14:paraId="28474EB2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 xml:space="preserve">{ ID </w:t>
      </w:r>
      <w:r w:rsidRPr="00EA5FA7">
        <w:rPr>
          <w:rFonts w:eastAsia="宋体"/>
        </w:rPr>
        <w:t>id-Served-Cells-To-Add-Item</w:t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</w:t>
      </w:r>
      <w:r w:rsidRPr="00EA5FA7">
        <w:rPr>
          <w:noProof w:val="0"/>
        </w:rPr>
        <w:tab/>
      </w:r>
      <w:r w:rsidRPr="00EA5FA7">
        <w:rPr>
          <w:rFonts w:eastAsia="宋体"/>
        </w:rPr>
        <w:t>Served-Cells-To-Add-Item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</w:t>
      </w:r>
      <w:r w:rsidRPr="00EA5FA7">
        <w:rPr>
          <w:rFonts w:eastAsia="宋体"/>
        </w:rPr>
        <w:t>,</w:t>
      </w:r>
    </w:p>
    <w:p w14:paraId="52A2DD40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rFonts w:eastAsia="宋体"/>
        </w:rPr>
        <w:tab/>
      </w:r>
      <w:r w:rsidRPr="00EA5FA7">
        <w:rPr>
          <w:noProof w:val="0"/>
        </w:rPr>
        <w:t>...</w:t>
      </w:r>
    </w:p>
    <w:p w14:paraId="4D0ED13E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4C7E0E11" w14:textId="77777777" w:rsidR="00F818AA" w:rsidRPr="00EA5FA7" w:rsidRDefault="00F818AA" w:rsidP="00F818AA">
      <w:pPr>
        <w:pStyle w:val="PL"/>
        <w:rPr>
          <w:noProof w:val="0"/>
        </w:rPr>
      </w:pPr>
    </w:p>
    <w:p w14:paraId="1AEE7426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Served-Cells-To-Modify-ItemIEs F1AP-PROTOCOL-IES</w:t>
      </w:r>
      <w:r w:rsidRPr="00EA5FA7">
        <w:rPr>
          <w:noProof w:val="0"/>
        </w:rPr>
        <w:tab/>
        <w:t>::= {</w:t>
      </w:r>
    </w:p>
    <w:p w14:paraId="48EAA4B4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rFonts w:eastAsia="宋体"/>
        </w:rPr>
        <w:tab/>
      </w:r>
      <w:r w:rsidRPr="00EA5FA7">
        <w:rPr>
          <w:noProof w:val="0"/>
        </w:rPr>
        <w:t>{ ID id-</w:t>
      </w:r>
      <w:r w:rsidRPr="00EA5FA7">
        <w:rPr>
          <w:rFonts w:eastAsia="宋体"/>
        </w:rPr>
        <w:t>Served-Cells-To-Modify-Item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rFonts w:eastAsia="宋体"/>
        </w:rPr>
        <w:t>Served-Cells-To-Modify-Item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},</w:t>
      </w:r>
    </w:p>
    <w:p w14:paraId="6CBD717E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3AB7E263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3B74D44B" w14:textId="77777777" w:rsidR="00F818AA" w:rsidRPr="00EA5FA7" w:rsidRDefault="00F818AA" w:rsidP="00F818AA">
      <w:pPr>
        <w:pStyle w:val="PL"/>
        <w:rPr>
          <w:rFonts w:eastAsia="宋体"/>
        </w:rPr>
      </w:pPr>
    </w:p>
    <w:p w14:paraId="0C012368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Served-Cells-To-Delete-ItemIEs F1AP-PROTOCOL-IES</w:t>
      </w:r>
      <w:r w:rsidRPr="00EA5FA7">
        <w:rPr>
          <w:noProof w:val="0"/>
        </w:rPr>
        <w:tab/>
        <w:t>::= {</w:t>
      </w:r>
    </w:p>
    <w:p w14:paraId="22B7FE50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</w:t>
      </w:r>
      <w:r w:rsidRPr="00EA5FA7">
        <w:rPr>
          <w:rFonts w:eastAsia="宋体"/>
        </w:rPr>
        <w:t>Served-Cells-To-Delete-Item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rFonts w:eastAsia="宋体"/>
        </w:rPr>
        <w:t>Served-Cells-To-Delete-Item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},</w:t>
      </w:r>
    </w:p>
    <w:p w14:paraId="07A3F904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3894B98A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3C9EA79E" w14:textId="77777777" w:rsidR="00F818AA" w:rsidRPr="00EA5FA7" w:rsidRDefault="00F818AA" w:rsidP="00F818AA">
      <w:pPr>
        <w:pStyle w:val="PL"/>
        <w:rPr>
          <w:noProof w:val="0"/>
        </w:rPr>
      </w:pPr>
    </w:p>
    <w:p w14:paraId="2D9132FD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>Cells-Status-ItemIEs F1AP-PROTOCOL-IES</w:t>
      </w:r>
      <w:r w:rsidRPr="00EA5FA7">
        <w:rPr>
          <w:rFonts w:eastAsia="宋体"/>
        </w:rPr>
        <w:tab/>
        <w:t>::= {</w:t>
      </w:r>
    </w:p>
    <w:p w14:paraId="365DDE8A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{ ID id-Cells-Status-Item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CRITICALITY reject</w:t>
      </w:r>
      <w:r w:rsidRPr="00EA5FA7">
        <w:rPr>
          <w:rFonts w:eastAsia="宋体"/>
        </w:rPr>
        <w:tab/>
        <w:t>TYPE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Cells-Status-Item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PRESENCE mandatory</w:t>
      </w:r>
      <w:r w:rsidRPr="00EA5FA7">
        <w:rPr>
          <w:rFonts w:eastAsia="宋体"/>
        </w:rPr>
        <w:tab/>
        <w:t>},</w:t>
      </w:r>
    </w:p>
    <w:p w14:paraId="4A2F2AAD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...</w:t>
      </w:r>
    </w:p>
    <w:p w14:paraId="0E8500D3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>}</w:t>
      </w:r>
    </w:p>
    <w:p w14:paraId="1F7D4731" w14:textId="77777777" w:rsidR="00F818AA" w:rsidRPr="00EA5FA7" w:rsidRDefault="00F818AA" w:rsidP="00F818AA">
      <w:pPr>
        <w:pStyle w:val="PL"/>
        <w:rPr>
          <w:rFonts w:eastAsia="宋体"/>
        </w:rPr>
      </w:pPr>
    </w:p>
    <w:p w14:paraId="2420E08B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snapToGrid w:val="0"/>
          <w:lang w:eastAsia="zh-CN"/>
        </w:rPr>
        <w:t>Dedicated-SIDelivery-NeededUE-ItemIEs</w:t>
      </w:r>
      <w:r w:rsidRPr="00EA5FA7">
        <w:rPr>
          <w:noProof w:val="0"/>
        </w:rPr>
        <w:t xml:space="preserve"> F1AP-PROTOCOL-IES</w:t>
      </w:r>
      <w:r w:rsidRPr="00EA5FA7">
        <w:rPr>
          <w:noProof w:val="0"/>
        </w:rPr>
        <w:tab/>
        <w:t>::= {</w:t>
      </w:r>
    </w:p>
    <w:p w14:paraId="1C5301C0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 xml:space="preserve">{ ID </w:t>
      </w:r>
      <w:r w:rsidRPr="00EA5FA7">
        <w:t>id-</w:t>
      </w:r>
      <w:r w:rsidRPr="00EA5FA7">
        <w:rPr>
          <w:snapToGrid w:val="0"/>
          <w:lang w:eastAsia="zh-CN"/>
        </w:rPr>
        <w:t>Dedicated-SIDelivery-NeededUE-Item</w:t>
      </w:r>
      <w:r w:rsidRPr="00EA5FA7">
        <w:rPr>
          <w:noProof w:val="0"/>
        </w:rPr>
        <w:tab/>
      </w:r>
      <w:r w:rsidRPr="00EA5FA7">
        <w:rPr>
          <w:noProof w:val="0"/>
        </w:rPr>
        <w:tab/>
        <w:t xml:space="preserve">CRITICALITY </w:t>
      </w:r>
      <w:r w:rsidRPr="00EA5FA7">
        <w:rPr>
          <w:noProof w:val="0"/>
          <w:lang w:eastAsia="zh-CN"/>
        </w:rPr>
        <w:t>ignore</w:t>
      </w:r>
      <w:r w:rsidRPr="00EA5FA7">
        <w:rPr>
          <w:noProof w:val="0"/>
        </w:rPr>
        <w:tab/>
        <w:t>TYPE</w:t>
      </w:r>
      <w:r w:rsidRPr="00EA5FA7">
        <w:rPr>
          <w:noProof w:val="0"/>
        </w:rPr>
        <w:tab/>
      </w:r>
      <w:r w:rsidRPr="00EA5FA7">
        <w:rPr>
          <w:snapToGrid w:val="0"/>
          <w:lang w:eastAsia="zh-CN"/>
        </w:rPr>
        <w:t>Dedicated-SIDelivery-NeededUE-Item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</w:t>
      </w:r>
      <w:r w:rsidRPr="00EA5FA7">
        <w:t>,</w:t>
      </w:r>
    </w:p>
    <w:p w14:paraId="3776E0A4" w14:textId="77777777" w:rsidR="00F818AA" w:rsidRPr="00EA5FA7" w:rsidRDefault="00F818AA" w:rsidP="00F818AA">
      <w:pPr>
        <w:pStyle w:val="PL"/>
        <w:rPr>
          <w:snapToGrid w:val="0"/>
          <w:lang w:eastAsia="zh-CN"/>
        </w:rPr>
      </w:pPr>
      <w:r w:rsidRPr="00EA5FA7">
        <w:rPr>
          <w:snapToGrid w:val="0"/>
          <w:lang w:eastAsia="zh-CN"/>
        </w:rPr>
        <w:tab/>
        <w:t>...</w:t>
      </w:r>
    </w:p>
    <w:p w14:paraId="6694CEC4" w14:textId="77777777" w:rsidR="00F818AA" w:rsidRPr="00EA5FA7" w:rsidRDefault="00F818AA" w:rsidP="00F818AA">
      <w:pPr>
        <w:pStyle w:val="PL"/>
        <w:rPr>
          <w:snapToGrid w:val="0"/>
          <w:lang w:eastAsia="zh-CN"/>
        </w:rPr>
      </w:pPr>
      <w:r w:rsidRPr="00EA5FA7">
        <w:rPr>
          <w:snapToGrid w:val="0"/>
          <w:lang w:eastAsia="zh-CN"/>
        </w:rPr>
        <w:t xml:space="preserve">} </w:t>
      </w:r>
    </w:p>
    <w:p w14:paraId="75CD1136" w14:textId="77777777" w:rsidR="00F818AA" w:rsidRPr="00EA5FA7" w:rsidRDefault="00F818AA" w:rsidP="00F818AA">
      <w:pPr>
        <w:pStyle w:val="PL"/>
        <w:rPr>
          <w:snapToGrid w:val="0"/>
          <w:lang w:eastAsia="zh-CN"/>
        </w:rPr>
      </w:pPr>
    </w:p>
    <w:p w14:paraId="571A46EB" w14:textId="77777777" w:rsidR="00F818AA" w:rsidRPr="00EA5FA7" w:rsidRDefault="00F818AA" w:rsidP="00F818AA">
      <w:pPr>
        <w:pStyle w:val="PL"/>
        <w:rPr>
          <w:snapToGrid w:val="0"/>
          <w:lang w:eastAsia="zh-CN"/>
        </w:rPr>
      </w:pPr>
      <w:r w:rsidRPr="00EA5FA7">
        <w:rPr>
          <w:snapToGrid w:val="0"/>
          <w:lang w:eastAsia="zh-CN"/>
        </w:rPr>
        <w:t>GNB-DU-TNL-Association-To-Remove-ItemIEs F1AP-PROTOCOL-IES</w:t>
      </w:r>
      <w:r w:rsidRPr="00EA5FA7">
        <w:rPr>
          <w:snapToGrid w:val="0"/>
          <w:lang w:eastAsia="zh-CN"/>
        </w:rPr>
        <w:tab/>
        <w:t>::= {</w:t>
      </w:r>
    </w:p>
    <w:p w14:paraId="261F7A6B" w14:textId="77777777" w:rsidR="00F818AA" w:rsidRPr="00EA5FA7" w:rsidRDefault="00F818AA" w:rsidP="00F818AA">
      <w:pPr>
        <w:pStyle w:val="PL"/>
        <w:rPr>
          <w:snapToGrid w:val="0"/>
          <w:lang w:eastAsia="zh-CN"/>
        </w:rPr>
      </w:pPr>
      <w:r w:rsidRPr="00EA5FA7">
        <w:rPr>
          <w:snapToGrid w:val="0"/>
          <w:lang w:eastAsia="zh-CN"/>
        </w:rPr>
        <w:tab/>
        <w:t>{ ID id-GNB-DU-TNL-Association-To-Remove-Item</w:t>
      </w:r>
      <w:r w:rsidRPr="00EA5FA7">
        <w:rPr>
          <w:snapToGrid w:val="0"/>
          <w:lang w:eastAsia="zh-CN"/>
        </w:rPr>
        <w:tab/>
      </w:r>
      <w:r w:rsidRPr="00EA5FA7">
        <w:rPr>
          <w:snapToGrid w:val="0"/>
          <w:lang w:eastAsia="zh-CN"/>
        </w:rPr>
        <w:tab/>
        <w:t>CRITICALITY reject</w:t>
      </w:r>
      <w:r w:rsidRPr="00EA5FA7">
        <w:rPr>
          <w:snapToGrid w:val="0"/>
          <w:lang w:eastAsia="zh-CN"/>
        </w:rPr>
        <w:tab/>
        <w:t>TYPE</w:t>
      </w:r>
      <w:r w:rsidRPr="00EA5FA7">
        <w:rPr>
          <w:snapToGrid w:val="0"/>
          <w:lang w:eastAsia="zh-CN"/>
        </w:rPr>
        <w:tab/>
        <w:t xml:space="preserve"> GNB-DU-TNL-Association-To-Remove-Item</w:t>
      </w:r>
      <w:r w:rsidRPr="00EA5FA7">
        <w:rPr>
          <w:snapToGrid w:val="0"/>
          <w:lang w:eastAsia="zh-CN"/>
        </w:rPr>
        <w:tab/>
      </w:r>
      <w:r w:rsidRPr="00EA5FA7">
        <w:rPr>
          <w:snapToGrid w:val="0"/>
          <w:lang w:eastAsia="zh-CN"/>
        </w:rPr>
        <w:tab/>
      </w:r>
      <w:r w:rsidRPr="00EA5FA7">
        <w:rPr>
          <w:snapToGrid w:val="0"/>
          <w:lang w:eastAsia="zh-CN"/>
        </w:rPr>
        <w:tab/>
        <w:t>PRESENCE mandatory</w:t>
      </w:r>
      <w:r w:rsidRPr="00EA5FA7">
        <w:rPr>
          <w:snapToGrid w:val="0"/>
          <w:lang w:eastAsia="zh-CN"/>
        </w:rPr>
        <w:tab/>
        <w:t>},</w:t>
      </w:r>
    </w:p>
    <w:p w14:paraId="20A81491" w14:textId="77777777" w:rsidR="00F818AA" w:rsidRPr="00EA5FA7" w:rsidRDefault="00F818AA" w:rsidP="00F818AA">
      <w:pPr>
        <w:pStyle w:val="PL"/>
        <w:rPr>
          <w:snapToGrid w:val="0"/>
          <w:lang w:eastAsia="zh-CN"/>
        </w:rPr>
      </w:pPr>
      <w:r w:rsidRPr="00EA5FA7">
        <w:rPr>
          <w:snapToGrid w:val="0"/>
          <w:lang w:eastAsia="zh-CN"/>
        </w:rPr>
        <w:tab/>
        <w:t>...</w:t>
      </w:r>
    </w:p>
    <w:p w14:paraId="6B29D344" w14:textId="77777777" w:rsidR="00F818AA" w:rsidRPr="00EA5FA7" w:rsidRDefault="00F818AA" w:rsidP="00F818AA">
      <w:pPr>
        <w:pStyle w:val="PL"/>
        <w:rPr>
          <w:snapToGrid w:val="0"/>
          <w:lang w:eastAsia="zh-CN"/>
        </w:rPr>
      </w:pPr>
      <w:r w:rsidRPr="00EA5FA7">
        <w:rPr>
          <w:snapToGrid w:val="0"/>
          <w:lang w:eastAsia="zh-CN"/>
        </w:rPr>
        <w:t>}</w:t>
      </w:r>
    </w:p>
    <w:p w14:paraId="3E9ADAAE" w14:textId="77777777" w:rsidR="00F818AA" w:rsidRPr="00EA5FA7" w:rsidRDefault="00F818AA" w:rsidP="00F818AA">
      <w:pPr>
        <w:pStyle w:val="PL"/>
        <w:rPr>
          <w:snapToGrid w:val="0"/>
          <w:lang w:eastAsia="zh-CN"/>
        </w:rPr>
      </w:pPr>
    </w:p>
    <w:p w14:paraId="55C40C2B" w14:textId="77777777" w:rsidR="00F818AA" w:rsidRPr="00EA5FA7" w:rsidRDefault="00F818AA" w:rsidP="00F818AA">
      <w:pPr>
        <w:pStyle w:val="PL"/>
        <w:rPr>
          <w:noProof w:val="0"/>
        </w:rPr>
      </w:pPr>
    </w:p>
    <w:p w14:paraId="5D13A7FC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56204AA2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2FDC0BC2" w14:textId="77777777" w:rsidR="00F818AA" w:rsidRPr="00EA5FA7" w:rsidRDefault="00F818AA" w:rsidP="00F818AA">
      <w:pPr>
        <w:pStyle w:val="PL"/>
        <w:outlineLvl w:val="4"/>
        <w:rPr>
          <w:noProof w:val="0"/>
        </w:rPr>
      </w:pPr>
      <w:r w:rsidRPr="00EA5FA7">
        <w:rPr>
          <w:noProof w:val="0"/>
        </w:rPr>
        <w:t>-- GNB-DU CONFIGURATION UPDATE ACKNOWLEDGE</w:t>
      </w:r>
    </w:p>
    <w:p w14:paraId="27BBE253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6DE6639D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3A887998" w14:textId="77777777" w:rsidR="00F818AA" w:rsidRPr="00EA5FA7" w:rsidRDefault="00F818AA" w:rsidP="00F818AA">
      <w:pPr>
        <w:pStyle w:val="PL"/>
        <w:rPr>
          <w:noProof w:val="0"/>
        </w:rPr>
      </w:pPr>
    </w:p>
    <w:p w14:paraId="20AD83ED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GNBDUConfigurationUpdateAcknowledge ::= SEQUENCE {</w:t>
      </w:r>
    </w:p>
    <w:p w14:paraId="3BAAEE6B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protocolIEs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ProtocolIE-Container       { {GNBDUConfigurationUpdateAcknowledgeIEs} },</w:t>
      </w:r>
    </w:p>
    <w:p w14:paraId="2789581D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5B0610D3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12C042A6" w14:textId="77777777" w:rsidR="00F818AA" w:rsidRPr="00EA5FA7" w:rsidRDefault="00F818AA" w:rsidP="00F818AA">
      <w:pPr>
        <w:pStyle w:val="PL"/>
        <w:rPr>
          <w:noProof w:val="0"/>
        </w:rPr>
      </w:pPr>
    </w:p>
    <w:p w14:paraId="74C9A588" w14:textId="77777777" w:rsidR="00F818AA" w:rsidRPr="00EA5FA7" w:rsidRDefault="00F818AA" w:rsidP="00F818AA">
      <w:pPr>
        <w:pStyle w:val="PL"/>
        <w:rPr>
          <w:noProof w:val="0"/>
        </w:rPr>
      </w:pPr>
    </w:p>
    <w:p w14:paraId="76E03A54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noProof w:val="0"/>
        </w:rPr>
        <w:t>GNBDUConfigurationUpdateAcknowledgeIEs F1AP-PROTOCOL-IES ::= {</w:t>
      </w:r>
    </w:p>
    <w:p w14:paraId="132AA653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rFonts w:eastAsia="宋体"/>
        </w:rPr>
        <w:tab/>
        <w:t>{ ID id-TransactionID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CRITICALITY reject</w:t>
      </w:r>
      <w:r w:rsidRPr="00EA5FA7">
        <w:rPr>
          <w:rFonts w:eastAsia="宋体"/>
        </w:rPr>
        <w:tab/>
        <w:t>TYPE TransactionID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PRESENCE mandatory</w:t>
      </w:r>
      <w:r w:rsidRPr="00EA5FA7">
        <w:rPr>
          <w:rFonts w:eastAsia="宋体"/>
        </w:rPr>
        <w:tab/>
        <w:t>}|</w:t>
      </w:r>
    </w:p>
    <w:p w14:paraId="663B70BA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id-Cells-to-be-Activated-List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Cells-to-be-Activated-List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116080B7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id-CriticalityDiagnostics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 CriticalityDiagnostics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3E36AA99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id-Cells-to-be-Deactivated-List</w:t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Cells-to-be-Deactivated-List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523B7950" w14:textId="77777777" w:rsidR="00F818AA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id-Transport-Layer-</w:t>
      </w:r>
      <w:r>
        <w:rPr>
          <w:noProof w:val="0"/>
        </w:rPr>
        <w:t>Address</w:t>
      </w:r>
      <w:r w:rsidRPr="00EA5FA7">
        <w:rPr>
          <w:noProof w:val="0"/>
        </w:rPr>
        <w:t>-Info</w:t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 Transport-Layer-</w:t>
      </w:r>
      <w:r>
        <w:rPr>
          <w:noProof w:val="0"/>
        </w:rPr>
        <w:t>Address</w:t>
      </w:r>
      <w:r w:rsidRPr="00EA5FA7">
        <w:rPr>
          <w:noProof w:val="0"/>
        </w:rPr>
        <w:t>-Info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</w:t>
      </w:r>
      <w:r>
        <w:rPr>
          <w:noProof w:val="0"/>
        </w:rPr>
        <w:t>|</w:t>
      </w:r>
    </w:p>
    <w:p w14:paraId="4EA9C1B6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{ ID id-UL-BH-Non-UP-Traffic-Mapping</w:t>
      </w:r>
      <w:r>
        <w:rPr>
          <w:noProof w:val="0"/>
        </w:rPr>
        <w:tab/>
      </w:r>
      <w:r>
        <w:rPr>
          <w:noProof w:val="0"/>
        </w:rPr>
        <w:tab/>
        <w:t>CRITICALITY reject</w:t>
      </w:r>
      <w:r>
        <w:rPr>
          <w:noProof w:val="0"/>
        </w:rPr>
        <w:tab/>
        <w:t>TYPE UL-BH-Non-UP-Traffic-Mapping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PRESENCE optional</w:t>
      </w:r>
      <w:r>
        <w:rPr>
          <w:noProof w:val="0"/>
        </w:rPr>
        <w:tab/>
        <w:t>}|</w:t>
      </w:r>
    </w:p>
    <w:p w14:paraId="6179402D" w14:textId="77777777" w:rsidR="00F818AA" w:rsidRPr="00EA5FA7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{ ID id-BAPAddress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CRITICALITY ignore  TYPE BAPAddress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PRESENCE optional }</w:t>
      </w:r>
      <w:r w:rsidRPr="00EA5FA7">
        <w:rPr>
          <w:noProof w:val="0"/>
        </w:rPr>
        <w:t>,</w:t>
      </w:r>
    </w:p>
    <w:p w14:paraId="039FEF1E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29A5138A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3CEB4D1B" w14:textId="77777777" w:rsidR="00F818AA" w:rsidRPr="00EA5FA7" w:rsidRDefault="00F818AA" w:rsidP="00F818AA">
      <w:pPr>
        <w:pStyle w:val="PL"/>
        <w:rPr>
          <w:noProof w:val="0"/>
        </w:rPr>
      </w:pPr>
    </w:p>
    <w:p w14:paraId="29F9D296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70108CCC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45F652D0" w14:textId="77777777" w:rsidR="00F818AA" w:rsidRPr="00EA5FA7" w:rsidRDefault="00F818AA" w:rsidP="00F818AA">
      <w:pPr>
        <w:pStyle w:val="PL"/>
        <w:outlineLvl w:val="4"/>
        <w:rPr>
          <w:noProof w:val="0"/>
        </w:rPr>
      </w:pPr>
      <w:r w:rsidRPr="00EA5FA7">
        <w:rPr>
          <w:noProof w:val="0"/>
        </w:rPr>
        <w:t>-- GNB-DU CONFIGURATION UPDATE FAILURE</w:t>
      </w:r>
    </w:p>
    <w:p w14:paraId="15D3D433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7A806BCF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2BB4E8C0" w14:textId="77777777" w:rsidR="00F818AA" w:rsidRPr="00EA5FA7" w:rsidRDefault="00F818AA" w:rsidP="00F818AA">
      <w:pPr>
        <w:pStyle w:val="PL"/>
        <w:rPr>
          <w:noProof w:val="0"/>
        </w:rPr>
      </w:pPr>
    </w:p>
    <w:p w14:paraId="5651CDAA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GNBDUConfigurationUpdateFailure ::= SEQUENCE {</w:t>
      </w:r>
    </w:p>
    <w:p w14:paraId="1B4BCA47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protocolIEs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ProtocolIE-Container       { {GNBDUConfigurationUpdateFailureIEs} },</w:t>
      </w:r>
    </w:p>
    <w:p w14:paraId="459BBF43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03055365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7E5D0C4D" w14:textId="77777777" w:rsidR="00F818AA" w:rsidRPr="00EA5FA7" w:rsidRDefault="00F818AA" w:rsidP="00F818AA">
      <w:pPr>
        <w:pStyle w:val="PL"/>
        <w:rPr>
          <w:noProof w:val="0"/>
        </w:rPr>
      </w:pPr>
    </w:p>
    <w:p w14:paraId="52ADD22C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noProof w:val="0"/>
        </w:rPr>
        <w:t>GNBDUConfigurationUpdateFailureIEs F1AP-PROTOCOL-IES ::= {</w:t>
      </w:r>
    </w:p>
    <w:p w14:paraId="7164B7A0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rFonts w:eastAsia="宋体"/>
        </w:rPr>
        <w:tab/>
        <w:t>{ ID id-TransactionID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CRITICALITY reject</w:t>
      </w:r>
      <w:r w:rsidRPr="00EA5FA7">
        <w:rPr>
          <w:rFonts w:eastAsia="宋体"/>
        </w:rPr>
        <w:tab/>
        <w:t>TYPE TransactionID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PRESENCE mandatory</w:t>
      </w:r>
      <w:r w:rsidRPr="00EA5FA7">
        <w:rPr>
          <w:rFonts w:eastAsia="宋体"/>
        </w:rPr>
        <w:tab/>
        <w:t>}|</w:t>
      </w:r>
    </w:p>
    <w:p w14:paraId="3FE56691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id-Cause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 Cause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}|</w:t>
      </w:r>
    </w:p>
    <w:p w14:paraId="5E9CA2D0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id-TimeToWait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 TimeToWait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3A1EF31C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id-CriticalityDiagnostics</w:t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 CriticalityDiagnostics</w:t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},</w:t>
      </w:r>
    </w:p>
    <w:p w14:paraId="50614214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3E30C8FD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709B75F0" w14:textId="77777777" w:rsidR="00F818AA" w:rsidRPr="00EA5FA7" w:rsidRDefault="00F818AA" w:rsidP="00F818AA">
      <w:pPr>
        <w:pStyle w:val="PL"/>
        <w:rPr>
          <w:noProof w:val="0"/>
        </w:rPr>
      </w:pPr>
    </w:p>
    <w:p w14:paraId="170864D6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381127E8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0534B1AC" w14:textId="77777777" w:rsidR="00F818AA" w:rsidRPr="00EA5FA7" w:rsidRDefault="00F818AA" w:rsidP="00F818AA">
      <w:pPr>
        <w:pStyle w:val="PL"/>
        <w:outlineLvl w:val="3"/>
        <w:rPr>
          <w:noProof w:val="0"/>
        </w:rPr>
      </w:pPr>
      <w:r w:rsidRPr="00EA5FA7">
        <w:rPr>
          <w:noProof w:val="0"/>
        </w:rPr>
        <w:t>-- GNB-CU CONFIGURATION UPDATE ELEMENTARY PROCEDURE</w:t>
      </w:r>
    </w:p>
    <w:p w14:paraId="5190C469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39CBE170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lastRenderedPageBreak/>
        <w:t>-- **************************************************************</w:t>
      </w:r>
    </w:p>
    <w:p w14:paraId="5D9451BD" w14:textId="77777777" w:rsidR="00F818AA" w:rsidRPr="00EA5FA7" w:rsidRDefault="00F818AA" w:rsidP="00F818AA">
      <w:pPr>
        <w:pStyle w:val="PL"/>
        <w:rPr>
          <w:noProof w:val="0"/>
        </w:rPr>
      </w:pPr>
    </w:p>
    <w:p w14:paraId="1E10A783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7FF71CFC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461FEBEE" w14:textId="77777777" w:rsidR="00F818AA" w:rsidRPr="00EA5FA7" w:rsidRDefault="00F818AA" w:rsidP="00F818AA">
      <w:pPr>
        <w:pStyle w:val="PL"/>
        <w:outlineLvl w:val="4"/>
        <w:rPr>
          <w:noProof w:val="0"/>
        </w:rPr>
      </w:pPr>
      <w:r w:rsidRPr="00EA5FA7">
        <w:rPr>
          <w:noProof w:val="0"/>
        </w:rPr>
        <w:t>-- GNB-CU CONFIGURATION UPDATE</w:t>
      </w:r>
    </w:p>
    <w:p w14:paraId="51AAD104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21217234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1B26F003" w14:textId="77777777" w:rsidR="00F818AA" w:rsidRPr="00EA5FA7" w:rsidRDefault="00F818AA" w:rsidP="00F818AA">
      <w:pPr>
        <w:pStyle w:val="PL"/>
        <w:rPr>
          <w:noProof w:val="0"/>
        </w:rPr>
      </w:pPr>
    </w:p>
    <w:p w14:paraId="3FD262A1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GNBCUConfigurationUpdate ::= SEQUENCE {</w:t>
      </w:r>
    </w:p>
    <w:p w14:paraId="051E9588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protocolIEs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ProtocolIE-Container       { { GNBCUConfigurationUpdateIEs} },</w:t>
      </w:r>
    </w:p>
    <w:p w14:paraId="015B2A1F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216BA514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39A8C47D" w14:textId="77777777" w:rsidR="00F818AA" w:rsidRPr="00EA5FA7" w:rsidRDefault="00F818AA" w:rsidP="00F818AA">
      <w:pPr>
        <w:pStyle w:val="PL"/>
        <w:rPr>
          <w:noProof w:val="0"/>
        </w:rPr>
      </w:pPr>
    </w:p>
    <w:p w14:paraId="1A86B4AF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noProof w:val="0"/>
        </w:rPr>
        <w:t>GNBCUConfigurationUpdateIEs F1AP-PROTOCOL-IES ::= {</w:t>
      </w:r>
    </w:p>
    <w:p w14:paraId="3CCE6176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rFonts w:eastAsia="宋体"/>
        </w:rPr>
        <w:tab/>
        <w:t>{ ID id-TransactionID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CRITICALITY reject</w:t>
      </w:r>
      <w:r w:rsidRPr="00EA5FA7">
        <w:rPr>
          <w:rFonts w:eastAsia="宋体"/>
        </w:rPr>
        <w:tab/>
        <w:t>TYPE TransactionID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PRESENCE mandatory</w:t>
      </w:r>
      <w:r w:rsidRPr="00EA5FA7">
        <w:rPr>
          <w:rFonts w:eastAsia="宋体"/>
        </w:rPr>
        <w:tab/>
        <w:t>}|</w:t>
      </w:r>
    </w:p>
    <w:p w14:paraId="547DB512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id-Cells-to-be-Activated-List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</w:t>
      </w:r>
      <w:r w:rsidRPr="00EA5FA7">
        <w:rPr>
          <w:noProof w:val="0"/>
        </w:rPr>
        <w:tab/>
        <w:t xml:space="preserve"> Cells-to-be-Activated-List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75985F22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id-Cells-to-be-Deactivated-List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</w:t>
      </w:r>
      <w:r w:rsidRPr="00EA5FA7">
        <w:rPr>
          <w:noProof w:val="0"/>
        </w:rPr>
        <w:tab/>
        <w:t xml:space="preserve"> Cells-to-be-Deactivated-List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71869542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id-GNB-CU-TNL-Association-To-Add-List</w:t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</w:t>
      </w:r>
      <w:r w:rsidRPr="00EA5FA7">
        <w:rPr>
          <w:noProof w:val="0"/>
        </w:rPr>
        <w:tab/>
        <w:t xml:space="preserve"> GNB-CU-TNL-Association-To-Add-List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5318F332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id-GNB-CU-TNL-Association-To-Remove-List</w:t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</w:t>
      </w:r>
      <w:r w:rsidRPr="00EA5FA7">
        <w:rPr>
          <w:noProof w:val="0"/>
        </w:rPr>
        <w:tab/>
        <w:t xml:space="preserve"> GNB-CU-TNL-Association-To-Remove-List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7F36A67E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id-GNB-CU-TNL-Association-To-Update-List</w:t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</w:t>
      </w:r>
      <w:r w:rsidRPr="00EA5FA7">
        <w:rPr>
          <w:noProof w:val="0"/>
        </w:rPr>
        <w:tab/>
        <w:t xml:space="preserve"> GNB-CU-TNL-Association-To-Update-List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6E9E2E1A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id-Cells-to-be-Barred-List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</w:t>
      </w:r>
      <w:r w:rsidRPr="00EA5FA7">
        <w:rPr>
          <w:noProof w:val="0"/>
        </w:rPr>
        <w:tab/>
        <w:t xml:space="preserve"> Cells-to-be-Barred-List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455B7EE0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id-Protected-EUTRA-Resources-List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</w:t>
      </w:r>
      <w:r w:rsidRPr="00EA5FA7">
        <w:rPr>
          <w:noProof w:val="0"/>
        </w:rPr>
        <w:tab/>
        <w:t xml:space="preserve"> Protected-EUTRA-Resources-List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621F32B6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id-Neighbour-Cell-Information-List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</w:t>
      </w:r>
      <w:r w:rsidRPr="00EA5FA7">
        <w:rPr>
          <w:noProof w:val="0"/>
        </w:rPr>
        <w:tab/>
        <w:t xml:space="preserve"> Neighbour-Cell-Information-List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61E95A10" w14:textId="77777777" w:rsidR="00F818AA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id-Transport-Layer-</w:t>
      </w:r>
      <w:r>
        <w:rPr>
          <w:noProof w:val="0"/>
        </w:rPr>
        <w:t>Address</w:t>
      </w:r>
      <w:r w:rsidRPr="00EA5FA7">
        <w:rPr>
          <w:noProof w:val="0"/>
        </w:rPr>
        <w:t>-Info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</w:t>
      </w:r>
      <w:r w:rsidRPr="00EA5FA7">
        <w:rPr>
          <w:noProof w:val="0"/>
        </w:rPr>
        <w:tab/>
        <w:t xml:space="preserve"> Transport-Layer-</w:t>
      </w:r>
      <w:r>
        <w:rPr>
          <w:noProof w:val="0"/>
        </w:rPr>
        <w:t>Address</w:t>
      </w:r>
      <w:r w:rsidRPr="00EA5FA7">
        <w:rPr>
          <w:noProof w:val="0"/>
        </w:rPr>
        <w:t>-Info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>
        <w:rPr>
          <w:noProof w:val="0"/>
        </w:rPr>
        <w:tab/>
      </w:r>
      <w:r w:rsidRPr="00EA5FA7">
        <w:rPr>
          <w:noProof w:val="0"/>
        </w:rPr>
        <w:t>PRESENCE optional</w:t>
      </w:r>
      <w:r w:rsidRPr="00EA5FA7">
        <w:rPr>
          <w:noProof w:val="0"/>
        </w:rPr>
        <w:tab/>
        <w:t>}</w:t>
      </w:r>
      <w:r>
        <w:rPr>
          <w:noProof w:val="0"/>
        </w:rPr>
        <w:t>|</w:t>
      </w:r>
    </w:p>
    <w:p w14:paraId="503111DF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{ ID id-UL-BH-Non-UP-Traffic-Mapping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CRITICALITY reject</w:t>
      </w:r>
      <w:r>
        <w:rPr>
          <w:noProof w:val="0"/>
        </w:rPr>
        <w:tab/>
        <w:t>TYPE</w:t>
      </w:r>
      <w:r>
        <w:rPr>
          <w:noProof w:val="0"/>
        </w:rPr>
        <w:tab/>
        <w:t xml:space="preserve"> UL-BH-Non-UP-Traffic-Mapping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PRESENCE optional</w:t>
      </w:r>
      <w:r>
        <w:rPr>
          <w:noProof w:val="0"/>
        </w:rPr>
        <w:tab/>
        <w:t>}|</w:t>
      </w:r>
    </w:p>
    <w:p w14:paraId="05876DBC" w14:textId="77777777" w:rsidR="00F818AA" w:rsidRPr="00EA5FA7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{ ID id-BAPAddress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CRITICALITY ignore  TYPE </w:t>
      </w:r>
      <w:r>
        <w:rPr>
          <w:noProof w:val="0"/>
        </w:rPr>
        <w:tab/>
      </w:r>
      <w:r>
        <w:rPr>
          <w:noProof w:val="0"/>
        </w:rPr>
        <w:tab/>
        <w:t>BAPAddress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PRESENCE optional }</w:t>
      </w:r>
      <w:r w:rsidRPr="00EA5FA7">
        <w:rPr>
          <w:noProof w:val="0"/>
        </w:rPr>
        <w:t>,</w:t>
      </w:r>
    </w:p>
    <w:p w14:paraId="378970FB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2EC0230E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 xml:space="preserve">} </w:t>
      </w:r>
    </w:p>
    <w:p w14:paraId="1C0D89B5" w14:textId="77777777" w:rsidR="00F818AA" w:rsidRPr="00EA5FA7" w:rsidRDefault="00F818AA" w:rsidP="00F818AA">
      <w:pPr>
        <w:pStyle w:val="PL"/>
      </w:pPr>
    </w:p>
    <w:p w14:paraId="4E68B261" w14:textId="77777777" w:rsidR="00F818AA" w:rsidRPr="00EA5FA7" w:rsidRDefault="00F818AA" w:rsidP="00F818AA">
      <w:pPr>
        <w:pStyle w:val="PL"/>
      </w:pPr>
      <w:r w:rsidRPr="00EA5FA7">
        <w:t>Cells-to-be-Deactivated-List</w:t>
      </w:r>
      <w:r w:rsidRPr="00EA5FA7">
        <w:tab/>
        <w:t>::= SEQUENCE (SIZE(1.. maxCellingNBDU))</w:t>
      </w:r>
      <w:r w:rsidRPr="00EA5FA7">
        <w:tab/>
        <w:t>OF ProtocolIE-SingleContainer { { Cells-to-be-Deactivated-List-ItemIEs } }</w:t>
      </w:r>
    </w:p>
    <w:p w14:paraId="219013F9" w14:textId="77777777" w:rsidR="00F818AA" w:rsidRPr="00EA5FA7" w:rsidRDefault="00F818AA" w:rsidP="00F818AA">
      <w:pPr>
        <w:pStyle w:val="PL"/>
      </w:pPr>
      <w:r w:rsidRPr="00EA5FA7">
        <w:t>GNB-CU-TNL-Association-To-Add-List</w:t>
      </w:r>
      <w:r w:rsidRPr="00EA5FA7">
        <w:tab/>
      </w:r>
      <w:r w:rsidRPr="00EA5FA7">
        <w:tab/>
        <w:t>::= SEQUENCE (SIZE(1.. maxnoofTNLAssociations))</w:t>
      </w:r>
      <w:r w:rsidRPr="00EA5FA7">
        <w:tab/>
        <w:t>OF ProtocolIE-SingleContainer { { GNB-CU-TNL-Association-To-Add-ItemIEs } }</w:t>
      </w:r>
    </w:p>
    <w:p w14:paraId="2F5AFE0A" w14:textId="77777777" w:rsidR="00F818AA" w:rsidRPr="00EA5FA7" w:rsidRDefault="00F818AA" w:rsidP="00F818AA">
      <w:pPr>
        <w:pStyle w:val="PL"/>
      </w:pPr>
      <w:r w:rsidRPr="00EA5FA7">
        <w:t>GNB-CU-TNL-Association-To-Remove-List</w:t>
      </w:r>
      <w:r w:rsidRPr="00EA5FA7">
        <w:tab/>
        <w:t>::= SEQUENCE (SIZE(1.. maxnoofTNLAssociations))</w:t>
      </w:r>
      <w:r w:rsidRPr="00EA5FA7">
        <w:tab/>
        <w:t>OF ProtocolIE-SingleContainer { { GNB-CU-TNL-Association-To-Remove-ItemIEs } }</w:t>
      </w:r>
    </w:p>
    <w:p w14:paraId="50D0A384" w14:textId="77777777" w:rsidR="00F818AA" w:rsidRPr="00EA5FA7" w:rsidRDefault="00F818AA" w:rsidP="00F818AA">
      <w:pPr>
        <w:pStyle w:val="PL"/>
      </w:pPr>
      <w:r w:rsidRPr="00EA5FA7">
        <w:t>GNB-CU-TNL-Association-To-Update-List</w:t>
      </w:r>
      <w:r w:rsidRPr="00EA5FA7">
        <w:tab/>
        <w:t>::= SEQUENCE (SIZE(1.. maxnoofTNLAssociations))</w:t>
      </w:r>
      <w:r w:rsidRPr="00EA5FA7">
        <w:tab/>
        <w:t>OF ProtocolIE-SingleContainer { { GNB-CU-TNL-Association-To-Update-ItemIEs } }</w:t>
      </w:r>
    </w:p>
    <w:p w14:paraId="6F1DEFA5" w14:textId="77777777" w:rsidR="00F818AA" w:rsidRPr="00EA5FA7" w:rsidRDefault="00F818AA" w:rsidP="00F818AA">
      <w:pPr>
        <w:pStyle w:val="PL"/>
      </w:pPr>
      <w:r w:rsidRPr="00EA5FA7">
        <w:t>Cells-to-be-Barred-List</w:t>
      </w:r>
      <w:r w:rsidRPr="00EA5FA7">
        <w:tab/>
      </w:r>
      <w:r w:rsidRPr="00EA5FA7">
        <w:tab/>
      </w:r>
      <w:r w:rsidRPr="00EA5FA7">
        <w:tab/>
        <w:t>::= SEQUENCE(SIZE(1.. maxCellingNBDU)) OF ProtocolIE-SingleContainer { { Cells-to-be-Barred-ItemIEs } }</w:t>
      </w:r>
    </w:p>
    <w:p w14:paraId="6A7F6DF9" w14:textId="77777777" w:rsidR="00F818AA" w:rsidRPr="00EA5FA7" w:rsidRDefault="00F818AA" w:rsidP="00F818AA">
      <w:pPr>
        <w:pStyle w:val="PL"/>
      </w:pPr>
    </w:p>
    <w:p w14:paraId="35AACBFD" w14:textId="77777777" w:rsidR="00F818AA" w:rsidRPr="00EA5FA7" w:rsidRDefault="00F818AA" w:rsidP="00F818AA">
      <w:pPr>
        <w:pStyle w:val="PL"/>
      </w:pPr>
    </w:p>
    <w:p w14:paraId="74607D47" w14:textId="77777777" w:rsidR="00F818AA" w:rsidRPr="00EA5FA7" w:rsidRDefault="00F818AA" w:rsidP="00F818AA">
      <w:pPr>
        <w:pStyle w:val="PL"/>
      </w:pPr>
      <w:r w:rsidRPr="00EA5FA7">
        <w:t>Cells-to-be-Deactivated-List-ItemIEs F1AP-PROTOCOL-IES</w:t>
      </w:r>
      <w:r w:rsidRPr="00EA5FA7">
        <w:tab/>
        <w:t>::= {</w:t>
      </w:r>
    </w:p>
    <w:p w14:paraId="34B2FADD" w14:textId="77777777" w:rsidR="00F818AA" w:rsidRPr="00EA5FA7" w:rsidRDefault="00F818AA" w:rsidP="00F818AA">
      <w:pPr>
        <w:pStyle w:val="PL"/>
      </w:pPr>
      <w:r w:rsidRPr="00EA5FA7">
        <w:tab/>
        <w:t>{ ID id-</w:t>
      </w:r>
      <w:r w:rsidRPr="00EA5FA7">
        <w:rPr>
          <w:rFonts w:eastAsia="宋体"/>
        </w:rPr>
        <w:t>Cells-to-be-Deactivated-List-Item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CRITICALITY reject</w:t>
      </w:r>
      <w:r w:rsidRPr="00EA5FA7">
        <w:tab/>
        <w:t>TYPE</w:t>
      </w:r>
      <w:r w:rsidRPr="00EA5FA7">
        <w:tab/>
      </w:r>
      <w:r w:rsidRPr="00EA5FA7">
        <w:rPr>
          <w:rFonts w:eastAsia="宋体"/>
        </w:rPr>
        <w:t>Cells-to-be-Deactivated-List-Item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mandatory</w:t>
      </w:r>
      <w:r w:rsidRPr="00EA5FA7">
        <w:tab/>
        <w:t>},</w:t>
      </w:r>
    </w:p>
    <w:p w14:paraId="514EC3AE" w14:textId="77777777" w:rsidR="00F818AA" w:rsidRPr="00EA5FA7" w:rsidRDefault="00F818AA" w:rsidP="00F818AA">
      <w:pPr>
        <w:pStyle w:val="PL"/>
      </w:pPr>
      <w:r w:rsidRPr="00EA5FA7">
        <w:tab/>
        <w:t>...</w:t>
      </w:r>
    </w:p>
    <w:p w14:paraId="55B5CA6B" w14:textId="77777777" w:rsidR="00F818AA" w:rsidRPr="00EA5FA7" w:rsidRDefault="00F818AA" w:rsidP="00F818AA">
      <w:pPr>
        <w:pStyle w:val="PL"/>
      </w:pPr>
      <w:r w:rsidRPr="00EA5FA7">
        <w:t>}</w:t>
      </w:r>
    </w:p>
    <w:p w14:paraId="3A234D67" w14:textId="77777777" w:rsidR="00F818AA" w:rsidRPr="00EA5FA7" w:rsidRDefault="00F818AA" w:rsidP="00F818AA">
      <w:pPr>
        <w:pStyle w:val="PL"/>
        <w:rPr>
          <w:rFonts w:eastAsia="宋体"/>
        </w:rPr>
      </w:pPr>
    </w:p>
    <w:p w14:paraId="775D3CC9" w14:textId="77777777" w:rsidR="00F818AA" w:rsidRPr="00EA5FA7" w:rsidRDefault="00F818AA" w:rsidP="00F818AA">
      <w:pPr>
        <w:pStyle w:val="PL"/>
      </w:pPr>
    </w:p>
    <w:p w14:paraId="4EF1D917" w14:textId="77777777" w:rsidR="00F818AA" w:rsidRPr="00EA5FA7" w:rsidRDefault="00F818AA" w:rsidP="00F818AA">
      <w:pPr>
        <w:pStyle w:val="PL"/>
      </w:pPr>
      <w:r w:rsidRPr="00EA5FA7">
        <w:t>GNB-CU-TNL-Association-To-Add-ItemIEs F1AP-PROTOCOL-IES</w:t>
      </w:r>
      <w:r w:rsidRPr="00EA5FA7">
        <w:tab/>
        <w:t>::= {</w:t>
      </w:r>
    </w:p>
    <w:p w14:paraId="2F221AC1" w14:textId="77777777" w:rsidR="00F818AA" w:rsidRPr="00EA5FA7" w:rsidRDefault="00F818AA" w:rsidP="00F818AA">
      <w:pPr>
        <w:pStyle w:val="PL"/>
      </w:pPr>
      <w:r w:rsidRPr="00EA5FA7">
        <w:tab/>
        <w:t>{ ID id-GNB-CU-TNL-Association-To-Add-Item</w:t>
      </w:r>
      <w:r w:rsidRPr="00EA5FA7">
        <w:tab/>
      </w:r>
      <w:r w:rsidRPr="00EA5FA7">
        <w:tab/>
        <w:t>CRITICALITY ignore</w:t>
      </w:r>
      <w:r w:rsidRPr="00EA5FA7">
        <w:tab/>
        <w:t>TYPE</w:t>
      </w:r>
      <w:r w:rsidRPr="00EA5FA7">
        <w:tab/>
        <w:t xml:space="preserve"> GNB-CU-TNL-Association-To-Add-Item</w:t>
      </w:r>
      <w:r w:rsidRPr="00EA5FA7">
        <w:tab/>
      </w:r>
      <w:r w:rsidRPr="00EA5FA7">
        <w:tab/>
      </w:r>
      <w:r w:rsidRPr="00EA5FA7">
        <w:tab/>
        <w:t>PRESENCE mandatory</w:t>
      </w:r>
      <w:r w:rsidRPr="00EA5FA7">
        <w:tab/>
        <w:t>},</w:t>
      </w:r>
    </w:p>
    <w:p w14:paraId="4A6917F5" w14:textId="77777777" w:rsidR="00F818AA" w:rsidRPr="00EA5FA7" w:rsidRDefault="00F818AA" w:rsidP="00F818AA">
      <w:pPr>
        <w:pStyle w:val="PL"/>
      </w:pPr>
      <w:r w:rsidRPr="00EA5FA7">
        <w:tab/>
        <w:t>...</w:t>
      </w:r>
    </w:p>
    <w:p w14:paraId="3CC8F489" w14:textId="77777777" w:rsidR="00F818AA" w:rsidRPr="00EA5FA7" w:rsidRDefault="00F818AA" w:rsidP="00F818AA">
      <w:pPr>
        <w:pStyle w:val="PL"/>
      </w:pPr>
      <w:r w:rsidRPr="00EA5FA7">
        <w:t>}</w:t>
      </w:r>
    </w:p>
    <w:p w14:paraId="045A0025" w14:textId="77777777" w:rsidR="00F818AA" w:rsidRPr="00EA5FA7" w:rsidRDefault="00F818AA" w:rsidP="00F818AA">
      <w:pPr>
        <w:pStyle w:val="PL"/>
      </w:pPr>
    </w:p>
    <w:p w14:paraId="0BC42CCA" w14:textId="77777777" w:rsidR="00F818AA" w:rsidRPr="00EA5FA7" w:rsidRDefault="00F818AA" w:rsidP="00F818AA">
      <w:pPr>
        <w:pStyle w:val="PL"/>
      </w:pPr>
      <w:r w:rsidRPr="00EA5FA7">
        <w:t>GNB-CU-TNL-Association-To-Remove-ItemIEs F1AP-PROTOCOL-IES</w:t>
      </w:r>
      <w:r w:rsidRPr="00EA5FA7">
        <w:tab/>
        <w:t>::= {</w:t>
      </w:r>
    </w:p>
    <w:p w14:paraId="7FF6EE56" w14:textId="77777777" w:rsidR="00F818AA" w:rsidRPr="00EA5FA7" w:rsidRDefault="00F818AA" w:rsidP="00F818AA">
      <w:pPr>
        <w:pStyle w:val="PL"/>
      </w:pPr>
      <w:r w:rsidRPr="00EA5FA7">
        <w:tab/>
        <w:t>{ ID id-GNB-CU-TNL-Association-To-Remove-Item</w:t>
      </w:r>
      <w:r w:rsidRPr="00EA5FA7">
        <w:tab/>
      </w:r>
      <w:r w:rsidRPr="00EA5FA7">
        <w:tab/>
        <w:t>CRITICALITY ignore</w:t>
      </w:r>
      <w:r w:rsidRPr="00EA5FA7">
        <w:tab/>
        <w:t>TYPE</w:t>
      </w:r>
      <w:r w:rsidRPr="00EA5FA7">
        <w:tab/>
        <w:t xml:space="preserve"> GNB-CU-TNL-Association-To-Remove-Item</w:t>
      </w:r>
      <w:r w:rsidRPr="00EA5FA7">
        <w:tab/>
      </w:r>
      <w:r w:rsidRPr="00EA5FA7">
        <w:tab/>
      </w:r>
      <w:r w:rsidRPr="00EA5FA7">
        <w:tab/>
        <w:t>PRESENCE mandatory</w:t>
      </w:r>
      <w:r w:rsidRPr="00EA5FA7">
        <w:tab/>
        <w:t>},</w:t>
      </w:r>
    </w:p>
    <w:p w14:paraId="3F2258D8" w14:textId="77777777" w:rsidR="00F818AA" w:rsidRPr="00EA5FA7" w:rsidRDefault="00F818AA" w:rsidP="00F818AA">
      <w:pPr>
        <w:pStyle w:val="PL"/>
      </w:pPr>
      <w:r w:rsidRPr="00EA5FA7">
        <w:lastRenderedPageBreak/>
        <w:tab/>
        <w:t>...</w:t>
      </w:r>
    </w:p>
    <w:p w14:paraId="23B73D33" w14:textId="77777777" w:rsidR="00F818AA" w:rsidRPr="00EA5FA7" w:rsidRDefault="00F818AA" w:rsidP="00F818AA">
      <w:pPr>
        <w:pStyle w:val="PL"/>
      </w:pPr>
      <w:r w:rsidRPr="00EA5FA7">
        <w:t>}</w:t>
      </w:r>
    </w:p>
    <w:p w14:paraId="47B38220" w14:textId="77777777" w:rsidR="00F818AA" w:rsidRPr="00EA5FA7" w:rsidRDefault="00F818AA" w:rsidP="00F818AA">
      <w:pPr>
        <w:pStyle w:val="PL"/>
      </w:pPr>
    </w:p>
    <w:p w14:paraId="4C93F318" w14:textId="77777777" w:rsidR="00F818AA" w:rsidRPr="00EA5FA7" w:rsidRDefault="00F818AA" w:rsidP="00F818AA">
      <w:pPr>
        <w:pStyle w:val="PL"/>
      </w:pPr>
      <w:r w:rsidRPr="00EA5FA7">
        <w:t>GNB-CU-TNL-Association-To-Update-ItemIEs F1AP-PROTOCOL-IES</w:t>
      </w:r>
      <w:r w:rsidRPr="00EA5FA7">
        <w:tab/>
        <w:t>::= {</w:t>
      </w:r>
    </w:p>
    <w:p w14:paraId="62E1C804" w14:textId="77777777" w:rsidR="00F818AA" w:rsidRPr="00EA5FA7" w:rsidRDefault="00F818AA" w:rsidP="00F818AA">
      <w:pPr>
        <w:pStyle w:val="PL"/>
      </w:pPr>
      <w:r w:rsidRPr="00EA5FA7">
        <w:tab/>
        <w:t>{ ID id-GNB-CU-TNL-Association-To-Update-Item</w:t>
      </w:r>
      <w:r w:rsidRPr="00EA5FA7">
        <w:tab/>
      </w:r>
      <w:r w:rsidRPr="00EA5FA7">
        <w:tab/>
        <w:t>CRITICALITY ignore</w:t>
      </w:r>
      <w:r w:rsidRPr="00EA5FA7">
        <w:tab/>
        <w:t>TYPE</w:t>
      </w:r>
      <w:r w:rsidRPr="00EA5FA7">
        <w:tab/>
        <w:t xml:space="preserve"> GNB-CU-TNL-Association-To-Update-Item</w:t>
      </w:r>
      <w:r w:rsidRPr="00EA5FA7">
        <w:tab/>
      </w:r>
      <w:r w:rsidRPr="00EA5FA7">
        <w:tab/>
      </w:r>
      <w:r w:rsidRPr="00EA5FA7">
        <w:tab/>
        <w:t>PRESENCE mandatory</w:t>
      </w:r>
      <w:r w:rsidRPr="00EA5FA7">
        <w:tab/>
        <w:t>},</w:t>
      </w:r>
    </w:p>
    <w:p w14:paraId="0AC33BAA" w14:textId="77777777" w:rsidR="00F818AA" w:rsidRPr="00EA5FA7" w:rsidRDefault="00F818AA" w:rsidP="00F818AA">
      <w:pPr>
        <w:pStyle w:val="PL"/>
      </w:pPr>
      <w:r w:rsidRPr="00EA5FA7">
        <w:tab/>
        <w:t>...</w:t>
      </w:r>
    </w:p>
    <w:p w14:paraId="7ED4A60C" w14:textId="77777777" w:rsidR="00F818AA" w:rsidRPr="00EA5FA7" w:rsidRDefault="00F818AA" w:rsidP="00F818AA">
      <w:pPr>
        <w:pStyle w:val="PL"/>
      </w:pPr>
      <w:r w:rsidRPr="00EA5FA7">
        <w:t>}</w:t>
      </w:r>
    </w:p>
    <w:p w14:paraId="3EF30A87" w14:textId="77777777" w:rsidR="00F818AA" w:rsidRPr="00EA5FA7" w:rsidRDefault="00F818AA" w:rsidP="00F818AA">
      <w:pPr>
        <w:pStyle w:val="PL"/>
      </w:pPr>
    </w:p>
    <w:p w14:paraId="0CE7B3BD" w14:textId="77777777" w:rsidR="00F818AA" w:rsidRPr="00EA5FA7" w:rsidRDefault="00F818AA" w:rsidP="00F818AA">
      <w:pPr>
        <w:pStyle w:val="PL"/>
      </w:pPr>
      <w:r w:rsidRPr="00EA5FA7">
        <w:t>Cells-to-be-Barred-ItemIEs F1AP-PROTOCOL-IES</w:t>
      </w:r>
      <w:r w:rsidRPr="00EA5FA7">
        <w:tab/>
        <w:t>::= {</w:t>
      </w:r>
    </w:p>
    <w:p w14:paraId="2FE71335" w14:textId="77777777" w:rsidR="00F818AA" w:rsidRPr="00EA5FA7" w:rsidRDefault="00F818AA" w:rsidP="00F818AA">
      <w:pPr>
        <w:pStyle w:val="PL"/>
      </w:pPr>
      <w:r w:rsidRPr="00EA5FA7">
        <w:tab/>
        <w:t>{ ID id-Cells-to-be-Barred-Item</w:t>
      </w:r>
      <w:r w:rsidRPr="00EA5FA7">
        <w:tab/>
      </w:r>
      <w:r w:rsidRPr="00EA5FA7">
        <w:tab/>
        <w:t>CRITICALITY ignore</w:t>
      </w:r>
      <w:r w:rsidRPr="00EA5FA7">
        <w:tab/>
        <w:t>TYPE</w:t>
      </w:r>
      <w:r w:rsidRPr="00EA5FA7">
        <w:tab/>
        <w:t xml:space="preserve"> Cells-to-be-Barred-Item</w:t>
      </w:r>
      <w:r w:rsidRPr="00EA5FA7">
        <w:tab/>
      </w:r>
      <w:r w:rsidRPr="00EA5FA7">
        <w:tab/>
      </w:r>
      <w:r w:rsidRPr="00EA5FA7">
        <w:tab/>
      </w:r>
      <w:r w:rsidRPr="00EA5FA7">
        <w:tab/>
        <w:t>PRESENCE mandatory</w:t>
      </w:r>
      <w:r w:rsidRPr="00EA5FA7">
        <w:tab/>
        <w:t>},</w:t>
      </w:r>
    </w:p>
    <w:p w14:paraId="4ED89EE9" w14:textId="77777777" w:rsidR="00F818AA" w:rsidRPr="00EA5FA7" w:rsidRDefault="00F818AA" w:rsidP="00F818AA">
      <w:pPr>
        <w:pStyle w:val="PL"/>
      </w:pPr>
      <w:r w:rsidRPr="00EA5FA7">
        <w:tab/>
        <w:t>...</w:t>
      </w:r>
    </w:p>
    <w:p w14:paraId="6755357F" w14:textId="77777777" w:rsidR="00F818AA" w:rsidRPr="00EA5FA7" w:rsidRDefault="00F818AA" w:rsidP="00F818AA">
      <w:pPr>
        <w:pStyle w:val="PL"/>
      </w:pPr>
      <w:r w:rsidRPr="00EA5FA7">
        <w:t>}</w:t>
      </w:r>
    </w:p>
    <w:p w14:paraId="4AF235B5" w14:textId="77777777" w:rsidR="00F818AA" w:rsidRPr="00EA5FA7" w:rsidRDefault="00F818AA" w:rsidP="00F818AA">
      <w:pPr>
        <w:pStyle w:val="PL"/>
      </w:pPr>
    </w:p>
    <w:p w14:paraId="49034229" w14:textId="77777777" w:rsidR="00F818AA" w:rsidRPr="00EA5FA7" w:rsidRDefault="00F818AA" w:rsidP="00F818AA">
      <w:pPr>
        <w:pStyle w:val="PL"/>
      </w:pPr>
      <w:r w:rsidRPr="00EA5FA7">
        <w:t>Protected-EUTRA-Resources-List ::= SEQUENCE (SIZE(1.. maxCellineNB))</w:t>
      </w:r>
      <w:r w:rsidRPr="00EA5FA7">
        <w:tab/>
        <w:t>OF ProtocolIE-SingleContainer { { Protected-EUTRA-Resources-ItemIEs } }</w:t>
      </w:r>
    </w:p>
    <w:p w14:paraId="1D0DFDD5" w14:textId="77777777" w:rsidR="00F818AA" w:rsidRPr="00EA5FA7" w:rsidRDefault="00F818AA" w:rsidP="00F818AA">
      <w:pPr>
        <w:pStyle w:val="PL"/>
      </w:pPr>
      <w:r w:rsidRPr="00EA5FA7">
        <w:t>Protected-EUTRA-Resources-ItemIEs F1AP-PROTOCOL-IES</w:t>
      </w:r>
      <w:r w:rsidRPr="00EA5FA7">
        <w:tab/>
        <w:t>::= {</w:t>
      </w:r>
    </w:p>
    <w:p w14:paraId="3CCF8D2D" w14:textId="77777777" w:rsidR="00F818AA" w:rsidRPr="00EA5FA7" w:rsidRDefault="00F818AA" w:rsidP="00F818AA">
      <w:pPr>
        <w:pStyle w:val="PL"/>
      </w:pPr>
      <w:r w:rsidRPr="00EA5FA7">
        <w:tab/>
        <w:t xml:space="preserve">{ ID id-Protected-EUTRA-Resources-Item 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 xml:space="preserve">CRITICALITY reject </w:t>
      </w:r>
      <w:r w:rsidRPr="00EA5FA7">
        <w:tab/>
        <w:t>TYPE Protected-EUTRA-Resources-Item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mandatory},</w:t>
      </w:r>
    </w:p>
    <w:p w14:paraId="0167C50D" w14:textId="77777777" w:rsidR="00F818AA" w:rsidRPr="00EA5FA7" w:rsidRDefault="00F818AA" w:rsidP="00F818AA">
      <w:pPr>
        <w:pStyle w:val="PL"/>
      </w:pPr>
      <w:r w:rsidRPr="00EA5FA7">
        <w:tab/>
        <w:t>...</w:t>
      </w:r>
    </w:p>
    <w:p w14:paraId="04FF4510" w14:textId="77777777" w:rsidR="00F818AA" w:rsidRPr="00EA5FA7" w:rsidRDefault="00F818AA" w:rsidP="00F818AA">
      <w:pPr>
        <w:pStyle w:val="PL"/>
      </w:pPr>
      <w:r w:rsidRPr="00EA5FA7">
        <w:t>}</w:t>
      </w:r>
    </w:p>
    <w:p w14:paraId="50093946" w14:textId="77777777" w:rsidR="00F818AA" w:rsidRPr="00EA5FA7" w:rsidRDefault="00F818AA" w:rsidP="00F818AA">
      <w:pPr>
        <w:pStyle w:val="PL"/>
      </w:pPr>
    </w:p>
    <w:p w14:paraId="0CE71C31" w14:textId="77777777" w:rsidR="00F818AA" w:rsidRPr="00EA5FA7" w:rsidRDefault="00F818AA" w:rsidP="00F818AA">
      <w:pPr>
        <w:pStyle w:val="PL"/>
      </w:pPr>
      <w:r w:rsidRPr="00EA5FA7">
        <w:t>Neighbour-Cell-Information-List ::= SEQUENCE (SIZE(1.. maxCellingNBDU))</w:t>
      </w:r>
      <w:r w:rsidRPr="00EA5FA7">
        <w:tab/>
        <w:t>OF ProtocolIE-SingleContainer { { Neighbour-Cell-Information-ItemIEs } }</w:t>
      </w:r>
    </w:p>
    <w:p w14:paraId="19312B4A" w14:textId="77777777" w:rsidR="00F818AA" w:rsidRPr="00EA5FA7" w:rsidRDefault="00F818AA" w:rsidP="00F818AA">
      <w:pPr>
        <w:pStyle w:val="PL"/>
      </w:pPr>
      <w:r w:rsidRPr="00EA5FA7">
        <w:t>Neighbour-Cell-Information-ItemIEs F1AP-PROTOCOL-IES</w:t>
      </w:r>
      <w:r w:rsidRPr="00EA5FA7">
        <w:tab/>
        <w:t>::= {</w:t>
      </w:r>
    </w:p>
    <w:p w14:paraId="0E568529" w14:textId="77777777" w:rsidR="00F818AA" w:rsidRPr="00EA5FA7" w:rsidRDefault="00F818AA" w:rsidP="00F818AA">
      <w:pPr>
        <w:pStyle w:val="PL"/>
      </w:pPr>
      <w:r w:rsidRPr="00EA5FA7">
        <w:tab/>
        <w:t xml:space="preserve">{ ID id-Neighbour-Cell-Information-Item 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 xml:space="preserve">CRITICALITY ignore </w:t>
      </w:r>
      <w:r w:rsidRPr="00EA5FA7">
        <w:tab/>
        <w:t>TYPE Neighbour-Cell-Information-Item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mandatory},</w:t>
      </w:r>
    </w:p>
    <w:p w14:paraId="283F301E" w14:textId="77777777" w:rsidR="00F818AA" w:rsidRPr="00EA5FA7" w:rsidRDefault="00F818AA" w:rsidP="00F818AA">
      <w:pPr>
        <w:pStyle w:val="PL"/>
      </w:pPr>
      <w:r w:rsidRPr="00EA5FA7">
        <w:tab/>
        <w:t>...</w:t>
      </w:r>
    </w:p>
    <w:p w14:paraId="1B25A78C" w14:textId="77777777" w:rsidR="00F818AA" w:rsidRPr="00EA5FA7" w:rsidRDefault="00F818AA" w:rsidP="00F818AA">
      <w:pPr>
        <w:pStyle w:val="PL"/>
      </w:pPr>
      <w:r w:rsidRPr="00EA5FA7">
        <w:t>}</w:t>
      </w:r>
    </w:p>
    <w:p w14:paraId="0E9965A0" w14:textId="77777777" w:rsidR="00F818AA" w:rsidRPr="00EA5FA7" w:rsidRDefault="00F818AA" w:rsidP="00F818AA">
      <w:pPr>
        <w:pStyle w:val="PL"/>
      </w:pPr>
    </w:p>
    <w:p w14:paraId="2DDC74B5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7D760576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33BC8B89" w14:textId="77777777" w:rsidR="00F818AA" w:rsidRPr="00EA5FA7" w:rsidRDefault="00F818AA" w:rsidP="00F818AA">
      <w:pPr>
        <w:pStyle w:val="PL"/>
        <w:outlineLvl w:val="4"/>
        <w:rPr>
          <w:noProof w:val="0"/>
        </w:rPr>
      </w:pPr>
      <w:r w:rsidRPr="00EA5FA7">
        <w:rPr>
          <w:noProof w:val="0"/>
        </w:rPr>
        <w:t>-- GNB-CU CONFIGURATION UPDATE ACKNOWLEDGE</w:t>
      </w:r>
    </w:p>
    <w:p w14:paraId="6341D06C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6EE5AE47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7C5BBAF9" w14:textId="77777777" w:rsidR="00F818AA" w:rsidRPr="00EA5FA7" w:rsidRDefault="00F818AA" w:rsidP="00F818AA">
      <w:pPr>
        <w:pStyle w:val="PL"/>
        <w:rPr>
          <w:noProof w:val="0"/>
        </w:rPr>
      </w:pPr>
    </w:p>
    <w:p w14:paraId="6620D2EC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GNBCUConfigurationUpdateAcknowledge ::= SEQUENCE {</w:t>
      </w:r>
    </w:p>
    <w:p w14:paraId="14489A4D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protocolIEs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ProtocolIE-Container       { { GNBCUConfigurationUpdateAcknowledgeIEs} },</w:t>
      </w:r>
    </w:p>
    <w:p w14:paraId="40544B66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7CDD5035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515AFE62" w14:textId="77777777" w:rsidR="00F818AA" w:rsidRPr="00EA5FA7" w:rsidRDefault="00F818AA" w:rsidP="00F818AA">
      <w:pPr>
        <w:pStyle w:val="PL"/>
        <w:rPr>
          <w:noProof w:val="0"/>
        </w:rPr>
      </w:pPr>
    </w:p>
    <w:p w14:paraId="2ADDDCA1" w14:textId="77777777" w:rsidR="00F818AA" w:rsidRPr="00EA5FA7" w:rsidRDefault="00F818AA" w:rsidP="00F818AA">
      <w:pPr>
        <w:pStyle w:val="PL"/>
        <w:rPr>
          <w:noProof w:val="0"/>
        </w:rPr>
      </w:pPr>
    </w:p>
    <w:p w14:paraId="1C65DCF7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noProof w:val="0"/>
        </w:rPr>
        <w:t>GNBCUConfigurationUpdateAcknowledgeIEs F1AP-PROTOCOL-IES ::= {</w:t>
      </w:r>
    </w:p>
    <w:p w14:paraId="0ADAA65B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rFonts w:eastAsia="宋体"/>
        </w:rPr>
        <w:tab/>
        <w:t>{ ID id-TransactionID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>
        <w:rPr>
          <w:rFonts w:eastAsia="宋体"/>
        </w:rPr>
        <w:tab/>
      </w:r>
      <w:r w:rsidRPr="00EA5FA7">
        <w:rPr>
          <w:rFonts w:eastAsia="宋体"/>
        </w:rPr>
        <w:t>CRITICALITY reject</w:t>
      </w:r>
      <w:r w:rsidRPr="00EA5FA7">
        <w:rPr>
          <w:rFonts w:eastAsia="宋体"/>
        </w:rPr>
        <w:tab/>
        <w:t>TYPE TransactionID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>
        <w:rPr>
          <w:rFonts w:eastAsia="宋体"/>
        </w:rPr>
        <w:tab/>
      </w:r>
      <w:r w:rsidRPr="00EA5FA7">
        <w:rPr>
          <w:rFonts w:eastAsia="宋体"/>
        </w:rPr>
        <w:t>PRESENCE mandatory</w:t>
      </w:r>
      <w:r w:rsidRPr="00EA5FA7">
        <w:rPr>
          <w:rFonts w:eastAsia="宋体"/>
        </w:rPr>
        <w:tab/>
        <w:t>}|</w:t>
      </w:r>
    </w:p>
    <w:p w14:paraId="012CB480" w14:textId="77777777" w:rsidR="00F818AA" w:rsidRPr="00EA5FA7" w:rsidRDefault="00F818AA" w:rsidP="00F818AA">
      <w:pPr>
        <w:pStyle w:val="PL"/>
        <w:tabs>
          <w:tab w:val="clear" w:pos="4992"/>
          <w:tab w:val="left" w:pos="4915"/>
        </w:tabs>
        <w:rPr>
          <w:noProof w:val="0"/>
        </w:rPr>
      </w:pPr>
      <w:r w:rsidRPr="00EA5FA7">
        <w:rPr>
          <w:noProof w:val="0"/>
        </w:rPr>
        <w:tab/>
        <w:t>{ ID id-Cells-Failed-to-be-Activated-List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>
        <w:rPr>
          <w:noProof w:val="0"/>
        </w:rPr>
        <w:tab/>
      </w:r>
      <w:r w:rsidRPr="00EA5FA7">
        <w:rPr>
          <w:noProof w:val="0"/>
        </w:rPr>
        <w:t>CRITICALITY reject</w:t>
      </w:r>
      <w:r w:rsidRPr="00EA5FA7">
        <w:rPr>
          <w:noProof w:val="0"/>
        </w:rPr>
        <w:tab/>
        <w:t>TYPE Cells-Failed-to-be-Activated-List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>
        <w:rPr>
          <w:noProof w:val="0"/>
        </w:rPr>
        <w:tab/>
      </w:r>
      <w:r w:rsidRPr="00EA5FA7">
        <w:rPr>
          <w:noProof w:val="0"/>
        </w:rPr>
        <w:t>PRESENCE optional}|</w:t>
      </w:r>
    </w:p>
    <w:p w14:paraId="2B1531E6" w14:textId="77777777" w:rsidR="00F818AA" w:rsidRPr="00EA5FA7" w:rsidRDefault="00F818AA" w:rsidP="00F818AA">
      <w:pPr>
        <w:pStyle w:val="PL"/>
        <w:tabs>
          <w:tab w:val="left" w:pos="4915"/>
        </w:tabs>
        <w:rPr>
          <w:noProof w:val="0"/>
        </w:rPr>
      </w:pPr>
      <w:r w:rsidRPr="00EA5FA7">
        <w:rPr>
          <w:noProof w:val="0"/>
        </w:rPr>
        <w:tab/>
        <w:t>{ ID id-CriticalityDiagnostics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EA5FA7">
        <w:rPr>
          <w:noProof w:val="0"/>
        </w:rPr>
        <w:t>CRITICALITY ignore</w:t>
      </w:r>
      <w:r w:rsidRPr="00EA5FA7">
        <w:rPr>
          <w:noProof w:val="0"/>
        </w:rPr>
        <w:tab/>
        <w:t>TYPE CriticalityDiagnostics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>
        <w:rPr>
          <w:noProof w:val="0"/>
        </w:rPr>
        <w:tab/>
      </w:r>
      <w:r w:rsidRPr="00EA5FA7">
        <w:rPr>
          <w:noProof w:val="0"/>
        </w:rPr>
        <w:t>PRESENCE optional</w:t>
      </w:r>
      <w:r w:rsidRPr="00EA5FA7">
        <w:rPr>
          <w:noProof w:val="0"/>
        </w:rPr>
        <w:tab/>
        <w:t>}|</w:t>
      </w:r>
    </w:p>
    <w:p w14:paraId="6727FC27" w14:textId="77777777" w:rsidR="00F818AA" w:rsidRPr="00EA5FA7" w:rsidRDefault="00F818AA" w:rsidP="00F818AA">
      <w:pPr>
        <w:pStyle w:val="PL"/>
        <w:tabs>
          <w:tab w:val="clear" w:pos="4992"/>
          <w:tab w:val="left" w:pos="4915"/>
        </w:tabs>
        <w:rPr>
          <w:noProof w:val="0"/>
        </w:rPr>
      </w:pPr>
      <w:r w:rsidRPr="00EA5FA7">
        <w:rPr>
          <w:noProof w:val="0"/>
        </w:rPr>
        <w:tab/>
        <w:t>{ ID id-GNB-CU-TNL-Association-Setup-List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>
        <w:rPr>
          <w:noProof w:val="0"/>
        </w:rPr>
        <w:tab/>
      </w:r>
      <w:r w:rsidRPr="00EA5FA7">
        <w:rPr>
          <w:noProof w:val="0"/>
        </w:rPr>
        <w:t>CRITICALITY ignore</w:t>
      </w:r>
      <w:r w:rsidRPr="00EA5FA7">
        <w:rPr>
          <w:noProof w:val="0"/>
        </w:rPr>
        <w:tab/>
        <w:t>TYPE GNB-CU-TNL-Association-Setup-List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040140F8" w14:textId="77777777" w:rsidR="00F818AA" w:rsidRPr="00EA5FA7" w:rsidRDefault="00F818AA" w:rsidP="00F818AA">
      <w:pPr>
        <w:pStyle w:val="PL"/>
        <w:tabs>
          <w:tab w:val="clear" w:pos="4992"/>
          <w:tab w:val="left" w:pos="4915"/>
        </w:tabs>
        <w:rPr>
          <w:noProof w:val="0"/>
        </w:rPr>
      </w:pPr>
      <w:r w:rsidRPr="00EA5FA7">
        <w:rPr>
          <w:noProof w:val="0"/>
        </w:rPr>
        <w:tab/>
        <w:t>{ ID id-GNB-CU-TNL-Association-Failed-To-Setup-List</w:t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 GNB-CU-TNL-Association-Failed-To-Setup-List</w:t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3F262F54" w14:textId="77777777" w:rsidR="00F818AA" w:rsidRPr="00EA5FA7" w:rsidRDefault="00F818AA" w:rsidP="00F818AA">
      <w:pPr>
        <w:pStyle w:val="PL"/>
        <w:tabs>
          <w:tab w:val="left" w:pos="4915"/>
        </w:tabs>
        <w:rPr>
          <w:noProof w:val="0"/>
        </w:rPr>
      </w:pPr>
      <w:r w:rsidRPr="00EA5FA7">
        <w:rPr>
          <w:noProof w:val="0"/>
        </w:rPr>
        <w:tab/>
        <w:t>{ ID id-Dedicated-SIDelivery-NeededUE-List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EA5FA7">
        <w:rPr>
          <w:noProof w:val="0"/>
        </w:rPr>
        <w:t>CRITICALITY ignore</w:t>
      </w:r>
      <w:r w:rsidRPr="00EA5FA7">
        <w:rPr>
          <w:noProof w:val="0"/>
        </w:rPr>
        <w:tab/>
        <w:t>TYPE Dedicated-SIDelivery-NeededUE-List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>
        <w:rPr>
          <w:noProof w:val="0"/>
        </w:rPr>
        <w:tab/>
      </w:r>
      <w:r w:rsidRPr="00EA5FA7">
        <w:rPr>
          <w:noProof w:val="0"/>
        </w:rPr>
        <w:t>PRESENCE optional</w:t>
      </w:r>
      <w:r w:rsidRPr="00EA5FA7">
        <w:rPr>
          <w:noProof w:val="0"/>
        </w:rPr>
        <w:tab/>
        <w:t>}|</w:t>
      </w:r>
    </w:p>
    <w:p w14:paraId="36F27D10" w14:textId="77777777" w:rsidR="00F818AA" w:rsidRPr="00EA5FA7" w:rsidRDefault="00F818AA" w:rsidP="00F818AA">
      <w:pPr>
        <w:pStyle w:val="PL"/>
        <w:tabs>
          <w:tab w:val="clear" w:pos="4992"/>
          <w:tab w:val="left" w:pos="4915"/>
        </w:tabs>
        <w:rPr>
          <w:noProof w:val="0"/>
        </w:rPr>
      </w:pPr>
      <w:r w:rsidRPr="00EA5FA7">
        <w:rPr>
          <w:noProof w:val="0"/>
        </w:rPr>
        <w:tab/>
        <w:t>{ ID id-Transport-Layer-</w:t>
      </w:r>
      <w:r>
        <w:rPr>
          <w:noProof w:val="0"/>
        </w:rPr>
        <w:t>Address</w:t>
      </w:r>
      <w:r w:rsidRPr="00EA5FA7">
        <w:rPr>
          <w:noProof w:val="0"/>
        </w:rPr>
        <w:t>-Info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>
        <w:rPr>
          <w:noProof w:val="0"/>
        </w:rPr>
        <w:tab/>
      </w:r>
      <w:r w:rsidRPr="00EA5FA7">
        <w:rPr>
          <w:noProof w:val="0"/>
        </w:rPr>
        <w:t>CRITICALITY ignore</w:t>
      </w:r>
      <w:r w:rsidRPr="00EA5FA7">
        <w:rPr>
          <w:noProof w:val="0"/>
        </w:rPr>
        <w:tab/>
        <w:t>TYPE Transport-Layer-</w:t>
      </w:r>
      <w:r>
        <w:rPr>
          <w:noProof w:val="0"/>
        </w:rPr>
        <w:t>Address</w:t>
      </w:r>
      <w:r w:rsidRPr="00EA5FA7">
        <w:rPr>
          <w:noProof w:val="0"/>
        </w:rPr>
        <w:t>-Info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EA5FA7">
        <w:rPr>
          <w:noProof w:val="0"/>
        </w:rPr>
        <w:t>PRESENCE optional</w:t>
      </w:r>
      <w:r w:rsidRPr="00EA5FA7">
        <w:rPr>
          <w:noProof w:val="0"/>
        </w:rPr>
        <w:tab/>
        <w:t>},</w:t>
      </w:r>
    </w:p>
    <w:p w14:paraId="0FB49699" w14:textId="77777777" w:rsidR="00F818AA" w:rsidRPr="00EA5FA7" w:rsidRDefault="00F818AA" w:rsidP="00F818AA">
      <w:pPr>
        <w:pStyle w:val="PL"/>
        <w:tabs>
          <w:tab w:val="clear" w:pos="4992"/>
          <w:tab w:val="left" w:pos="4915"/>
        </w:tabs>
        <w:rPr>
          <w:noProof w:val="0"/>
        </w:rPr>
      </w:pPr>
      <w:r w:rsidRPr="00EA5FA7">
        <w:rPr>
          <w:noProof w:val="0"/>
        </w:rPr>
        <w:tab/>
        <w:t>...</w:t>
      </w:r>
    </w:p>
    <w:p w14:paraId="1E021F82" w14:textId="77777777" w:rsidR="00F818AA" w:rsidRPr="00EA5FA7" w:rsidRDefault="00F818AA" w:rsidP="00F818AA">
      <w:pPr>
        <w:pStyle w:val="PL"/>
        <w:tabs>
          <w:tab w:val="clear" w:pos="4992"/>
          <w:tab w:val="left" w:pos="4915"/>
        </w:tabs>
        <w:rPr>
          <w:noProof w:val="0"/>
        </w:rPr>
      </w:pPr>
      <w:r w:rsidRPr="00EA5FA7">
        <w:rPr>
          <w:noProof w:val="0"/>
        </w:rPr>
        <w:t>}</w:t>
      </w:r>
    </w:p>
    <w:p w14:paraId="527F9358" w14:textId="77777777" w:rsidR="00F818AA" w:rsidRPr="00EA5FA7" w:rsidRDefault="00F818AA" w:rsidP="00F818AA">
      <w:pPr>
        <w:pStyle w:val="PL"/>
        <w:rPr>
          <w:noProof w:val="0"/>
        </w:rPr>
      </w:pPr>
    </w:p>
    <w:p w14:paraId="03447E00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Cells-Failed-to-be-Activated-List</w:t>
      </w:r>
      <w:r w:rsidRPr="00EA5FA7">
        <w:rPr>
          <w:noProof w:val="0"/>
        </w:rPr>
        <w:tab/>
        <w:t>::= SEQUENCE (SIZE(1.. maxCellingNBDU))</w:t>
      </w:r>
      <w:r w:rsidRPr="00EA5FA7">
        <w:rPr>
          <w:noProof w:val="0"/>
        </w:rPr>
        <w:tab/>
        <w:t>OF ProtocolIE-SingleContainer { { Cells-Failed-to-be-Activated-List-ItemIEs } }</w:t>
      </w:r>
    </w:p>
    <w:p w14:paraId="75A2701B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lastRenderedPageBreak/>
        <w:t>GNB-CU-TNL-Association-Setup-List ::= SEQUENCE (SIZE(1.. maxnoofTNLAssociations))</w:t>
      </w:r>
      <w:r w:rsidRPr="00EA5FA7">
        <w:rPr>
          <w:noProof w:val="0"/>
        </w:rPr>
        <w:tab/>
        <w:t>OF ProtocolIE-SingleContainer { { GNB-CU-TNL-Association-Setup-ItemIEs } }</w:t>
      </w:r>
    </w:p>
    <w:p w14:paraId="73B3BF28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GNB-CU-TNL-Association-Failed-To-Setup-List ::= SEQUENCE (SIZE(1.. maxnoofTNLAssociations))</w:t>
      </w:r>
      <w:r w:rsidRPr="00EA5FA7">
        <w:rPr>
          <w:noProof w:val="0"/>
        </w:rPr>
        <w:tab/>
        <w:t>OF ProtocolIE-SingleContainer { { GNB-CU-TNL-Association-Failed-To-Setup-ItemIEs } }</w:t>
      </w:r>
    </w:p>
    <w:p w14:paraId="51B96255" w14:textId="77777777" w:rsidR="00F818AA" w:rsidRPr="00EA5FA7" w:rsidRDefault="00F818AA" w:rsidP="00F818AA">
      <w:pPr>
        <w:pStyle w:val="PL"/>
        <w:rPr>
          <w:noProof w:val="0"/>
        </w:rPr>
      </w:pPr>
    </w:p>
    <w:p w14:paraId="4FFE3A02" w14:textId="77777777" w:rsidR="00F818AA" w:rsidRPr="00EA5FA7" w:rsidRDefault="00F818AA" w:rsidP="00F818AA">
      <w:pPr>
        <w:pStyle w:val="PL"/>
        <w:tabs>
          <w:tab w:val="clear" w:pos="5760"/>
          <w:tab w:val="left" w:pos="5680"/>
        </w:tabs>
        <w:rPr>
          <w:noProof w:val="0"/>
        </w:rPr>
      </w:pPr>
      <w:r w:rsidRPr="00EA5FA7">
        <w:rPr>
          <w:noProof w:val="0"/>
        </w:rPr>
        <w:t>Cells-Failed-to-be-Activated-List-ItemIEs F1AP-PROTOCOL-IES</w:t>
      </w:r>
      <w:r w:rsidRPr="00EA5FA7">
        <w:rPr>
          <w:noProof w:val="0"/>
        </w:rPr>
        <w:tab/>
      </w:r>
      <w:r w:rsidRPr="00EA5FA7">
        <w:rPr>
          <w:noProof w:val="0"/>
        </w:rPr>
        <w:tab/>
        <w:t>::= {</w:t>
      </w:r>
    </w:p>
    <w:p w14:paraId="6704447A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</w:t>
      </w:r>
      <w:r w:rsidRPr="00EA5FA7">
        <w:rPr>
          <w:rFonts w:eastAsia="宋体"/>
        </w:rPr>
        <w:t>Cells-Failed-to-be-Activated-List-Item</w:t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 xml:space="preserve">TYPE </w:t>
      </w:r>
      <w:r w:rsidRPr="00EA5FA7">
        <w:rPr>
          <w:rFonts w:eastAsia="宋体"/>
        </w:rPr>
        <w:t>Cells-Failed-to-be-Activated-List-Item</w:t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},</w:t>
      </w:r>
    </w:p>
    <w:p w14:paraId="29C3EFC9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5CD2C856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1D5C6EAD" w14:textId="77777777" w:rsidR="00F818AA" w:rsidRPr="00EA5FA7" w:rsidRDefault="00F818AA" w:rsidP="00F818AA">
      <w:pPr>
        <w:pStyle w:val="PL"/>
        <w:rPr>
          <w:noProof w:val="0"/>
        </w:rPr>
      </w:pPr>
    </w:p>
    <w:p w14:paraId="7E0E97BE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GNB-CU-TNL-Association-Setup-ItemIEs F1AP-PROTOCOL-IES</w:t>
      </w:r>
      <w:r w:rsidRPr="00EA5FA7">
        <w:rPr>
          <w:noProof w:val="0"/>
        </w:rPr>
        <w:tab/>
        <w:t>::= {</w:t>
      </w:r>
    </w:p>
    <w:p w14:paraId="10E05D5F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id-GNB-CU-TNL-Association-Setup-Item</w:t>
      </w:r>
      <w:r w:rsidRPr="00EA5FA7">
        <w:rPr>
          <w:noProof w:val="0"/>
        </w:rPr>
        <w:tab/>
      </w:r>
      <w:r w:rsidRPr="00EA5FA7">
        <w:rPr>
          <w:noProof w:val="0"/>
        </w:rPr>
        <w:tab/>
        <w:t xml:space="preserve">CRITICALITY </w:t>
      </w:r>
      <w:r w:rsidRPr="00EA5FA7">
        <w:t>ignore</w:t>
      </w:r>
      <w:r w:rsidRPr="00EA5FA7">
        <w:rPr>
          <w:noProof w:val="0"/>
        </w:rPr>
        <w:tab/>
        <w:t>TYPE</w:t>
      </w:r>
      <w:r w:rsidRPr="00EA5FA7">
        <w:rPr>
          <w:noProof w:val="0"/>
        </w:rPr>
        <w:tab/>
        <w:t xml:space="preserve"> GNB-CU-TNL-Association-Setup-Item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},</w:t>
      </w:r>
    </w:p>
    <w:p w14:paraId="0A6AB70B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3AFCD6F2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10CED35D" w14:textId="77777777" w:rsidR="00F818AA" w:rsidRPr="00EA5FA7" w:rsidRDefault="00F818AA" w:rsidP="00F818AA">
      <w:pPr>
        <w:pStyle w:val="PL"/>
        <w:rPr>
          <w:noProof w:val="0"/>
        </w:rPr>
      </w:pPr>
    </w:p>
    <w:p w14:paraId="698F5B44" w14:textId="77777777" w:rsidR="00F818AA" w:rsidRPr="00EA5FA7" w:rsidRDefault="00F818AA" w:rsidP="00F818AA">
      <w:pPr>
        <w:pStyle w:val="PL"/>
        <w:rPr>
          <w:noProof w:val="0"/>
        </w:rPr>
      </w:pPr>
    </w:p>
    <w:p w14:paraId="3BAD40A8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GNB-CU-TNL-Association-Failed-To-Setup-ItemIEs F1AP-PROTOCOL-IES</w:t>
      </w:r>
      <w:r w:rsidRPr="00EA5FA7">
        <w:rPr>
          <w:noProof w:val="0"/>
        </w:rPr>
        <w:tab/>
        <w:t>::= {</w:t>
      </w:r>
    </w:p>
    <w:p w14:paraId="009637AA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id-GNB-CU-TNL-Association-Failed-To-Setup-Item</w:t>
      </w:r>
      <w:r w:rsidRPr="00EA5FA7">
        <w:rPr>
          <w:noProof w:val="0"/>
        </w:rPr>
        <w:tab/>
      </w:r>
      <w:r w:rsidRPr="00EA5FA7">
        <w:rPr>
          <w:noProof w:val="0"/>
        </w:rPr>
        <w:tab/>
        <w:t xml:space="preserve">CRITICALITY </w:t>
      </w:r>
      <w:r w:rsidRPr="00EA5FA7">
        <w:t>ignore</w:t>
      </w:r>
      <w:r w:rsidRPr="00EA5FA7">
        <w:rPr>
          <w:noProof w:val="0"/>
        </w:rPr>
        <w:tab/>
        <w:t>TYPE</w:t>
      </w:r>
      <w:r w:rsidRPr="00EA5FA7">
        <w:rPr>
          <w:noProof w:val="0"/>
        </w:rPr>
        <w:tab/>
        <w:t xml:space="preserve"> GNB-CU-TNL-Association-Failed-To-Setup-Item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},</w:t>
      </w:r>
    </w:p>
    <w:p w14:paraId="1DE224F0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07AFDD2A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00C4484D" w14:textId="77777777" w:rsidR="00F818AA" w:rsidRPr="00EA5FA7" w:rsidRDefault="00F818AA" w:rsidP="00F818AA">
      <w:pPr>
        <w:pStyle w:val="PL"/>
        <w:rPr>
          <w:noProof w:val="0"/>
        </w:rPr>
      </w:pPr>
    </w:p>
    <w:p w14:paraId="05165801" w14:textId="77777777" w:rsidR="00F818AA" w:rsidRPr="00EA5FA7" w:rsidRDefault="00F818AA" w:rsidP="00F818AA">
      <w:pPr>
        <w:pStyle w:val="PL"/>
        <w:rPr>
          <w:noProof w:val="0"/>
        </w:rPr>
      </w:pPr>
    </w:p>
    <w:p w14:paraId="453AC5AA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7ABDE749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625EE097" w14:textId="77777777" w:rsidR="00F818AA" w:rsidRPr="00EA5FA7" w:rsidRDefault="00F818AA" w:rsidP="00F818AA">
      <w:pPr>
        <w:pStyle w:val="PL"/>
        <w:outlineLvl w:val="4"/>
        <w:rPr>
          <w:noProof w:val="0"/>
        </w:rPr>
      </w:pPr>
      <w:r w:rsidRPr="00EA5FA7">
        <w:rPr>
          <w:noProof w:val="0"/>
        </w:rPr>
        <w:t>-- GNB-CU CONFIGURATION UPDATE FAILURE</w:t>
      </w:r>
    </w:p>
    <w:p w14:paraId="6CDAF178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266E8906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798B6B8A" w14:textId="77777777" w:rsidR="00F818AA" w:rsidRPr="00EA5FA7" w:rsidRDefault="00F818AA" w:rsidP="00F818AA">
      <w:pPr>
        <w:pStyle w:val="PL"/>
        <w:rPr>
          <w:noProof w:val="0"/>
        </w:rPr>
      </w:pPr>
    </w:p>
    <w:p w14:paraId="74A98E75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GNBCUConfigurationUpdateFailure ::= SEQUENCE {</w:t>
      </w:r>
    </w:p>
    <w:p w14:paraId="27CB0C20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protocolIEs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ProtocolIE-Container       { { GNBCUConfigurationUpdateFailureIEs} },</w:t>
      </w:r>
    </w:p>
    <w:p w14:paraId="339CF793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27D294FA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54A9F4BD" w14:textId="77777777" w:rsidR="00F818AA" w:rsidRPr="00EA5FA7" w:rsidRDefault="00F818AA" w:rsidP="00F818AA">
      <w:pPr>
        <w:pStyle w:val="PL"/>
        <w:rPr>
          <w:noProof w:val="0"/>
        </w:rPr>
      </w:pPr>
    </w:p>
    <w:p w14:paraId="171EE029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noProof w:val="0"/>
        </w:rPr>
        <w:t>GNBCUConfigurationUpdateFailureIEs F1AP-PROTOCOL-IES ::= {</w:t>
      </w:r>
    </w:p>
    <w:p w14:paraId="168A5525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rFonts w:eastAsia="宋体"/>
        </w:rPr>
        <w:tab/>
        <w:t>{ ID id-TransactionID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CRITICALITY reject</w:t>
      </w:r>
      <w:r w:rsidRPr="00EA5FA7">
        <w:rPr>
          <w:rFonts w:eastAsia="宋体"/>
        </w:rPr>
        <w:tab/>
        <w:t>TYPE TransactionID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PRESENCE mandatory</w:t>
      </w:r>
      <w:r w:rsidRPr="00EA5FA7">
        <w:rPr>
          <w:rFonts w:eastAsia="宋体"/>
        </w:rPr>
        <w:tab/>
        <w:t>}|</w:t>
      </w:r>
    </w:p>
    <w:p w14:paraId="53F13486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id-Cause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 Cause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}|</w:t>
      </w:r>
    </w:p>
    <w:p w14:paraId="6778C87A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id-TimeToWait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 TimeToWait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1FAFDB52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id-CriticalityDiagnostics</w:t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 CriticalityDiagnostics</w:t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},</w:t>
      </w:r>
    </w:p>
    <w:p w14:paraId="387D9AF4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45AE4507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499AF4D6" w14:textId="77777777" w:rsidR="00F818AA" w:rsidRPr="00EA5FA7" w:rsidRDefault="00F818AA" w:rsidP="00F818AA">
      <w:pPr>
        <w:pStyle w:val="PL"/>
        <w:rPr>
          <w:noProof w:val="0"/>
        </w:rPr>
      </w:pPr>
    </w:p>
    <w:p w14:paraId="58AF80AB" w14:textId="77777777" w:rsidR="00F818AA" w:rsidRPr="00EA5FA7" w:rsidRDefault="00F818AA" w:rsidP="00F818AA">
      <w:pPr>
        <w:pStyle w:val="PL"/>
        <w:rPr>
          <w:noProof w:val="0"/>
        </w:rPr>
      </w:pPr>
    </w:p>
    <w:p w14:paraId="5FE81289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651BF99E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7D441928" w14:textId="77777777" w:rsidR="00F818AA" w:rsidRPr="00EA5FA7" w:rsidRDefault="00F818AA" w:rsidP="00F818AA">
      <w:pPr>
        <w:pStyle w:val="PL"/>
        <w:outlineLvl w:val="4"/>
        <w:rPr>
          <w:noProof w:val="0"/>
        </w:rPr>
      </w:pPr>
      <w:r w:rsidRPr="00EA5FA7">
        <w:rPr>
          <w:noProof w:val="0"/>
        </w:rPr>
        <w:t xml:space="preserve">-- GNB-DU RESOURCE COORDINATION REQUEST </w:t>
      </w:r>
    </w:p>
    <w:p w14:paraId="38860FEA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0A1D4B91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20E8BF10" w14:textId="77777777" w:rsidR="00F818AA" w:rsidRPr="00EA5FA7" w:rsidRDefault="00F818AA" w:rsidP="00F818AA">
      <w:pPr>
        <w:pStyle w:val="PL"/>
        <w:rPr>
          <w:noProof w:val="0"/>
        </w:rPr>
      </w:pPr>
    </w:p>
    <w:p w14:paraId="1BF683EF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GNBDUResourceCoordinationRequest ::= SEQUENCE {</w:t>
      </w:r>
    </w:p>
    <w:p w14:paraId="5B30275D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protocolIEs</w:t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ProtocolIE-Container</w:t>
      </w:r>
      <w:r w:rsidRPr="00EA5FA7">
        <w:rPr>
          <w:noProof w:val="0"/>
        </w:rPr>
        <w:tab/>
      </w:r>
      <w:r w:rsidRPr="00EA5FA7">
        <w:rPr>
          <w:noProof w:val="0"/>
        </w:rPr>
        <w:tab/>
        <w:t>{{GNBDUResourceCoordinationRequest-IEs}},</w:t>
      </w:r>
    </w:p>
    <w:p w14:paraId="6162F5D2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2C7D6DBB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62E75CBF" w14:textId="77777777" w:rsidR="00F818AA" w:rsidRPr="00EA5FA7" w:rsidRDefault="00F818AA" w:rsidP="00F818AA">
      <w:pPr>
        <w:pStyle w:val="PL"/>
        <w:rPr>
          <w:noProof w:val="0"/>
        </w:rPr>
      </w:pPr>
    </w:p>
    <w:p w14:paraId="60DE05F8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lastRenderedPageBreak/>
        <w:t>GNBDUResourceCoordinationRequest-IEs F1AP-PROTOCOL-IES ::= {</w:t>
      </w:r>
    </w:p>
    <w:p w14:paraId="4097DB3A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id-TransactionID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TransactionID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}|</w:t>
      </w:r>
    </w:p>
    <w:p w14:paraId="1CC21BA3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id-RequestType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RequestType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}|</w:t>
      </w:r>
    </w:p>
    <w:p w14:paraId="5DAAEE57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id-EUTRA-NR-CellResourceCoordinationReq-Container</w:t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EUTRA-NR-CellResourceCoordinationReq-Container</w:t>
      </w:r>
      <w:r w:rsidRPr="00EA5FA7">
        <w:rPr>
          <w:noProof w:val="0"/>
        </w:rPr>
        <w:tab/>
        <w:t>PRESENCE mandatory}|</w:t>
      </w:r>
    </w:p>
    <w:p w14:paraId="01866D4E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id-IgnoreResourceCoordinationContainer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IgnoreResourceCoordinationContainer</w:t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 },</w:t>
      </w:r>
    </w:p>
    <w:p w14:paraId="1D1BF9D1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554B8E68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4EA31C10" w14:textId="77777777" w:rsidR="00F818AA" w:rsidRPr="00EA5FA7" w:rsidRDefault="00F818AA" w:rsidP="00F818AA">
      <w:pPr>
        <w:pStyle w:val="PL"/>
        <w:rPr>
          <w:noProof w:val="0"/>
        </w:rPr>
      </w:pPr>
    </w:p>
    <w:p w14:paraId="62785FBC" w14:textId="77777777" w:rsidR="00F818AA" w:rsidRPr="00EA5FA7" w:rsidRDefault="00F818AA" w:rsidP="00F818AA">
      <w:pPr>
        <w:pStyle w:val="PL"/>
        <w:rPr>
          <w:noProof w:val="0"/>
        </w:rPr>
      </w:pPr>
    </w:p>
    <w:p w14:paraId="3EFDABE7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24B89962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58E0FD9F" w14:textId="77777777" w:rsidR="00F818AA" w:rsidRPr="00EA5FA7" w:rsidRDefault="00F818AA" w:rsidP="00F818AA">
      <w:pPr>
        <w:pStyle w:val="PL"/>
        <w:outlineLvl w:val="4"/>
        <w:rPr>
          <w:noProof w:val="0"/>
        </w:rPr>
      </w:pPr>
      <w:r w:rsidRPr="00EA5FA7">
        <w:rPr>
          <w:noProof w:val="0"/>
        </w:rPr>
        <w:t xml:space="preserve">-- GNB-DU RESOURCE COORDINATION RESPONSE </w:t>
      </w:r>
    </w:p>
    <w:p w14:paraId="4A6E9F5E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10E4B47D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30ECE2FF" w14:textId="77777777" w:rsidR="00F818AA" w:rsidRPr="00EA5FA7" w:rsidRDefault="00F818AA" w:rsidP="00F818AA">
      <w:pPr>
        <w:pStyle w:val="PL"/>
        <w:rPr>
          <w:noProof w:val="0"/>
        </w:rPr>
      </w:pPr>
    </w:p>
    <w:p w14:paraId="0ACD2456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GNBDUResourceCoordinationResponse ::= SEQUENCE {</w:t>
      </w:r>
    </w:p>
    <w:p w14:paraId="7AF7A698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protocolIEs</w:t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ProtocolIE-Container</w:t>
      </w:r>
      <w:r w:rsidRPr="00EA5FA7">
        <w:rPr>
          <w:noProof w:val="0"/>
        </w:rPr>
        <w:tab/>
      </w:r>
      <w:r w:rsidRPr="00EA5FA7">
        <w:rPr>
          <w:noProof w:val="0"/>
        </w:rPr>
        <w:tab/>
        <w:t>{{GNBDUResourceCoordinationResponse-IEs}},</w:t>
      </w:r>
    </w:p>
    <w:p w14:paraId="09BF0DA2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017AAF6F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5AA8F5E9" w14:textId="77777777" w:rsidR="00F818AA" w:rsidRPr="00EA5FA7" w:rsidRDefault="00F818AA" w:rsidP="00F818AA">
      <w:pPr>
        <w:pStyle w:val="PL"/>
        <w:rPr>
          <w:noProof w:val="0"/>
        </w:rPr>
      </w:pPr>
    </w:p>
    <w:p w14:paraId="1EEEDB84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GNBDUResourceCoordinationResponse-IEs F1AP-PROTOCOL-IES ::= {</w:t>
      </w:r>
    </w:p>
    <w:p w14:paraId="4C681D29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id-TransactionID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TransactionID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}|</w:t>
      </w:r>
    </w:p>
    <w:p w14:paraId="51338F4D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id-EUTRA-NR-CellResourceCoordinationReqAck-Container</w:t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EUTRA-NR-CellResourceCoordinationReqAck-Container</w:t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mandatory},</w:t>
      </w:r>
    </w:p>
    <w:p w14:paraId="420D5BE8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158BB271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2B4966C1" w14:textId="77777777" w:rsidR="00F818AA" w:rsidRPr="00EA5FA7" w:rsidRDefault="00F818AA" w:rsidP="00F818AA">
      <w:pPr>
        <w:pStyle w:val="PL"/>
        <w:rPr>
          <w:noProof w:val="0"/>
        </w:rPr>
      </w:pPr>
    </w:p>
    <w:p w14:paraId="39F7BB74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6FDF1399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5BFFD934" w14:textId="77777777" w:rsidR="00F818AA" w:rsidRPr="00EA5FA7" w:rsidRDefault="00F818AA" w:rsidP="00F818AA">
      <w:pPr>
        <w:pStyle w:val="PL"/>
        <w:outlineLvl w:val="3"/>
        <w:rPr>
          <w:noProof w:val="0"/>
        </w:rPr>
      </w:pPr>
      <w:r w:rsidRPr="00EA5FA7">
        <w:rPr>
          <w:noProof w:val="0"/>
        </w:rPr>
        <w:t>-- UE Context Setup ELEMENTARY PROCEDURE</w:t>
      </w:r>
    </w:p>
    <w:p w14:paraId="013C8D37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0B022AFC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6D37BB45" w14:textId="77777777" w:rsidR="00F818AA" w:rsidRPr="00EA5FA7" w:rsidRDefault="00F818AA" w:rsidP="00F818AA">
      <w:pPr>
        <w:pStyle w:val="PL"/>
        <w:rPr>
          <w:noProof w:val="0"/>
        </w:rPr>
      </w:pPr>
    </w:p>
    <w:p w14:paraId="0E18347A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51A1E57D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4AEDDCF4" w14:textId="77777777" w:rsidR="00F818AA" w:rsidRPr="00EA5FA7" w:rsidRDefault="00F818AA" w:rsidP="00F818AA">
      <w:pPr>
        <w:pStyle w:val="PL"/>
        <w:outlineLvl w:val="4"/>
        <w:rPr>
          <w:noProof w:val="0"/>
        </w:rPr>
      </w:pPr>
      <w:r w:rsidRPr="00EA5FA7">
        <w:rPr>
          <w:noProof w:val="0"/>
        </w:rPr>
        <w:t>-- UE CONTEXT SETUP REQUEST</w:t>
      </w:r>
    </w:p>
    <w:p w14:paraId="22424FBD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64F9C9FE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5DC70849" w14:textId="77777777" w:rsidR="00F818AA" w:rsidRPr="00EA5FA7" w:rsidRDefault="00F818AA" w:rsidP="00F818AA">
      <w:pPr>
        <w:pStyle w:val="PL"/>
        <w:rPr>
          <w:noProof w:val="0"/>
        </w:rPr>
      </w:pPr>
    </w:p>
    <w:p w14:paraId="3795D1C1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UEContextSetupRequest ::= SEQUENCE {</w:t>
      </w:r>
    </w:p>
    <w:p w14:paraId="099CAEE9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protocolIEs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ProtocolIE-Container       { { UEContextSetupRequestIEs} },</w:t>
      </w:r>
    </w:p>
    <w:p w14:paraId="5AEED34B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172CDC5C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2F0E6F6B" w14:textId="77777777" w:rsidR="00F818AA" w:rsidRPr="00EA5FA7" w:rsidRDefault="00F818AA" w:rsidP="00F818AA">
      <w:pPr>
        <w:pStyle w:val="PL"/>
        <w:rPr>
          <w:noProof w:val="0"/>
        </w:rPr>
      </w:pPr>
    </w:p>
    <w:p w14:paraId="57D525F9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UEContextSetupRequestIEs F1AP-PROTOCOL-IES ::= {</w:t>
      </w:r>
    </w:p>
    <w:p w14:paraId="271EB3F3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id-gNB-CU-</w:t>
      </w:r>
      <w:r w:rsidRPr="00EA5FA7">
        <w:rPr>
          <w:rFonts w:eastAsia="宋体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GNB-CU-</w:t>
      </w:r>
      <w:r w:rsidRPr="00EA5FA7">
        <w:rPr>
          <w:rFonts w:eastAsia="宋体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}|</w:t>
      </w:r>
    </w:p>
    <w:p w14:paraId="5FEA39BB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id-gNB-DU-</w:t>
      </w:r>
      <w:r w:rsidRPr="00EA5FA7">
        <w:rPr>
          <w:rFonts w:eastAsia="宋体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 GNB-DU-</w:t>
      </w:r>
      <w:r w:rsidRPr="00EA5FA7">
        <w:rPr>
          <w:rFonts w:eastAsia="宋体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 w:rsidDel="0075678A">
        <w:rPr>
          <w:noProof w:val="0"/>
        </w:rPr>
        <w:t xml:space="preserve"> </w:t>
      </w:r>
      <w:r w:rsidRPr="00EA5FA7">
        <w:rPr>
          <w:noProof w:val="0"/>
        </w:rPr>
        <w:tab/>
        <w:t>}|</w:t>
      </w:r>
    </w:p>
    <w:p w14:paraId="37B5AD93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</w:t>
      </w:r>
      <w:r w:rsidRPr="00EA5FA7">
        <w:rPr>
          <w:rFonts w:eastAsia="宋体"/>
        </w:rPr>
        <w:t>SpCell</w:t>
      </w:r>
      <w:r w:rsidRPr="00EA5FA7">
        <w:rPr>
          <w:noProof w:val="0"/>
        </w:rPr>
        <w:t>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 xml:space="preserve">CRITICALITY </w:t>
      </w:r>
      <w:r w:rsidRPr="00EA5FA7">
        <w:rPr>
          <w:rFonts w:eastAsia="宋体"/>
        </w:rPr>
        <w:t>reject</w:t>
      </w:r>
      <w:r w:rsidRPr="00EA5FA7">
        <w:rPr>
          <w:noProof w:val="0"/>
        </w:rPr>
        <w:tab/>
        <w:t>TYPE N</w:t>
      </w:r>
      <w:r w:rsidRPr="00EA5FA7">
        <w:rPr>
          <w:rFonts w:eastAsia="宋体"/>
        </w:rPr>
        <w:t>R</w:t>
      </w:r>
      <w:r w:rsidRPr="00EA5FA7">
        <w:rPr>
          <w:noProof w:val="0"/>
        </w:rPr>
        <w:t>CGI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 xml:space="preserve">PRESENCE </w:t>
      </w:r>
      <w:r w:rsidRPr="00EA5FA7">
        <w:rPr>
          <w:rFonts w:eastAsia="宋体"/>
        </w:rPr>
        <w:t>mandatory</w:t>
      </w:r>
      <w:r w:rsidRPr="00EA5FA7">
        <w:rPr>
          <w:noProof w:val="0"/>
        </w:rPr>
        <w:tab/>
        <w:t>}|</w:t>
      </w:r>
    </w:p>
    <w:p w14:paraId="4FD0B6CB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id-ServCellIndex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ServCellIndex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}|</w:t>
      </w:r>
    </w:p>
    <w:p w14:paraId="15017426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id-SpCellULConfigured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 CellULConfigured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73D18695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noProof w:val="0"/>
        </w:rPr>
        <w:tab/>
        <w:t>{ ID id-CUtoDURRCInformation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CUtoDURRCInformation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mandatory}|</w:t>
      </w:r>
    </w:p>
    <w:p w14:paraId="4824E57C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rFonts w:eastAsia="宋体"/>
        </w:rPr>
        <w:tab/>
        <w:t>{ ID id-Candidate-SpCell-List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CRITICALITY ignore</w:t>
      </w:r>
      <w:r w:rsidRPr="00EA5FA7">
        <w:rPr>
          <w:rFonts w:eastAsia="宋体"/>
        </w:rPr>
        <w:tab/>
        <w:t>TYPE Candidate-SpCell-List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PRESENCE optional</w:t>
      </w:r>
      <w:r w:rsidRPr="00EA5FA7">
        <w:rPr>
          <w:rFonts w:eastAsia="宋体"/>
        </w:rPr>
        <w:tab/>
        <w:t>}|</w:t>
      </w:r>
    </w:p>
    <w:p w14:paraId="4A849A7E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id-DRXCycle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 DRXCycle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5C27A272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lastRenderedPageBreak/>
        <w:tab/>
        <w:t>{ ID id-ResourceCoordinationTransferContainer</w:t>
      </w:r>
      <w:r w:rsidRPr="00EA5FA7">
        <w:rPr>
          <w:noProof w:val="0"/>
        </w:rPr>
        <w:tab/>
        <w:t xml:space="preserve">CRITICALITY </w:t>
      </w:r>
      <w:r w:rsidRPr="00EA5FA7">
        <w:rPr>
          <w:rFonts w:eastAsia="宋体"/>
        </w:rPr>
        <w:t>ignore</w:t>
      </w:r>
      <w:r w:rsidRPr="00EA5FA7">
        <w:rPr>
          <w:noProof w:val="0"/>
        </w:rPr>
        <w:tab/>
        <w:t>TYPE ResourceCoordinationTransferContainer</w:t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778FE4F9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id-SCell-ToBeSetup-List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 SCell-ToBeSetup-List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6650246F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id-SRBs-ToBeSetup-List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SRBs-ToBeSetup-List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2B929975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id-DRBs-ToBeSetup-List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DRBs-ToBeSetup-List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 xml:space="preserve">PRESENCE </w:t>
      </w:r>
      <w:r w:rsidRPr="00EA5FA7">
        <w:t>optional</w:t>
      </w:r>
      <w:r w:rsidRPr="00EA5FA7">
        <w:rPr>
          <w:noProof w:val="0"/>
        </w:rPr>
        <w:tab/>
        <w:t>}|</w:t>
      </w:r>
    </w:p>
    <w:p w14:paraId="3215DCE5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id-InactivityMonitoringRequest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InactivityMonitoringRequest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0BC80A4C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id-RAT-FrequencyPriorityInformation</w:t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RAT-FrequencyPriorityInformation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143FB591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id-RRCContainer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 RRCContainer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6B2538BD" w14:textId="77777777" w:rsidR="00F818AA" w:rsidRPr="00EA5FA7" w:rsidRDefault="00F818AA" w:rsidP="00F818AA">
      <w:pPr>
        <w:pStyle w:val="PL"/>
      </w:pPr>
      <w:r w:rsidRPr="00EA5FA7">
        <w:rPr>
          <w:noProof w:val="0"/>
        </w:rPr>
        <w:tab/>
        <w:t>{ ID id-MaskedIMEISV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 MaskedIMEISV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</w:t>
      </w:r>
      <w:r w:rsidRPr="00EA5FA7">
        <w:t>|</w:t>
      </w:r>
    </w:p>
    <w:p w14:paraId="0DFEAC4A" w14:textId="77777777" w:rsidR="00F818AA" w:rsidRPr="00EA5FA7" w:rsidRDefault="00F818AA" w:rsidP="00F818AA">
      <w:pPr>
        <w:pStyle w:val="PL"/>
      </w:pPr>
      <w:r w:rsidRPr="00EA5FA7">
        <w:tab/>
        <w:t>{ ID id-ServingPLMN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CRITICALITY ignore</w:t>
      </w:r>
      <w:r w:rsidRPr="00EA5FA7">
        <w:tab/>
        <w:t>TYPE PLMN-Identity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optional</w:t>
      </w:r>
      <w:r w:rsidRPr="00EA5FA7">
        <w:tab/>
        <w:t>}|</w:t>
      </w:r>
    </w:p>
    <w:p w14:paraId="7E244FA5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tab/>
        <w:t>{ ID id-GNB-DU-UE-AMBR-UL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CRITICALITY ignore</w:t>
      </w:r>
      <w:r w:rsidRPr="00EA5FA7">
        <w:tab/>
        <w:t>TYPE BitRate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conditional }|</w:t>
      </w:r>
    </w:p>
    <w:p w14:paraId="5210790E" w14:textId="77777777" w:rsidR="00F818AA" w:rsidRPr="00EA5FA7" w:rsidRDefault="00F818AA" w:rsidP="00F818AA">
      <w:pPr>
        <w:pStyle w:val="PL"/>
      </w:pPr>
      <w:r w:rsidRPr="00EA5FA7">
        <w:tab/>
        <w:t>{ ID id-</w:t>
      </w:r>
      <w:r w:rsidRPr="00EA5FA7">
        <w:rPr>
          <w:noProof w:val="0"/>
          <w:snapToGrid w:val="0"/>
        </w:rPr>
        <w:t>RRCDeliveryStatusRequest</w:t>
      </w:r>
      <w:r w:rsidRPr="00EA5FA7">
        <w:tab/>
      </w:r>
      <w:r w:rsidRPr="00EA5FA7">
        <w:tab/>
      </w:r>
      <w:r w:rsidRPr="00EA5FA7">
        <w:tab/>
      </w:r>
      <w:r w:rsidRPr="00EA5FA7">
        <w:tab/>
        <w:t>CRITICALITY ignore</w:t>
      </w:r>
      <w:r w:rsidRPr="00EA5FA7">
        <w:tab/>
        <w:t xml:space="preserve">TYPE </w:t>
      </w:r>
      <w:r w:rsidRPr="00EA5FA7">
        <w:rPr>
          <w:noProof w:val="0"/>
          <w:snapToGrid w:val="0"/>
        </w:rPr>
        <w:t>RRCDeliveryStatusRequest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optional }|</w:t>
      </w:r>
    </w:p>
    <w:p w14:paraId="5D0101B3" w14:textId="77777777" w:rsidR="00F818AA" w:rsidRPr="00EA5FA7" w:rsidRDefault="00F818AA" w:rsidP="00F818AA">
      <w:pPr>
        <w:pStyle w:val="PL"/>
      </w:pPr>
      <w:r w:rsidRPr="00EA5FA7">
        <w:rPr>
          <w:noProof w:val="0"/>
        </w:rPr>
        <w:tab/>
        <w:t>{ ID id-ResourceCoordinationTransferInformation</w:t>
      </w:r>
      <w:r w:rsidRPr="00EA5FA7">
        <w:rPr>
          <w:noProof w:val="0"/>
        </w:rPr>
        <w:tab/>
        <w:t xml:space="preserve">CRITICALITY </w:t>
      </w:r>
      <w:r w:rsidRPr="00EA5FA7">
        <w:rPr>
          <w:rFonts w:eastAsia="宋体"/>
        </w:rPr>
        <w:t>ignore</w:t>
      </w:r>
      <w:r w:rsidRPr="00EA5FA7">
        <w:rPr>
          <w:noProof w:val="0"/>
        </w:rPr>
        <w:tab/>
        <w:t>TYPE ResourceCoordinationTransferInformation</w:t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</w:t>
      </w:r>
      <w:r w:rsidRPr="00EA5FA7">
        <w:t>|</w:t>
      </w:r>
    </w:p>
    <w:p w14:paraId="0AAB1449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id-ServingCellMO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 ServingCellMO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6035E958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id-new-gNB-CU-</w:t>
      </w:r>
      <w:r w:rsidRPr="00EA5FA7">
        <w:rPr>
          <w:rFonts w:eastAsia="宋体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GNB-DU-</w:t>
      </w:r>
      <w:r w:rsidRPr="00EA5FA7">
        <w:rPr>
          <w:rFonts w:eastAsia="宋体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 }|</w:t>
      </w:r>
    </w:p>
    <w:p w14:paraId="0F45B0FC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tab/>
        <w:t>{ ID id-RANUEID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CRITICALITY ignore</w:t>
      </w:r>
      <w:r w:rsidRPr="00EA5FA7">
        <w:tab/>
        <w:t>TYPE RANUEID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optional</w:t>
      </w:r>
      <w:r w:rsidRPr="00EA5FA7">
        <w:tab/>
        <w:t>}</w:t>
      </w:r>
      <w:r w:rsidRPr="00EA5FA7">
        <w:rPr>
          <w:noProof w:val="0"/>
          <w:snapToGrid w:val="0"/>
        </w:rPr>
        <w:t>|</w:t>
      </w:r>
    </w:p>
    <w:p w14:paraId="7FA3691E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{ ID id-TraceActivation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CRITICALITY ignore</w:t>
      </w:r>
      <w:r w:rsidRPr="00EA5FA7">
        <w:rPr>
          <w:noProof w:val="0"/>
          <w:snapToGrid w:val="0"/>
        </w:rPr>
        <w:tab/>
        <w:t>TYPE TraceActivation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PRESENCE optional</w:t>
      </w:r>
      <w:r w:rsidRPr="00EA5FA7">
        <w:rPr>
          <w:noProof w:val="0"/>
          <w:snapToGrid w:val="0"/>
        </w:rPr>
        <w:tab/>
        <w:t>}|</w:t>
      </w:r>
    </w:p>
    <w:p w14:paraId="3B049F3B" w14:textId="77777777" w:rsidR="00F818AA" w:rsidRPr="00B80478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{ ID id-AdditionalRRMPriorityIndex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>CRITICALITY ignore</w:t>
      </w:r>
      <w:r w:rsidRPr="00EA5FA7">
        <w:rPr>
          <w:noProof w:val="0"/>
          <w:snapToGrid w:val="0"/>
        </w:rPr>
        <w:tab/>
        <w:t>TYPE AdditionalRRMPriorityIndex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 xml:space="preserve">PRESENCE optional </w:t>
      </w:r>
      <w:r w:rsidRPr="00B80478">
        <w:rPr>
          <w:noProof w:val="0"/>
          <w:snapToGrid w:val="0"/>
        </w:rPr>
        <w:t>}|</w:t>
      </w:r>
    </w:p>
    <w:p w14:paraId="3B5D73AC" w14:textId="77777777" w:rsidR="00F818AA" w:rsidRPr="00B80478" w:rsidRDefault="00F818AA" w:rsidP="00F818AA">
      <w:pPr>
        <w:pStyle w:val="PL"/>
        <w:rPr>
          <w:noProof w:val="0"/>
          <w:snapToGrid w:val="0"/>
        </w:rPr>
      </w:pPr>
      <w:r w:rsidRPr="00B80478">
        <w:rPr>
          <w:noProof w:val="0"/>
          <w:snapToGrid w:val="0"/>
        </w:rPr>
        <w:tab/>
        <w:t>{ ID id-BHChannels-ToBeSetup-List</w:t>
      </w:r>
      <w:r w:rsidRPr="00B80478">
        <w:rPr>
          <w:noProof w:val="0"/>
          <w:snapToGrid w:val="0"/>
        </w:rPr>
        <w:tab/>
      </w:r>
      <w:r w:rsidRPr="00B80478">
        <w:rPr>
          <w:noProof w:val="0"/>
          <w:snapToGrid w:val="0"/>
        </w:rPr>
        <w:tab/>
      </w:r>
      <w:r w:rsidRPr="00B80478">
        <w:rPr>
          <w:noProof w:val="0"/>
          <w:snapToGrid w:val="0"/>
        </w:rPr>
        <w:tab/>
      </w:r>
      <w:r w:rsidRPr="00B80478">
        <w:rPr>
          <w:noProof w:val="0"/>
          <w:snapToGrid w:val="0"/>
        </w:rPr>
        <w:tab/>
        <w:t>CRITICALITY reject</w:t>
      </w:r>
      <w:r w:rsidRPr="00B80478">
        <w:rPr>
          <w:noProof w:val="0"/>
          <w:snapToGrid w:val="0"/>
        </w:rPr>
        <w:tab/>
        <w:t>TYPE BHChannels-ToBeSetup-List</w:t>
      </w:r>
      <w:r w:rsidRPr="00B80478">
        <w:rPr>
          <w:noProof w:val="0"/>
          <w:snapToGrid w:val="0"/>
        </w:rPr>
        <w:tab/>
      </w:r>
      <w:r w:rsidRPr="00B80478">
        <w:rPr>
          <w:noProof w:val="0"/>
          <w:snapToGrid w:val="0"/>
        </w:rPr>
        <w:tab/>
      </w:r>
      <w:r w:rsidRPr="00B80478">
        <w:rPr>
          <w:noProof w:val="0"/>
          <w:snapToGrid w:val="0"/>
        </w:rPr>
        <w:tab/>
      </w:r>
      <w:r w:rsidRPr="00B80478">
        <w:rPr>
          <w:noProof w:val="0"/>
          <w:snapToGrid w:val="0"/>
        </w:rPr>
        <w:tab/>
      </w:r>
      <w:r w:rsidRPr="00B80478">
        <w:rPr>
          <w:noProof w:val="0"/>
          <w:snapToGrid w:val="0"/>
        </w:rPr>
        <w:tab/>
      </w:r>
      <w:r w:rsidRPr="00B80478">
        <w:rPr>
          <w:noProof w:val="0"/>
          <w:snapToGrid w:val="0"/>
        </w:rPr>
        <w:tab/>
        <w:t>PRESENCE optional</w:t>
      </w:r>
      <w:r w:rsidRPr="00B80478">
        <w:rPr>
          <w:noProof w:val="0"/>
          <w:snapToGrid w:val="0"/>
        </w:rPr>
        <w:tab/>
        <w:t>}|</w:t>
      </w:r>
    </w:p>
    <w:p w14:paraId="0B2B7424" w14:textId="77777777" w:rsidR="00F818AA" w:rsidRPr="001B6276" w:rsidRDefault="00F818AA" w:rsidP="00F818AA">
      <w:pPr>
        <w:pStyle w:val="PL"/>
        <w:rPr>
          <w:noProof w:val="0"/>
          <w:snapToGrid w:val="0"/>
        </w:rPr>
      </w:pPr>
      <w:r w:rsidRPr="00B80478">
        <w:rPr>
          <w:noProof w:val="0"/>
          <w:snapToGrid w:val="0"/>
        </w:rPr>
        <w:tab/>
        <w:t>{ ID id-ConfiguredBAPAddress</w:t>
      </w:r>
      <w:r w:rsidRPr="00B80478">
        <w:rPr>
          <w:noProof w:val="0"/>
          <w:snapToGrid w:val="0"/>
        </w:rPr>
        <w:tab/>
      </w:r>
      <w:r w:rsidRPr="00B80478">
        <w:rPr>
          <w:noProof w:val="0"/>
          <w:snapToGrid w:val="0"/>
        </w:rPr>
        <w:tab/>
      </w:r>
      <w:r w:rsidRPr="00B80478">
        <w:rPr>
          <w:noProof w:val="0"/>
          <w:snapToGrid w:val="0"/>
        </w:rPr>
        <w:tab/>
      </w:r>
      <w:r w:rsidRPr="00B80478">
        <w:rPr>
          <w:noProof w:val="0"/>
          <w:snapToGrid w:val="0"/>
        </w:rPr>
        <w:tab/>
      </w:r>
      <w:r w:rsidRPr="00B80478">
        <w:rPr>
          <w:noProof w:val="0"/>
          <w:snapToGrid w:val="0"/>
        </w:rPr>
        <w:tab/>
        <w:t>CRITICALITY reject</w:t>
      </w:r>
      <w:r w:rsidRPr="00B80478">
        <w:rPr>
          <w:noProof w:val="0"/>
          <w:snapToGrid w:val="0"/>
        </w:rPr>
        <w:tab/>
        <w:t>TYPE BAPAddress</w:t>
      </w:r>
      <w:r w:rsidRPr="00B80478">
        <w:rPr>
          <w:noProof w:val="0"/>
          <w:snapToGrid w:val="0"/>
        </w:rPr>
        <w:tab/>
      </w:r>
      <w:r w:rsidRPr="00B80478">
        <w:rPr>
          <w:noProof w:val="0"/>
          <w:snapToGrid w:val="0"/>
        </w:rPr>
        <w:tab/>
      </w:r>
      <w:r w:rsidRPr="00B80478">
        <w:rPr>
          <w:noProof w:val="0"/>
          <w:snapToGrid w:val="0"/>
        </w:rPr>
        <w:tab/>
      </w:r>
      <w:r w:rsidRPr="00B80478">
        <w:rPr>
          <w:noProof w:val="0"/>
          <w:snapToGrid w:val="0"/>
        </w:rPr>
        <w:tab/>
      </w:r>
      <w:r w:rsidRPr="00B80478">
        <w:rPr>
          <w:noProof w:val="0"/>
          <w:snapToGrid w:val="0"/>
        </w:rPr>
        <w:tab/>
      </w:r>
      <w:r w:rsidRPr="00B80478">
        <w:rPr>
          <w:noProof w:val="0"/>
          <w:snapToGrid w:val="0"/>
        </w:rPr>
        <w:tab/>
      </w:r>
      <w:r w:rsidRPr="00B80478">
        <w:rPr>
          <w:noProof w:val="0"/>
          <w:snapToGrid w:val="0"/>
        </w:rPr>
        <w:tab/>
      </w:r>
      <w:r w:rsidRPr="00B80478">
        <w:rPr>
          <w:noProof w:val="0"/>
          <w:snapToGrid w:val="0"/>
        </w:rPr>
        <w:tab/>
      </w:r>
      <w:r w:rsidRPr="00B80478">
        <w:rPr>
          <w:noProof w:val="0"/>
          <w:snapToGrid w:val="0"/>
        </w:rPr>
        <w:tab/>
      </w:r>
      <w:r w:rsidRPr="00B80478">
        <w:rPr>
          <w:noProof w:val="0"/>
          <w:snapToGrid w:val="0"/>
        </w:rPr>
        <w:tab/>
      </w:r>
      <w:r w:rsidRPr="00B80478">
        <w:rPr>
          <w:noProof w:val="0"/>
          <w:snapToGrid w:val="0"/>
        </w:rPr>
        <w:tab/>
        <w:t>PRESENCE optional</w:t>
      </w:r>
      <w:r w:rsidRPr="00B80478">
        <w:rPr>
          <w:noProof w:val="0"/>
          <w:snapToGrid w:val="0"/>
        </w:rPr>
        <w:tab/>
        <w:t>}</w:t>
      </w:r>
      <w:r w:rsidRPr="001B6276">
        <w:rPr>
          <w:noProof w:val="0"/>
          <w:snapToGrid w:val="0"/>
        </w:rPr>
        <w:t>|</w:t>
      </w:r>
    </w:p>
    <w:p w14:paraId="1D1336B6" w14:textId="77777777" w:rsidR="00F818AA" w:rsidRPr="001B6276" w:rsidRDefault="00F818AA" w:rsidP="00F818AA">
      <w:pPr>
        <w:pStyle w:val="PL"/>
        <w:rPr>
          <w:noProof w:val="0"/>
          <w:snapToGrid w:val="0"/>
        </w:rPr>
      </w:pPr>
      <w:r w:rsidRPr="001B6276">
        <w:rPr>
          <w:noProof w:val="0"/>
          <w:snapToGrid w:val="0"/>
        </w:rPr>
        <w:tab/>
        <w:t>{ ID id-NRV2XServicesAuthorized</w:t>
      </w:r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  <w:t>CRITICALITY ignore</w:t>
      </w:r>
      <w:r w:rsidRPr="001B6276">
        <w:rPr>
          <w:noProof w:val="0"/>
          <w:snapToGrid w:val="0"/>
        </w:rPr>
        <w:tab/>
        <w:t>TYPE NRV2XServicesAuthorized</w:t>
      </w:r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  <w:t>PRESENCE optional }|</w:t>
      </w:r>
    </w:p>
    <w:p w14:paraId="0526AF59" w14:textId="77777777" w:rsidR="00F818AA" w:rsidRPr="001B6276" w:rsidRDefault="00F818AA" w:rsidP="00F818AA">
      <w:pPr>
        <w:pStyle w:val="PL"/>
        <w:rPr>
          <w:noProof w:val="0"/>
          <w:snapToGrid w:val="0"/>
        </w:rPr>
      </w:pPr>
      <w:r w:rsidRPr="001B6276">
        <w:rPr>
          <w:noProof w:val="0"/>
          <w:snapToGrid w:val="0"/>
        </w:rPr>
        <w:tab/>
        <w:t>{ ID id-LTEV2XServicesAuthorized</w:t>
      </w:r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  <w:t>CRITICALITY ignore</w:t>
      </w:r>
      <w:r w:rsidRPr="001B6276">
        <w:rPr>
          <w:noProof w:val="0"/>
          <w:snapToGrid w:val="0"/>
        </w:rPr>
        <w:tab/>
        <w:t>TYPE LTEV2XServicesAuthorized</w:t>
      </w:r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  <w:t>PRESENCE optional }|</w:t>
      </w:r>
    </w:p>
    <w:p w14:paraId="3821AAE5" w14:textId="77777777" w:rsidR="00F818AA" w:rsidRPr="001B6276" w:rsidRDefault="00F818AA" w:rsidP="00F818AA">
      <w:pPr>
        <w:pStyle w:val="PL"/>
        <w:rPr>
          <w:noProof w:val="0"/>
          <w:snapToGrid w:val="0"/>
        </w:rPr>
      </w:pPr>
      <w:r w:rsidRPr="001B6276">
        <w:rPr>
          <w:noProof w:val="0"/>
          <w:snapToGrid w:val="0"/>
        </w:rPr>
        <w:tab/>
        <w:t>{ ID id-NRUESidelinkAggregateMaximumBitrate</w:t>
      </w:r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  <w:t>CRITICALITY ignore</w:t>
      </w:r>
      <w:r w:rsidRPr="001B6276">
        <w:rPr>
          <w:noProof w:val="0"/>
          <w:snapToGrid w:val="0"/>
        </w:rPr>
        <w:tab/>
        <w:t>TYPE NRUESidelinkAggregateMaximumBitrate</w:t>
      </w:r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  <w:t>PRESENCE optional }|</w:t>
      </w:r>
    </w:p>
    <w:p w14:paraId="7EA5EA8E" w14:textId="77777777" w:rsidR="00F818AA" w:rsidRPr="001B6276" w:rsidRDefault="00F818AA" w:rsidP="00F818AA">
      <w:pPr>
        <w:pStyle w:val="PL"/>
        <w:rPr>
          <w:noProof w:val="0"/>
          <w:snapToGrid w:val="0"/>
        </w:rPr>
      </w:pPr>
      <w:r w:rsidRPr="001B6276">
        <w:rPr>
          <w:noProof w:val="0"/>
          <w:snapToGrid w:val="0"/>
        </w:rPr>
        <w:tab/>
        <w:t>{ ID id-LTEUESidelinkAggregateMaximumBitrate</w:t>
      </w:r>
      <w:r w:rsidRPr="001B6276">
        <w:rPr>
          <w:noProof w:val="0"/>
          <w:snapToGrid w:val="0"/>
        </w:rPr>
        <w:tab/>
        <w:t>CRITICALITY ignore</w:t>
      </w:r>
      <w:r w:rsidRPr="001B6276">
        <w:rPr>
          <w:noProof w:val="0"/>
          <w:snapToGrid w:val="0"/>
        </w:rPr>
        <w:tab/>
        <w:t>TYPE LTEUESidelinkAggregateMaximumBitrate</w:t>
      </w:r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  <w:t>PRESENCE optional }|</w:t>
      </w:r>
    </w:p>
    <w:p w14:paraId="3E2441D9" w14:textId="77777777" w:rsidR="00F818AA" w:rsidRPr="001B6276" w:rsidRDefault="00F818AA" w:rsidP="00F818AA">
      <w:pPr>
        <w:pStyle w:val="PL"/>
        <w:rPr>
          <w:noProof w:val="0"/>
          <w:snapToGrid w:val="0"/>
        </w:rPr>
      </w:pPr>
      <w:r w:rsidRPr="001B6276">
        <w:rPr>
          <w:noProof w:val="0"/>
          <w:snapToGrid w:val="0"/>
        </w:rPr>
        <w:tab/>
        <w:t>{ ID id-PC5LinkAMBR</w:t>
      </w:r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  <w:t>CRITICALITY ignore</w:t>
      </w:r>
      <w:r w:rsidRPr="001B6276">
        <w:rPr>
          <w:noProof w:val="0"/>
          <w:snapToGrid w:val="0"/>
        </w:rPr>
        <w:tab/>
        <w:t>TYPE BitRate</w:t>
      </w:r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  <w:t>PRESENCE optional}|</w:t>
      </w:r>
    </w:p>
    <w:p w14:paraId="0FFEE9D7" w14:textId="77777777" w:rsidR="00F818AA" w:rsidRPr="005251DB" w:rsidRDefault="00F818AA" w:rsidP="00F818AA">
      <w:pPr>
        <w:pStyle w:val="PL"/>
        <w:rPr>
          <w:noProof w:val="0"/>
          <w:snapToGrid w:val="0"/>
        </w:rPr>
      </w:pPr>
      <w:r w:rsidRPr="001B6276">
        <w:rPr>
          <w:noProof w:val="0"/>
          <w:snapToGrid w:val="0"/>
        </w:rPr>
        <w:tab/>
        <w:t>{ ID id-SLDRBs-ToBeSetup-List</w:t>
      </w:r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  <w:t>CRITICALITY reject</w:t>
      </w:r>
      <w:r w:rsidRPr="001B6276">
        <w:rPr>
          <w:noProof w:val="0"/>
          <w:snapToGrid w:val="0"/>
        </w:rPr>
        <w:tab/>
        <w:t>TYPE SLDRBs-ToBeSetup-List</w:t>
      </w:r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  <w:t>PRESENCE optional</w:t>
      </w:r>
      <w:r w:rsidRPr="001B6276">
        <w:rPr>
          <w:noProof w:val="0"/>
          <w:snapToGrid w:val="0"/>
        </w:rPr>
        <w:tab/>
        <w:t>}</w:t>
      </w:r>
      <w:r w:rsidRPr="005251DB">
        <w:rPr>
          <w:noProof w:val="0"/>
          <w:snapToGrid w:val="0"/>
        </w:rPr>
        <w:t>|</w:t>
      </w:r>
    </w:p>
    <w:p w14:paraId="415DA5F0" w14:textId="77777777" w:rsidR="00F818AA" w:rsidRDefault="00F818AA" w:rsidP="00F818AA">
      <w:pPr>
        <w:pStyle w:val="PL"/>
        <w:rPr>
          <w:noProof w:val="0"/>
          <w:snapToGrid w:val="0"/>
        </w:rPr>
      </w:pPr>
      <w:r w:rsidRPr="005251DB">
        <w:rPr>
          <w:noProof w:val="0"/>
          <w:snapToGrid w:val="0"/>
        </w:rPr>
        <w:tab/>
        <w:t>{ ID id-ConditionalInterDUMobilityInformation</w:t>
      </w:r>
      <w:r w:rsidRPr="005251DB">
        <w:rPr>
          <w:noProof w:val="0"/>
          <w:snapToGrid w:val="0"/>
        </w:rPr>
        <w:tab/>
        <w:t>CRITICALITY reject</w:t>
      </w:r>
      <w:r w:rsidRPr="005251DB">
        <w:rPr>
          <w:noProof w:val="0"/>
          <w:snapToGrid w:val="0"/>
        </w:rPr>
        <w:tab/>
        <w:t>TYPE ConditionalInterDUMobilityInformation</w:t>
      </w:r>
      <w:r w:rsidRPr="005251DB">
        <w:rPr>
          <w:noProof w:val="0"/>
          <w:snapToGrid w:val="0"/>
        </w:rPr>
        <w:tab/>
      </w:r>
      <w:r w:rsidRPr="005251DB">
        <w:rPr>
          <w:noProof w:val="0"/>
          <w:snapToGrid w:val="0"/>
        </w:rPr>
        <w:tab/>
        <w:t>PRESENCE optional}</w:t>
      </w:r>
      <w:r>
        <w:rPr>
          <w:noProof w:val="0"/>
          <w:snapToGrid w:val="0"/>
        </w:rPr>
        <w:t>|</w:t>
      </w:r>
    </w:p>
    <w:p w14:paraId="40B3B0F1" w14:textId="77777777" w:rsidR="00F818AA" w:rsidRPr="00EE063F" w:rsidRDefault="00F818AA" w:rsidP="00F818AA">
      <w:pPr>
        <w:pStyle w:val="PL"/>
        <w:rPr>
          <w:noProof w:val="0"/>
          <w:snapToGrid w:val="0"/>
        </w:rPr>
      </w:pPr>
      <w:r w:rsidRPr="000C19B4">
        <w:rPr>
          <w:noProof w:val="0"/>
          <w:snapToGrid w:val="0"/>
        </w:rPr>
        <w:tab/>
        <w:t>{ ID id-ManagementBasedMDTPLMNList</w:t>
      </w:r>
      <w:r w:rsidRPr="000C19B4">
        <w:rPr>
          <w:noProof w:val="0"/>
          <w:snapToGrid w:val="0"/>
        </w:rPr>
        <w:tab/>
      </w:r>
      <w:r w:rsidRPr="000C19B4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0C19B4">
        <w:rPr>
          <w:noProof w:val="0"/>
          <w:snapToGrid w:val="0"/>
        </w:rPr>
        <w:t>CRITICALITY ignore</w:t>
      </w:r>
      <w:r w:rsidRPr="000C19B4">
        <w:rPr>
          <w:noProof w:val="0"/>
          <w:snapToGrid w:val="0"/>
        </w:rPr>
        <w:tab/>
        <w:t xml:space="preserve">TYPE </w:t>
      </w:r>
      <w:r w:rsidRPr="000C19B4">
        <w:rPr>
          <w:noProof w:val="0"/>
          <w:snapToGrid w:val="0"/>
        </w:rPr>
        <w:tab/>
      </w:r>
      <w:r w:rsidRPr="000C19B4">
        <w:rPr>
          <w:noProof w:val="0"/>
          <w:snapToGrid w:val="0"/>
        </w:rPr>
        <w:tab/>
        <w:t>MDTPLMNList</w:t>
      </w:r>
      <w:r w:rsidRPr="000C19B4">
        <w:rPr>
          <w:noProof w:val="0"/>
          <w:snapToGrid w:val="0"/>
        </w:rPr>
        <w:tab/>
      </w:r>
      <w:r w:rsidRPr="000C19B4">
        <w:rPr>
          <w:noProof w:val="0"/>
          <w:snapToGrid w:val="0"/>
        </w:rPr>
        <w:tab/>
      </w:r>
      <w:r w:rsidRPr="000C19B4">
        <w:rPr>
          <w:noProof w:val="0"/>
          <w:snapToGrid w:val="0"/>
        </w:rPr>
        <w:tab/>
      </w:r>
      <w:r w:rsidRPr="000C19B4">
        <w:rPr>
          <w:noProof w:val="0"/>
          <w:snapToGrid w:val="0"/>
        </w:rPr>
        <w:tab/>
      </w:r>
      <w:r w:rsidRPr="000C19B4">
        <w:rPr>
          <w:noProof w:val="0"/>
          <w:snapToGrid w:val="0"/>
        </w:rPr>
        <w:tab/>
      </w:r>
      <w:r w:rsidRPr="000C19B4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0C19B4">
        <w:rPr>
          <w:noProof w:val="0"/>
          <w:snapToGrid w:val="0"/>
        </w:rPr>
        <w:t>PRESENCE optional }</w:t>
      </w:r>
      <w:r w:rsidRPr="00EE063F">
        <w:rPr>
          <w:noProof w:val="0"/>
          <w:snapToGrid w:val="0"/>
        </w:rPr>
        <w:t>|</w:t>
      </w:r>
    </w:p>
    <w:p w14:paraId="4897F5B3" w14:textId="77777777" w:rsidR="00F818AA" w:rsidRDefault="00F818AA" w:rsidP="00F818AA">
      <w:pPr>
        <w:pStyle w:val="PL"/>
        <w:snapToGrid w:val="0"/>
        <w:rPr>
          <w:noProof w:val="0"/>
          <w:snapToGrid w:val="0"/>
        </w:rPr>
      </w:pPr>
      <w:r w:rsidRPr="00EE063F">
        <w:rPr>
          <w:noProof w:val="0"/>
          <w:snapToGrid w:val="0"/>
        </w:rPr>
        <w:tab/>
        <w:t>{ ID id-ServingNID</w:t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  <w:t>CRITICALITY reject</w:t>
      </w:r>
      <w:r w:rsidRPr="00EE063F">
        <w:rPr>
          <w:noProof w:val="0"/>
          <w:snapToGrid w:val="0"/>
        </w:rPr>
        <w:tab/>
        <w:t>TYPE NID</w:t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>PRESENCE optional }</w:t>
      </w:r>
      <w:r>
        <w:rPr>
          <w:noProof w:val="0"/>
          <w:snapToGrid w:val="0"/>
        </w:rPr>
        <w:t>|</w:t>
      </w:r>
    </w:p>
    <w:p w14:paraId="08B9C04D" w14:textId="77777777" w:rsidR="00F818AA" w:rsidRPr="00EA5FA7" w:rsidRDefault="00F818AA" w:rsidP="00F818AA">
      <w:pPr>
        <w:pStyle w:val="PL"/>
        <w:rPr>
          <w:noProof w:val="0"/>
        </w:rPr>
      </w:pPr>
      <w:r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>{ ID id-</w:t>
      </w:r>
      <w:r>
        <w:rPr>
          <w:noProof w:val="0"/>
          <w:snapToGrid w:val="0"/>
        </w:rPr>
        <w:t>F1CTransferPath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>CRITI</w:t>
      </w:r>
      <w:r>
        <w:rPr>
          <w:noProof w:val="0"/>
          <w:snapToGrid w:val="0"/>
        </w:rPr>
        <w:t>CALITY reject</w:t>
      </w:r>
      <w:r w:rsidRPr="00EE063F">
        <w:rPr>
          <w:noProof w:val="0"/>
          <w:snapToGrid w:val="0"/>
        </w:rPr>
        <w:tab/>
        <w:t xml:space="preserve">TYPE </w:t>
      </w:r>
      <w:r>
        <w:rPr>
          <w:noProof w:val="0"/>
          <w:snapToGrid w:val="0"/>
        </w:rPr>
        <w:t>F1CTransferPath</w:t>
      </w:r>
      <w:r w:rsidRPr="00EE063F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>PRESENCE optional }</w:t>
      </w:r>
      <w:r w:rsidRPr="00B80478">
        <w:rPr>
          <w:noProof w:val="0"/>
          <w:snapToGrid w:val="0"/>
        </w:rPr>
        <w:t>,</w:t>
      </w:r>
    </w:p>
    <w:p w14:paraId="59130F81" w14:textId="77777777" w:rsidR="00F818AA" w:rsidRPr="00EA5FA7" w:rsidRDefault="00F818AA" w:rsidP="00F818AA">
      <w:pPr>
        <w:pStyle w:val="PL"/>
      </w:pPr>
      <w:r w:rsidRPr="00EA5FA7">
        <w:tab/>
        <w:t>...</w:t>
      </w:r>
    </w:p>
    <w:p w14:paraId="4B46B748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 xml:space="preserve">} </w:t>
      </w:r>
    </w:p>
    <w:p w14:paraId="72F222D0" w14:textId="77777777" w:rsidR="00F818AA" w:rsidRPr="00EA5FA7" w:rsidRDefault="00F818AA" w:rsidP="00F818AA">
      <w:pPr>
        <w:pStyle w:val="PL"/>
        <w:rPr>
          <w:noProof w:val="0"/>
        </w:rPr>
      </w:pPr>
    </w:p>
    <w:p w14:paraId="4E2E87B6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>Candidate-SpCell-List::= SEQUENCE (SIZE(1..maxnoofCandidateSpCells)) OF ProtocolIE-SingleContainer { { Candidate-SpCell-ItemIEs} }</w:t>
      </w:r>
    </w:p>
    <w:p w14:paraId="6A193E96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noProof w:val="0"/>
        </w:rPr>
        <w:t>SCell-ToBeSetup-List::= SEQUENCE (SIZE(1..maxnoofSCells)) OF ProtocolIE-SingleContainer { { SCell-ToBeSetup-ItemIEs} }</w:t>
      </w:r>
    </w:p>
    <w:p w14:paraId="6582E8CA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SRBs-ToBeSetup-List ::= SEQUENCE (SIZE(1..maxnoofSRBs)) OF ProtocolIE-SingleContainer { { SRBs-ToBeSetup-ItemIEs} }</w:t>
      </w:r>
    </w:p>
    <w:p w14:paraId="6A298797" w14:textId="77777777" w:rsidR="00F818AA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DRBs-ToBeSetup-List ::= SEQUENCE (SIZE(1..maxnoofDRBs)) OF ProtocolIE-SingleContainer { { DRBs-ToBeSetup-ItemIEs} }</w:t>
      </w:r>
    </w:p>
    <w:p w14:paraId="56438F82" w14:textId="77777777" w:rsidR="00F818AA" w:rsidRPr="00EA5FA7" w:rsidRDefault="00F818AA" w:rsidP="00F818AA">
      <w:pPr>
        <w:pStyle w:val="PL"/>
        <w:rPr>
          <w:noProof w:val="0"/>
        </w:rPr>
      </w:pPr>
      <w:r w:rsidRPr="00B80478">
        <w:rPr>
          <w:noProof w:val="0"/>
        </w:rPr>
        <w:t>BHChannels-ToBeSetup-List ::= SEQUENCE (SIZE(1..maxnoofBHRLCChannels)) OF ProtocolIE-SingleContainer { { BHChannels-ToBeSetup-ItemIEs} }</w:t>
      </w:r>
    </w:p>
    <w:p w14:paraId="78E55E64" w14:textId="77777777" w:rsidR="00F818AA" w:rsidRPr="00EA5FA7" w:rsidRDefault="00F818AA" w:rsidP="00F818AA">
      <w:pPr>
        <w:pStyle w:val="PL"/>
        <w:rPr>
          <w:noProof w:val="0"/>
        </w:rPr>
      </w:pPr>
      <w:r w:rsidRPr="001B6276">
        <w:rPr>
          <w:noProof w:val="0"/>
        </w:rPr>
        <w:t>SLDRBs-ToBeSetup-List ::= SEQUENCE (SIZE(1..maxnoofSLDRBs)) OF ProtocolIE-SingleContainer { { SLDRBs-ToBeSetup-ItemIEs} }</w:t>
      </w:r>
    </w:p>
    <w:p w14:paraId="12631F50" w14:textId="77777777" w:rsidR="00F818AA" w:rsidRPr="00EA5FA7" w:rsidRDefault="00F818AA" w:rsidP="00F818AA">
      <w:pPr>
        <w:pStyle w:val="PL"/>
        <w:rPr>
          <w:rFonts w:eastAsia="宋体"/>
        </w:rPr>
      </w:pPr>
    </w:p>
    <w:p w14:paraId="7FB4F2A3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>Candidate-SpCell-ItemIEs F1AP-PROTOCOL-IES ::= {</w:t>
      </w:r>
    </w:p>
    <w:p w14:paraId="5BCD485B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{ ID id-Candidate-SpCell-Item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CRITICALITY ignore</w:t>
      </w:r>
      <w:r w:rsidRPr="00EA5FA7">
        <w:rPr>
          <w:rFonts w:eastAsia="宋体"/>
        </w:rPr>
        <w:tab/>
        <w:t>TYPE Candidate-SpCell-Item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PRESENCE mandatory</w:t>
      </w:r>
      <w:r w:rsidRPr="00EA5FA7">
        <w:rPr>
          <w:rFonts w:eastAsia="宋体"/>
        </w:rPr>
        <w:tab/>
        <w:t>},</w:t>
      </w:r>
    </w:p>
    <w:p w14:paraId="6D5DAFAF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...</w:t>
      </w:r>
    </w:p>
    <w:p w14:paraId="3E29CA9B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>}</w:t>
      </w:r>
    </w:p>
    <w:p w14:paraId="644E63DD" w14:textId="77777777" w:rsidR="00F818AA" w:rsidRPr="00EA5FA7" w:rsidRDefault="00F818AA" w:rsidP="00F818AA">
      <w:pPr>
        <w:pStyle w:val="PL"/>
        <w:rPr>
          <w:rFonts w:eastAsia="宋体"/>
        </w:rPr>
      </w:pPr>
    </w:p>
    <w:p w14:paraId="2E5A0109" w14:textId="77777777" w:rsidR="00F818AA" w:rsidRPr="00EA5FA7" w:rsidRDefault="00F818AA" w:rsidP="00F818AA">
      <w:pPr>
        <w:pStyle w:val="PL"/>
        <w:rPr>
          <w:noProof w:val="0"/>
        </w:rPr>
      </w:pPr>
    </w:p>
    <w:p w14:paraId="4DE67163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SCell-ToBeSetup-ItemIEs F1AP-PROTOCOL-IES ::= {</w:t>
      </w:r>
    </w:p>
    <w:p w14:paraId="1C98C8DF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</w:t>
      </w:r>
      <w:r w:rsidRPr="00EA5FA7">
        <w:rPr>
          <w:rFonts w:eastAsia="宋体"/>
        </w:rPr>
        <w:t>SCell-ToBeSetup-Item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 xml:space="preserve">TYPE </w:t>
      </w:r>
      <w:r w:rsidRPr="00EA5FA7">
        <w:rPr>
          <w:rFonts w:eastAsia="宋体"/>
        </w:rPr>
        <w:t>SCell-ToBeSetup-Item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},</w:t>
      </w:r>
    </w:p>
    <w:p w14:paraId="2C5EC7B0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4B1F7903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11724C46" w14:textId="77777777" w:rsidR="00F818AA" w:rsidRPr="00EA5FA7" w:rsidRDefault="00F818AA" w:rsidP="00F818AA">
      <w:pPr>
        <w:pStyle w:val="PL"/>
        <w:rPr>
          <w:noProof w:val="0"/>
        </w:rPr>
      </w:pPr>
    </w:p>
    <w:p w14:paraId="68E4C749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SRBs-ToBeSetup-ItemIEs F1AP-PROTOCOL-IES ::= {</w:t>
      </w:r>
    </w:p>
    <w:p w14:paraId="2BBE1BA7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</w:t>
      </w:r>
      <w:r w:rsidRPr="00EA5FA7">
        <w:rPr>
          <w:rFonts w:eastAsia="宋体"/>
        </w:rPr>
        <w:t>SRBs-ToBeSetup-Item</w:t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</w:r>
      <w:r w:rsidRPr="00EA5FA7">
        <w:rPr>
          <w:noProof w:val="0"/>
        </w:rPr>
        <w:tab/>
        <w:t xml:space="preserve">TYPE </w:t>
      </w:r>
      <w:r w:rsidRPr="00EA5FA7">
        <w:rPr>
          <w:rFonts w:eastAsia="宋体"/>
        </w:rPr>
        <w:t>SRBs-ToBeSetup-Item</w:t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mandatory},</w:t>
      </w:r>
    </w:p>
    <w:p w14:paraId="3737B13B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6E96FCEC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3171D76E" w14:textId="77777777" w:rsidR="00F818AA" w:rsidRPr="00EA5FA7" w:rsidRDefault="00F818AA" w:rsidP="00F818AA">
      <w:pPr>
        <w:pStyle w:val="PL"/>
        <w:rPr>
          <w:noProof w:val="0"/>
        </w:rPr>
      </w:pPr>
    </w:p>
    <w:p w14:paraId="77626DCD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DRBs-ToBeSetup-ItemIEs F1AP-PROTOCOL-IES ::= {</w:t>
      </w:r>
    </w:p>
    <w:p w14:paraId="161B3F52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rFonts w:eastAsia="宋体"/>
        </w:rPr>
        <w:tab/>
      </w:r>
      <w:r w:rsidRPr="00EA5FA7">
        <w:rPr>
          <w:noProof w:val="0"/>
        </w:rPr>
        <w:t>{ ID id-</w:t>
      </w:r>
      <w:r w:rsidRPr="00EA5FA7">
        <w:rPr>
          <w:rFonts w:eastAsia="宋体"/>
        </w:rPr>
        <w:t>DRBs-ToBeSetup-Item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 xml:space="preserve">TYPE </w:t>
      </w:r>
      <w:r w:rsidRPr="00EA5FA7">
        <w:rPr>
          <w:rFonts w:eastAsia="宋体"/>
        </w:rPr>
        <w:t>DRBs-ToBeSetup-Item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mandatory},</w:t>
      </w:r>
    </w:p>
    <w:p w14:paraId="2E58EB5B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2449CF3D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3EA00E15" w14:textId="77777777" w:rsidR="00F818AA" w:rsidRPr="00EA5FA7" w:rsidRDefault="00F818AA" w:rsidP="00F818AA">
      <w:pPr>
        <w:pStyle w:val="PL"/>
        <w:rPr>
          <w:rFonts w:eastAsia="宋体"/>
        </w:rPr>
      </w:pPr>
    </w:p>
    <w:p w14:paraId="1D491AF1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BHChannels-ToBeSetup-ItemIEs F1AP-PROTOCOL-IES ::= {</w:t>
      </w:r>
    </w:p>
    <w:p w14:paraId="189B44D4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{ ID id-BHChannels-ToBeSetup-Item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CRITICALITY reject</w:t>
      </w:r>
      <w:r>
        <w:rPr>
          <w:noProof w:val="0"/>
        </w:rPr>
        <w:tab/>
        <w:t>TYPE BHChannels-ToBeSetup-Item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PRESENCE mandatory},</w:t>
      </w:r>
    </w:p>
    <w:p w14:paraId="17AC321D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440B45BF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7F7F879A" w14:textId="77777777" w:rsidR="00F818AA" w:rsidRDefault="00F818AA" w:rsidP="00F818AA">
      <w:pPr>
        <w:pStyle w:val="PL"/>
        <w:rPr>
          <w:noProof w:val="0"/>
        </w:rPr>
      </w:pPr>
    </w:p>
    <w:p w14:paraId="5A820944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SLDRBs-ToBeSetup-ItemIEs F1AP-PROTOCOL-IES ::= {</w:t>
      </w:r>
    </w:p>
    <w:p w14:paraId="49AA6C50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{ ID id-SLDRBs-ToBeSetup-Item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CRITICALITY reject</w:t>
      </w:r>
      <w:r>
        <w:rPr>
          <w:noProof w:val="0"/>
        </w:rPr>
        <w:tab/>
        <w:t>TYPE SLDRBs-ToBeSetup-Item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PRESENCE mandatory},</w:t>
      </w:r>
    </w:p>
    <w:p w14:paraId="2A0A2782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629A7606" w14:textId="77777777" w:rsidR="00F818AA" w:rsidRPr="00EA5FA7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5AAEAF2D" w14:textId="77777777" w:rsidR="00F818AA" w:rsidRPr="00EA5FA7" w:rsidRDefault="00F818AA" w:rsidP="00F818AA">
      <w:pPr>
        <w:pStyle w:val="PL"/>
        <w:rPr>
          <w:noProof w:val="0"/>
        </w:rPr>
      </w:pPr>
    </w:p>
    <w:p w14:paraId="7A8339DF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175008C4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746CF847" w14:textId="77777777" w:rsidR="00F818AA" w:rsidRPr="00EA5FA7" w:rsidRDefault="00F818AA" w:rsidP="00F818AA">
      <w:pPr>
        <w:pStyle w:val="PL"/>
        <w:outlineLvl w:val="4"/>
        <w:rPr>
          <w:noProof w:val="0"/>
        </w:rPr>
      </w:pPr>
      <w:r w:rsidRPr="00EA5FA7">
        <w:rPr>
          <w:noProof w:val="0"/>
        </w:rPr>
        <w:t>-- UE CONTEXT SETUP RESPONSE</w:t>
      </w:r>
    </w:p>
    <w:p w14:paraId="137DBB06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597C9923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1C0BCA41" w14:textId="77777777" w:rsidR="00F818AA" w:rsidRPr="00EA5FA7" w:rsidRDefault="00F818AA" w:rsidP="00F818AA">
      <w:pPr>
        <w:pStyle w:val="PL"/>
        <w:rPr>
          <w:noProof w:val="0"/>
        </w:rPr>
      </w:pPr>
    </w:p>
    <w:p w14:paraId="0B5AE0BB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UEContextSetupResponse ::= SEQUENCE {</w:t>
      </w:r>
    </w:p>
    <w:p w14:paraId="386C137E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protocolIEs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ProtocolIE-Container       { { UEContextSetupResponseIEs} },</w:t>
      </w:r>
    </w:p>
    <w:p w14:paraId="25348D09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6C1357F3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3D2202A2" w14:textId="77777777" w:rsidR="00F818AA" w:rsidRPr="00EA5FA7" w:rsidRDefault="00F818AA" w:rsidP="00F818AA">
      <w:pPr>
        <w:pStyle w:val="PL"/>
        <w:rPr>
          <w:noProof w:val="0"/>
        </w:rPr>
      </w:pPr>
    </w:p>
    <w:p w14:paraId="5CCBD658" w14:textId="77777777" w:rsidR="00F818AA" w:rsidRPr="00EA5FA7" w:rsidRDefault="00F818AA" w:rsidP="00F818AA">
      <w:pPr>
        <w:pStyle w:val="PL"/>
        <w:rPr>
          <w:noProof w:val="0"/>
        </w:rPr>
      </w:pPr>
    </w:p>
    <w:p w14:paraId="12EAD17A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UEContextSetupResponseIEs F1AP-PROTOCOL-IES ::= {</w:t>
      </w:r>
    </w:p>
    <w:p w14:paraId="5572F130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id-gNB-CU-</w:t>
      </w:r>
      <w:r w:rsidRPr="00EA5FA7">
        <w:rPr>
          <w:rFonts w:eastAsia="宋体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GNB-CU-</w:t>
      </w:r>
      <w:r w:rsidRPr="00EA5FA7">
        <w:rPr>
          <w:rFonts w:eastAsia="宋体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}|</w:t>
      </w:r>
    </w:p>
    <w:p w14:paraId="359B9D4C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id-gNB-DU-</w:t>
      </w:r>
      <w:r w:rsidRPr="00EA5FA7">
        <w:rPr>
          <w:rFonts w:eastAsia="宋体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GNB-DU-</w:t>
      </w:r>
      <w:r w:rsidRPr="00EA5FA7">
        <w:rPr>
          <w:rFonts w:eastAsia="宋体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}|</w:t>
      </w:r>
    </w:p>
    <w:p w14:paraId="2DEE44CD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id-DUtoCURRCInformation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DUtoCURRCInformation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 }|</w:t>
      </w:r>
    </w:p>
    <w:p w14:paraId="28D23E4C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id-C-RNTI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 C-RNTI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24ACAA93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id-ResourceCoordinationTransferContainer</w:t>
      </w:r>
      <w:r w:rsidRPr="00EA5FA7">
        <w:rPr>
          <w:noProof w:val="0"/>
        </w:rPr>
        <w:tab/>
        <w:t xml:space="preserve">CRITICALITY </w:t>
      </w:r>
      <w:r w:rsidRPr="00EA5FA7">
        <w:rPr>
          <w:rFonts w:eastAsia="宋体"/>
        </w:rPr>
        <w:t>ignore</w:t>
      </w:r>
      <w:r w:rsidRPr="00EA5FA7">
        <w:rPr>
          <w:noProof w:val="0"/>
        </w:rPr>
        <w:tab/>
        <w:t>TYPE ResourceCoordinationTransferContainer</w:t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0F188F64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id-FullConfiguration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FullConfiguration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3C419578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id-DRBs-Setup-List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 DRBs-Setup-List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 xml:space="preserve">PRESENCE </w:t>
      </w:r>
      <w:r w:rsidRPr="00EA5FA7">
        <w:t>optional</w:t>
      </w:r>
      <w:r w:rsidRPr="00EA5FA7">
        <w:rPr>
          <w:noProof w:val="0"/>
        </w:rPr>
        <w:tab/>
        <w:t>}|</w:t>
      </w:r>
    </w:p>
    <w:p w14:paraId="3B0FE187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id-SRBs-FailedToBeSetup-List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 SRBs-FailedToBeSetup-List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6B4BD613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id-DRBs-FailedToBeSetup-List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 DRBs-FailedToBeSetup-List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57609588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{ ID id-SCell-FailedtoSetup-List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CRITICALITY ignore</w:t>
      </w:r>
      <w:r w:rsidRPr="00EA5FA7">
        <w:rPr>
          <w:rFonts w:eastAsia="宋体"/>
        </w:rPr>
        <w:tab/>
        <w:t>TYPE SCell-FailedtoSetup-List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PRESENCE optional</w:t>
      </w:r>
      <w:r w:rsidRPr="00EA5FA7">
        <w:rPr>
          <w:rFonts w:eastAsia="宋体"/>
        </w:rPr>
        <w:tab/>
        <w:t>}|</w:t>
      </w:r>
    </w:p>
    <w:p w14:paraId="2F555B59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{ ID id-InactivityMonitoringResponse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CRITICALITY reject</w:t>
      </w:r>
      <w:r w:rsidRPr="00EA5FA7">
        <w:rPr>
          <w:rFonts w:eastAsia="宋体"/>
        </w:rPr>
        <w:tab/>
        <w:t>TYPE InactivityMonitoringResponse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PRESENCE optional</w:t>
      </w:r>
      <w:r w:rsidRPr="00EA5FA7">
        <w:rPr>
          <w:rFonts w:eastAsia="宋体"/>
        </w:rPr>
        <w:tab/>
        <w:t>}|</w:t>
      </w:r>
    </w:p>
    <w:p w14:paraId="789E301B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id-CriticalityDiagnostics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 CriticalityDiagnostics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67A886A6" w14:textId="77777777" w:rsidR="00F818AA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id-SRBs-Setup-List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 SRBs-Setup-List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</w:t>
      </w:r>
      <w:r>
        <w:rPr>
          <w:noProof w:val="0"/>
        </w:rPr>
        <w:t>|</w:t>
      </w:r>
    </w:p>
    <w:p w14:paraId="47427E79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{ ID id-BHChannels-Setup-List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CRITICALITY ignore</w:t>
      </w:r>
      <w:r>
        <w:rPr>
          <w:noProof w:val="0"/>
        </w:rPr>
        <w:tab/>
        <w:t>TYPE BHChannels-Setup-List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PRESENCE optional</w:t>
      </w:r>
      <w:r>
        <w:rPr>
          <w:noProof w:val="0"/>
        </w:rPr>
        <w:tab/>
        <w:t>}|</w:t>
      </w:r>
    </w:p>
    <w:p w14:paraId="5CFABE93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{ ID id-BHChannels-FailedToBeSetup-List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CRITICALITY ignore</w:t>
      </w:r>
      <w:r>
        <w:rPr>
          <w:noProof w:val="0"/>
        </w:rPr>
        <w:tab/>
        <w:t>TYPE BHChannels-FailedToBeSetup-List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PRESENCE optional</w:t>
      </w:r>
      <w:r>
        <w:rPr>
          <w:noProof w:val="0"/>
        </w:rPr>
        <w:tab/>
        <w:t>}|</w:t>
      </w:r>
    </w:p>
    <w:p w14:paraId="1A6DE658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{ ID id-SLDRBs-Setup-List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CRITICALITY ignore</w:t>
      </w:r>
      <w:r>
        <w:rPr>
          <w:noProof w:val="0"/>
        </w:rPr>
        <w:tab/>
        <w:t>TYPE SLDRBs-Setup-List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PRESENCE optional</w:t>
      </w:r>
      <w:r>
        <w:rPr>
          <w:noProof w:val="0"/>
        </w:rPr>
        <w:tab/>
        <w:t>}|</w:t>
      </w:r>
    </w:p>
    <w:p w14:paraId="052A88C0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{ ID id-SLDRBs-FailedToBeSetup-List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CRITICALITY ignore</w:t>
      </w:r>
      <w:r>
        <w:rPr>
          <w:noProof w:val="0"/>
        </w:rPr>
        <w:tab/>
        <w:t>TYPE SLDRBs-FailedToBeSetup-List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PRESENCE optional</w:t>
      </w:r>
      <w:r>
        <w:rPr>
          <w:noProof w:val="0"/>
        </w:rPr>
        <w:tab/>
        <w:t>}|</w:t>
      </w:r>
    </w:p>
    <w:p w14:paraId="4BCCEBDD" w14:textId="77777777" w:rsidR="00F818AA" w:rsidRPr="00EA5FA7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{ ID id-requestedTargetCellGlobalID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CRITICALITY reject</w:t>
      </w:r>
      <w:r>
        <w:rPr>
          <w:noProof w:val="0"/>
        </w:rPr>
        <w:tab/>
        <w:t>TYPE NRCGI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PRESENCE optional}</w:t>
      </w:r>
      <w:r w:rsidRPr="00EA5FA7">
        <w:rPr>
          <w:noProof w:val="0"/>
        </w:rPr>
        <w:t>,</w:t>
      </w:r>
    </w:p>
    <w:p w14:paraId="0F816D62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734DF1E2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10456E87" w14:textId="77777777" w:rsidR="00F818AA" w:rsidRPr="00EA5FA7" w:rsidRDefault="00F818AA" w:rsidP="00F818AA">
      <w:pPr>
        <w:pStyle w:val="PL"/>
        <w:rPr>
          <w:noProof w:val="0"/>
        </w:rPr>
      </w:pPr>
    </w:p>
    <w:p w14:paraId="52ADFB99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DRBs-Setup-List ::= SEQUENCE (SIZE(1..maxnoofDRBs)) OF ProtocolIE-SingleContainer { { DRBs-Setup-ItemIEs} }</w:t>
      </w:r>
    </w:p>
    <w:p w14:paraId="7799EC27" w14:textId="77777777" w:rsidR="00F818AA" w:rsidRPr="00EA5FA7" w:rsidRDefault="00F818AA" w:rsidP="00F818AA">
      <w:pPr>
        <w:pStyle w:val="PL"/>
        <w:rPr>
          <w:noProof w:val="0"/>
        </w:rPr>
      </w:pPr>
    </w:p>
    <w:p w14:paraId="6705909F" w14:textId="77777777" w:rsidR="00F818AA" w:rsidRPr="00EA5FA7" w:rsidRDefault="00F818AA" w:rsidP="00F818AA">
      <w:pPr>
        <w:pStyle w:val="PL"/>
        <w:rPr>
          <w:noProof w:val="0"/>
        </w:rPr>
      </w:pPr>
    </w:p>
    <w:p w14:paraId="5B8A18B9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SRBs-FailedToBeSetup-List ::= SEQUENCE (SIZE(1..maxnoofSRBs)) OF ProtocolIE-SingleContainer { { SRBs-FailedToBeSetup-ItemIEs} }</w:t>
      </w:r>
    </w:p>
    <w:p w14:paraId="5BE35FCD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lastRenderedPageBreak/>
        <w:t>DRBs-FailedToBeSetup-List ::= SEQUENCE (SIZE(1..maxnoofDRBs)) OF ProtocolIE-SingleContainer { { DRBs-FailedToBeSetup-ItemIEs} }</w:t>
      </w:r>
    </w:p>
    <w:p w14:paraId="3CDF1935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>SCell-FailedtoSetup-List ::= SEQUENCE (SIZE(1..maxnoofSCells)) OF ProtocolIE-SingleContainer { { SCell-FailedtoSetup-ItemIEs} }</w:t>
      </w:r>
    </w:p>
    <w:p w14:paraId="55D6E902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SRBs-Setup-List ::= SEQUENCE (SIZE(1..maxnoofSRBs)) OF ProtocolIE-SingleContainer { { SRBs-Setup-ItemIEs} }</w:t>
      </w:r>
    </w:p>
    <w:p w14:paraId="30B5DB01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BHChannels-Setup-List ::= SEQUENCE (SIZE(1..maxnoofBHRLCChannels)) OF ProtocolIE-SingleContainer { { BHChannels-Setup-ItemIEs} }</w:t>
      </w:r>
    </w:p>
    <w:p w14:paraId="4B9F70B5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BHChannels-FailedToBeSetup-List ::= SEQUENCE (SIZE(1..maxnoofBHRLCChannels)) OF ProtocolIE-SingleContainer { { BHChannels-FailedToBeSetup-ItemIEs} }</w:t>
      </w:r>
    </w:p>
    <w:p w14:paraId="3EB3A433" w14:textId="77777777" w:rsidR="00F818AA" w:rsidRPr="00EA5FA7" w:rsidRDefault="00F818AA" w:rsidP="00F818AA">
      <w:pPr>
        <w:pStyle w:val="PL"/>
        <w:rPr>
          <w:noProof w:val="0"/>
        </w:rPr>
      </w:pPr>
    </w:p>
    <w:p w14:paraId="0CAF0735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DRBs-Setup-ItemIEs F1AP-PROTOCOL-IES ::= {</w:t>
      </w:r>
    </w:p>
    <w:p w14:paraId="31B42517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rFonts w:eastAsia="宋体"/>
        </w:rPr>
        <w:tab/>
      </w:r>
      <w:r w:rsidRPr="00EA5FA7">
        <w:rPr>
          <w:noProof w:val="0"/>
        </w:rPr>
        <w:t>{ ID id-</w:t>
      </w:r>
      <w:r w:rsidRPr="00EA5FA7">
        <w:rPr>
          <w:rFonts w:eastAsia="宋体"/>
        </w:rPr>
        <w:t>DRBs-Setup-Item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 xml:space="preserve">TYPE </w:t>
      </w:r>
      <w:r w:rsidRPr="00EA5FA7">
        <w:rPr>
          <w:rFonts w:eastAsia="宋体"/>
        </w:rPr>
        <w:t>DRBs-Setup-Item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mandatory},</w:t>
      </w:r>
    </w:p>
    <w:p w14:paraId="66FFBCF8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7C015938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5AC8C575" w14:textId="77777777" w:rsidR="00F818AA" w:rsidRPr="00EA5FA7" w:rsidRDefault="00F818AA" w:rsidP="00F818AA">
      <w:pPr>
        <w:pStyle w:val="PL"/>
        <w:rPr>
          <w:noProof w:val="0"/>
        </w:rPr>
      </w:pPr>
    </w:p>
    <w:p w14:paraId="634C0D1E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SRBs-Setup-ItemIEs F1AP-PROTOCOL-IES ::= {</w:t>
      </w:r>
    </w:p>
    <w:p w14:paraId="77A01C26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id-SRBs-Setup-Item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 SRBs-Setup-Item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mandatory},</w:t>
      </w:r>
    </w:p>
    <w:p w14:paraId="5464DF5B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3CD98225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7F62A858" w14:textId="77777777" w:rsidR="00F818AA" w:rsidRPr="00EA5FA7" w:rsidRDefault="00F818AA" w:rsidP="00F818AA">
      <w:pPr>
        <w:pStyle w:val="PL"/>
        <w:rPr>
          <w:noProof w:val="0"/>
        </w:rPr>
      </w:pPr>
    </w:p>
    <w:p w14:paraId="06E12F2F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SRBs-FailedToBeSetup-ItemIEs F1AP-PROTOCOL-IES ::= {</w:t>
      </w:r>
    </w:p>
    <w:p w14:paraId="07DBD141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rFonts w:eastAsia="宋体"/>
        </w:rPr>
        <w:tab/>
      </w:r>
      <w:r w:rsidRPr="00EA5FA7">
        <w:rPr>
          <w:noProof w:val="0"/>
        </w:rPr>
        <w:t>{ ID id-</w:t>
      </w:r>
      <w:r w:rsidRPr="00EA5FA7">
        <w:rPr>
          <w:rFonts w:eastAsia="宋体"/>
        </w:rPr>
        <w:t>SRBs-FailedToBeSetup-Item</w:t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</w:r>
      <w:r w:rsidRPr="00EA5FA7">
        <w:rPr>
          <w:noProof w:val="0"/>
        </w:rPr>
        <w:tab/>
        <w:t xml:space="preserve">TYPE </w:t>
      </w:r>
      <w:r w:rsidRPr="00EA5FA7">
        <w:rPr>
          <w:rFonts w:eastAsia="宋体"/>
        </w:rPr>
        <w:t>SRBs-FailedToBeSetup-Item</w:t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mandatory},</w:t>
      </w:r>
    </w:p>
    <w:p w14:paraId="16F7606A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2B3A8605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7F343A8A" w14:textId="77777777" w:rsidR="00F818AA" w:rsidRPr="00EA5FA7" w:rsidRDefault="00F818AA" w:rsidP="00F818AA">
      <w:pPr>
        <w:pStyle w:val="PL"/>
        <w:rPr>
          <w:noProof w:val="0"/>
        </w:rPr>
      </w:pPr>
    </w:p>
    <w:p w14:paraId="11B6C057" w14:textId="77777777" w:rsidR="00F818AA" w:rsidRPr="00EA5FA7" w:rsidRDefault="00F818AA" w:rsidP="00F818AA">
      <w:pPr>
        <w:pStyle w:val="PL"/>
        <w:rPr>
          <w:noProof w:val="0"/>
        </w:rPr>
      </w:pPr>
    </w:p>
    <w:p w14:paraId="2AFD74FE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DRBs-FailedToBeSetup-ItemIEs F1AP-PROTOCOL-IES ::= {</w:t>
      </w:r>
    </w:p>
    <w:p w14:paraId="587DEE44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rFonts w:eastAsia="宋体"/>
        </w:rPr>
        <w:tab/>
      </w:r>
      <w:r w:rsidRPr="00EA5FA7">
        <w:rPr>
          <w:noProof w:val="0"/>
        </w:rPr>
        <w:t>{ ID id-</w:t>
      </w:r>
      <w:r w:rsidRPr="00EA5FA7">
        <w:rPr>
          <w:rFonts w:eastAsia="宋体"/>
        </w:rPr>
        <w:t>DRBs-FailedToBeSetup-Item</w:t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 xml:space="preserve">TYPE </w:t>
      </w:r>
      <w:r w:rsidRPr="00EA5FA7">
        <w:rPr>
          <w:rFonts w:eastAsia="宋体"/>
        </w:rPr>
        <w:t>DRBs-FailedToBeSetup-Item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mandatory},</w:t>
      </w:r>
    </w:p>
    <w:p w14:paraId="722A972B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66F63F1C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0FE003FE" w14:textId="77777777" w:rsidR="00F818AA" w:rsidRPr="00EA5FA7" w:rsidRDefault="00F818AA" w:rsidP="00F818AA">
      <w:pPr>
        <w:pStyle w:val="PL"/>
        <w:rPr>
          <w:noProof w:val="0"/>
        </w:rPr>
      </w:pPr>
    </w:p>
    <w:p w14:paraId="2005F38D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>SCell-FailedtoSetup-ItemIEs F1AP-PROTOCOL-IES ::= {</w:t>
      </w:r>
    </w:p>
    <w:p w14:paraId="1F5D3E9E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{ ID id-SCell-FailedtoSetup-Item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CRITICALITY ignore</w:t>
      </w:r>
      <w:r w:rsidRPr="00EA5FA7">
        <w:rPr>
          <w:rFonts w:eastAsia="宋体"/>
        </w:rPr>
        <w:tab/>
        <w:t>TYPE SCell-FailedtoSetup-Item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PRESENCE mandatory},</w:t>
      </w:r>
    </w:p>
    <w:p w14:paraId="5737F76F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...</w:t>
      </w:r>
    </w:p>
    <w:p w14:paraId="191C3478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>}</w:t>
      </w:r>
    </w:p>
    <w:p w14:paraId="6A159C95" w14:textId="77777777" w:rsidR="00F818AA" w:rsidRDefault="00F818AA" w:rsidP="00F818AA">
      <w:pPr>
        <w:pStyle w:val="PL"/>
        <w:rPr>
          <w:noProof w:val="0"/>
        </w:rPr>
      </w:pPr>
    </w:p>
    <w:p w14:paraId="5A24FAC9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BHChannels-Setup-ItemIEs F1AP-PROTOCOL-IES ::= {</w:t>
      </w:r>
    </w:p>
    <w:p w14:paraId="57B5D81F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{ ID id-BHChannels-Setup-Item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CRITICALITY ignore</w:t>
      </w:r>
      <w:r>
        <w:rPr>
          <w:noProof w:val="0"/>
        </w:rPr>
        <w:tab/>
        <w:t>TYPE BHChannels-Setup-Item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PRESENCE mandatory},</w:t>
      </w:r>
    </w:p>
    <w:p w14:paraId="7630F4B3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4F287641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5E4D85EF" w14:textId="77777777" w:rsidR="00F818AA" w:rsidRDefault="00F818AA" w:rsidP="00F818AA">
      <w:pPr>
        <w:pStyle w:val="PL"/>
        <w:rPr>
          <w:noProof w:val="0"/>
        </w:rPr>
      </w:pPr>
    </w:p>
    <w:p w14:paraId="5F18185C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BHChannels-FailedToBeSetup-ItemIEs F1AP-PROTOCOL-IES ::= {</w:t>
      </w:r>
    </w:p>
    <w:p w14:paraId="3A6B68E6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{ ID id-BHChannels-FailedToBeSetup-Item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CRITICALITY ignore</w:t>
      </w:r>
      <w:r>
        <w:rPr>
          <w:noProof w:val="0"/>
        </w:rPr>
        <w:tab/>
        <w:t>TYPE BHChannels-FailedToBeSetup-Item</w:t>
      </w:r>
      <w:r>
        <w:rPr>
          <w:noProof w:val="0"/>
        </w:rPr>
        <w:tab/>
      </w:r>
      <w:r>
        <w:rPr>
          <w:noProof w:val="0"/>
        </w:rPr>
        <w:tab/>
        <w:t>PRESENCE mandatory},</w:t>
      </w:r>
    </w:p>
    <w:p w14:paraId="45A41379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428BF395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0E0C60D1" w14:textId="77777777" w:rsidR="00F818AA" w:rsidRDefault="00F818AA" w:rsidP="00F818AA">
      <w:pPr>
        <w:pStyle w:val="PL"/>
        <w:rPr>
          <w:noProof w:val="0"/>
        </w:rPr>
      </w:pPr>
    </w:p>
    <w:p w14:paraId="0BEAE28F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SLDRBs-Setup-List ::= SEQUENCE (SIZE(1..maxnoofSLDRBs)) OF ProtocolIE-SingleContainer { { SLDRBs-Setup-ItemIEs} }</w:t>
      </w:r>
    </w:p>
    <w:p w14:paraId="4D023701" w14:textId="77777777" w:rsidR="00F818AA" w:rsidRDefault="00F818AA" w:rsidP="00F818AA">
      <w:pPr>
        <w:pStyle w:val="PL"/>
        <w:rPr>
          <w:noProof w:val="0"/>
        </w:rPr>
      </w:pPr>
    </w:p>
    <w:p w14:paraId="6904FDE6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SLDRBs-FailedToBeSetup-List ::= SEQUENCE (SIZE(1..maxnoofSLDRBs)) OF ProtocolIE-SingleContainer { { SLDRBs-FailedToBeSetup-ItemIEs} }</w:t>
      </w:r>
    </w:p>
    <w:p w14:paraId="7F8D46E7" w14:textId="77777777" w:rsidR="00F818AA" w:rsidRDefault="00F818AA" w:rsidP="00F818AA">
      <w:pPr>
        <w:pStyle w:val="PL"/>
        <w:rPr>
          <w:noProof w:val="0"/>
        </w:rPr>
      </w:pPr>
    </w:p>
    <w:p w14:paraId="69E610C3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SLDRBs-Setup-ItemIEs F1AP-PROTOCOL-IES ::= {</w:t>
      </w:r>
    </w:p>
    <w:p w14:paraId="3A1E0AFE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{ ID id-SLDRBs-Setup-Item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CRITICALITY ignore</w:t>
      </w:r>
      <w:r>
        <w:rPr>
          <w:noProof w:val="0"/>
        </w:rPr>
        <w:tab/>
        <w:t>TYPE SLDRBs-Setup-Item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PRESENCE mandatory},</w:t>
      </w:r>
    </w:p>
    <w:p w14:paraId="2D98794F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4D7286AB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3DA52616" w14:textId="77777777" w:rsidR="00F818AA" w:rsidRDefault="00F818AA" w:rsidP="00F818AA">
      <w:pPr>
        <w:pStyle w:val="PL"/>
        <w:rPr>
          <w:noProof w:val="0"/>
        </w:rPr>
      </w:pPr>
    </w:p>
    <w:p w14:paraId="03B2FD47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SLDRBs-FailedToBeSetup-ItemIEs F1AP-PROTOCOL-IES ::= {</w:t>
      </w:r>
    </w:p>
    <w:p w14:paraId="04AB33C2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{ ID id-SLDRBs-FailedToBeSetup-Item</w:t>
      </w:r>
      <w:r>
        <w:rPr>
          <w:noProof w:val="0"/>
        </w:rPr>
        <w:tab/>
      </w:r>
      <w:r>
        <w:rPr>
          <w:noProof w:val="0"/>
        </w:rPr>
        <w:tab/>
        <w:t>CRITICALITY ignore</w:t>
      </w:r>
      <w:r>
        <w:rPr>
          <w:noProof w:val="0"/>
        </w:rPr>
        <w:tab/>
        <w:t>TYPE SLDRBs-FailedToBeSetup-Item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PRESENCE mandatory},</w:t>
      </w:r>
    </w:p>
    <w:p w14:paraId="36ED5E56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lastRenderedPageBreak/>
        <w:tab/>
        <w:t>...</w:t>
      </w:r>
    </w:p>
    <w:p w14:paraId="4B48E04F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45D21316" w14:textId="77777777" w:rsidR="00F818AA" w:rsidRPr="00EA5FA7" w:rsidRDefault="00F818AA" w:rsidP="00F818AA">
      <w:pPr>
        <w:pStyle w:val="PL"/>
        <w:rPr>
          <w:noProof w:val="0"/>
        </w:rPr>
      </w:pPr>
    </w:p>
    <w:p w14:paraId="27330B69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6C497B81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5A140530" w14:textId="77777777" w:rsidR="00F818AA" w:rsidRPr="00EA5FA7" w:rsidRDefault="00F818AA" w:rsidP="00F818AA">
      <w:pPr>
        <w:pStyle w:val="PL"/>
        <w:outlineLvl w:val="4"/>
        <w:rPr>
          <w:noProof w:val="0"/>
        </w:rPr>
      </w:pPr>
      <w:r w:rsidRPr="00EA5FA7">
        <w:rPr>
          <w:noProof w:val="0"/>
        </w:rPr>
        <w:t>-- UE CONTEXT SETUP FAILURE</w:t>
      </w:r>
    </w:p>
    <w:p w14:paraId="4D17F00F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2A613F53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6FC71EC1" w14:textId="77777777" w:rsidR="00F818AA" w:rsidRPr="00EA5FA7" w:rsidRDefault="00F818AA" w:rsidP="00F818AA">
      <w:pPr>
        <w:pStyle w:val="PL"/>
        <w:rPr>
          <w:noProof w:val="0"/>
        </w:rPr>
      </w:pPr>
    </w:p>
    <w:p w14:paraId="44F3B684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UEContextSetupFailure ::= SEQUENCE {</w:t>
      </w:r>
    </w:p>
    <w:p w14:paraId="54ADCF14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protocolIEs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ProtocolIE-Container       { { UEContextSetupFailureIEs} },</w:t>
      </w:r>
    </w:p>
    <w:p w14:paraId="2AEE0609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086A63F6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74897BED" w14:textId="77777777" w:rsidR="00F818AA" w:rsidRPr="00EA5FA7" w:rsidRDefault="00F818AA" w:rsidP="00F818AA">
      <w:pPr>
        <w:pStyle w:val="PL"/>
        <w:rPr>
          <w:noProof w:val="0"/>
        </w:rPr>
      </w:pPr>
    </w:p>
    <w:p w14:paraId="59642FB4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UEContextSetupFailureIEs F1AP-PROTOCOL-IES ::= {</w:t>
      </w:r>
    </w:p>
    <w:p w14:paraId="7386E8ED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id-gNB-CU-</w:t>
      </w:r>
      <w:r w:rsidRPr="00EA5FA7">
        <w:rPr>
          <w:rFonts w:eastAsia="宋体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GNB-CU-</w:t>
      </w:r>
      <w:r w:rsidRPr="00EA5FA7">
        <w:rPr>
          <w:rFonts w:eastAsia="宋体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}|</w:t>
      </w:r>
    </w:p>
    <w:p w14:paraId="19A2B274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id-gNB-DU-</w:t>
      </w:r>
      <w:r w:rsidRPr="00EA5FA7">
        <w:rPr>
          <w:rFonts w:eastAsia="宋体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 GNB-DU-</w:t>
      </w:r>
      <w:r w:rsidRPr="00EA5FA7">
        <w:rPr>
          <w:rFonts w:eastAsia="宋体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11A4C46A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id-Cause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 Cause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}|</w:t>
      </w:r>
    </w:p>
    <w:p w14:paraId="790FD9CA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noProof w:val="0"/>
        </w:rPr>
        <w:tab/>
        <w:t>{ ID id-CriticalityDiagnostics</w:t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 CriticalityDiagnostics</w:t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</w:t>
      </w:r>
      <w:r w:rsidRPr="00EA5FA7">
        <w:rPr>
          <w:rFonts w:eastAsia="宋体"/>
        </w:rPr>
        <w:t>|</w:t>
      </w:r>
    </w:p>
    <w:p w14:paraId="70231EEE" w14:textId="77777777" w:rsidR="00F818AA" w:rsidRPr="005251DB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{ ID id-Potential-SpCell-List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CRITICALITY ignore</w:t>
      </w:r>
      <w:r w:rsidRPr="00EA5FA7">
        <w:rPr>
          <w:rFonts w:eastAsia="宋体"/>
        </w:rPr>
        <w:tab/>
        <w:t>TYPE Potential-SpCell-List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PRESENCE optional</w:t>
      </w:r>
      <w:r w:rsidRPr="00EA5FA7">
        <w:rPr>
          <w:rFonts w:eastAsia="宋体"/>
        </w:rPr>
        <w:tab/>
        <w:t>}</w:t>
      </w:r>
      <w:r w:rsidRPr="005251DB">
        <w:rPr>
          <w:rFonts w:eastAsia="宋体"/>
        </w:rPr>
        <w:t>|</w:t>
      </w:r>
    </w:p>
    <w:p w14:paraId="0E6676BE" w14:textId="77777777" w:rsidR="00F818AA" w:rsidRPr="00EA5FA7" w:rsidRDefault="00F818AA" w:rsidP="00F818AA">
      <w:pPr>
        <w:pStyle w:val="PL"/>
        <w:rPr>
          <w:noProof w:val="0"/>
        </w:rPr>
      </w:pPr>
      <w:r w:rsidRPr="005251DB">
        <w:rPr>
          <w:rFonts w:eastAsia="宋体"/>
        </w:rPr>
        <w:tab/>
        <w:t>{ ID id-requestedTargetCellGlobalID</w:t>
      </w:r>
      <w:r w:rsidRPr="005251DB">
        <w:rPr>
          <w:rFonts w:eastAsia="宋体"/>
        </w:rPr>
        <w:tab/>
        <w:t>CRITICALITY reject</w:t>
      </w:r>
      <w:r w:rsidRPr="005251DB">
        <w:rPr>
          <w:rFonts w:eastAsia="宋体"/>
        </w:rPr>
        <w:tab/>
        <w:t>TYPE NRCGI</w:t>
      </w:r>
      <w:r w:rsidRPr="005251DB">
        <w:rPr>
          <w:rFonts w:eastAsia="宋体"/>
        </w:rPr>
        <w:tab/>
      </w:r>
      <w:r w:rsidRPr="005251DB">
        <w:rPr>
          <w:rFonts w:eastAsia="宋体"/>
        </w:rPr>
        <w:tab/>
      </w:r>
      <w:r w:rsidRPr="005251DB">
        <w:rPr>
          <w:rFonts w:eastAsia="宋体"/>
        </w:rPr>
        <w:tab/>
      </w:r>
      <w:r w:rsidRPr="005251DB">
        <w:rPr>
          <w:rFonts w:eastAsia="宋体"/>
        </w:rPr>
        <w:tab/>
      </w:r>
      <w:r w:rsidRPr="005251DB">
        <w:rPr>
          <w:rFonts w:eastAsia="宋体"/>
        </w:rPr>
        <w:tab/>
      </w:r>
      <w:r w:rsidRPr="005251DB">
        <w:rPr>
          <w:rFonts w:eastAsia="宋体"/>
        </w:rPr>
        <w:tab/>
        <w:t>PRESENCE optional}</w:t>
      </w:r>
      <w:r w:rsidRPr="00EA5FA7">
        <w:rPr>
          <w:noProof w:val="0"/>
        </w:rPr>
        <w:t>,</w:t>
      </w:r>
    </w:p>
    <w:p w14:paraId="0BE60841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12D7660E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noProof w:val="0"/>
        </w:rPr>
        <w:t>}</w:t>
      </w:r>
    </w:p>
    <w:p w14:paraId="6C72E2A7" w14:textId="77777777" w:rsidR="00F818AA" w:rsidRPr="00EA5FA7" w:rsidRDefault="00F818AA" w:rsidP="00F818AA">
      <w:pPr>
        <w:pStyle w:val="PL"/>
        <w:rPr>
          <w:noProof w:val="0"/>
        </w:rPr>
      </w:pPr>
    </w:p>
    <w:p w14:paraId="0E6E0A05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>Potential-SpCell-List::= SEQUENCE (SIZE(0..maxnoofPotentialSpCells)) OF ProtocolIE-SingleContainer { { Potential-SpCell-ItemIEs} }</w:t>
      </w:r>
    </w:p>
    <w:p w14:paraId="2E832447" w14:textId="77777777" w:rsidR="00F818AA" w:rsidRPr="00EA5FA7" w:rsidRDefault="00F818AA" w:rsidP="00F818AA">
      <w:pPr>
        <w:pStyle w:val="PL"/>
        <w:rPr>
          <w:rFonts w:eastAsia="宋体"/>
        </w:rPr>
      </w:pPr>
    </w:p>
    <w:p w14:paraId="7813960D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>Potential-SpCell-ItemIEs F1AP-PROTOCOL-IES ::= {</w:t>
      </w:r>
    </w:p>
    <w:p w14:paraId="22705DE5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{ ID id-Potential-SpCell-Item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CRITICALITY ignore</w:t>
      </w:r>
      <w:r w:rsidRPr="00EA5FA7">
        <w:rPr>
          <w:rFonts w:eastAsia="宋体"/>
        </w:rPr>
        <w:tab/>
        <w:t>TYPE Potential-SpCell-Item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PRESENCE mandatory</w:t>
      </w:r>
      <w:r w:rsidRPr="00EA5FA7">
        <w:rPr>
          <w:rFonts w:eastAsia="宋体"/>
        </w:rPr>
        <w:tab/>
        <w:t>},</w:t>
      </w:r>
    </w:p>
    <w:p w14:paraId="4BCEE6B1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...</w:t>
      </w:r>
    </w:p>
    <w:p w14:paraId="5B74FF99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>}</w:t>
      </w:r>
    </w:p>
    <w:p w14:paraId="327E6E9E" w14:textId="77777777" w:rsidR="00F818AA" w:rsidRPr="00EA5FA7" w:rsidRDefault="00F818AA" w:rsidP="00F818AA">
      <w:pPr>
        <w:pStyle w:val="PL"/>
        <w:rPr>
          <w:noProof w:val="0"/>
        </w:rPr>
      </w:pPr>
    </w:p>
    <w:p w14:paraId="37667BAA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71A3018C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157F3B11" w14:textId="77777777" w:rsidR="00F818AA" w:rsidRPr="00EA5FA7" w:rsidRDefault="00F818AA" w:rsidP="00F818AA">
      <w:pPr>
        <w:pStyle w:val="PL"/>
        <w:outlineLvl w:val="3"/>
        <w:rPr>
          <w:noProof w:val="0"/>
        </w:rPr>
      </w:pPr>
      <w:r w:rsidRPr="00EA5FA7">
        <w:rPr>
          <w:noProof w:val="0"/>
        </w:rPr>
        <w:t>-- UE Context Release Request ELEMENTARY PROCEDURE</w:t>
      </w:r>
    </w:p>
    <w:p w14:paraId="4D09C188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0A526DC1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17493572" w14:textId="77777777" w:rsidR="00F818AA" w:rsidRPr="00EA5FA7" w:rsidRDefault="00F818AA" w:rsidP="00F818AA">
      <w:pPr>
        <w:pStyle w:val="PL"/>
        <w:rPr>
          <w:noProof w:val="0"/>
        </w:rPr>
      </w:pPr>
    </w:p>
    <w:p w14:paraId="6E940FF5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41351706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2CC1261C" w14:textId="77777777" w:rsidR="00F818AA" w:rsidRPr="00EA5FA7" w:rsidRDefault="00F818AA" w:rsidP="00F818AA">
      <w:pPr>
        <w:pStyle w:val="PL"/>
        <w:outlineLvl w:val="4"/>
        <w:rPr>
          <w:noProof w:val="0"/>
        </w:rPr>
      </w:pPr>
      <w:r w:rsidRPr="00EA5FA7">
        <w:rPr>
          <w:noProof w:val="0"/>
        </w:rPr>
        <w:t>-- UE Context Release Request</w:t>
      </w:r>
    </w:p>
    <w:p w14:paraId="08DFCD5A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0CD5AC9F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7C4C08B4" w14:textId="77777777" w:rsidR="00F818AA" w:rsidRPr="00EA5FA7" w:rsidRDefault="00F818AA" w:rsidP="00F818AA">
      <w:pPr>
        <w:pStyle w:val="PL"/>
        <w:rPr>
          <w:noProof w:val="0"/>
        </w:rPr>
      </w:pPr>
    </w:p>
    <w:p w14:paraId="0BF6E365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UEContextReleaseRequest ::= SEQUENCE {</w:t>
      </w:r>
    </w:p>
    <w:p w14:paraId="197E52DD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protocolIEs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ProtocolIE-Container       {{ UEContextReleaseRequestIEs}},</w:t>
      </w:r>
    </w:p>
    <w:p w14:paraId="1E3DB277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3FF45254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1B0724DA" w14:textId="77777777" w:rsidR="00F818AA" w:rsidRPr="00EA5FA7" w:rsidRDefault="00F818AA" w:rsidP="00F818AA">
      <w:pPr>
        <w:pStyle w:val="PL"/>
        <w:rPr>
          <w:noProof w:val="0"/>
        </w:rPr>
      </w:pPr>
    </w:p>
    <w:p w14:paraId="7C1D8BD8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UEContextReleaseRequestIEs F1AP-PROTOCOL-IES ::= {</w:t>
      </w:r>
    </w:p>
    <w:p w14:paraId="148AD6B5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id-gNB-CU-</w:t>
      </w:r>
      <w:r w:rsidRPr="00EA5FA7">
        <w:rPr>
          <w:rFonts w:eastAsia="宋体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GNB-CU-</w:t>
      </w:r>
      <w:r w:rsidRPr="00EA5FA7">
        <w:rPr>
          <w:rFonts w:eastAsia="宋体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}|</w:t>
      </w:r>
    </w:p>
    <w:p w14:paraId="2D5B8D56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id-gNB-DU-</w:t>
      </w:r>
      <w:r w:rsidRPr="00EA5FA7">
        <w:rPr>
          <w:rFonts w:eastAsia="宋体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GNB-DU-</w:t>
      </w:r>
      <w:r w:rsidRPr="00EA5FA7">
        <w:rPr>
          <w:rFonts w:eastAsia="宋体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}|</w:t>
      </w:r>
    </w:p>
    <w:p w14:paraId="2C49DCD5" w14:textId="77777777" w:rsidR="00F818AA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id-Cause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 Cause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</w:t>
      </w:r>
      <w:r>
        <w:rPr>
          <w:noProof w:val="0"/>
        </w:rPr>
        <w:t>|</w:t>
      </w:r>
    </w:p>
    <w:p w14:paraId="28A9A0E3" w14:textId="77777777" w:rsidR="00F818AA" w:rsidRPr="00EA5FA7" w:rsidRDefault="00F818AA" w:rsidP="00F818AA">
      <w:pPr>
        <w:pStyle w:val="PL"/>
        <w:rPr>
          <w:noProof w:val="0"/>
        </w:rPr>
      </w:pPr>
      <w:r>
        <w:rPr>
          <w:noProof w:val="0"/>
        </w:rPr>
        <w:tab/>
      </w:r>
      <w:r w:rsidRPr="00117C2A">
        <w:rPr>
          <w:snapToGrid w:val="0"/>
        </w:rPr>
        <w:t>{ ID id-target</w:t>
      </w:r>
      <w:r>
        <w:rPr>
          <w:snapToGrid w:val="0"/>
        </w:rPr>
        <w:t>CellsToCancel</w:t>
      </w:r>
      <w:r>
        <w:rPr>
          <w:snapToGrid w:val="0"/>
        </w:rPr>
        <w:tab/>
      </w:r>
      <w:r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  <w:t>CRITICALITY reject</w:t>
      </w:r>
      <w:r w:rsidRPr="00117C2A">
        <w:rPr>
          <w:snapToGrid w:val="0"/>
        </w:rPr>
        <w:tab/>
        <w:t xml:space="preserve">TYPE </w:t>
      </w:r>
      <w:r>
        <w:rPr>
          <w:snapToGrid w:val="0"/>
        </w:rPr>
        <w:t>TargetCellList</w:t>
      </w:r>
      <w:r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  <w:t xml:space="preserve">PRESENCE </w:t>
      </w:r>
      <w:r>
        <w:rPr>
          <w:snapToGrid w:val="0"/>
        </w:rPr>
        <w:t>optional</w:t>
      </w:r>
      <w:r>
        <w:rPr>
          <w:snapToGrid w:val="0"/>
        </w:rPr>
        <w:tab/>
      </w:r>
      <w:r>
        <w:rPr>
          <w:snapToGrid w:val="0"/>
        </w:rPr>
        <w:tab/>
      </w:r>
      <w:r w:rsidRPr="00117C2A">
        <w:rPr>
          <w:snapToGrid w:val="0"/>
        </w:rPr>
        <w:t>}</w:t>
      </w:r>
      <w:r w:rsidRPr="00EA5FA7">
        <w:rPr>
          <w:noProof w:val="0"/>
        </w:rPr>
        <w:t>,</w:t>
      </w:r>
    </w:p>
    <w:p w14:paraId="0E8DDF36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73B8DDAD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lastRenderedPageBreak/>
        <w:t>}</w:t>
      </w:r>
    </w:p>
    <w:p w14:paraId="161D257E" w14:textId="77777777" w:rsidR="00F818AA" w:rsidRPr="00EA5FA7" w:rsidRDefault="00F818AA" w:rsidP="00F818AA">
      <w:pPr>
        <w:pStyle w:val="PL"/>
        <w:rPr>
          <w:noProof w:val="0"/>
        </w:rPr>
      </w:pPr>
    </w:p>
    <w:p w14:paraId="77341F1F" w14:textId="77777777" w:rsidR="00F818AA" w:rsidRPr="00EA5FA7" w:rsidRDefault="00F818AA" w:rsidP="00F818AA">
      <w:pPr>
        <w:pStyle w:val="PL"/>
        <w:rPr>
          <w:noProof w:val="0"/>
        </w:rPr>
      </w:pPr>
    </w:p>
    <w:p w14:paraId="259AEBFD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435C08F9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3CD11DE9" w14:textId="77777777" w:rsidR="00F818AA" w:rsidRPr="00EA5FA7" w:rsidRDefault="00F818AA" w:rsidP="00F818AA">
      <w:pPr>
        <w:pStyle w:val="PL"/>
        <w:outlineLvl w:val="3"/>
        <w:rPr>
          <w:noProof w:val="0"/>
        </w:rPr>
      </w:pPr>
      <w:r w:rsidRPr="00EA5FA7">
        <w:rPr>
          <w:noProof w:val="0"/>
        </w:rPr>
        <w:t>-- UE Context Release (gNB-CU initiated) ELEMENTARY PROCEDURE</w:t>
      </w:r>
    </w:p>
    <w:p w14:paraId="3D754B3C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57D42399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00668684" w14:textId="77777777" w:rsidR="00F818AA" w:rsidRPr="00EA5FA7" w:rsidRDefault="00F818AA" w:rsidP="00F818AA">
      <w:pPr>
        <w:pStyle w:val="PL"/>
        <w:rPr>
          <w:noProof w:val="0"/>
        </w:rPr>
      </w:pPr>
    </w:p>
    <w:p w14:paraId="784338F0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45EC37DD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1227F813" w14:textId="77777777" w:rsidR="00F818AA" w:rsidRPr="00EA5FA7" w:rsidRDefault="00F818AA" w:rsidP="00F818AA">
      <w:pPr>
        <w:pStyle w:val="PL"/>
        <w:outlineLvl w:val="4"/>
        <w:rPr>
          <w:noProof w:val="0"/>
        </w:rPr>
      </w:pPr>
      <w:r w:rsidRPr="00EA5FA7">
        <w:rPr>
          <w:noProof w:val="0"/>
        </w:rPr>
        <w:t xml:space="preserve">-- UE CONTEXT RELEASE COMMAND </w:t>
      </w:r>
    </w:p>
    <w:p w14:paraId="22649BC3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08B85DC9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23F2A89C" w14:textId="77777777" w:rsidR="00F818AA" w:rsidRPr="00EA5FA7" w:rsidRDefault="00F818AA" w:rsidP="00F818AA">
      <w:pPr>
        <w:pStyle w:val="PL"/>
        <w:rPr>
          <w:noProof w:val="0"/>
        </w:rPr>
      </w:pPr>
    </w:p>
    <w:p w14:paraId="2F3B322E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UEContextReleaseCommand ::= SEQUENCE {</w:t>
      </w:r>
    </w:p>
    <w:p w14:paraId="0D00C975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protocolIEs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ProtocolIE-Container       { { UEContextReleaseCommandIEs} },</w:t>
      </w:r>
    </w:p>
    <w:p w14:paraId="723D5090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354893F5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3C60EA5B" w14:textId="77777777" w:rsidR="00F818AA" w:rsidRPr="00EA5FA7" w:rsidRDefault="00F818AA" w:rsidP="00F818AA">
      <w:pPr>
        <w:pStyle w:val="PL"/>
        <w:rPr>
          <w:noProof w:val="0"/>
        </w:rPr>
      </w:pPr>
    </w:p>
    <w:p w14:paraId="6D0B826B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UEContextReleaseCommandIEs F1AP-PROTOCOL-IES ::= {</w:t>
      </w:r>
    </w:p>
    <w:p w14:paraId="6D972925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id-gNB-CU-</w:t>
      </w:r>
      <w:r w:rsidRPr="00EA5FA7">
        <w:rPr>
          <w:rFonts w:eastAsia="宋体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GNB-CU-</w:t>
      </w:r>
      <w:r w:rsidRPr="00EA5FA7">
        <w:rPr>
          <w:rFonts w:eastAsia="宋体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}|</w:t>
      </w:r>
    </w:p>
    <w:p w14:paraId="5B126E65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id-gNB-DU-</w:t>
      </w:r>
      <w:r w:rsidRPr="00EA5FA7">
        <w:rPr>
          <w:rFonts w:eastAsia="宋体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GNB-DU-</w:t>
      </w:r>
      <w:r w:rsidRPr="00EA5FA7">
        <w:rPr>
          <w:rFonts w:eastAsia="宋体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}|</w:t>
      </w:r>
    </w:p>
    <w:p w14:paraId="6D21FF91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id-Cause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rFonts w:eastAsia="宋体"/>
        </w:rPr>
        <w:tab/>
      </w:r>
      <w:r w:rsidRPr="00EA5FA7">
        <w:rPr>
          <w:noProof w:val="0"/>
        </w:rPr>
        <w:t>CRITICALITY ignore</w:t>
      </w:r>
      <w:r w:rsidRPr="00EA5FA7">
        <w:rPr>
          <w:noProof w:val="0"/>
        </w:rPr>
        <w:tab/>
        <w:t>TYPE Cause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rFonts w:eastAsia="宋体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}|</w:t>
      </w:r>
    </w:p>
    <w:p w14:paraId="4C564693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id-RRCContainer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 RRCContainer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24DE5AA2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id-SRBID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 SRBID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conditional</w:t>
      </w:r>
      <w:r w:rsidRPr="00EA5FA7">
        <w:rPr>
          <w:noProof w:val="0"/>
        </w:rPr>
        <w:tab/>
        <w:t>}|</w:t>
      </w:r>
    </w:p>
    <w:p w14:paraId="0147BB8B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id-oldgNB-DU-UE-F1AP-ID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 GNB-DU-UE-F1AP-ID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37F269EF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id-ExecuteDuplication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 ExecuteDuplication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optional}|</w:t>
      </w:r>
    </w:p>
    <w:p w14:paraId="69D6D6A1" w14:textId="77777777" w:rsidR="00F818AA" w:rsidRDefault="00F818AA" w:rsidP="00F818AA">
      <w:pPr>
        <w:pStyle w:val="PL"/>
      </w:pPr>
      <w:r w:rsidRPr="00EA5FA7">
        <w:tab/>
        <w:t>{ ID id-</w:t>
      </w:r>
      <w:r w:rsidRPr="00EA5FA7">
        <w:rPr>
          <w:noProof w:val="0"/>
          <w:snapToGrid w:val="0"/>
        </w:rPr>
        <w:t>RRCDeliveryStatusRequest</w:t>
      </w:r>
      <w:r w:rsidRPr="00EA5FA7">
        <w:tab/>
      </w:r>
      <w:r w:rsidRPr="00EA5FA7">
        <w:tab/>
        <w:t>CRITICALITY ignore</w:t>
      </w:r>
      <w:r w:rsidRPr="00EA5FA7">
        <w:tab/>
        <w:t xml:space="preserve">TYPE </w:t>
      </w:r>
      <w:r w:rsidRPr="00EA5FA7">
        <w:rPr>
          <w:noProof w:val="0"/>
          <w:snapToGrid w:val="0"/>
        </w:rPr>
        <w:t>RRCDeliveryStatusRequest</w:t>
      </w:r>
      <w:r w:rsidRPr="00EA5FA7">
        <w:tab/>
      </w:r>
      <w:r w:rsidRPr="00EA5FA7">
        <w:tab/>
        <w:t>PRESENCE optional }</w:t>
      </w:r>
      <w:r>
        <w:t>|</w:t>
      </w:r>
    </w:p>
    <w:p w14:paraId="71F4DDDD" w14:textId="77777777" w:rsidR="00F818AA" w:rsidRPr="00EA5FA7" w:rsidRDefault="00F818AA" w:rsidP="00F818AA">
      <w:pPr>
        <w:pStyle w:val="PL"/>
        <w:rPr>
          <w:noProof w:val="0"/>
        </w:rPr>
      </w:pPr>
      <w:r>
        <w:tab/>
        <w:t>{ ID id-targetCellsToCancel</w:t>
      </w:r>
      <w:r>
        <w:tab/>
      </w:r>
      <w:r>
        <w:tab/>
      </w:r>
      <w:r>
        <w:tab/>
      </w:r>
      <w:r>
        <w:tab/>
        <w:t>CRITICALITY reject</w:t>
      </w:r>
      <w:r>
        <w:tab/>
        <w:t>TYPE TargetCellList</w:t>
      </w:r>
      <w:r>
        <w:tab/>
      </w:r>
      <w:r>
        <w:tab/>
      </w:r>
      <w:r>
        <w:tab/>
      </w:r>
      <w:r>
        <w:tab/>
      </w:r>
      <w:r>
        <w:tab/>
        <w:t>PRESENCE optional}</w:t>
      </w:r>
      <w:r w:rsidRPr="00EA5FA7">
        <w:rPr>
          <w:noProof w:val="0"/>
        </w:rPr>
        <w:t>,</w:t>
      </w:r>
    </w:p>
    <w:p w14:paraId="59F05F65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7588861F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 xml:space="preserve">} </w:t>
      </w:r>
    </w:p>
    <w:p w14:paraId="118E4AB3" w14:textId="77777777" w:rsidR="00F818AA" w:rsidRPr="00EA5FA7" w:rsidRDefault="00F818AA" w:rsidP="00F818AA">
      <w:pPr>
        <w:pStyle w:val="PL"/>
        <w:rPr>
          <w:noProof w:val="0"/>
        </w:rPr>
      </w:pPr>
    </w:p>
    <w:p w14:paraId="1AD47D30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64D34AD7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18EB00FC" w14:textId="77777777" w:rsidR="00F818AA" w:rsidRPr="00EA5FA7" w:rsidRDefault="00F818AA" w:rsidP="00F818AA">
      <w:pPr>
        <w:pStyle w:val="PL"/>
        <w:outlineLvl w:val="4"/>
        <w:rPr>
          <w:noProof w:val="0"/>
        </w:rPr>
      </w:pPr>
      <w:r w:rsidRPr="00EA5FA7">
        <w:rPr>
          <w:noProof w:val="0"/>
        </w:rPr>
        <w:t>-- UE CONTEXT RELEASE COMPLETE</w:t>
      </w:r>
    </w:p>
    <w:p w14:paraId="0A918616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0BD1B8DC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07AD929D" w14:textId="77777777" w:rsidR="00F818AA" w:rsidRPr="00EA5FA7" w:rsidRDefault="00F818AA" w:rsidP="00F818AA">
      <w:pPr>
        <w:pStyle w:val="PL"/>
        <w:rPr>
          <w:noProof w:val="0"/>
        </w:rPr>
      </w:pPr>
    </w:p>
    <w:p w14:paraId="28DE377A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UEContextReleaseComplete ::= SEQUENCE {</w:t>
      </w:r>
    </w:p>
    <w:p w14:paraId="7002FDC3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protocolIEs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ProtocolIE-Container       { { UEContextReleaseCompleteIEs} },</w:t>
      </w:r>
    </w:p>
    <w:p w14:paraId="3DCE15C1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262566F4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03EB7051" w14:textId="77777777" w:rsidR="00F818AA" w:rsidRPr="00EA5FA7" w:rsidRDefault="00F818AA" w:rsidP="00F818AA">
      <w:pPr>
        <w:pStyle w:val="PL"/>
        <w:rPr>
          <w:noProof w:val="0"/>
        </w:rPr>
      </w:pPr>
    </w:p>
    <w:p w14:paraId="7A408673" w14:textId="77777777" w:rsidR="00F818AA" w:rsidRPr="00EA5FA7" w:rsidRDefault="00F818AA" w:rsidP="00F818AA">
      <w:pPr>
        <w:pStyle w:val="PL"/>
        <w:rPr>
          <w:noProof w:val="0"/>
        </w:rPr>
      </w:pPr>
    </w:p>
    <w:p w14:paraId="1872DE5E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UEContextReleaseCompleteIEs F1AP-PROTOCOL-IES ::= {</w:t>
      </w:r>
    </w:p>
    <w:p w14:paraId="09C987E8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id-gNB-CU-</w:t>
      </w:r>
      <w:r w:rsidRPr="00EA5FA7">
        <w:rPr>
          <w:rFonts w:eastAsia="宋体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GNB-CU-</w:t>
      </w:r>
      <w:r w:rsidRPr="00EA5FA7">
        <w:rPr>
          <w:rFonts w:eastAsia="宋体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}|</w:t>
      </w:r>
    </w:p>
    <w:p w14:paraId="136F74E6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id-gNB-DU-</w:t>
      </w:r>
      <w:r w:rsidRPr="00EA5FA7">
        <w:rPr>
          <w:rFonts w:eastAsia="宋体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GNB-DU-</w:t>
      </w:r>
      <w:r w:rsidRPr="00EA5FA7">
        <w:rPr>
          <w:rFonts w:eastAsia="宋体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}|</w:t>
      </w:r>
    </w:p>
    <w:p w14:paraId="35E45613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id-CriticalityDiagnostics</w:t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 CriticalityDiagnostics</w:t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},</w:t>
      </w:r>
    </w:p>
    <w:p w14:paraId="13C6EB6D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514263E0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7AFE79D0" w14:textId="77777777" w:rsidR="00F818AA" w:rsidRPr="00EA5FA7" w:rsidRDefault="00F818AA" w:rsidP="00F818AA">
      <w:pPr>
        <w:pStyle w:val="PL"/>
        <w:rPr>
          <w:noProof w:val="0"/>
        </w:rPr>
      </w:pPr>
    </w:p>
    <w:p w14:paraId="0F9420EB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40BF90B1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101EAE6B" w14:textId="77777777" w:rsidR="00F818AA" w:rsidRPr="00EA5FA7" w:rsidRDefault="00F818AA" w:rsidP="00F818AA">
      <w:pPr>
        <w:pStyle w:val="PL"/>
        <w:outlineLvl w:val="3"/>
        <w:rPr>
          <w:noProof w:val="0"/>
        </w:rPr>
      </w:pPr>
      <w:r w:rsidRPr="00EA5FA7">
        <w:rPr>
          <w:noProof w:val="0"/>
        </w:rPr>
        <w:lastRenderedPageBreak/>
        <w:t>-- UE Context Modification ELEMENTARY PROCEDURE</w:t>
      </w:r>
    </w:p>
    <w:p w14:paraId="041609BA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5C7FE9A7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323397A4" w14:textId="77777777" w:rsidR="00F818AA" w:rsidRPr="00EA5FA7" w:rsidRDefault="00F818AA" w:rsidP="00F818AA">
      <w:pPr>
        <w:pStyle w:val="PL"/>
        <w:rPr>
          <w:noProof w:val="0"/>
        </w:rPr>
      </w:pPr>
    </w:p>
    <w:p w14:paraId="004D3E9B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2E67737C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51C63836" w14:textId="77777777" w:rsidR="00F818AA" w:rsidRPr="00EA5FA7" w:rsidRDefault="00F818AA" w:rsidP="00F818AA">
      <w:pPr>
        <w:pStyle w:val="PL"/>
        <w:outlineLvl w:val="4"/>
        <w:rPr>
          <w:noProof w:val="0"/>
        </w:rPr>
      </w:pPr>
      <w:r w:rsidRPr="00EA5FA7">
        <w:rPr>
          <w:noProof w:val="0"/>
        </w:rPr>
        <w:t>-- UE CONTEXT MODIFICATION REQUEST</w:t>
      </w:r>
    </w:p>
    <w:p w14:paraId="3C674184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60492CE2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724BC253" w14:textId="77777777" w:rsidR="00F818AA" w:rsidRPr="00EA5FA7" w:rsidRDefault="00F818AA" w:rsidP="00F818AA">
      <w:pPr>
        <w:pStyle w:val="PL"/>
        <w:rPr>
          <w:noProof w:val="0"/>
        </w:rPr>
      </w:pPr>
    </w:p>
    <w:p w14:paraId="5F6ADD64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UEContextModificationRequest ::= SEQUENCE {</w:t>
      </w:r>
    </w:p>
    <w:p w14:paraId="21BC2D41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protocolIEs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ProtocolIE-Container       { { UEContextModificationRequestIEs} },</w:t>
      </w:r>
    </w:p>
    <w:p w14:paraId="4B20EDFB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49568814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17AF5590" w14:textId="77777777" w:rsidR="00F818AA" w:rsidRPr="00EA5FA7" w:rsidRDefault="00F818AA" w:rsidP="00F818AA">
      <w:pPr>
        <w:pStyle w:val="PL"/>
        <w:rPr>
          <w:noProof w:val="0"/>
        </w:rPr>
      </w:pPr>
    </w:p>
    <w:p w14:paraId="3C72372D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UEContextModificationRequestIEs F1AP-PROTOCOL-IES ::= {</w:t>
      </w:r>
    </w:p>
    <w:p w14:paraId="04BB863A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id-gNB-CU-</w:t>
      </w:r>
      <w:r w:rsidRPr="00EA5FA7">
        <w:rPr>
          <w:rFonts w:eastAsia="宋体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GNB-CU-</w:t>
      </w:r>
      <w:r w:rsidRPr="00EA5FA7">
        <w:rPr>
          <w:rFonts w:eastAsia="宋体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}|</w:t>
      </w:r>
    </w:p>
    <w:p w14:paraId="2919207C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id-gNB-DU-</w:t>
      </w:r>
      <w:r w:rsidRPr="00EA5FA7">
        <w:rPr>
          <w:rFonts w:eastAsia="宋体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GNB-DU-</w:t>
      </w:r>
      <w:r w:rsidRPr="00EA5FA7">
        <w:rPr>
          <w:rFonts w:eastAsia="宋体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}|</w:t>
      </w:r>
    </w:p>
    <w:p w14:paraId="43FFFE7A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</w:t>
      </w:r>
      <w:r w:rsidRPr="00EA5FA7">
        <w:rPr>
          <w:rFonts w:eastAsia="宋体"/>
        </w:rPr>
        <w:t>SpCell</w:t>
      </w:r>
      <w:r w:rsidRPr="00EA5FA7">
        <w:rPr>
          <w:noProof w:val="0"/>
        </w:rPr>
        <w:t>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 N</w:t>
      </w:r>
      <w:r w:rsidRPr="00EA5FA7">
        <w:rPr>
          <w:rFonts w:eastAsia="宋体"/>
        </w:rPr>
        <w:t>R</w:t>
      </w:r>
      <w:r w:rsidRPr="00EA5FA7">
        <w:rPr>
          <w:noProof w:val="0"/>
        </w:rPr>
        <w:t>CGI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4ED26875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id-ServCellIndex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ServCellIndex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 xml:space="preserve">PRESENCE </w:t>
      </w:r>
      <w:r w:rsidRPr="00EA5FA7">
        <w:rPr>
          <w:noProof w:val="0"/>
          <w:lang w:eastAsia="zh-CN"/>
        </w:rPr>
        <w:t>optional</w:t>
      </w:r>
      <w:r w:rsidRPr="00EA5FA7">
        <w:rPr>
          <w:noProof w:val="0"/>
        </w:rPr>
        <w:tab/>
        <w:t>}|</w:t>
      </w:r>
    </w:p>
    <w:p w14:paraId="78FE3E0C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id-SpCellULConfigured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 CellULConfigured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4C9F41A1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id-DRXCycle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 DRXCycle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14A58D4A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id-CUtoDURRCInformation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CUtoDURRCInformation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2E2A1485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id-TransmissionActionIndicator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 TransmissionActionIndicator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1F61F47B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id-ResourceCoordinationTransferContainer</w:t>
      </w:r>
      <w:r w:rsidRPr="00EA5FA7">
        <w:rPr>
          <w:noProof w:val="0"/>
        </w:rPr>
        <w:tab/>
        <w:t xml:space="preserve">CRITICALITY </w:t>
      </w:r>
      <w:r w:rsidRPr="00EA5FA7">
        <w:rPr>
          <w:rFonts w:eastAsia="宋体"/>
        </w:rPr>
        <w:t>ignore</w:t>
      </w:r>
      <w:r w:rsidRPr="00EA5FA7">
        <w:rPr>
          <w:noProof w:val="0"/>
        </w:rPr>
        <w:tab/>
        <w:t>TYPE ResourceCoordinationTransferContainer</w:t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0BECD513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{ ID id-RRCReconfigurationCompleteIndicator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CRITICALITY ignore</w:t>
      </w:r>
      <w:r w:rsidRPr="00EA5FA7">
        <w:rPr>
          <w:rFonts w:eastAsia="宋体"/>
        </w:rPr>
        <w:tab/>
        <w:t>TYPE RRCReconfigurationCompleteIndicator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PRESENCE optional</w:t>
      </w:r>
      <w:r w:rsidRPr="00EA5FA7">
        <w:rPr>
          <w:rFonts w:eastAsia="宋体"/>
        </w:rPr>
        <w:tab/>
        <w:t>}|</w:t>
      </w:r>
    </w:p>
    <w:p w14:paraId="17B6EAD5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id-RRCContainer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 xml:space="preserve">CRITICALITY </w:t>
      </w:r>
      <w:r w:rsidRPr="00EA5FA7">
        <w:rPr>
          <w:rFonts w:eastAsia="宋体"/>
        </w:rPr>
        <w:t>reject</w:t>
      </w:r>
      <w:r w:rsidRPr="00EA5FA7">
        <w:rPr>
          <w:noProof w:val="0"/>
        </w:rPr>
        <w:tab/>
        <w:t>TYPE RRCContainer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5F5BB84E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noProof w:val="0"/>
        </w:rPr>
        <w:tab/>
        <w:t>{ ID id-SCell-ToBeSetup</w:t>
      </w:r>
      <w:r w:rsidRPr="00EA5FA7">
        <w:rPr>
          <w:rFonts w:eastAsia="宋体"/>
        </w:rPr>
        <w:t>Mod</w:t>
      </w:r>
      <w:r w:rsidRPr="00EA5FA7">
        <w:rPr>
          <w:noProof w:val="0"/>
        </w:rPr>
        <w:t>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 SCell-ToBeSetup</w:t>
      </w:r>
      <w:r w:rsidRPr="00EA5FA7">
        <w:rPr>
          <w:rFonts w:eastAsia="宋体"/>
        </w:rPr>
        <w:t>Mod</w:t>
      </w:r>
      <w:r w:rsidRPr="00EA5FA7">
        <w:rPr>
          <w:noProof w:val="0"/>
        </w:rPr>
        <w:t>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5CBA7AC0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rFonts w:eastAsia="宋体"/>
        </w:rPr>
        <w:tab/>
        <w:t>{ ID id-SCell-ToBeRemoved-List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CRITICALITY ignore</w:t>
      </w:r>
      <w:r w:rsidRPr="00EA5FA7">
        <w:rPr>
          <w:rFonts w:eastAsia="宋体"/>
        </w:rPr>
        <w:tab/>
        <w:t xml:space="preserve">TYPE SCell-ToBeRemoved-List 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PRESENCE optional }|</w:t>
      </w:r>
    </w:p>
    <w:p w14:paraId="7903FF99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id-SRBs-ToBeSetup</w:t>
      </w:r>
      <w:r w:rsidRPr="00EA5FA7">
        <w:rPr>
          <w:rFonts w:eastAsia="宋体"/>
        </w:rPr>
        <w:t>Mod</w:t>
      </w:r>
      <w:r w:rsidRPr="00EA5FA7">
        <w:rPr>
          <w:noProof w:val="0"/>
        </w:rPr>
        <w:t>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SRBs-ToBeSetup</w:t>
      </w:r>
      <w:r w:rsidRPr="00EA5FA7">
        <w:rPr>
          <w:rFonts w:eastAsia="宋体"/>
        </w:rPr>
        <w:t>Mod</w:t>
      </w:r>
      <w:r w:rsidRPr="00EA5FA7">
        <w:rPr>
          <w:noProof w:val="0"/>
        </w:rPr>
        <w:t>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29718758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id-DRBs-ToBeSetup</w:t>
      </w:r>
      <w:r w:rsidRPr="00EA5FA7">
        <w:rPr>
          <w:rFonts w:eastAsia="宋体"/>
        </w:rPr>
        <w:t>Mod</w:t>
      </w:r>
      <w:r w:rsidRPr="00EA5FA7">
        <w:rPr>
          <w:noProof w:val="0"/>
        </w:rPr>
        <w:t>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DRBs-ToBeSetup</w:t>
      </w:r>
      <w:r w:rsidRPr="00EA5FA7">
        <w:rPr>
          <w:rFonts w:eastAsia="宋体"/>
        </w:rPr>
        <w:t>Mod</w:t>
      </w:r>
      <w:r w:rsidRPr="00EA5FA7">
        <w:rPr>
          <w:noProof w:val="0"/>
        </w:rPr>
        <w:t>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03621111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id-DRBs-ToBeModified-List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DRBs-ToBeModified-List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64356156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id-SRBs-ToBeReleased-List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SRBs-ToBeReleased-List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6EE407DE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id-DRBs-ToBeReleased-List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DRBs-ToBeReleased-List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3D0EB181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id-InactivityMonitoringRequest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InactivityMonitoringRequest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77BC8464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id-RAT-FrequencyPriorityInformation</w:t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RAT-FrequencyPriorityInformation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162FEB10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id-DRXConfigurationIndicator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 DRXConfigurationIndicator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47598CAB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id-RLCFailureIndication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 RLCFailureIndication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51765D61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id-UplinkTxDirectCurrentListInformation</w:t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 UplinkTxDirectCurrentListInformation</w:t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44E9233C" w14:textId="77777777" w:rsidR="00F818AA" w:rsidRPr="00EA5FA7" w:rsidRDefault="00F818AA" w:rsidP="00F818AA">
      <w:pPr>
        <w:pStyle w:val="PL"/>
      </w:pPr>
      <w:r w:rsidRPr="00EA5FA7">
        <w:rPr>
          <w:noProof w:val="0"/>
        </w:rPr>
        <w:tab/>
        <w:t>{ ID id-GNB-DUConfigurationQuery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GNB-DUConfigurationQuery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</w:t>
      </w:r>
      <w:r w:rsidRPr="00EA5FA7">
        <w:t>|</w:t>
      </w:r>
    </w:p>
    <w:p w14:paraId="3EF99C33" w14:textId="77777777" w:rsidR="00F818AA" w:rsidRPr="00EA5FA7" w:rsidRDefault="00F818AA" w:rsidP="00F818AA">
      <w:pPr>
        <w:pStyle w:val="PL"/>
      </w:pPr>
      <w:r w:rsidRPr="00EA5FA7">
        <w:tab/>
        <w:t>{ ID id-GNB-DU-UE-AMBR-UL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CRITICALITY ignore</w:t>
      </w:r>
      <w:r w:rsidRPr="00EA5FA7">
        <w:tab/>
        <w:t>TYPE BitRate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optional</w:t>
      </w:r>
      <w:r w:rsidRPr="00EA5FA7">
        <w:tab/>
        <w:t>}|</w:t>
      </w:r>
    </w:p>
    <w:p w14:paraId="08EA1D7B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tab/>
        <w:t>{ ID id-ExecuteDuplication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CRITICALITY ignore</w:t>
      </w:r>
      <w:r w:rsidRPr="00EA5FA7">
        <w:tab/>
        <w:t>TYPE ExecuteDuplication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optional}|</w:t>
      </w:r>
    </w:p>
    <w:p w14:paraId="1879C011" w14:textId="77777777" w:rsidR="00F818AA" w:rsidRPr="00EA5FA7" w:rsidRDefault="00F818AA" w:rsidP="00F818AA">
      <w:pPr>
        <w:pStyle w:val="PL"/>
      </w:pPr>
      <w:r w:rsidRPr="00EA5FA7">
        <w:tab/>
        <w:t>{ ID id-</w:t>
      </w:r>
      <w:r w:rsidRPr="00EA5FA7">
        <w:rPr>
          <w:noProof w:val="0"/>
          <w:snapToGrid w:val="0"/>
        </w:rPr>
        <w:t>RRCDeliveryStatusRequest</w:t>
      </w:r>
      <w:r w:rsidRPr="00EA5FA7">
        <w:tab/>
      </w:r>
      <w:r w:rsidRPr="00EA5FA7">
        <w:tab/>
      </w:r>
      <w:r w:rsidRPr="00EA5FA7">
        <w:tab/>
      </w:r>
      <w:r w:rsidRPr="00EA5FA7">
        <w:tab/>
        <w:t>CRITICALITY ignore</w:t>
      </w:r>
      <w:r w:rsidRPr="00EA5FA7">
        <w:tab/>
        <w:t xml:space="preserve">TYPE </w:t>
      </w:r>
      <w:r w:rsidRPr="00EA5FA7">
        <w:rPr>
          <w:noProof w:val="0"/>
          <w:snapToGrid w:val="0"/>
        </w:rPr>
        <w:t>RRCDeliveryStatusRequest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optional }|</w:t>
      </w:r>
    </w:p>
    <w:p w14:paraId="11CA117D" w14:textId="77777777" w:rsidR="00F818AA" w:rsidRPr="00EA5FA7" w:rsidRDefault="00F818AA" w:rsidP="00F818AA">
      <w:pPr>
        <w:pStyle w:val="PL"/>
      </w:pPr>
      <w:r w:rsidRPr="00EA5FA7">
        <w:rPr>
          <w:noProof w:val="0"/>
        </w:rPr>
        <w:tab/>
        <w:t>{ ID id-ResourceCoordinationTransferInformation</w:t>
      </w:r>
      <w:r w:rsidRPr="00EA5FA7">
        <w:rPr>
          <w:noProof w:val="0"/>
        </w:rPr>
        <w:tab/>
        <w:t xml:space="preserve">CRITICALITY </w:t>
      </w:r>
      <w:r w:rsidRPr="00EA5FA7">
        <w:rPr>
          <w:rFonts w:eastAsia="宋体"/>
        </w:rPr>
        <w:t>ignore</w:t>
      </w:r>
      <w:r w:rsidRPr="00EA5FA7">
        <w:rPr>
          <w:noProof w:val="0"/>
        </w:rPr>
        <w:tab/>
        <w:t>TYPE ResourceCoordinationTransferInformation</w:t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100D9C90" w14:textId="77777777" w:rsidR="00F818AA" w:rsidRPr="00EA5FA7" w:rsidRDefault="00F818AA" w:rsidP="00F818AA">
      <w:pPr>
        <w:pStyle w:val="PL"/>
        <w:rPr>
          <w:lang w:eastAsia="zh-CN"/>
        </w:rPr>
      </w:pPr>
      <w:r w:rsidRPr="00EA5FA7">
        <w:rPr>
          <w:noProof w:val="0"/>
        </w:rPr>
        <w:tab/>
        <w:t>{ ID id-ServingCellMO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 ServingCellMO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</w:t>
      </w:r>
      <w:r w:rsidRPr="00EA5FA7">
        <w:rPr>
          <w:lang w:eastAsia="zh-CN"/>
        </w:rPr>
        <w:t>|</w:t>
      </w:r>
    </w:p>
    <w:p w14:paraId="753C03F8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tab/>
        <w:t>{ ID id-NeedforGap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CRITICALITY ignore</w:t>
      </w:r>
      <w:r w:rsidRPr="00EA5FA7">
        <w:tab/>
        <w:t>TYPE NeedforGap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optional</w:t>
      </w:r>
      <w:r w:rsidRPr="00EA5FA7">
        <w:tab/>
        <w:t>}</w:t>
      </w:r>
      <w:r w:rsidRPr="00EA5FA7">
        <w:rPr>
          <w:noProof w:val="0"/>
        </w:rPr>
        <w:t>|</w:t>
      </w:r>
    </w:p>
    <w:p w14:paraId="1A71421F" w14:textId="77777777" w:rsidR="00F818AA" w:rsidRPr="00EA5FA7" w:rsidRDefault="00F818AA" w:rsidP="00F818AA">
      <w:pPr>
        <w:pStyle w:val="PL"/>
        <w:spacing w:line="0" w:lineRule="atLeast"/>
        <w:rPr>
          <w:snapToGrid w:val="0"/>
        </w:rPr>
      </w:pPr>
      <w:r w:rsidRPr="00EA5FA7">
        <w:rPr>
          <w:noProof w:val="0"/>
        </w:rPr>
        <w:tab/>
        <w:t>{ ID id-FullConfiguration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FullConfiguration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</w:t>
      </w:r>
      <w:r w:rsidRPr="00EA5FA7">
        <w:rPr>
          <w:snapToGrid w:val="0"/>
        </w:rPr>
        <w:t>|</w:t>
      </w:r>
    </w:p>
    <w:p w14:paraId="06027103" w14:textId="77777777" w:rsidR="00F818AA" w:rsidRPr="00EA5FA7" w:rsidRDefault="00F818AA" w:rsidP="00F818AA">
      <w:pPr>
        <w:pStyle w:val="PL"/>
        <w:rPr>
          <w:snapToGrid w:val="0"/>
        </w:rPr>
      </w:pPr>
      <w:r w:rsidRPr="00EA5FA7">
        <w:rPr>
          <w:snapToGrid w:val="0"/>
        </w:rPr>
        <w:tab/>
        <w:t>{ ID id-AdditionalRRMPriorityIndex</w:t>
      </w:r>
      <w:r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CRITICALITY ignore</w:t>
      </w:r>
      <w:r w:rsidRPr="00EA5FA7">
        <w:rPr>
          <w:snapToGrid w:val="0"/>
        </w:rPr>
        <w:tab/>
        <w:t>TYPE AdditionalRRMPriorityIndex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PRESENCE optional }|</w:t>
      </w:r>
    </w:p>
    <w:p w14:paraId="26B63A16" w14:textId="77777777" w:rsidR="00F818AA" w:rsidRPr="00B80478" w:rsidRDefault="00F818AA" w:rsidP="00F818AA">
      <w:pPr>
        <w:pStyle w:val="PL"/>
        <w:rPr>
          <w:snapToGrid w:val="0"/>
        </w:rPr>
      </w:pPr>
      <w:r w:rsidRPr="00EA5FA7">
        <w:rPr>
          <w:snapToGrid w:val="0"/>
        </w:rPr>
        <w:tab/>
        <w:t>{ ID id-LowerLayerPresenceStatusChange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CRITICALITY ignore</w:t>
      </w:r>
      <w:r w:rsidRPr="00EA5FA7">
        <w:rPr>
          <w:snapToGrid w:val="0"/>
        </w:rPr>
        <w:tab/>
        <w:t>TYPE LowerLayerPresenceStatusChange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PRESENCE optional</w:t>
      </w:r>
      <w:r w:rsidRPr="00EA5FA7">
        <w:rPr>
          <w:snapToGrid w:val="0"/>
        </w:rPr>
        <w:tab/>
        <w:t>}</w:t>
      </w:r>
      <w:r w:rsidRPr="00B80478">
        <w:rPr>
          <w:snapToGrid w:val="0"/>
        </w:rPr>
        <w:t>|</w:t>
      </w:r>
    </w:p>
    <w:p w14:paraId="37DF2819" w14:textId="77777777" w:rsidR="00F818AA" w:rsidRPr="00B80478" w:rsidRDefault="00F818AA" w:rsidP="00F818AA">
      <w:pPr>
        <w:pStyle w:val="PL"/>
        <w:rPr>
          <w:snapToGrid w:val="0"/>
        </w:rPr>
      </w:pPr>
      <w:r w:rsidRPr="00B80478">
        <w:rPr>
          <w:snapToGrid w:val="0"/>
        </w:rPr>
        <w:tab/>
        <w:t>{ ID id-BHChannels-ToBeSetupMod-List</w:t>
      </w:r>
      <w:r w:rsidRPr="00B80478">
        <w:rPr>
          <w:snapToGrid w:val="0"/>
        </w:rPr>
        <w:tab/>
      </w:r>
      <w:r w:rsidRPr="00B80478">
        <w:rPr>
          <w:snapToGrid w:val="0"/>
        </w:rPr>
        <w:tab/>
      </w:r>
      <w:r w:rsidRPr="00B80478">
        <w:rPr>
          <w:snapToGrid w:val="0"/>
        </w:rPr>
        <w:tab/>
        <w:t>CRITICALITY reject</w:t>
      </w:r>
      <w:r w:rsidRPr="00B80478">
        <w:rPr>
          <w:snapToGrid w:val="0"/>
        </w:rPr>
        <w:tab/>
        <w:t>TYPE BHChannels-ToBeSetupMod-List</w:t>
      </w:r>
      <w:r w:rsidRPr="00B80478">
        <w:rPr>
          <w:snapToGrid w:val="0"/>
        </w:rPr>
        <w:tab/>
      </w:r>
      <w:r w:rsidRPr="00B80478">
        <w:rPr>
          <w:snapToGrid w:val="0"/>
        </w:rPr>
        <w:tab/>
      </w:r>
      <w:r w:rsidRPr="00B80478">
        <w:rPr>
          <w:snapToGrid w:val="0"/>
        </w:rPr>
        <w:tab/>
      </w:r>
      <w:r w:rsidRPr="00B80478">
        <w:rPr>
          <w:snapToGrid w:val="0"/>
        </w:rPr>
        <w:tab/>
      </w:r>
      <w:r>
        <w:rPr>
          <w:snapToGrid w:val="0"/>
        </w:rPr>
        <w:tab/>
      </w:r>
      <w:r w:rsidRPr="00B80478">
        <w:rPr>
          <w:snapToGrid w:val="0"/>
        </w:rPr>
        <w:t>PRESENCE optional</w:t>
      </w:r>
      <w:r w:rsidRPr="00B80478">
        <w:rPr>
          <w:snapToGrid w:val="0"/>
        </w:rPr>
        <w:tab/>
        <w:t>}|</w:t>
      </w:r>
    </w:p>
    <w:p w14:paraId="07121337" w14:textId="77777777" w:rsidR="00F818AA" w:rsidRPr="00B80478" w:rsidRDefault="00F818AA" w:rsidP="00F818AA">
      <w:pPr>
        <w:pStyle w:val="PL"/>
        <w:rPr>
          <w:snapToGrid w:val="0"/>
        </w:rPr>
      </w:pPr>
      <w:r w:rsidRPr="00B80478">
        <w:rPr>
          <w:snapToGrid w:val="0"/>
        </w:rPr>
        <w:tab/>
        <w:t>{ ID id-BHChannels-ToBeModified-List</w:t>
      </w:r>
      <w:r w:rsidRPr="00B80478">
        <w:rPr>
          <w:snapToGrid w:val="0"/>
        </w:rPr>
        <w:tab/>
      </w:r>
      <w:r w:rsidRPr="00B80478">
        <w:rPr>
          <w:snapToGrid w:val="0"/>
        </w:rPr>
        <w:tab/>
      </w:r>
      <w:r w:rsidRPr="00B80478">
        <w:rPr>
          <w:snapToGrid w:val="0"/>
        </w:rPr>
        <w:tab/>
        <w:t>CRITICALITY reject</w:t>
      </w:r>
      <w:r w:rsidRPr="00B80478">
        <w:rPr>
          <w:snapToGrid w:val="0"/>
        </w:rPr>
        <w:tab/>
        <w:t>TYPE BHChannels-ToBeModified-List</w:t>
      </w:r>
      <w:r w:rsidRPr="00B80478">
        <w:rPr>
          <w:snapToGrid w:val="0"/>
        </w:rPr>
        <w:tab/>
      </w:r>
      <w:r w:rsidRPr="00B80478">
        <w:rPr>
          <w:snapToGrid w:val="0"/>
        </w:rPr>
        <w:tab/>
      </w:r>
      <w:r w:rsidRPr="00B80478">
        <w:rPr>
          <w:snapToGrid w:val="0"/>
        </w:rPr>
        <w:tab/>
      </w:r>
      <w:r w:rsidRPr="00B80478">
        <w:rPr>
          <w:snapToGrid w:val="0"/>
        </w:rPr>
        <w:tab/>
      </w:r>
      <w:r>
        <w:rPr>
          <w:snapToGrid w:val="0"/>
        </w:rPr>
        <w:tab/>
      </w:r>
      <w:r w:rsidRPr="00B80478">
        <w:rPr>
          <w:snapToGrid w:val="0"/>
        </w:rPr>
        <w:t>PRESENCE optional</w:t>
      </w:r>
      <w:r w:rsidRPr="00B80478">
        <w:rPr>
          <w:snapToGrid w:val="0"/>
        </w:rPr>
        <w:tab/>
        <w:t>}|</w:t>
      </w:r>
    </w:p>
    <w:p w14:paraId="5B77C712" w14:textId="77777777" w:rsidR="00F818AA" w:rsidRPr="006A7576" w:rsidRDefault="00F818AA" w:rsidP="00F818AA">
      <w:pPr>
        <w:pStyle w:val="PL"/>
        <w:rPr>
          <w:snapToGrid w:val="0"/>
        </w:rPr>
      </w:pPr>
      <w:r w:rsidRPr="00B80478">
        <w:rPr>
          <w:snapToGrid w:val="0"/>
        </w:rPr>
        <w:tab/>
        <w:t>{ ID id-BHChannels-ToBeReleased-List</w:t>
      </w:r>
      <w:r w:rsidRPr="00B80478">
        <w:rPr>
          <w:snapToGrid w:val="0"/>
        </w:rPr>
        <w:tab/>
      </w:r>
      <w:r w:rsidRPr="00B80478">
        <w:rPr>
          <w:snapToGrid w:val="0"/>
        </w:rPr>
        <w:tab/>
      </w:r>
      <w:r w:rsidRPr="00B80478">
        <w:rPr>
          <w:snapToGrid w:val="0"/>
        </w:rPr>
        <w:tab/>
        <w:t>CRITICALITY reject</w:t>
      </w:r>
      <w:r w:rsidRPr="00B80478">
        <w:rPr>
          <w:snapToGrid w:val="0"/>
        </w:rPr>
        <w:tab/>
        <w:t>TYPE BHChannels-ToBeReleased-List</w:t>
      </w:r>
      <w:r w:rsidRPr="00B80478">
        <w:rPr>
          <w:snapToGrid w:val="0"/>
        </w:rPr>
        <w:tab/>
      </w:r>
      <w:r w:rsidRPr="00B80478">
        <w:rPr>
          <w:snapToGrid w:val="0"/>
        </w:rPr>
        <w:tab/>
      </w:r>
      <w:r w:rsidRPr="00B80478">
        <w:rPr>
          <w:snapToGrid w:val="0"/>
        </w:rPr>
        <w:tab/>
      </w:r>
      <w:r w:rsidRPr="00B80478">
        <w:rPr>
          <w:snapToGrid w:val="0"/>
        </w:rPr>
        <w:tab/>
      </w:r>
      <w:r>
        <w:rPr>
          <w:snapToGrid w:val="0"/>
        </w:rPr>
        <w:tab/>
      </w:r>
      <w:r w:rsidRPr="00B80478">
        <w:rPr>
          <w:snapToGrid w:val="0"/>
        </w:rPr>
        <w:t>PRESENCE optional</w:t>
      </w:r>
      <w:r w:rsidRPr="00B80478">
        <w:rPr>
          <w:snapToGrid w:val="0"/>
        </w:rPr>
        <w:tab/>
        <w:t>}</w:t>
      </w:r>
      <w:r w:rsidRPr="006A7576">
        <w:rPr>
          <w:snapToGrid w:val="0"/>
        </w:rPr>
        <w:t>|</w:t>
      </w:r>
    </w:p>
    <w:p w14:paraId="1D1CF02F" w14:textId="77777777" w:rsidR="00F818AA" w:rsidRPr="006A7576" w:rsidRDefault="00F818AA" w:rsidP="00F818AA">
      <w:pPr>
        <w:pStyle w:val="PL"/>
        <w:rPr>
          <w:snapToGrid w:val="0"/>
        </w:rPr>
      </w:pPr>
      <w:r w:rsidRPr="006A7576">
        <w:rPr>
          <w:snapToGrid w:val="0"/>
        </w:rPr>
        <w:tab/>
        <w:t>{ ID id-NRV2XServicesAuthorized</w:t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  <w:t>CRITICALITY ignore</w:t>
      </w:r>
      <w:r w:rsidRPr="006A7576">
        <w:rPr>
          <w:snapToGrid w:val="0"/>
        </w:rPr>
        <w:tab/>
        <w:t>TYPE NRV2XServicesAuthorized</w:t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  <w:t>PRESENCE optional }|</w:t>
      </w:r>
    </w:p>
    <w:p w14:paraId="7A36EB1A" w14:textId="77777777" w:rsidR="00F818AA" w:rsidRPr="006A7576" w:rsidRDefault="00F818AA" w:rsidP="00F818AA">
      <w:pPr>
        <w:pStyle w:val="PL"/>
        <w:rPr>
          <w:snapToGrid w:val="0"/>
        </w:rPr>
      </w:pPr>
      <w:r w:rsidRPr="006A7576">
        <w:rPr>
          <w:snapToGrid w:val="0"/>
        </w:rPr>
        <w:tab/>
        <w:t>{ ID id-LTEV2XServicesAuthorized</w:t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  <w:t>CRITICALITY ignore</w:t>
      </w:r>
      <w:r w:rsidRPr="006A7576">
        <w:rPr>
          <w:snapToGrid w:val="0"/>
        </w:rPr>
        <w:tab/>
        <w:t>TYPE LTEV2XServicesAuthorized</w:t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  <w:t>PRESENCE optional }|</w:t>
      </w:r>
    </w:p>
    <w:p w14:paraId="27E62ED8" w14:textId="77777777" w:rsidR="00F818AA" w:rsidRPr="006A7576" w:rsidRDefault="00F818AA" w:rsidP="00F818AA">
      <w:pPr>
        <w:pStyle w:val="PL"/>
        <w:rPr>
          <w:snapToGrid w:val="0"/>
        </w:rPr>
      </w:pPr>
      <w:r w:rsidRPr="006A7576">
        <w:rPr>
          <w:snapToGrid w:val="0"/>
        </w:rPr>
        <w:lastRenderedPageBreak/>
        <w:tab/>
        <w:t>{ ID id-NRUESidelinkAggregateMaximumBitrate</w:t>
      </w:r>
      <w:r w:rsidRPr="006A7576">
        <w:rPr>
          <w:snapToGrid w:val="0"/>
        </w:rPr>
        <w:tab/>
      </w:r>
      <w:r w:rsidRPr="006A7576">
        <w:rPr>
          <w:snapToGrid w:val="0"/>
        </w:rPr>
        <w:tab/>
        <w:t>CRITICALITY ignore</w:t>
      </w:r>
      <w:r w:rsidRPr="006A7576">
        <w:rPr>
          <w:snapToGrid w:val="0"/>
        </w:rPr>
        <w:tab/>
        <w:t>TYPE NRUESidelinkAggregateMaximumBitrate</w:t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  <w:t>PRESENCE optional }|</w:t>
      </w:r>
    </w:p>
    <w:p w14:paraId="449FEB9C" w14:textId="77777777" w:rsidR="00F818AA" w:rsidRPr="006A7576" w:rsidRDefault="00F818AA" w:rsidP="00F818AA">
      <w:pPr>
        <w:pStyle w:val="PL"/>
        <w:rPr>
          <w:snapToGrid w:val="0"/>
        </w:rPr>
      </w:pPr>
      <w:r w:rsidRPr="006A7576">
        <w:rPr>
          <w:snapToGrid w:val="0"/>
        </w:rPr>
        <w:tab/>
        <w:t>{ ID id-LTEUESidelinkAggregateMaximumBitrate</w:t>
      </w:r>
      <w:r w:rsidRPr="006A7576">
        <w:rPr>
          <w:snapToGrid w:val="0"/>
        </w:rPr>
        <w:tab/>
        <w:t>CRITICALITY ignore</w:t>
      </w:r>
      <w:r w:rsidRPr="006A7576">
        <w:rPr>
          <w:snapToGrid w:val="0"/>
        </w:rPr>
        <w:tab/>
        <w:t>TYPE LTEUESidelinkAggregateMaximumBitrate</w:t>
      </w:r>
      <w:r w:rsidRPr="006A7576">
        <w:rPr>
          <w:snapToGrid w:val="0"/>
        </w:rPr>
        <w:tab/>
      </w:r>
      <w:r w:rsidRPr="006A7576">
        <w:rPr>
          <w:snapToGrid w:val="0"/>
        </w:rPr>
        <w:tab/>
        <w:t>PRESENCE optional }|</w:t>
      </w:r>
    </w:p>
    <w:p w14:paraId="461EA307" w14:textId="77777777" w:rsidR="00F818AA" w:rsidRPr="006A7576" w:rsidRDefault="00F818AA" w:rsidP="00F818AA">
      <w:pPr>
        <w:pStyle w:val="PL"/>
        <w:rPr>
          <w:snapToGrid w:val="0"/>
        </w:rPr>
      </w:pPr>
      <w:r w:rsidRPr="006A7576">
        <w:rPr>
          <w:snapToGrid w:val="0"/>
        </w:rPr>
        <w:tab/>
        <w:t>{ ID id-PC5LinkAMBR</w:t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  <w:t>CRITICALITY ignore</w:t>
      </w:r>
      <w:r w:rsidRPr="006A7576">
        <w:rPr>
          <w:snapToGrid w:val="0"/>
        </w:rPr>
        <w:tab/>
        <w:t>TYPE BitRate</w:t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  <w:t>PRESENCE optional}|</w:t>
      </w:r>
    </w:p>
    <w:p w14:paraId="206117D7" w14:textId="77777777" w:rsidR="00F818AA" w:rsidRPr="006A7576" w:rsidRDefault="00F818AA" w:rsidP="00F818AA">
      <w:pPr>
        <w:pStyle w:val="PL"/>
        <w:rPr>
          <w:snapToGrid w:val="0"/>
        </w:rPr>
      </w:pPr>
      <w:r w:rsidRPr="006A7576">
        <w:rPr>
          <w:snapToGrid w:val="0"/>
        </w:rPr>
        <w:tab/>
        <w:t>{ ID id-SLDRBs-ToBeSetupMod-List</w:t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  <w:t>CRITICALITY reject</w:t>
      </w:r>
      <w:r w:rsidRPr="006A7576">
        <w:rPr>
          <w:snapToGrid w:val="0"/>
        </w:rPr>
        <w:tab/>
        <w:t>TYPE SLDRBs-ToBeSetupMod-List</w:t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  <w:t>PRESENCE optional</w:t>
      </w:r>
      <w:r w:rsidRPr="006A7576">
        <w:rPr>
          <w:snapToGrid w:val="0"/>
        </w:rPr>
        <w:tab/>
        <w:t>}|</w:t>
      </w:r>
    </w:p>
    <w:p w14:paraId="47DC53D8" w14:textId="77777777" w:rsidR="00F818AA" w:rsidRPr="006A7576" w:rsidRDefault="00F818AA" w:rsidP="00F818AA">
      <w:pPr>
        <w:pStyle w:val="PL"/>
        <w:rPr>
          <w:snapToGrid w:val="0"/>
        </w:rPr>
      </w:pPr>
      <w:r w:rsidRPr="006A7576">
        <w:rPr>
          <w:snapToGrid w:val="0"/>
        </w:rPr>
        <w:tab/>
        <w:t>{ ID id-SLDRBs-ToBeModified-List</w:t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  <w:t>CRITICALITY reject</w:t>
      </w:r>
      <w:r w:rsidRPr="006A7576">
        <w:rPr>
          <w:snapToGrid w:val="0"/>
        </w:rPr>
        <w:tab/>
        <w:t>TYPE SLDRBs-ToBeModified-List</w:t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  <w:t>PRESENCE optional</w:t>
      </w:r>
      <w:r w:rsidRPr="006A7576">
        <w:rPr>
          <w:snapToGrid w:val="0"/>
        </w:rPr>
        <w:tab/>
        <w:t>}|</w:t>
      </w:r>
    </w:p>
    <w:p w14:paraId="6A895CE8" w14:textId="77777777" w:rsidR="00F818AA" w:rsidRPr="00387DFF" w:rsidRDefault="00F818AA" w:rsidP="00F818AA">
      <w:pPr>
        <w:pStyle w:val="PL"/>
        <w:rPr>
          <w:snapToGrid w:val="0"/>
        </w:rPr>
      </w:pPr>
      <w:r w:rsidRPr="006A7576">
        <w:rPr>
          <w:snapToGrid w:val="0"/>
        </w:rPr>
        <w:tab/>
        <w:t>{ ID id-SLDRBs-ToBeReleased-List</w:t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  <w:t>CRITICALITY reject</w:t>
      </w:r>
      <w:r w:rsidRPr="006A7576">
        <w:rPr>
          <w:snapToGrid w:val="0"/>
        </w:rPr>
        <w:tab/>
        <w:t>TYPE SLDRBs-ToBeReleased-List</w:t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  <w:t>PRESENCE optional</w:t>
      </w:r>
      <w:r w:rsidRPr="006A7576">
        <w:rPr>
          <w:snapToGrid w:val="0"/>
        </w:rPr>
        <w:tab/>
        <w:t>}</w:t>
      </w:r>
      <w:r w:rsidRPr="00387DFF">
        <w:rPr>
          <w:snapToGrid w:val="0"/>
        </w:rPr>
        <w:t>|</w:t>
      </w:r>
    </w:p>
    <w:p w14:paraId="32BE2F83" w14:textId="77777777" w:rsidR="00F818AA" w:rsidRDefault="00F818AA" w:rsidP="00F818AA">
      <w:pPr>
        <w:pStyle w:val="PL"/>
        <w:snapToGrid w:val="0"/>
        <w:rPr>
          <w:noProof w:val="0"/>
          <w:snapToGrid w:val="0"/>
        </w:rPr>
      </w:pPr>
      <w:r w:rsidRPr="00387DFF">
        <w:rPr>
          <w:snapToGrid w:val="0"/>
        </w:rPr>
        <w:tab/>
        <w:t>{ ID id-ConditionalIntraDUMobilityInformation</w:t>
      </w:r>
      <w:r w:rsidRPr="00387DFF">
        <w:rPr>
          <w:snapToGrid w:val="0"/>
        </w:rPr>
        <w:tab/>
        <w:t>CRITICALITY reject</w:t>
      </w:r>
      <w:r w:rsidRPr="00387DFF">
        <w:rPr>
          <w:snapToGrid w:val="0"/>
        </w:rPr>
        <w:tab/>
        <w:t>TYPE ConditionalIntraDUMobilityInformation</w:t>
      </w:r>
      <w:r w:rsidRPr="00387DFF">
        <w:rPr>
          <w:snapToGrid w:val="0"/>
        </w:rPr>
        <w:tab/>
      </w:r>
      <w:r w:rsidRPr="00387DFF">
        <w:rPr>
          <w:snapToGrid w:val="0"/>
        </w:rPr>
        <w:tab/>
        <w:t>PRESENCE optional}</w:t>
      </w:r>
      <w:r>
        <w:rPr>
          <w:noProof w:val="0"/>
          <w:snapToGrid w:val="0"/>
        </w:rPr>
        <w:t>|</w:t>
      </w:r>
    </w:p>
    <w:p w14:paraId="45317866" w14:textId="77777777" w:rsidR="00F818AA" w:rsidRDefault="00F818AA" w:rsidP="00F818AA">
      <w:pPr>
        <w:pStyle w:val="PL"/>
        <w:rPr>
          <w:noProof w:val="0"/>
          <w:lang w:eastAsia="en-GB"/>
        </w:rPr>
      </w:pPr>
      <w:r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>{ ID id-</w:t>
      </w:r>
      <w:r>
        <w:rPr>
          <w:noProof w:val="0"/>
          <w:snapToGrid w:val="0"/>
        </w:rPr>
        <w:t>F1CTransferPath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>CRITI</w:t>
      </w:r>
      <w:r>
        <w:rPr>
          <w:noProof w:val="0"/>
          <w:snapToGrid w:val="0"/>
        </w:rPr>
        <w:t>CALITY reject</w:t>
      </w:r>
      <w:r w:rsidRPr="00EE063F">
        <w:rPr>
          <w:noProof w:val="0"/>
          <w:snapToGrid w:val="0"/>
        </w:rPr>
        <w:tab/>
        <w:t xml:space="preserve">TYPE </w:t>
      </w:r>
      <w:r>
        <w:rPr>
          <w:noProof w:val="0"/>
          <w:snapToGrid w:val="0"/>
        </w:rPr>
        <w:t>F1CTransferPath</w:t>
      </w:r>
      <w:r w:rsidRPr="00EE063F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>PRESENCE optional }</w:t>
      </w:r>
      <w:r>
        <w:rPr>
          <w:noProof w:val="0"/>
        </w:rPr>
        <w:t>|</w:t>
      </w:r>
    </w:p>
    <w:p w14:paraId="15E4C9A8" w14:textId="77777777" w:rsidR="00F818AA" w:rsidRPr="00EA5FA7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{ ID id-SCGIndicator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CRITICALITY ignore</w:t>
      </w:r>
      <w:r>
        <w:rPr>
          <w:noProof w:val="0"/>
        </w:rPr>
        <w:tab/>
        <w:t>TYPE SCGIndicator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PRESENCE optional</w:t>
      </w:r>
      <w:r>
        <w:rPr>
          <w:noProof w:val="0"/>
        </w:rPr>
        <w:tab/>
        <w:t>}</w:t>
      </w:r>
      <w:r w:rsidRPr="00EA5FA7">
        <w:t>,</w:t>
      </w:r>
    </w:p>
    <w:p w14:paraId="0518FB64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2A70D823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 xml:space="preserve">} </w:t>
      </w:r>
    </w:p>
    <w:p w14:paraId="46208205" w14:textId="77777777" w:rsidR="00F818AA" w:rsidRPr="00EA5FA7" w:rsidRDefault="00F818AA" w:rsidP="00F818AA">
      <w:pPr>
        <w:pStyle w:val="PL"/>
        <w:rPr>
          <w:noProof w:val="0"/>
        </w:rPr>
      </w:pPr>
    </w:p>
    <w:p w14:paraId="6828C258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>SCell-ToBeSetupMod-List::= SEQUENCE (SIZE(1..maxnoofSCells)) OF ProtocolIE-SingleContainer { { SCell-ToBeSetupMod-ItemIEs} }</w:t>
      </w:r>
    </w:p>
    <w:p w14:paraId="7EB4A393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>SCell-ToBeRemoved-List::= SEQUENCE (SIZE(1..maxnoofSCells)) OF ProtocolIE-SingleContainer { { SCell-ToBeRemoved-ItemIEs} }</w:t>
      </w:r>
    </w:p>
    <w:p w14:paraId="72F43709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>SRBs-ToBeSetupMod-List ::= SEQUENCE (SIZE(1..maxnoofSRBs)) OF ProtocolIE-SingleContainer { { SRBs-ToBeSetupMod-ItemIEs} }</w:t>
      </w:r>
    </w:p>
    <w:p w14:paraId="1DF03F32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>DRBs-ToBeSetupMod-List ::= SEQUENCE (SIZE(1..maxnoofDRBs)) OF ProtocolIE-SingleContainer { { DRBs-ToBeSetupMod-ItemIEs} }</w:t>
      </w:r>
    </w:p>
    <w:p w14:paraId="24B51C6F" w14:textId="77777777" w:rsidR="00F818AA" w:rsidRDefault="00F818AA" w:rsidP="00F818AA">
      <w:pPr>
        <w:pStyle w:val="PL"/>
        <w:rPr>
          <w:noProof w:val="0"/>
        </w:rPr>
      </w:pPr>
      <w:r w:rsidRPr="00B80478">
        <w:rPr>
          <w:noProof w:val="0"/>
        </w:rPr>
        <w:t>BHChannels-ToBeSetupMod-List ::= SEQUENCE (SIZE(1..maxnoofBHRLCChannels)) OF ProtocolIE-SingleContainer { { BHChannels-ToBeSetupMod-ItemIEs} }</w:t>
      </w:r>
    </w:p>
    <w:p w14:paraId="53109BCD" w14:textId="77777777" w:rsidR="00F818AA" w:rsidRPr="00EA5FA7" w:rsidRDefault="00F818AA" w:rsidP="00F818AA">
      <w:pPr>
        <w:pStyle w:val="PL"/>
        <w:rPr>
          <w:noProof w:val="0"/>
        </w:rPr>
      </w:pPr>
    </w:p>
    <w:p w14:paraId="3F35DA45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DRBs-ToBeModified-List ::= SEQUENCE (SIZE(1..maxnoofDRBs)) OF ProtocolIE-SingleContainer { { DRBs-ToBeModified-ItemIEs} }</w:t>
      </w:r>
    </w:p>
    <w:p w14:paraId="100357E5" w14:textId="77777777" w:rsidR="00F818AA" w:rsidRDefault="00F818AA" w:rsidP="00F818AA">
      <w:pPr>
        <w:pStyle w:val="PL"/>
        <w:rPr>
          <w:noProof w:val="0"/>
        </w:rPr>
      </w:pPr>
      <w:r w:rsidRPr="00B80478">
        <w:rPr>
          <w:noProof w:val="0"/>
        </w:rPr>
        <w:t>BHChannels-ToBeModified-List ::= SEQUENCE (SIZE(1..maxnoofBHRLCChannels)) OF ProtocolIE-SingleContainer { { BHChannels-ToBeModified-ItemIEs} }</w:t>
      </w:r>
    </w:p>
    <w:p w14:paraId="6B4FA2F6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SRBs-ToBeReleased-List ::= SEQUENCE (SIZE(1..maxnoofSRBs)) OF ProtocolIE-SingleContainer { { SRBs-ToBeReleased-ItemIEs} }</w:t>
      </w:r>
    </w:p>
    <w:p w14:paraId="692BAF1A" w14:textId="77777777" w:rsidR="00F818AA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DRBs-ToBeReleased-List ::= SEQUENCE (SIZE(1..maxnoofDRBs)) OF ProtocolIE-SingleContainer { { DRBs-ToBeReleased-ItemIEs} }</w:t>
      </w:r>
    </w:p>
    <w:p w14:paraId="4BE95C79" w14:textId="77777777" w:rsidR="00F818AA" w:rsidRPr="00EA5FA7" w:rsidRDefault="00F818AA" w:rsidP="00F818AA">
      <w:pPr>
        <w:pStyle w:val="PL"/>
        <w:rPr>
          <w:noProof w:val="0"/>
        </w:rPr>
      </w:pPr>
      <w:r w:rsidRPr="00A55ED4">
        <w:rPr>
          <w:noProof w:val="0"/>
        </w:rPr>
        <w:t>BHChannels-ToBeReleased-List ::= SEQUENCE (SIZE(1..maxnoofBHRLCChannels)) OF ProtocolIE-SingleContainer { { BHChannels-ToBeReleased-ItemIEs} }</w:t>
      </w:r>
    </w:p>
    <w:p w14:paraId="528D7A9A" w14:textId="77777777" w:rsidR="00F818AA" w:rsidRPr="00EA5FA7" w:rsidRDefault="00F818AA" w:rsidP="00F818AA">
      <w:pPr>
        <w:pStyle w:val="PL"/>
        <w:rPr>
          <w:noProof w:val="0"/>
        </w:rPr>
      </w:pPr>
    </w:p>
    <w:p w14:paraId="18A54E53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>SCell-ToBeSetupMod-ItemIEs F1AP-PROTOCOL-IES ::= {</w:t>
      </w:r>
    </w:p>
    <w:p w14:paraId="18BA7A9B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{ ID id-SCell-ToBeSetupMod-Item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CRITICALITY ignore</w:t>
      </w:r>
      <w:r w:rsidRPr="00EA5FA7">
        <w:rPr>
          <w:rFonts w:eastAsia="宋体"/>
        </w:rPr>
        <w:tab/>
        <w:t>TYPE SCell-ToBeSetupMod-Item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PRESENCE mandatory</w:t>
      </w:r>
      <w:r w:rsidRPr="00EA5FA7">
        <w:rPr>
          <w:rFonts w:eastAsia="宋体"/>
        </w:rPr>
        <w:tab/>
        <w:t>},</w:t>
      </w:r>
    </w:p>
    <w:p w14:paraId="44FE457B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...</w:t>
      </w:r>
    </w:p>
    <w:p w14:paraId="69BC49DC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>}</w:t>
      </w:r>
    </w:p>
    <w:p w14:paraId="776A7661" w14:textId="77777777" w:rsidR="00F818AA" w:rsidRPr="00EA5FA7" w:rsidRDefault="00F818AA" w:rsidP="00F818AA">
      <w:pPr>
        <w:pStyle w:val="PL"/>
        <w:rPr>
          <w:rFonts w:eastAsia="宋体"/>
        </w:rPr>
      </w:pPr>
    </w:p>
    <w:p w14:paraId="4A4C51F0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>SCell-ToBeRemoved-ItemIEs F1AP-PROTOCOL-IES ::= {</w:t>
      </w:r>
    </w:p>
    <w:p w14:paraId="6CF030D6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{ ID id-SCell-ToBeRemoved-Item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CRITICALITY ignore</w:t>
      </w:r>
      <w:r w:rsidRPr="00EA5FA7">
        <w:rPr>
          <w:rFonts w:eastAsia="宋体"/>
        </w:rPr>
        <w:tab/>
        <w:t>TYPE SCell-ToBeRemoved-Item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PRESENCE mandatory</w:t>
      </w:r>
      <w:r w:rsidRPr="00EA5FA7">
        <w:rPr>
          <w:rFonts w:eastAsia="宋体"/>
        </w:rPr>
        <w:tab/>
        <w:t>},</w:t>
      </w:r>
    </w:p>
    <w:p w14:paraId="558E7AFA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...</w:t>
      </w:r>
    </w:p>
    <w:p w14:paraId="56109EC3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>}</w:t>
      </w:r>
    </w:p>
    <w:p w14:paraId="56A785CA" w14:textId="77777777" w:rsidR="00F818AA" w:rsidRPr="00EA5FA7" w:rsidRDefault="00F818AA" w:rsidP="00F818AA">
      <w:pPr>
        <w:pStyle w:val="PL"/>
        <w:rPr>
          <w:rFonts w:eastAsia="宋体"/>
        </w:rPr>
      </w:pPr>
    </w:p>
    <w:p w14:paraId="73C4863F" w14:textId="77777777" w:rsidR="00F818AA" w:rsidRPr="00EA5FA7" w:rsidRDefault="00F818AA" w:rsidP="00F818AA">
      <w:pPr>
        <w:pStyle w:val="PL"/>
        <w:rPr>
          <w:rFonts w:eastAsia="宋体"/>
        </w:rPr>
      </w:pPr>
    </w:p>
    <w:p w14:paraId="555F265B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>SRBs-ToBeSetupMod-ItemIEs F1AP-PROTOCOL-IES ::= {</w:t>
      </w:r>
    </w:p>
    <w:p w14:paraId="3E4F5A7C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{ ID id-SRBs-ToBeSetupMod-Item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CRITICALITY reject</w:t>
      </w:r>
      <w:r w:rsidRPr="00EA5FA7">
        <w:rPr>
          <w:rFonts w:eastAsia="宋体"/>
        </w:rPr>
        <w:tab/>
        <w:t>TYPE SRBs-ToBeSetupMod-Item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PRESENCE mandatory},</w:t>
      </w:r>
    </w:p>
    <w:p w14:paraId="054F1055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...</w:t>
      </w:r>
    </w:p>
    <w:p w14:paraId="453232B8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>}</w:t>
      </w:r>
    </w:p>
    <w:p w14:paraId="31D08C45" w14:textId="77777777" w:rsidR="00F818AA" w:rsidRPr="00EA5FA7" w:rsidRDefault="00F818AA" w:rsidP="00F818AA">
      <w:pPr>
        <w:pStyle w:val="PL"/>
        <w:rPr>
          <w:rFonts w:eastAsia="宋体"/>
        </w:rPr>
      </w:pPr>
    </w:p>
    <w:p w14:paraId="28A1FB39" w14:textId="77777777" w:rsidR="00F818AA" w:rsidRPr="00EA5FA7" w:rsidRDefault="00F818AA" w:rsidP="00F818AA">
      <w:pPr>
        <w:pStyle w:val="PL"/>
        <w:rPr>
          <w:rFonts w:eastAsia="宋体"/>
        </w:rPr>
      </w:pPr>
    </w:p>
    <w:p w14:paraId="692F9079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>DRBs-ToBeSetupMod-ItemIEs F1AP-PROTOCOL-IES ::= {</w:t>
      </w:r>
    </w:p>
    <w:p w14:paraId="60C658D5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{ ID id-DRBs-ToBeSetupMod-Item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CRITICALITY reject</w:t>
      </w:r>
      <w:r w:rsidRPr="00EA5FA7">
        <w:rPr>
          <w:rFonts w:eastAsia="宋体"/>
        </w:rPr>
        <w:tab/>
        <w:t>TYPE DRBs-ToBeSetupMod-Item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PRESENCE mandatory},</w:t>
      </w:r>
    </w:p>
    <w:p w14:paraId="344ACC48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...</w:t>
      </w:r>
    </w:p>
    <w:p w14:paraId="348BA506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>}</w:t>
      </w:r>
    </w:p>
    <w:p w14:paraId="6C4699DD" w14:textId="77777777" w:rsidR="00F818AA" w:rsidRPr="00EA5FA7" w:rsidRDefault="00F818AA" w:rsidP="00F818AA">
      <w:pPr>
        <w:pStyle w:val="PL"/>
        <w:rPr>
          <w:noProof w:val="0"/>
        </w:rPr>
      </w:pPr>
    </w:p>
    <w:p w14:paraId="6B89A673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DRBs-ToBeModified-ItemIEs F1AP-PROTOCOL-IES ::= {</w:t>
      </w:r>
    </w:p>
    <w:p w14:paraId="1AC36AAA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rFonts w:eastAsia="宋体"/>
        </w:rPr>
        <w:tab/>
      </w:r>
      <w:r w:rsidRPr="00EA5FA7">
        <w:rPr>
          <w:noProof w:val="0"/>
        </w:rPr>
        <w:t>{ ID id-</w:t>
      </w:r>
      <w:r w:rsidRPr="00EA5FA7">
        <w:rPr>
          <w:rFonts w:eastAsia="宋体"/>
        </w:rPr>
        <w:t>DRBs-ToBeModified-Item</w:t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 xml:space="preserve">TYPE </w:t>
      </w:r>
      <w:r w:rsidRPr="00EA5FA7">
        <w:rPr>
          <w:rFonts w:eastAsia="宋体"/>
        </w:rPr>
        <w:t>DRBs-ToBeModified-Item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mandatory},</w:t>
      </w:r>
    </w:p>
    <w:p w14:paraId="55DFA9FD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00892B87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29577AA3" w14:textId="77777777" w:rsidR="00F818AA" w:rsidRPr="00EA5FA7" w:rsidRDefault="00F818AA" w:rsidP="00F818AA">
      <w:pPr>
        <w:pStyle w:val="PL"/>
        <w:rPr>
          <w:noProof w:val="0"/>
        </w:rPr>
      </w:pPr>
    </w:p>
    <w:p w14:paraId="1C089995" w14:textId="77777777" w:rsidR="00F818AA" w:rsidRPr="00EA5FA7" w:rsidRDefault="00F818AA" w:rsidP="00F818AA">
      <w:pPr>
        <w:pStyle w:val="PL"/>
        <w:rPr>
          <w:noProof w:val="0"/>
        </w:rPr>
      </w:pPr>
    </w:p>
    <w:p w14:paraId="10F8AA5B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SRBs-ToBeReleased-ItemIEs F1AP-PROTOCOL-IES ::= {</w:t>
      </w:r>
    </w:p>
    <w:p w14:paraId="2EAC3040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</w:t>
      </w:r>
      <w:r w:rsidRPr="00EA5FA7">
        <w:rPr>
          <w:rFonts w:eastAsia="宋体"/>
        </w:rPr>
        <w:t>SRBs-ToBeReleased-Item</w:t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 xml:space="preserve">TYPE </w:t>
      </w:r>
      <w:r w:rsidRPr="00EA5FA7">
        <w:rPr>
          <w:rFonts w:eastAsia="宋体"/>
        </w:rPr>
        <w:t>SRBs-ToBeReleased-Item</w:t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mandatory},</w:t>
      </w:r>
    </w:p>
    <w:p w14:paraId="1EC3D883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lastRenderedPageBreak/>
        <w:tab/>
        <w:t>...</w:t>
      </w:r>
    </w:p>
    <w:p w14:paraId="5A55DFD5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2B78E674" w14:textId="77777777" w:rsidR="00F818AA" w:rsidRPr="00EA5FA7" w:rsidRDefault="00F818AA" w:rsidP="00F818AA">
      <w:pPr>
        <w:pStyle w:val="PL"/>
        <w:rPr>
          <w:noProof w:val="0"/>
        </w:rPr>
      </w:pPr>
    </w:p>
    <w:p w14:paraId="582DB9DE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DRBs-ToBeReleased-ItemIEs F1AP-PROTOCOL-IES ::= {</w:t>
      </w:r>
    </w:p>
    <w:p w14:paraId="6D406FA8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</w:t>
      </w:r>
      <w:r w:rsidRPr="00EA5FA7">
        <w:rPr>
          <w:rFonts w:eastAsia="宋体"/>
        </w:rPr>
        <w:t>DRBs-ToBeReleased-Item</w:t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 xml:space="preserve">TYPE </w:t>
      </w:r>
      <w:r w:rsidRPr="00EA5FA7">
        <w:rPr>
          <w:rFonts w:eastAsia="宋体"/>
        </w:rPr>
        <w:t>DRBs-ToBeReleased-Item</w:t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mandatory},</w:t>
      </w:r>
    </w:p>
    <w:p w14:paraId="5C088374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4DA7EA0F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3DCB1106" w14:textId="77777777" w:rsidR="00F818AA" w:rsidRDefault="00F818AA" w:rsidP="00F818AA">
      <w:pPr>
        <w:pStyle w:val="PL"/>
        <w:rPr>
          <w:noProof w:val="0"/>
        </w:rPr>
      </w:pPr>
    </w:p>
    <w:p w14:paraId="3258E946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BHChannels-ToBeSetupMod-ItemIEs F1AP-PROTOCOL-IES ::= {</w:t>
      </w:r>
    </w:p>
    <w:p w14:paraId="17F9F0F5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{ ID id-BHChannels-ToBeSetupMod-Item</w:t>
      </w:r>
      <w:r>
        <w:rPr>
          <w:noProof w:val="0"/>
        </w:rPr>
        <w:tab/>
      </w:r>
      <w:r>
        <w:rPr>
          <w:noProof w:val="0"/>
        </w:rPr>
        <w:tab/>
        <w:t>CRITICALITY reject</w:t>
      </w:r>
      <w:r>
        <w:rPr>
          <w:noProof w:val="0"/>
        </w:rPr>
        <w:tab/>
        <w:t>TYPE BHChannels-ToBeSetupMod-Item</w:t>
      </w:r>
      <w:r>
        <w:rPr>
          <w:noProof w:val="0"/>
        </w:rPr>
        <w:tab/>
      </w:r>
      <w:r>
        <w:rPr>
          <w:noProof w:val="0"/>
        </w:rPr>
        <w:tab/>
        <w:t>PRESENCE mandatory},</w:t>
      </w:r>
    </w:p>
    <w:p w14:paraId="6A9DA844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3D4D1A8F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5200C254" w14:textId="77777777" w:rsidR="00F818AA" w:rsidRDefault="00F818AA" w:rsidP="00F818AA">
      <w:pPr>
        <w:pStyle w:val="PL"/>
        <w:rPr>
          <w:noProof w:val="0"/>
        </w:rPr>
      </w:pPr>
    </w:p>
    <w:p w14:paraId="022BFD51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BHChannels-ToBeModified-ItemIEs F1AP-PROTOCOL-IES ::= {</w:t>
      </w:r>
    </w:p>
    <w:p w14:paraId="6CA1B602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{ ID id-BHChannels-ToBeModified-Item</w:t>
      </w:r>
      <w:r>
        <w:rPr>
          <w:noProof w:val="0"/>
        </w:rPr>
        <w:tab/>
      </w:r>
      <w:r>
        <w:rPr>
          <w:noProof w:val="0"/>
        </w:rPr>
        <w:tab/>
        <w:t>CRITICALITY reject</w:t>
      </w:r>
      <w:r>
        <w:rPr>
          <w:noProof w:val="0"/>
        </w:rPr>
        <w:tab/>
        <w:t>TYPE BHChannels-ToBeModified-Item</w:t>
      </w:r>
      <w:r>
        <w:rPr>
          <w:noProof w:val="0"/>
        </w:rPr>
        <w:tab/>
      </w:r>
      <w:r>
        <w:rPr>
          <w:noProof w:val="0"/>
        </w:rPr>
        <w:tab/>
        <w:t>PRESENCE mandatory},</w:t>
      </w:r>
    </w:p>
    <w:p w14:paraId="12D063AB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5F8C41C1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22C37084" w14:textId="77777777" w:rsidR="00F818AA" w:rsidRDefault="00F818AA" w:rsidP="00F818AA">
      <w:pPr>
        <w:pStyle w:val="PL"/>
        <w:rPr>
          <w:noProof w:val="0"/>
        </w:rPr>
      </w:pPr>
    </w:p>
    <w:p w14:paraId="3EC044E8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BHChannels-ToBeReleased-ItemIEs F1AP-PROTOCOL-IES ::= {</w:t>
      </w:r>
    </w:p>
    <w:p w14:paraId="712040A9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{ ID id-BHChannels-ToBeReleased-Item</w:t>
      </w:r>
      <w:r>
        <w:rPr>
          <w:noProof w:val="0"/>
        </w:rPr>
        <w:tab/>
      </w:r>
      <w:r>
        <w:rPr>
          <w:noProof w:val="0"/>
        </w:rPr>
        <w:tab/>
        <w:t>CRITICALITY reject</w:t>
      </w:r>
      <w:r>
        <w:rPr>
          <w:noProof w:val="0"/>
        </w:rPr>
        <w:tab/>
        <w:t>TYPE BHChannels-ToBeReleased-Item</w:t>
      </w:r>
      <w:r>
        <w:rPr>
          <w:noProof w:val="0"/>
        </w:rPr>
        <w:tab/>
      </w:r>
      <w:r>
        <w:rPr>
          <w:noProof w:val="0"/>
        </w:rPr>
        <w:tab/>
        <w:t>PRESENCE mandatory},</w:t>
      </w:r>
    </w:p>
    <w:p w14:paraId="7D5D7F10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06E089C5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6F11EEE7" w14:textId="77777777" w:rsidR="00F818AA" w:rsidRDefault="00F818AA" w:rsidP="00F818AA">
      <w:pPr>
        <w:pStyle w:val="PL"/>
        <w:rPr>
          <w:noProof w:val="0"/>
        </w:rPr>
      </w:pPr>
    </w:p>
    <w:p w14:paraId="1E0717CB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SLDRBs-ToBeSetupMod-List ::= SEQUENCE (SIZE(1..maxnoofSLDRBs)) OF ProtocolIE-SingleContainer { { SLDRBs-ToBeSetupMod-ItemIEs} }</w:t>
      </w:r>
    </w:p>
    <w:p w14:paraId="1128949A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SLDRBs-ToBeModified-List ::= SEQUENCE (SIZE(1..maxnoofSLDRBs)) OF ProtocolIE-SingleContainer { { SLDRBs-ToBeModified-ItemIEs} }</w:t>
      </w:r>
    </w:p>
    <w:p w14:paraId="5CD980DB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SLDRBs-ToBeReleased-List ::= SEQUENCE (SIZE(1..maxnoofSLDRBs)) OF ProtocolIE-SingleContainer { { SLDRBs-ToBeReleased-ItemIEs} }</w:t>
      </w:r>
    </w:p>
    <w:p w14:paraId="1F313225" w14:textId="77777777" w:rsidR="00F818AA" w:rsidRDefault="00F818AA" w:rsidP="00F818AA">
      <w:pPr>
        <w:pStyle w:val="PL"/>
        <w:rPr>
          <w:noProof w:val="0"/>
        </w:rPr>
      </w:pPr>
    </w:p>
    <w:p w14:paraId="3D5D6E16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SLDRBs-ToBeSetupMod-ItemIEs F1AP-PROTOCOL-IES ::= {</w:t>
      </w:r>
    </w:p>
    <w:p w14:paraId="4455281F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{ ID id-SLDRBs-ToBeSetupMod-Item</w:t>
      </w:r>
      <w:r>
        <w:rPr>
          <w:noProof w:val="0"/>
        </w:rPr>
        <w:tab/>
      </w:r>
      <w:r>
        <w:rPr>
          <w:noProof w:val="0"/>
        </w:rPr>
        <w:tab/>
        <w:t>CRITICALITY reject</w:t>
      </w:r>
      <w:r>
        <w:rPr>
          <w:noProof w:val="0"/>
        </w:rPr>
        <w:tab/>
        <w:t>TYPE SLDRBs-ToBeSetupMod-Item</w:t>
      </w:r>
      <w:r>
        <w:rPr>
          <w:noProof w:val="0"/>
        </w:rPr>
        <w:tab/>
      </w:r>
      <w:r>
        <w:rPr>
          <w:noProof w:val="0"/>
        </w:rPr>
        <w:tab/>
        <w:t>PRESENCE mandatory},</w:t>
      </w:r>
    </w:p>
    <w:p w14:paraId="11F0F6D8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643A7E2E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33079004" w14:textId="77777777" w:rsidR="00F818AA" w:rsidRDefault="00F818AA" w:rsidP="00F818AA">
      <w:pPr>
        <w:pStyle w:val="PL"/>
        <w:rPr>
          <w:noProof w:val="0"/>
        </w:rPr>
      </w:pPr>
    </w:p>
    <w:p w14:paraId="442CB31C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SLDRBs-ToBeModified-ItemIEs F1AP-PROTOCOL-IES ::= {</w:t>
      </w:r>
    </w:p>
    <w:p w14:paraId="01E001DB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{ ID id-SLDRBs-ToBeModified-Item</w:t>
      </w:r>
      <w:r>
        <w:rPr>
          <w:noProof w:val="0"/>
        </w:rPr>
        <w:tab/>
      </w:r>
      <w:r>
        <w:rPr>
          <w:noProof w:val="0"/>
        </w:rPr>
        <w:tab/>
        <w:t>CRITICALITY reject</w:t>
      </w:r>
      <w:r>
        <w:rPr>
          <w:noProof w:val="0"/>
        </w:rPr>
        <w:tab/>
        <w:t>TYPE SLDRBs-ToBeModified-Item</w:t>
      </w:r>
      <w:r>
        <w:rPr>
          <w:noProof w:val="0"/>
        </w:rPr>
        <w:tab/>
      </w:r>
      <w:r>
        <w:rPr>
          <w:noProof w:val="0"/>
        </w:rPr>
        <w:tab/>
        <w:t>PRESENCE mandatory},</w:t>
      </w:r>
    </w:p>
    <w:p w14:paraId="09B3E962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560CF845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4A9D4B38" w14:textId="77777777" w:rsidR="00F818AA" w:rsidRDefault="00F818AA" w:rsidP="00F818AA">
      <w:pPr>
        <w:pStyle w:val="PL"/>
        <w:rPr>
          <w:noProof w:val="0"/>
        </w:rPr>
      </w:pPr>
    </w:p>
    <w:p w14:paraId="0F5B7DEF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SLDRBs-ToBeReleased-ItemIEs F1AP-PROTOCOL-IES ::= {</w:t>
      </w:r>
    </w:p>
    <w:p w14:paraId="43FB0474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{ ID id-SLDRBs-ToBeReleased-Item</w:t>
      </w:r>
      <w:r>
        <w:rPr>
          <w:noProof w:val="0"/>
        </w:rPr>
        <w:tab/>
      </w:r>
      <w:r>
        <w:rPr>
          <w:noProof w:val="0"/>
        </w:rPr>
        <w:tab/>
        <w:t>CRITICALITY reject</w:t>
      </w:r>
      <w:r>
        <w:rPr>
          <w:noProof w:val="0"/>
        </w:rPr>
        <w:tab/>
        <w:t>TYPE SLDRBs-ToBeReleased-Item</w:t>
      </w:r>
      <w:r>
        <w:rPr>
          <w:noProof w:val="0"/>
        </w:rPr>
        <w:tab/>
      </w:r>
      <w:r>
        <w:rPr>
          <w:noProof w:val="0"/>
        </w:rPr>
        <w:tab/>
        <w:t>PRESENCE mandatory},</w:t>
      </w:r>
    </w:p>
    <w:p w14:paraId="0FE6ACB0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1F7B878C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610BD4C2" w14:textId="77777777" w:rsidR="00F818AA" w:rsidRPr="00EA5FA7" w:rsidRDefault="00F818AA" w:rsidP="00F818AA">
      <w:pPr>
        <w:pStyle w:val="PL"/>
        <w:rPr>
          <w:noProof w:val="0"/>
        </w:rPr>
      </w:pPr>
    </w:p>
    <w:p w14:paraId="1DEDFA95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4DB2F361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652FB47E" w14:textId="77777777" w:rsidR="00F818AA" w:rsidRPr="00EA5FA7" w:rsidRDefault="00F818AA" w:rsidP="00F818AA">
      <w:pPr>
        <w:pStyle w:val="PL"/>
        <w:outlineLvl w:val="4"/>
        <w:rPr>
          <w:noProof w:val="0"/>
        </w:rPr>
      </w:pPr>
      <w:r w:rsidRPr="00EA5FA7">
        <w:rPr>
          <w:noProof w:val="0"/>
        </w:rPr>
        <w:t>-- UE CONTEXT MODIFICATION RESPONSE</w:t>
      </w:r>
    </w:p>
    <w:p w14:paraId="722C20F5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21F95962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75E6BA2C" w14:textId="77777777" w:rsidR="00F818AA" w:rsidRPr="00EA5FA7" w:rsidRDefault="00F818AA" w:rsidP="00F818AA">
      <w:pPr>
        <w:pStyle w:val="PL"/>
        <w:rPr>
          <w:noProof w:val="0"/>
        </w:rPr>
      </w:pPr>
    </w:p>
    <w:p w14:paraId="2F812551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UEContextModificationResponse ::= SEQUENCE {</w:t>
      </w:r>
    </w:p>
    <w:p w14:paraId="08816DAB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protocolIEs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ProtocolIE-Container       { { UEContextModificationResponseIEs} },</w:t>
      </w:r>
    </w:p>
    <w:p w14:paraId="6858F968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38650524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1683014F" w14:textId="77777777" w:rsidR="00F818AA" w:rsidRPr="00EA5FA7" w:rsidRDefault="00F818AA" w:rsidP="00F818AA">
      <w:pPr>
        <w:pStyle w:val="PL"/>
        <w:rPr>
          <w:noProof w:val="0"/>
        </w:rPr>
      </w:pPr>
    </w:p>
    <w:p w14:paraId="3AD5F543" w14:textId="77777777" w:rsidR="00F818AA" w:rsidRPr="00EA5FA7" w:rsidRDefault="00F818AA" w:rsidP="00F818AA">
      <w:pPr>
        <w:pStyle w:val="PL"/>
        <w:rPr>
          <w:noProof w:val="0"/>
        </w:rPr>
      </w:pPr>
    </w:p>
    <w:p w14:paraId="3D2EE2B5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lastRenderedPageBreak/>
        <w:t>UEContextModificationResponseIEs F1AP-PROTOCOL-IES ::= {</w:t>
      </w:r>
    </w:p>
    <w:p w14:paraId="4ABC0BA6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id-gNB-CU-UE-F1AP-ID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GNB-CU-UE-F1AP-ID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}|</w:t>
      </w:r>
    </w:p>
    <w:p w14:paraId="2B17CD9A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id-gNB-DU-UE-F1AP-ID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GNB-DU-UE-F1AP-ID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}|</w:t>
      </w:r>
    </w:p>
    <w:p w14:paraId="4B374ECF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id-ResourceCoordinationTransferContainer</w:t>
      </w:r>
      <w:r w:rsidRPr="00EA5FA7">
        <w:rPr>
          <w:noProof w:val="0"/>
        </w:rPr>
        <w:tab/>
        <w:t xml:space="preserve">CRITICALITY </w:t>
      </w:r>
      <w:r w:rsidRPr="00EA5FA7">
        <w:rPr>
          <w:rFonts w:eastAsia="宋体"/>
        </w:rPr>
        <w:t>ignore</w:t>
      </w:r>
      <w:r w:rsidRPr="00EA5FA7">
        <w:rPr>
          <w:noProof w:val="0"/>
        </w:rPr>
        <w:tab/>
        <w:t>TYPE ResourceCoordinationTransferContainer</w:t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23D72814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id-DUtoCURRCInformation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DUtoCURRCInformation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optional}|</w:t>
      </w:r>
    </w:p>
    <w:p w14:paraId="102948AE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id-DRBs-Setup</w:t>
      </w:r>
      <w:r w:rsidRPr="00EA5FA7">
        <w:rPr>
          <w:rFonts w:eastAsia="宋体"/>
        </w:rPr>
        <w:t>Mod</w:t>
      </w:r>
      <w:r w:rsidRPr="00EA5FA7">
        <w:rPr>
          <w:noProof w:val="0"/>
        </w:rPr>
        <w:t>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 DRBs-Setup</w:t>
      </w:r>
      <w:r w:rsidRPr="00EA5FA7">
        <w:rPr>
          <w:rFonts w:eastAsia="宋体"/>
        </w:rPr>
        <w:t>Mod</w:t>
      </w:r>
      <w:r w:rsidRPr="00EA5FA7">
        <w:rPr>
          <w:noProof w:val="0"/>
        </w:rPr>
        <w:t>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optional}|</w:t>
      </w:r>
    </w:p>
    <w:p w14:paraId="1AD604A5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id-DRBs-Modified-List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 DRBs-Modified-List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optional}|</w:t>
      </w:r>
    </w:p>
    <w:p w14:paraId="1F7CE1B8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id-SRBs-FailedToBeSetup</w:t>
      </w:r>
      <w:r w:rsidRPr="00EA5FA7">
        <w:rPr>
          <w:rFonts w:eastAsia="宋体"/>
        </w:rPr>
        <w:t>Mod</w:t>
      </w:r>
      <w:r w:rsidRPr="00EA5FA7">
        <w:rPr>
          <w:noProof w:val="0"/>
        </w:rPr>
        <w:t>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 SRBs-FailedToBeSetup</w:t>
      </w:r>
      <w:r w:rsidRPr="00EA5FA7">
        <w:rPr>
          <w:rFonts w:eastAsia="宋体"/>
        </w:rPr>
        <w:t>Mod</w:t>
      </w:r>
      <w:r w:rsidRPr="00EA5FA7">
        <w:rPr>
          <w:noProof w:val="0"/>
        </w:rPr>
        <w:t>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14EC1707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id-DRBs-FailedToBeSetup</w:t>
      </w:r>
      <w:r w:rsidRPr="00EA5FA7">
        <w:rPr>
          <w:rFonts w:eastAsia="宋体"/>
        </w:rPr>
        <w:t>Mod</w:t>
      </w:r>
      <w:r w:rsidRPr="00EA5FA7">
        <w:rPr>
          <w:noProof w:val="0"/>
        </w:rPr>
        <w:t>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 DRBs-FailedToBeSetup</w:t>
      </w:r>
      <w:r w:rsidRPr="00EA5FA7">
        <w:rPr>
          <w:rFonts w:eastAsia="宋体"/>
        </w:rPr>
        <w:t>Mod</w:t>
      </w:r>
      <w:r w:rsidRPr="00EA5FA7">
        <w:rPr>
          <w:noProof w:val="0"/>
        </w:rPr>
        <w:t>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403C3073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{ ID id-SCell-FailedtoSetupMod-List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CRITICALITY ignore</w:t>
      </w:r>
      <w:r w:rsidRPr="00EA5FA7">
        <w:rPr>
          <w:rFonts w:eastAsia="宋体"/>
        </w:rPr>
        <w:tab/>
        <w:t>TYPE SCell-FailedtoSetupMod-List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PRESENCE optional</w:t>
      </w:r>
      <w:r w:rsidRPr="00EA5FA7">
        <w:rPr>
          <w:rFonts w:eastAsia="宋体"/>
        </w:rPr>
        <w:tab/>
        <w:t>}|</w:t>
      </w:r>
    </w:p>
    <w:p w14:paraId="601B7B80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id-DRBs-FailedToBeModified-List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 DRBs-FailedToBeModified-List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195DC188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id-InactivityMonitoringResponse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InactivityMonitoringResponse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3CD644B1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id-CriticalityDiagnostics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 CriticalityDiagnostics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0315FC51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id-C-RNTI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 C-RNTI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7D7D63DF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id-Associated-SCell-List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  TYPE Associated-SCell-List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4E6D67E9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id-SRBs-SetupMod-List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 SRBs-SetupMod-List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563836D3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id-SRBs-Modified-List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 SRBs-Modified-List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459C2D0B" w14:textId="77777777" w:rsidR="00F818AA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id-FullConfiguration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FullConfiguration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</w:t>
      </w:r>
      <w:r>
        <w:rPr>
          <w:noProof w:val="0"/>
        </w:rPr>
        <w:t>|</w:t>
      </w:r>
    </w:p>
    <w:p w14:paraId="1378EA85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{ ID id-BHChannels-SetupMod-List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CRITICALITY ignore</w:t>
      </w:r>
      <w:r>
        <w:rPr>
          <w:noProof w:val="0"/>
        </w:rPr>
        <w:tab/>
        <w:t>TYPE BHChannels-SetupMod-List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PRESENCE optional}|</w:t>
      </w:r>
    </w:p>
    <w:p w14:paraId="20C9BCE5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{ ID id-BHChannels-Modified-List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CRITICALITY ignore</w:t>
      </w:r>
      <w:r>
        <w:rPr>
          <w:noProof w:val="0"/>
        </w:rPr>
        <w:tab/>
        <w:t>TYPE BHChannels-Modified-List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PRESENCE optional}|</w:t>
      </w:r>
    </w:p>
    <w:p w14:paraId="76606917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{ ID id-BHChannels-FailedToBeSetupMod-List</w:t>
      </w:r>
      <w:r>
        <w:rPr>
          <w:noProof w:val="0"/>
        </w:rPr>
        <w:tab/>
      </w:r>
      <w:r>
        <w:rPr>
          <w:noProof w:val="0"/>
        </w:rPr>
        <w:tab/>
        <w:t>CRITICALITY ignore</w:t>
      </w:r>
      <w:r>
        <w:rPr>
          <w:noProof w:val="0"/>
        </w:rPr>
        <w:tab/>
        <w:t>TYPE BHChannels-FailedToBeSetupMod-List</w:t>
      </w:r>
      <w:r>
        <w:rPr>
          <w:noProof w:val="0"/>
        </w:rPr>
        <w:tab/>
      </w:r>
      <w:r>
        <w:rPr>
          <w:noProof w:val="0"/>
        </w:rPr>
        <w:tab/>
        <w:t>PRESENCE optional</w:t>
      </w:r>
      <w:r>
        <w:rPr>
          <w:noProof w:val="0"/>
        </w:rPr>
        <w:tab/>
        <w:t>}|</w:t>
      </w:r>
    </w:p>
    <w:p w14:paraId="6BAC97A1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{ ID id-BHChannels-FailedToBeModified-List</w:t>
      </w:r>
      <w:r>
        <w:rPr>
          <w:noProof w:val="0"/>
        </w:rPr>
        <w:tab/>
      </w:r>
      <w:r>
        <w:rPr>
          <w:noProof w:val="0"/>
        </w:rPr>
        <w:tab/>
        <w:t>CRITICALITY ignore</w:t>
      </w:r>
      <w:r>
        <w:rPr>
          <w:noProof w:val="0"/>
        </w:rPr>
        <w:tab/>
        <w:t>TYPE BHChannels-FailedToBeModified-List</w:t>
      </w:r>
      <w:r>
        <w:rPr>
          <w:noProof w:val="0"/>
        </w:rPr>
        <w:tab/>
      </w:r>
      <w:r>
        <w:rPr>
          <w:noProof w:val="0"/>
        </w:rPr>
        <w:tab/>
        <w:t>PRESENCE optional</w:t>
      </w:r>
      <w:r>
        <w:rPr>
          <w:noProof w:val="0"/>
        </w:rPr>
        <w:tab/>
        <w:t>}|</w:t>
      </w:r>
    </w:p>
    <w:p w14:paraId="5741FA7E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{ ID id-SLDRBs-SetupMod-List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CRITICALITY ignore</w:t>
      </w:r>
      <w:r>
        <w:rPr>
          <w:noProof w:val="0"/>
        </w:rPr>
        <w:tab/>
        <w:t>TYPE SLDRBs-SetupMod-List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PRESENCE optional</w:t>
      </w:r>
      <w:r>
        <w:rPr>
          <w:noProof w:val="0"/>
        </w:rPr>
        <w:tab/>
        <w:t>}|</w:t>
      </w:r>
    </w:p>
    <w:p w14:paraId="1933891F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{ ID id-SLDRBs-Modified-List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CRITICALITY ignore</w:t>
      </w:r>
      <w:r>
        <w:rPr>
          <w:noProof w:val="0"/>
        </w:rPr>
        <w:tab/>
        <w:t>TYPE SLDRBs-Modified-List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PRESENCE optional</w:t>
      </w:r>
      <w:r>
        <w:rPr>
          <w:noProof w:val="0"/>
        </w:rPr>
        <w:tab/>
        <w:t>}|</w:t>
      </w:r>
    </w:p>
    <w:p w14:paraId="69201977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{ ID id-SLDRBs-FailedToBeSetupMod-List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CRITICALITY ignore</w:t>
      </w:r>
      <w:r>
        <w:rPr>
          <w:noProof w:val="0"/>
        </w:rPr>
        <w:tab/>
        <w:t>TYPE SLDRBs-FailedToBeSetupMod-List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PRESENCE optional</w:t>
      </w:r>
      <w:r>
        <w:rPr>
          <w:noProof w:val="0"/>
        </w:rPr>
        <w:tab/>
        <w:t>}|</w:t>
      </w:r>
    </w:p>
    <w:p w14:paraId="0F7DD4B5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{ ID id-SLDRBs-FailedToBeModified-List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CRITICALITY ignore</w:t>
      </w:r>
      <w:r>
        <w:rPr>
          <w:noProof w:val="0"/>
        </w:rPr>
        <w:tab/>
        <w:t>TYPE SLDRBs-FailedToBeModified-List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PRESENCE optional</w:t>
      </w:r>
      <w:r>
        <w:rPr>
          <w:noProof w:val="0"/>
        </w:rPr>
        <w:tab/>
        <w:t>}|</w:t>
      </w:r>
    </w:p>
    <w:p w14:paraId="6955DB80" w14:textId="77777777" w:rsidR="00F818AA" w:rsidRPr="00EA5FA7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{ ID id-requestedTargetCellGlobalID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CRITICALITY reject</w:t>
      </w:r>
      <w:r>
        <w:rPr>
          <w:noProof w:val="0"/>
        </w:rPr>
        <w:tab/>
        <w:t>TYPE NRCGI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PRESENCE optional}</w:t>
      </w:r>
      <w:r w:rsidRPr="00EA5FA7">
        <w:rPr>
          <w:noProof w:val="0"/>
        </w:rPr>
        <w:t>,</w:t>
      </w:r>
    </w:p>
    <w:p w14:paraId="1DD29CBC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33D3ACF8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5A9F634F" w14:textId="77777777" w:rsidR="00F818AA" w:rsidRPr="00EA5FA7" w:rsidRDefault="00F818AA" w:rsidP="00F818AA">
      <w:pPr>
        <w:pStyle w:val="PL"/>
        <w:rPr>
          <w:noProof w:val="0"/>
        </w:rPr>
      </w:pPr>
    </w:p>
    <w:p w14:paraId="2FB1B6E6" w14:textId="77777777" w:rsidR="00F818AA" w:rsidRPr="00EA5FA7" w:rsidRDefault="00F818AA" w:rsidP="00F818AA">
      <w:pPr>
        <w:pStyle w:val="PL"/>
        <w:rPr>
          <w:noProof w:val="0"/>
        </w:rPr>
      </w:pPr>
    </w:p>
    <w:p w14:paraId="4FC2704B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>DRBs-SetupMod-List ::= SEQUENCE (SIZE(1..maxnoofDRBs)) OF ProtocolIE-SingleContainer { { DRBs-SetupMod-ItemIEs} }</w:t>
      </w:r>
    </w:p>
    <w:p w14:paraId="715AC5CF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DRBs-Modified-List::= SEQUENCE (SIZE(1..maxnoofDRBs)) OF ProtocolIE-SingleContainer { { DRBs-Modified-ItemIEs } }</w:t>
      </w:r>
      <w:r w:rsidRPr="00EA5FA7">
        <w:t xml:space="preserve"> </w:t>
      </w:r>
    </w:p>
    <w:p w14:paraId="42638ADD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SRBs-SetupMod-List ::= SEQUENCE (SIZE(1..maxnoofSRBs)) OF ProtocolIE-SingleContainer { { SRBs-SetupMod-ItemIEs} }</w:t>
      </w:r>
    </w:p>
    <w:p w14:paraId="7FD31314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SRBs-Modified-List ::= SEQUENCE (SIZE(1..maxnoofSRBs)) OF ProtocolIE-SingleContainer { { SRBs-Modified-ItemIEs } }</w:t>
      </w:r>
    </w:p>
    <w:p w14:paraId="5F8FDB74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DRBs-FailedToBeModified-List ::= SEQUENCE (SIZE(1..maxnoofDRBs)) OF ProtocolIE-SingleContainer { { DRBs-FailedToBeModified-ItemIEs} }</w:t>
      </w:r>
    </w:p>
    <w:p w14:paraId="2CE2CE47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>SRBs-FailedToBeSetupMod-List ::= SEQUENCE (SIZE(1..maxnoofSRBs)) OF ProtocolIE-SingleContainer { { SRBs-FailedToBeSetupMod-ItemIEs} }</w:t>
      </w:r>
    </w:p>
    <w:p w14:paraId="14104B2B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>DRBs-FailedToBeSetupMod-List ::= SEQUENCE (SIZE(1..maxnoofDRBs)) OF ProtocolIE-SingleContainer { { DRBs-FailedToBeSetupMod-ItemIEs} }</w:t>
      </w:r>
    </w:p>
    <w:p w14:paraId="50206E23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>SCell-FailedtoSetupMod-List ::= SEQUENCE (SIZE(1..maxnoofSCells)) OF ProtocolIE-SingleContainer { { SCell-FailedtoSetupMod-ItemIEs} }</w:t>
      </w:r>
    </w:p>
    <w:p w14:paraId="072E136E" w14:textId="77777777" w:rsidR="00F818AA" w:rsidRPr="00A55ED4" w:rsidRDefault="00F818AA" w:rsidP="00F818AA">
      <w:pPr>
        <w:pStyle w:val="PL"/>
        <w:rPr>
          <w:rFonts w:eastAsia="宋体"/>
        </w:rPr>
      </w:pPr>
      <w:r w:rsidRPr="00A55ED4">
        <w:rPr>
          <w:rFonts w:eastAsia="宋体"/>
        </w:rPr>
        <w:t>BHChannels-SetupMod-List ::= SEQUENCE (SIZE(1..maxnoofBHRLCChannels)) OF ProtocolIE-SingleContainer { { BHChannels-SetupMod-ItemIEs} }</w:t>
      </w:r>
    </w:p>
    <w:p w14:paraId="0DAC06DB" w14:textId="77777777" w:rsidR="00F818AA" w:rsidRPr="00A55ED4" w:rsidRDefault="00F818AA" w:rsidP="00F818AA">
      <w:pPr>
        <w:pStyle w:val="PL"/>
        <w:rPr>
          <w:rFonts w:eastAsia="宋体"/>
        </w:rPr>
      </w:pPr>
      <w:r w:rsidRPr="00A55ED4">
        <w:rPr>
          <w:rFonts w:eastAsia="宋体"/>
        </w:rPr>
        <w:t xml:space="preserve">BHChannels-Modified-List ::= SEQUENCE (SIZE(1..maxnoofBHRLCChannels)) OF ProtocolIE-SingleContainer { { BHChannels-Modified-ItemIEs } } </w:t>
      </w:r>
    </w:p>
    <w:p w14:paraId="1B8FB343" w14:textId="77777777" w:rsidR="00F818AA" w:rsidRPr="00A55ED4" w:rsidRDefault="00F818AA" w:rsidP="00F818AA">
      <w:pPr>
        <w:pStyle w:val="PL"/>
        <w:rPr>
          <w:rFonts w:eastAsia="宋体"/>
        </w:rPr>
      </w:pPr>
      <w:r w:rsidRPr="00A55ED4">
        <w:rPr>
          <w:rFonts w:eastAsia="宋体"/>
        </w:rPr>
        <w:t>BHChannels-FailedToBeModified-List ::= SEQUENCE (SIZE(1..maxnoofBHRLCChannels)) OF ProtocolIE-SingleContainer { { BHChannels-FailedToBeModified-ItemIEs} }</w:t>
      </w:r>
    </w:p>
    <w:p w14:paraId="72DCD18D" w14:textId="77777777" w:rsidR="00F818AA" w:rsidRDefault="00F818AA" w:rsidP="00F818AA">
      <w:pPr>
        <w:pStyle w:val="PL"/>
        <w:rPr>
          <w:rFonts w:eastAsia="宋体"/>
        </w:rPr>
      </w:pPr>
      <w:r w:rsidRPr="00A55ED4">
        <w:rPr>
          <w:rFonts w:eastAsia="宋体"/>
        </w:rPr>
        <w:t>BHChannels-FailedToBeSetupMod-List ::= SEQUENCE (SIZE(1..maxnoofBHRLCChannels)) OF ProtocolIE-SingleContainer { { BHChannels-FailedToBeSetupMod-ItemIEs} }</w:t>
      </w:r>
    </w:p>
    <w:p w14:paraId="1C60019D" w14:textId="77777777" w:rsidR="00F818AA" w:rsidRPr="00EA5FA7" w:rsidRDefault="00F818AA" w:rsidP="00F818AA">
      <w:pPr>
        <w:pStyle w:val="PL"/>
        <w:rPr>
          <w:rFonts w:eastAsia="宋体"/>
        </w:rPr>
      </w:pPr>
    </w:p>
    <w:p w14:paraId="2A2AB363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>Associated-SCell-List ::= SEQUENCE (SIZE(1.. maxnoofSCells)) OF ProtocolIE-SingleContainer { { Associated-SCell-ItemIEs} }</w:t>
      </w:r>
    </w:p>
    <w:p w14:paraId="43309E27" w14:textId="77777777" w:rsidR="00F818AA" w:rsidRPr="00EA5FA7" w:rsidRDefault="00F818AA" w:rsidP="00F818AA">
      <w:pPr>
        <w:pStyle w:val="PL"/>
        <w:rPr>
          <w:rFonts w:eastAsia="宋体"/>
        </w:rPr>
      </w:pPr>
    </w:p>
    <w:p w14:paraId="3B30190E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>DRBs-SetupMod-ItemIEs F1AP-PROTOCOL-IES ::= {</w:t>
      </w:r>
    </w:p>
    <w:p w14:paraId="3F3E1497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{ ID id-DRBs-SetupMod-Item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CRITICALITY ignore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TYPE DRBs-SetupMod-Item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PRESENCE mandatory},</w:t>
      </w:r>
    </w:p>
    <w:p w14:paraId="4BA8AAEA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...</w:t>
      </w:r>
    </w:p>
    <w:p w14:paraId="20B1A67B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>}</w:t>
      </w:r>
    </w:p>
    <w:p w14:paraId="5A4C7D7F" w14:textId="77777777" w:rsidR="00F818AA" w:rsidRPr="00EA5FA7" w:rsidRDefault="00F818AA" w:rsidP="00F818AA">
      <w:pPr>
        <w:pStyle w:val="PL"/>
        <w:rPr>
          <w:rFonts w:eastAsia="宋体"/>
        </w:rPr>
      </w:pPr>
    </w:p>
    <w:p w14:paraId="43774F8C" w14:textId="77777777" w:rsidR="00F818AA" w:rsidRPr="00EA5FA7" w:rsidRDefault="00F818AA" w:rsidP="00F818AA">
      <w:pPr>
        <w:pStyle w:val="PL"/>
        <w:rPr>
          <w:noProof w:val="0"/>
        </w:rPr>
      </w:pPr>
    </w:p>
    <w:p w14:paraId="5333829A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lastRenderedPageBreak/>
        <w:t>DRBs-Modified-ItemIEs F1AP-PROTOCOL-IES ::= {</w:t>
      </w:r>
    </w:p>
    <w:p w14:paraId="7A26387D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</w:t>
      </w:r>
      <w:r w:rsidRPr="00EA5FA7">
        <w:rPr>
          <w:rFonts w:eastAsia="宋体"/>
        </w:rPr>
        <w:t>DRBs-Modified-Item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 xml:space="preserve">TYPE </w:t>
      </w:r>
      <w:r w:rsidRPr="00EA5FA7">
        <w:rPr>
          <w:rFonts w:eastAsia="宋体"/>
        </w:rPr>
        <w:t>DRBs-Modified-Item</w:t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mandatory},</w:t>
      </w:r>
    </w:p>
    <w:p w14:paraId="27521EDB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14766C63" w14:textId="77777777" w:rsidR="00F818AA" w:rsidRPr="00EA5FA7" w:rsidRDefault="00F818AA" w:rsidP="00F818AA">
      <w:pPr>
        <w:pStyle w:val="PL"/>
      </w:pPr>
      <w:r w:rsidRPr="00EA5FA7">
        <w:rPr>
          <w:noProof w:val="0"/>
        </w:rPr>
        <w:t>}</w:t>
      </w:r>
    </w:p>
    <w:p w14:paraId="1E28C79E" w14:textId="77777777" w:rsidR="00F818AA" w:rsidRPr="00EA5FA7" w:rsidRDefault="00F818AA" w:rsidP="00F818AA">
      <w:pPr>
        <w:pStyle w:val="PL"/>
        <w:rPr>
          <w:noProof w:val="0"/>
        </w:rPr>
      </w:pPr>
    </w:p>
    <w:p w14:paraId="1D7EADF9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SRBs-SetupMod-ItemIEs F1AP-PROTOCOL-IES ::= {</w:t>
      </w:r>
    </w:p>
    <w:p w14:paraId="1FE4FE6E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id-SRBs-SetupMod-Item</w:t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</w:r>
      <w:r w:rsidRPr="00EA5FA7">
        <w:rPr>
          <w:noProof w:val="0"/>
        </w:rPr>
        <w:tab/>
        <w:t>TYPE SRBs-SetupMod-Item</w:t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mandatory},</w:t>
      </w:r>
    </w:p>
    <w:p w14:paraId="2F0174B0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65E65CA7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517D4EE7" w14:textId="77777777" w:rsidR="00F818AA" w:rsidRPr="00EA5FA7" w:rsidRDefault="00F818AA" w:rsidP="00F818AA">
      <w:pPr>
        <w:pStyle w:val="PL"/>
        <w:rPr>
          <w:noProof w:val="0"/>
        </w:rPr>
      </w:pPr>
    </w:p>
    <w:p w14:paraId="4F48E4C2" w14:textId="77777777" w:rsidR="00F818AA" w:rsidRPr="00EA5FA7" w:rsidRDefault="00F818AA" w:rsidP="00F818AA">
      <w:pPr>
        <w:pStyle w:val="PL"/>
        <w:rPr>
          <w:noProof w:val="0"/>
        </w:rPr>
      </w:pPr>
    </w:p>
    <w:p w14:paraId="3A7CD572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SRBs-Modified-ItemIEs F1AP-PROTOCOL-IES ::= {</w:t>
      </w:r>
    </w:p>
    <w:p w14:paraId="621550A0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id-SRBs-Modified-Item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 SRBs-Modified-Item</w:t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mandatory},</w:t>
      </w:r>
    </w:p>
    <w:p w14:paraId="66C2FEA3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61AF9E5C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295B25E3" w14:textId="77777777" w:rsidR="00F818AA" w:rsidRPr="00EA5FA7" w:rsidRDefault="00F818AA" w:rsidP="00F818AA">
      <w:pPr>
        <w:pStyle w:val="PL"/>
        <w:rPr>
          <w:rFonts w:eastAsia="宋体"/>
        </w:rPr>
      </w:pPr>
    </w:p>
    <w:p w14:paraId="28C92F9C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>SRBs-FailedToBeSetupMod-ItemIEs F1AP-PROTOCOL-IES ::= {</w:t>
      </w:r>
    </w:p>
    <w:p w14:paraId="49344BB6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{ ID id-SRBs-FailedToBeSetupMod-Item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CRITICALITY ignore</w:t>
      </w:r>
      <w:r w:rsidRPr="00EA5FA7">
        <w:rPr>
          <w:rFonts w:eastAsia="宋体"/>
        </w:rPr>
        <w:tab/>
        <w:t>TYPE SRBs-FailedToBeSetupMod-Item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PRESENCE mandatory},</w:t>
      </w:r>
    </w:p>
    <w:p w14:paraId="76496F5D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...</w:t>
      </w:r>
    </w:p>
    <w:p w14:paraId="7A42325A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>}</w:t>
      </w:r>
    </w:p>
    <w:p w14:paraId="5892925E" w14:textId="77777777" w:rsidR="00F818AA" w:rsidRPr="00EA5FA7" w:rsidRDefault="00F818AA" w:rsidP="00F818AA">
      <w:pPr>
        <w:pStyle w:val="PL"/>
        <w:rPr>
          <w:rFonts w:eastAsia="宋体"/>
        </w:rPr>
      </w:pPr>
    </w:p>
    <w:p w14:paraId="0A05FABE" w14:textId="77777777" w:rsidR="00F818AA" w:rsidRPr="00EA5FA7" w:rsidRDefault="00F818AA" w:rsidP="00F818AA">
      <w:pPr>
        <w:pStyle w:val="PL"/>
        <w:rPr>
          <w:rFonts w:eastAsia="宋体"/>
        </w:rPr>
      </w:pPr>
    </w:p>
    <w:p w14:paraId="2270EF4A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>DRBs-FailedToBeSetupMod-ItemIEs F1AP-PROTOCOL-IES ::= {</w:t>
      </w:r>
    </w:p>
    <w:p w14:paraId="6198C06C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{ ID id-DRBs-FailedToBeSetupMod-Item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CRITICALITY ignore</w:t>
      </w:r>
      <w:r w:rsidRPr="00EA5FA7">
        <w:rPr>
          <w:rFonts w:eastAsia="宋体"/>
        </w:rPr>
        <w:tab/>
        <w:t>TYPE DRBs-FailedToBeSetupMod-Item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PRESENCE mandatory},</w:t>
      </w:r>
    </w:p>
    <w:p w14:paraId="3C1AE792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...</w:t>
      </w:r>
    </w:p>
    <w:p w14:paraId="6F329AF0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>}</w:t>
      </w:r>
    </w:p>
    <w:p w14:paraId="036ECD4C" w14:textId="77777777" w:rsidR="00F818AA" w:rsidRPr="00EA5FA7" w:rsidRDefault="00F818AA" w:rsidP="00F818AA">
      <w:pPr>
        <w:pStyle w:val="PL"/>
        <w:rPr>
          <w:rFonts w:eastAsia="宋体"/>
        </w:rPr>
      </w:pPr>
    </w:p>
    <w:p w14:paraId="4CC6837F" w14:textId="77777777" w:rsidR="00F818AA" w:rsidRPr="00EA5FA7" w:rsidRDefault="00F818AA" w:rsidP="00F818AA">
      <w:pPr>
        <w:pStyle w:val="PL"/>
        <w:rPr>
          <w:noProof w:val="0"/>
        </w:rPr>
      </w:pPr>
    </w:p>
    <w:p w14:paraId="76AF8363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DRBs-FailedToBeModified-ItemIEs F1AP-PROTOCOL-IES ::= {</w:t>
      </w:r>
    </w:p>
    <w:p w14:paraId="46506E84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</w:t>
      </w:r>
      <w:r w:rsidRPr="00EA5FA7">
        <w:rPr>
          <w:rFonts w:eastAsia="宋体"/>
        </w:rPr>
        <w:t>DRBs-FailedToBeModified-Item</w:t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 xml:space="preserve">TYPE </w:t>
      </w:r>
      <w:r w:rsidRPr="00EA5FA7">
        <w:rPr>
          <w:rFonts w:eastAsia="宋体"/>
        </w:rPr>
        <w:t>DRBs-FailedToBeModified-Item</w:t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mandatory},</w:t>
      </w:r>
    </w:p>
    <w:p w14:paraId="16AC9A0B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769E5489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331E02FB" w14:textId="77777777" w:rsidR="00F818AA" w:rsidRPr="00EA5FA7" w:rsidRDefault="00F818AA" w:rsidP="00F818AA">
      <w:pPr>
        <w:pStyle w:val="PL"/>
        <w:rPr>
          <w:noProof w:val="0"/>
        </w:rPr>
      </w:pPr>
    </w:p>
    <w:p w14:paraId="216530BA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>SCell-FailedtoSetupMod-ItemIEs F1AP-PROTOCOL-IES ::= {</w:t>
      </w:r>
    </w:p>
    <w:p w14:paraId="420B055E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{ ID id-SCell-FailedtoSetupMod-Item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CRITICALITY ignore</w:t>
      </w:r>
      <w:r w:rsidRPr="00EA5FA7">
        <w:rPr>
          <w:rFonts w:eastAsia="宋体"/>
        </w:rPr>
        <w:tab/>
        <w:t>TYPE SCell-FailedtoSetupMod-Item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PRESENCE mandatory},</w:t>
      </w:r>
    </w:p>
    <w:p w14:paraId="3BD9D106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...</w:t>
      </w:r>
    </w:p>
    <w:p w14:paraId="2E349FE8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>}</w:t>
      </w:r>
    </w:p>
    <w:p w14:paraId="33E7611F" w14:textId="77777777" w:rsidR="00F818AA" w:rsidRPr="00EA5FA7" w:rsidRDefault="00F818AA" w:rsidP="00F818AA">
      <w:pPr>
        <w:pStyle w:val="PL"/>
        <w:rPr>
          <w:rFonts w:eastAsia="宋体"/>
        </w:rPr>
      </w:pPr>
    </w:p>
    <w:p w14:paraId="4E85B3EF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>Associated-SCell-ItemIEs F1AP-PROTOCOL-IES ::= {</w:t>
      </w:r>
    </w:p>
    <w:p w14:paraId="7A54B136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{ ID id-Associated-SCell-Item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CRITICALITY ignore</w:t>
      </w:r>
      <w:r w:rsidRPr="00EA5FA7">
        <w:rPr>
          <w:rFonts w:eastAsia="宋体"/>
        </w:rPr>
        <w:tab/>
        <w:t>TYPE Associated-SCell-Item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PRESENCE mandatory},</w:t>
      </w:r>
    </w:p>
    <w:p w14:paraId="1E1F5935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...</w:t>
      </w:r>
    </w:p>
    <w:p w14:paraId="33AE1202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>}</w:t>
      </w:r>
    </w:p>
    <w:p w14:paraId="37F5A2B4" w14:textId="77777777" w:rsidR="00F818AA" w:rsidRDefault="00F818AA" w:rsidP="00F818AA">
      <w:pPr>
        <w:pStyle w:val="PL"/>
        <w:rPr>
          <w:rFonts w:eastAsia="宋体"/>
        </w:rPr>
      </w:pPr>
    </w:p>
    <w:p w14:paraId="656FB445" w14:textId="77777777" w:rsidR="00F818AA" w:rsidRPr="00A55ED4" w:rsidRDefault="00F818AA" w:rsidP="00F818AA">
      <w:pPr>
        <w:pStyle w:val="PL"/>
        <w:rPr>
          <w:rFonts w:eastAsia="宋体"/>
        </w:rPr>
      </w:pPr>
      <w:r w:rsidRPr="00A55ED4">
        <w:rPr>
          <w:rFonts w:eastAsia="宋体"/>
        </w:rPr>
        <w:t>BHChannels-SetupMod-ItemIEs F1AP-PROTOCOL-IES ::= {</w:t>
      </w:r>
    </w:p>
    <w:p w14:paraId="0963B5F4" w14:textId="77777777" w:rsidR="00F818AA" w:rsidRPr="00A55ED4" w:rsidRDefault="00F818AA" w:rsidP="00F818AA">
      <w:pPr>
        <w:pStyle w:val="PL"/>
        <w:rPr>
          <w:rFonts w:eastAsia="宋体"/>
        </w:rPr>
      </w:pPr>
      <w:r w:rsidRPr="00A55ED4">
        <w:rPr>
          <w:rFonts w:eastAsia="宋体"/>
        </w:rPr>
        <w:tab/>
        <w:t>{ ID id-BHChannels-SetupMod-Item</w:t>
      </w:r>
      <w:r w:rsidRPr="00A55ED4">
        <w:rPr>
          <w:rFonts w:eastAsia="宋体"/>
        </w:rPr>
        <w:tab/>
      </w:r>
      <w:r w:rsidRPr="00A55ED4">
        <w:rPr>
          <w:rFonts w:eastAsia="宋体"/>
        </w:rPr>
        <w:tab/>
        <w:t>CRITICALITY ignore</w:t>
      </w:r>
      <w:r w:rsidRPr="00A55ED4">
        <w:rPr>
          <w:rFonts w:eastAsia="宋体"/>
        </w:rPr>
        <w:tab/>
      </w:r>
      <w:r w:rsidRPr="00A55ED4">
        <w:rPr>
          <w:rFonts w:eastAsia="宋体"/>
        </w:rPr>
        <w:tab/>
        <w:t>TYPE BHChannels-SetupMod-Item</w:t>
      </w:r>
      <w:r w:rsidRPr="00A55ED4">
        <w:rPr>
          <w:rFonts w:eastAsia="宋体"/>
        </w:rPr>
        <w:tab/>
      </w:r>
      <w:r w:rsidRPr="00A55ED4">
        <w:rPr>
          <w:rFonts w:eastAsia="宋体"/>
        </w:rPr>
        <w:tab/>
        <w:t>PRESENCE mandatory},</w:t>
      </w:r>
    </w:p>
    <w:p w14:paraId="514800EB" w14:textId="77777777" w:rsidR="00F818AA" w:rsidRPr="00A55ED4" w:rsidRDefault="00F818AA" w:rsidP="00F818AA">
      <w:pPr>
        <w:pStyle w:val="PL"/>
        <w:rPr>
          <w:rFonts w:eastAsia="宋体"/>
        </w:rPr>
      </w:pPr>
      <w:r w:rsidRPr="00A55ED4">
        <w:rPr>
          <w:rFonts w:eastAsia="宋体"/>
        </w:rPr>
        <w:tab/>
        <w:t>...</w:t>
      </w:r>
    </w:p>
    <w:p w14:paraId="525828D0" w14:textId="77777777" w:rsidR="00F818AA" w:rsidRPr="00A55ED4" w:rsidRDefault="00F818AA" w:rsidP="00F818AA">
      <w:pPr>
        <w:pStyle w:val="PL"/>
        <w:rPr>
          <w:rFonts w:eastAsia="宋体"/>
        </w:rPr>
      </w:pPr>
      <w:r w:rsidRPr="00A55ED4">
        <w:rPr>
          <w:rFonts w:eastAsia="宋体"/>
        </w:rPr>
        <w:t>}</w:t>
      </w:r>
    </w:p>
    <w:p w14:paraId="1B228D8E" w14:textId="77777777" w:rsidR="00F818AA" w:rsidRPr="00A55ED4" w:rsidRDefault="00F818AA" w:rsidP="00F818AA">
      <w:pPr>
        <w:pStyle w:val="PL"/>
        <w:rPr>
          <w:rFonts w:eastAsia="宋体"/>
        </w:rPr>
      </w:pPr>
    </w:p>
    <w:p w14:paraId="179D39D5" w14:textId="77777777" w:rsidR="00F818AA" w:rsidRPr="00A55ED4" w:rsidRDefault="00F818AA" w:rsidP="00F818AA">
      <w:pPr>
        <w:pStyle w:val="PL"/>
        <w:rPr>
          <w:rFonts w:eastAsia="宋体"/>
        </w:rPr>
      </w:pPr>
    </w:p>
    <w:p w14:paraId="05C07188" w14:textId="77777777" w:rsidR="00F818AA" w:rsidRPr="00A55ED4" w:rsidRDefault="00F818AA" w:rsidP="00F818AA">
      <w:pPr>
        <w:pStyle w:val="PL"/>
        <w:rPr>
          <w:rFonts w:eastAsia="宋体"/>
        </w:rPr>
      </w:pPr>
      <w:r w:rsidRPr="00A55ED4">
        <w:rPr>
          <w:rFonts w:eastAsia="宋体"/>
        </w:rPr>
        <w:t>BHChannels-Modified-ItemIEs F1AP-PROTOCOL-IES ::= {</w:t>
      </w:r>
    </w:p>
    <w:p w14:paraId="42D01704" w14:textId="77777777" w:rsidR="00F818AA" w:rsidRPr="00A55ED4" w:rsidRDefault="00F818AA" w:rsidP="00F818AA">
      <w:pPr>
        <w:pStyle w:val="PL"/>
        <w:rPr>
          <w:rFonts w:eastAsia="宋体"/>
        </w:rPr>
      </w:pPr>
      <w:r w:rsidRPr="00A55ED4">
        <w:rPr>
          <w:rFonts w:eastAsia="宋体"/>
        </w:rPr>
        <w:tab/>
        <w:t>{ ID id-BHChannels-Modified-Item</w:t>
      </w:r>
      <w:r w:rsidRPr="00A55ED4">
        <w:rPr>
          <w:rFonts w:eastAsia="宋体"/>
        </w:rPr>
        <w:tab/>
      </w:r>
      <w:r w:rsidRPr="00A55ED4">
        <w:rPr>
          <w:rFonts w:eastAsia="宋体"/>
        </w:rPr>
        <w:tab/>
        <w:t>CRITICALITY ignore</w:t>
      </w:r>
      <w:r w:rsidRPr="00A55ED4">
        <w:rPr>
          <w:rFonts w:eastAsia="宋体"/>
        </w:rPr>
        <w:tab/>
        <w:t>TYPE BHChannels-Modified-Item</w:t>
      </w:r>
      <w:r w:rsidRPr="00A55ED4">
        <w:rPr>
          <w:rFonts w:eastAsia="宋体"/>
        </w:rPr>
        <w:tab/>
      </w:r>
      <w:r w:rsidRPr="00A55ED4">
        <w:rPr>
          <w:rFonts w:eastAsia="宋体"/>
        </w:rPr>
        <w:tab/>
        <w:t>PRESENCE mandatory},</w:t>
      </w:r>
    </w:p>
    <w:p w14:paraId="440FDF87" w14:textId="77777777" w:rsidR="00F818AA" w:rsidRPr="00A55ED4" w:rsidRDefault="00F818AA" w:rsidP="00F818AA">
      <w:pPr>
        <w:pStyle w:val="PL"/>
        <w:rPr>
          <w:rFonts w:eastAsia="宋体"/>
        </w:rPr>
      </w:pPr>
      <w:r w:rsidRPr="00A55ED4">
        <w:rPr>
          <w:rFonts w:eastAsia="宋体"/>
        </w:rPr>
        <w:tab/>
        <w:t>...</w:t>
      </w:r>
    </w:p>
    <w:p w14:paraId="2FFF072D" w14:textId="77777777" w:rsidR="00F818AA" w:rsidRPr="00A55ED4" w:rsidRDefault="00F818AA" w:rsidP="00F818AA">
      <w:pPr>
        <w:pStyle w:val="PL"/>
        <w:rPr>
          <w:rFonts w:eastAsia="宋体"/>
        </w:rPr>
      </w:pPr>
      <w:r w:rsidRPr="00A55ED4">
        <w:rPr>
          <w:rFonts w:eastAsia="宋体"/>
        </w:rPr>
        <w:t>}</w:t>
      </w:r>
    </w:p>
    <w:p w14:paraId="65C3079C" w14:textId="77777777" w:rsidR="00F818AA" w:rsidRPr="00A55ED4" w:rsidRDefault="00F818AA" w:rsidP="00F818AA">
      <w:pPr>
        <w:pStyle w:val="PL"/>
        <w:rPr>
          <w:rFonts w:eastAsia="宋体"/>
        </w:rPr>
      </w:pPr>
    </w:p>
    <w:p w14:paraId="0607E9B5" w14:textId="77777777" w:rsidR="00F818AA" w:rsidRPr="00A55ED4" w:rsidRDefault="00F818AA" w:rsidP="00F818AA">
      <w:pPr>
        <w:pStyle w:val="PL"/>
        <w:rPr>
          <w:rFonts w:eastAsia="宋体"/>
        </w:rPr>
      </w:pPr>
      <w:r w:rsidRPr="00A55ED4">
        <w:rPr>
          <w:rFonts w:eastAsia="宋体"/>
        </w:rPr>
        <w:lastRenderedPageBreak/>
        <w:t>BHChannels-FailedToBeSetupMod-ItemIEs F1AP-PROTOCOL-IES ::= {</w:t>
      </w:r>
    </w:p>
    <w:p w14:paraId="789D65CB" w14:textId="77777777" w:rsidR="00F818AA" w:rsidRPr="00A55ED4" w:rsidRDefault="00F818AA" w:rsidP="00F818AA">
      <w:pPr>
        <w:pStyle w:val="PL"/>
        <w:rPr>
          <w:rFonts w:eastAsia="宋体"/>
        </w:rPr>
      </w:pPr>
      <w:r w:rsidRPr="00A55ED4">
        <w:rPr>
          <w:rFonts w:eastAsia="宋体"/>
        </w:rPr>
        <w:tab/>
        <w:t>{ ID id-BHChannels-FailedToBeSetupMod-Item</w:t>
      </w:r>
      <w:r w:rsidRPr="00A55ED4">
        <w:rPr>
          <w:rFonts w:eastAsia="宋体"/>
        </w:rPr>
        <w:tab/>
      </w:r>
      <w:r w:rsidRPr="00A55ED4">
        <w:rPr>
          <w:rFonts w:eastAsia="宋体"/>
        </w:rPr>
        <w:tab/>
        <w:t>CRITICALITY ignore</w:t>
      </w:r>
      <w:r w:rsidRPr="00A55ED4">
        <w:rPr>
          <w:rFonts w:eastAsia="宋体"/>
        </w:rPr>
        <w:tab/>
        <w:t>TYPE BHChannels-FailedToBeSetupMod-Item</w:t>
      </w:r>
      <w:r w:rsidRPr="00A55ED4">
        <w:rPr>
          <w:rFonts w:eastAsia="宋体"/>
        </w:rPr>
        <w:tab/>
      </w:r>
      <w:r w:rsidRPr="00A55ED4">
        <w:rPr>
          <w:rFonts w:eastAsia="宋体"/>
        </w:rPr>
        <w:tab/>
        <w:t>PRESENCE mandatory},</w:t>
      </w:r>
    </w:p>
    <w:p w14:paraId="495720EB" w14:textId="77777777" w:rsidR="00F818AA" w:rsidRPr="00A55ED4" w:rsidRDefault="00F818AA" w:rsidP="00F818AA">
      <w:pPr>
        <w:pStyle w:val="PL"/>
        <w:rPr>
          <w:rFonts w:eastAsia="宋体"/>
        </w:rPr>
      </w:pPr>
      <w:r w:rsidRPr="00A55ED4">
        <w:rPr>
          <w:rFonts w:eastAsia="宋体"/>
        </w:rPr>
        <w:tab/>
        <w:t>...</w:t>
      </w:r>
    </w:p>
    <w:p w14:paraId="2E96C119" w14:textId="77777777" w:rsidR="00F818AA" w:rsidRPr="00A55ED4" w:rsidRDefault="00F818AA" w:rsidP="00F818AA">
      <w:pPr>
        <w:pStyle w:val="PL"/>
        <w:rPr>
          <w:rFonts w:eastAsia="宋体"/>
        </w:rPr>
      </w:pPr>
      <w:r w:rsidRPr="00A55ED4">
        <w:rPr>
          <w:rFonts w:eastAsia="宋体"/>
        </w:rPr>
        <w:t>}</w:t>
      </w:r>
    </w:p>
    <w:p w14:paraId="687A9ADF" w14:textId="77777777" w:rsidR="00F818AA" w:rsidRPr="00A55ED4" w:rsidRDefault="00F818AA" w:rsidP="00F818AA">
      <w:pPr>
        <w:pStyle w:val="PL"/>
        <w:rPr>
          <w:rFonts w:eastAsia="宋体"/>
        </w:rPr>
      </w:pPr>
    </w:p>
    <w:p w14:paraId="42943F18" w14:textId="77777777" w:rsidR="00F818AA" w:rsidRPr="00A55ED4" w:rsidRDefault="00F818AA" w:rsidP="00F818AA">
      <w:pPr>
        <w:pStyle w:val="PL"/>
        <w:rPr>
          <w:rFonts w:eastAsia="宋体"/>
        </w:rPr>
      </w:pPr>
      <w:r w:rsidRPr="00A55ED4">
        <w:rPr>
          <w:rFonts w:eastAsia="宋体"/>
        </w:rPr>
        <w:t>BHChannels-FailedToBeModified-ItemIEs F1AP-PROTOCOL-IES ::= {</w:t>
      </w:r>
    </w:p>
    <w:p w14:paraId="4C454CA4" w14:textId="77777777" w:rsidR="00F818AA" w:rsidRPr="00A55ED4" w:rsidRDefault="00F818AA" w:rsidP="00F818AA">
      <w:pPr>
        <w:pStyle w:val="PL"/>
        <w:rPr>
          <w:rFonts w:eastAsia="宋体"/>
        </w:rPr>
      </w:pPr>
      <w:r w:rsidRPr="00A55ED4">
        <w:rPr>
          <w:rFonts w:eastAsia="宋体"/>
        </w:rPr>
        <w:tab/>
        <w:t>{ ID id-BHChannels-FailedToBeModified-Item</w:t>
      </w:r>
      <w:r w:rsidRPr="00A55ED4">
        <w:rPr>
          <w:rFonts w:eastAsia="宋体"/>
        </w:rPr>
        <w:tab/>
      </w:r>
      <w:r w:rsidRPr="00A55ED4">
        <w:rPr>
          <w:rFonts w:eastAsia="宋体"/>
        </w:rPr>
        <w:tab/>
        <w:t>CRITICALITY ignore</w:t>
      </w:r>
      <w:r w:rsidRPr="00A55ED4">
        <w:rPr>
          <w:rFonts w:eastAsia="宋体"/>
        </w:rPr>
        <w:tab/>
        <w:t>TYPE BHChannels-FailedToBeModified-Item</w:t>
      </w:r>
      <w:r w:rsidRPr="00A55ED4">
        <w:rPr>
          <w:rFonts w:eastAsia="宋体"/>
        </w:rPr>
        <w:tab/>
      </w:r>
      <w:r w:rsidRPr="00A55ED4">
        <w:rPr>
          <w:rFonts w:eastAsia="宋体"/>
        </w:rPr>
        <w:tab/>
        <w:t>PRESENCE mandatory},</w:t>
      </w:r>
    </w:p>
    <w:p w14:paraId="199A1003" w14:textId="77777777" w:rsidR="00F818AA" w:rsidRPr="00A55ED4" w:rsidRDefault="00F818AA" w:rsidP="00F818AA">
      <w:pPr>
        <w:pStyle w:val="PL"/>
        <w:rPr>
          <w:rFonts w:eastAsia="宋体"/>
        </w:rPr>
      </w:pPr>
      <w:r w:rsidRPr="00A55ED4">
        <w:rPr>
          <w:rFonts w:eastAsia="宋体"/>
        </w:rPr>
        <w:tab/>
        <w:t>...</w:t>
      </w:r>
    </w:p>
    <w:p w14:paraId="4665142A" w14:textId="77777777" w:rsidR="00F818AA" w:rsidRPr="00EA5FA7" w:rsidRDefault="00F818AA" w:rsidP="00F818AA">
      <w:pPr>
        <w:pStyle w:val="PL"/>
        <w:rPr>
          <w:rFonts w:eastAsia="宋体"/>
        </w:rPr>
      </w:pPr>
      <w:r w:rsidRPr="00A55ED4">
        <w:rPr>
          <w:rFonts w:eastAsia="宋体"/>
        </w:rPr>
        <w:t>}</w:t>
      </w:r>
    </w:p>
    <w:p w14:paraId="2EC35744" w14:textId="77777777" w:rsidR="00F818AA" w:rsidRDefault="00F818AA" w:rsidP="00F818AA">
      <w:pPr>
        <w:pStyle w:val="PL"/>
        <w:rPr>
          <w:noProof w:val="0"/>
        </w:rPr>
      </w:pPr>
    </w:p>
    <w:p w14:paraId="16F79489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 xml:space="preserve">SLDRBs-SetupMod-List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::= SEQUENCE (SIZE(1..maxnoofSLDRBs)) OF ProtocolIE-SingleContainer { { SLDRBs-SetupMod-ItemIEs} }</w:t>
      </w:r>
    </w:p>
    <w:p w14:paraId="330A1487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SLDRBs-Modified-List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::= SEQUENCE (SIZE(1..maxnoofSLDRBs)) OF ProtocolIE-SingleContainer { { SLDRBs-Modified-ItemIEs } } </w:t>
      </w:r>
    </w:p>
    <w:p w14:paraId="24C240D5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 xml:space="preserve">SLDRBs-FailedToBeModified-List </w:t>
      </w:r>
      <w:r>
        <w:rPr>
          <w:noProof w:val="0"/>
        </w:rPr>
        <w:tab/>
        <w:t>::= SEQUENCE (SIZE(1..maxnoofSLDRBs)) OF ProtocolIE-SingleContainer { { SLDRBs-FailedToBeModified-ItemIEs} }</w:t>
      </w:r>
    </w:p>
    <w:p w14:paraId="4B3DF149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 xml:space="preserve">SLDRBs-FailedToBeSetupMod-List </w:t>
      </w:r>
      <w:r>
        <w:rPr>
          <w:noProof w:val="0"/>
        </w:rPr>
        <w:tab/>
        <w:t>::= SEQUENCE (SIZE(1..maxnoofSLDRBs)) OF ProtocolIE-SingleContainer { { SLDRBs-FailedToBeSetupMod-ItemIEs} }</w:t>
      </w:r>
    </w:p>
    <w:p w14:paraId="225E696B" w14:textId="77777777" w:rsidR="00F818AA" w:rsidRDefault="00F818AA" w:rsidP="00F818AA">
      <w:pPr>
        <w:pStyle w:val="PL"/>
        <w:rPr>
          <w:noProof w:val="0"/>
        </w:rPr>
      </w:pPr>
    </w:p>
    <w:p w14:paraId="1AFEF6EE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SLDRBs-SetupMod-ItemIEs F1AP-PROTOCOL-IES ::= {</w:t>
      </w:r>
    </w:p>
    <w:p w14:paraId="4253BFC2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{ ID id-SLDRBs-SetupMod-Item</w:t>
      </w:r>
      <w:r>
        <w:rPr>
          <w:noProof w:val="0"/>
        </w:rPr>
        <w:tab/>
      </w:r>
      <w:r>
        <w:rPr>
          <w:noProof w:val="0"/>
        </w:rPr>
        <w:tab/>
        <w:t>CRITICALITY ignore</w:t>
      </w:r>
      <w:r>
        <w:rPr>
          <w:noProof w:val="0"/>
        </w:rPr>
        <w:tab/>
      </w:r>
      <w:r>
        <w:rPr>
          <w:noProof w:val="0"/>
        </w:rPr>
        <w:tab/>
        <w:t>TYPE SLDRBs-SetupMod-Item</w:t>
      </w:r>
      <w:r>
        <w:rPr>
          <w:noProof w:val="0"/>
        </w:rPr>
        <w:tab/>
      </w:r>
      <w:r>
        <w:rPr>
          <w:noProof w:val="0"/>
        </w:rPr>
        <w:tab/>
        <w:t>PRESENCE mandatory},</w:t>
      </w:r>
    </w:p>
    <w:p w14:paraId="21F05144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1B6A64BD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5BA761A1" w14:textId="77777777" w:rsidR="00F818AA" w:rsidRDefault="00F818AA" w:rsidP="00F818AA">
      <w:pPr>
        <w:pStyle w:val="PL"/>
        <w:rPr>
          <w:noProof w:val="0"/>
        </w:rPr>
      </w:pPr>
    </w:p>
    <w:p w14:paraId="3F593574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SLDRBs-Modified-ItemIEs F1AP-PROTOCOL-IES ::= {</w:t>
      </w:r>
    </w:p>
    <w:p w14:paraId="5C64866B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{ ID id-SLDRBs-Modified-Item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CRITICALITY ignore</w:t>
      </w:r>
      <w:r>
        <w:rPr>
          <w:noProof w:val="0"/>
        </w:rPr>
        <w:tab/>
        <w:t>TYPE SLDRBs-Modified-Item</w:t>
      </w:r>
      <w:r>
        <w:rPr>
          <w:noProof w:val="0"/>
        </w:rPr>
        <w:tab/>
      </w:r>
      <w:r>
        <w:rPr>
          <w:noProof w:val="0"/>
        </w:rPr>
        <w:tab/>
        <w:t>PRESENCE mandatory},</w:t>
      </w:r>
    </w:p>
    <w:p w14:paraId="1785AA90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7DED1B2B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0C383E0E" w14:textId="77777777" w:rsidR="00F818AA" w:rsidRDefault="00F818AA" w:rsidP="00F818AA">
      <w:pPr>
        <w:pStyle w:val="PL"/>
        <w:rPr>
          <w:noProof w:val="0"/>
        </w:rPr>
      </w:pPr>
    </w:p>
    <w:p w14:paraId="64B15542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SLDRBs-FailedToBeSetupMod-ItemIEs F1AP-PROTOCOL-IES ::= {</w:t>
      </w:r>
    </w:p>
    <w:p w14:paraId="0220AB55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{ ID id-SLDRBs-FailedToBeSetupMod-Item</w:t>
      </w:r>
      <w:r>
        <w:rPr>
          <w:noProof w:val="0"/>
        </w:rPr>
        <w:tab/>
      </w:r>
      <w:r>
        <w:rPr>
          <w:noProof w:val="0"/>
        </w:rPr>
        <w:tab/>
        <w:t>CRITICALITY ignore</w:t>
      </w:r>
      <w:r>
        <w:rPr>
          <w:noProof w:val="0"/>
        </w:rPr>
        <w:tab/>
        <w:t>TYPE SLDRBs-FailedToBeSetupMod-Item</w:t>
      </w:r>
      <w:r>
        <w:rPr>
          <w:noProof w:val="0"/>
        </w:rPr>
        <w:tab/>
      </w:r>
      <w:r>
        <w:rPr>
          <w:noProof w:val="0"/>
        </w:rPr>
        <w:tab/>
        <w:t>PRESENCE mandatory},</w:t>
      </w:r>
    </w:p>
    <w:p w14:paraId="3A599400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198F9FB8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35EF068C" w14:textId="77777777" w:rsidR="00F818AA" w:rsidRDefault="00F818AA" w:rsidP="00F818AA">
      <w:pPr>
        <w:pStyle w:val="PL"/>
        <w:rPr>
          <w:noProof w:val="0"/>
        </w:rPr>
      </w:pPr>
    </w:p>
    <w:p w14:paraId="2DDB053F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SLDRBs-FailedToBeModified-ItemIEs F1AP-PROTOCOL-IES ::= {</w:t>
      </w:r>
    </w:p>
    <w:p w14:paraId="46651A4D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{ ID id-SLDRBs-FailedToBeModified-Item</w:t>
      </w:r>
      <w:r>
        <w:rPr>
          <w:noProof w:val="0"/>
        </w:rPr>
        <w:tab/>
      </w:r>
      <w:r>
        <w:rPr>
          <w:noProof w:val="0"/>
        </w:rPr>
        <w:tab/>
        <w:t>CRITICALITY ignore</w:t>
      </w:r>
      <w:r>
        <w:rPr>
          <w:noProof w:val="0"/>
        </w:rPr>
        <w:tab/>
        <w:t>TYPE SLDRBs-FailedToBeModified-Item</w:t>
      </w:r>
      <w:r>
        <w:rPr>
          <w:noProof w:val="0"/>
        </w:rPr>
        <w:tab/>
      </w:r>
      <w:r>
        <w:rPr>
          <w:noProof w:val="0"/>
        </w:rPr>
        <w:tab/>
        <w:t>PRESENCE mandatory},</w:t>
      </w:r>
    </w:p>
    <w:p w14:paraId="2FAEE2B3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633BC7FD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07742262" w14:textId="77777777" w:rsidR="00F818AA" w:rsidRPr="00EA5FA7" w:rsidRDefault="00F818AA" w:rsidP="00F818AA">
      <w:pPr>
        <w:pStyle w:val="PL"/>
        <w:rPr>
          <w:noProof w:val="0"/>
        </w:rPr>
      </w:pPr>
    </w:p>
    <w:p w14:paraId="0D57CB8B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7C2840F9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2F519A7A" w14:textId="77777777" w:rsidR="00F818AA" w:rsidRPr="00EA5FA7" w:rsidRDefault="00F818AA" w:rsidP="00F818AA">
      <w:pPr>
        <w:pStyle w:val="PL"/>
        <w:outlineLvl w:val="4"/>
        <w:rPr>
          <w:noProof w:val="0"/>
        </w:rPr>
      </w:pPr>
      <w:r w:rsidRPr="00EA5FA7">
        <w:rPr>
          <w:noProof w:val="0"/>
        </w:rPr>
        <w:t>-- UE CONTEXT MODIFICATION FAILURE</w:t>
      </w:r>
    </w:p>
    <w:p w14:paraId="68A00446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5DD0D5FB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2FADF53F" w14:textId="77777777" w:rsidR="00F818AA" w:rsidRPr="00EA5FA7" w:rsidRDefault="00F818AA" w:rsidP="00F818AA">
      <w:pPr>
        <w:pStyle w:val="PL"/>
        <w:rPr>
          <w:noProof w:val="0"/>
        </w:rPr>
      </w:pPr>
    </w:p>
    <w:p w14:paraId="3FA63D6A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UEContextModificationFailure ::= SEQUENCE {</w:t>
      </w:r>
    </w:p>
    <w:p w14:paraId="678EE8F1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protocolIEs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ProtocolIE-Container       { { UEContextModificationFailureIEs} },</w:t>
      </w:r>
    </w:p>
    <w:p w14:paraId="708B52CB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2BF42F82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51CF4825" w14:textId="77777777" w:rsidR="00F818AA" w:rsidRPr="00EA5FA7" w:rsidRDefault="00F818AA" w:rsidP="00F818AA">
      <w:pPr>
        <w:pStyle w:val="PL"/>
        <w:rPr>
          <w:noProof w:val="0"/>
        </w:rPr>
      </w:pPr>
    </w:p>
    <w:p w14:paraId="180F9CF1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UEContextModificationFailureIEs F1AP-PROTOCOL-IES ::= {</w:t>
      </w:r>
    </w:p>
    <w:p w14:paraId="2A0499CD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id-gNB-CU-</w:t>
      </w:r>
      <w:r w:rsidRPr="00EA5FA7">
        <w:rPr>
          <w:rFonts w:eastAsia="宋体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GNB-CU-</w:t>
      </w:r>
      <w:r w:rsidRPr="00EA5FA7">
        <w:rPr>
          <w:rFonts w:eastAsia="宋体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}|</w:t>
      </w:r>
    </w:p>
    <w:p w14:paraId="0D8D158F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id-gNB-DU-</w:t>
      </w:r>
      <w:r w:rsidRPr="00EA5FA7">
        <w:rPr>
          <w:rFonts w:eastAsia="宋体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GNB-DU-</w:t>
      </w:r>
      <w:r w:rsidRPr="00EA5FA7">
        <w:rPr>
          <w:rFonts w:eastAsia="宋体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}|</w:t>
      </w:r>
    </w:p>
    <w:p w14:paraId="7880B862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id-Cause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 Cause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}|</w:t>
      </w:r>
    </w:p>
    <w:p w14:paraId="7D2E7299" w14:textId="77777777" w:rsidR="00F818AA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id-CriticalityDiagnostics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 CriticalityDiagnostics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</w:t>
      </w:r>
      <w:r>
        <w:rPr>
          <w:noProof w:val="0"/>
        </w:rPr>
        <w:t>|</w:t>
      </w:r>
    </w:p>
    <w:p w14:paraId="79EF401B" w14:textId="77777777" w:rsidR="00F818AA" w:rsidRPr="00EA5FA7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{ ID id-requestedTargetCellGlobalID</w:t>
      </w:r>
      <w:r>
        <w:rPr>
          <w:noProof w:val="0"/>
        </w:rPr>
        <w:tab/>
      </w:r>
      <w:r>
        <w:rPr>
          <w:noProof w:val="0"/>
        </w:rPr>
        <w:tab/>
        <w:t>CRITICALITY reject</w:t>
      </w:r>
      <w:r>
        <w:rPr>
          <w:noProof w:val="0"/>
        </w:rPr>
        <w:tab/>
        <w:t>TYPE NRCGI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PRESENCE optional}</w:t>
      </w:r>
      <w:r w:rsidRPr="00EA5FA7">
        <w:rPr>
          <w:noProof w:val="0"/>
        </w:rPr>
        <w:t>,</w:t>
      </w:r>
    </w:p>
    <w:p w14:paraId="6A7B34A2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139F0930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57304436" w14:textId="77777777" w:rsidR="00F818AA" w:rsidRPr="00EA5FA7" w:rsidRDefault="00F818AA" w:rsidP="00F818AA">
      <w:pPr>
        <w:pStyle w:val="PL"/>
        <w:rPr>
          <w:noProof w:val="0"/>
        </w:rPr>
      </w:pPr>
    </w:p>
    <w:p w14:paraId="71B5BA49" w14:textId="77777777" w:rsidR="00F818AA" w:rsidRPr="00EA5FA7" w:rsidRDefault="00F818AA" w:rsidP="00F818AA">
      <w:pPr>
        <w:pStyle w:val="PL"/>
        <w:rPr>
          <w:noProof w:val="0"/>
        </w:rPr>
      </w:pPr>
    </w:p>
    <w:p w14:paraId="63B86739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345CD458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684AF741" w14:textId="77777777" w:rsidR="00F818AA" w:rsidRPr="00EA5FA7" w:rsidRDefault="00F818AA" w:rsidP="00F818AA">
      <w:pPr>
        <w:pStyle w:val="PL"/>
        <w:outlineLvl w:val="3"/>
        <w:rPr>
          <w:noProof w:val="0"/>
        </w:rPr>
      </w:pPr>
      <w:r w:rsidRPr="00EA5FA7">
        <w:rPr>
          <w:noProof w:val="0"/>
        </w:rPr>
        <w:t>-- UE Context Modification Required (gNB-DU initiated) ELEMENTARY PROCEDURE</w:t>
      </w:r>
    </w:p>
    <w:p w14:paraId="1EFC56CD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519AB650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3750EB9C" w14:textId="77777777" w:rsidR="00F818AA" w:rsidRPr="00EA5FA7" w:rsidRDefault="00F818AA" w:rsidP="00F818AA">
      <w:pPr>
        <w:pStyle w:val="PL"/>
        <w:rPr>
          <w:noProof w:val="0"/>
        </w:rPr>
      </w:pPr>
    </w:p>
    <w:p w14:paraId="366BA3A1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5A7116CD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3F84A2F8" w14:textId="77777777" w:rsidR="00F818AA" w:rsidRPr="00EA5FA7" w:rsidRDefault="00F818AA" w:rsidP="00F818AA">
      <w:pPr>
        <w:pStyle w:val="PL"/>
        <w:outlineLvl w:val="4"/>
        <w:rPr>
          <w:noProof w:val="0"/>
        </w:rPr>
      </w:pPr>
      <w:r w:rsidRPr="00EA5FA7">
        <w:rPr>
          <w:noProof w:val="0"/>
        </w:rPr>
        <w:t>-- UE CONTEXT MODIFICATION REQUIRED</w:t>
      </w:r>
    </w:p>
    <w:p w14:paraId="5E6CDE88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11A1EA77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0BAC8FA8" w14:textId="77777777" w:rsidR="00F818AA" w:rsidRPr="00EA5FA7" w:rsidRDefault="00F818AA" w:rsidP="00F818AA">
      <w:pPr>
        <w:pStyle w:val="PL"/>
        <w:rPr>
          <w:noProof w:val="0"/>
        </w:rPr>
      </w:pPr>
    </w:p>
    <w:p w14:paraId="760FCAE3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UEContextModificationRequired ::= SEQUENCE {</w:t>
      </w:r>
    </w:p>
    <w:p w14:paraId="56E762C5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protocolIEs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ProtocolIE-Container       { { UEContextModificationRequiredIEs} },</w:t>
      </w:r>
    </w:p>
    <w:p w14:paraId="05C50699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729AC5B0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369EF44A" w14:textId="77777777" w:rsidR="00F818AA" w:rsidRPr="00EA5FA7" w:rsidRDefault="00F818AA" w:rsidP="00F818AA">
      <w:pPr>
        <w:pStyle w:val="PL"/>
        <w:rPr>
          <w:noProof w:val="0"/>
        </w:rPr>
      </w:pPr>
    </w:p>
    <w:p w14:paraId="0B0E7E66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UEContextModificationRequiredIEs F1AP-PROTOCOL-IES ::= {</w:t>
      </w:r>
    </w:p>
    <w:p w14:paraId="4613B56B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id-gNB-CU-</w:t>
      </w:r>
      <w:r w:rsidRPr="00EA5FA7">
        <w:rPr>
          <w:rFonts w:eastAsia="宋体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GNB-CU-</w:t>
      </w:r>
      <w:r w:rsidRPr="00EA5FA7">
        <w:rPr>
          <w:rFonts w:eastAsia="宋体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}|</w:t>
      </w:r>
    </w:p>
    <w:p w14:paraId="7D23A3B5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id-gNB-DU-</w:t>
      </w:r>
      <w:r w:rsidRPr="00EA5FA7">
        <w:rPr>
          <w:rFonts w:eastAsia="宋体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GNB-DU-</w:t>
      </w:r>
      <w:r w:rsidRPr="00EA5FA7">
        <w:rPr>
          <w:rFonts w:eastAsia="宋体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}|</w:t>
      </w:r>
    </w:p>
    <w:p w14:paraId="5B4C4ECA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id-ResourceCoordinationTransferContainer</w:t>
      </w:r>
      <w:r w:rsidRPr="00EA5FA7">
        <w:rPr>
          <w:noProof w:val="0"/>
        </w:rPr>
        <w:tab/>
      </w:r>
      <w:r w:rsidRPr="00EA5FA7">
        <w:rPr>
          <w:noProof w:val="0"/>
        </w:rPr>
        <w:tab/>
        <w:t xml:space="preserve">CRITICALITY </w:t>
      </w:r>
      <w:r w:rsidRPr="00EA5FA7">
        <w:rPr>
          <w:rFonts w:eastAsia="宋体"/>
        </w:rPr>
        <w:t>ignore</w:t>
      </w:r>
      <w:r w:rsidRPr="00EA5FA7">
        <w:rPr>
          <w:noProof w:val="0"/>
        </w:rPr>
        <w:tab/>
        <w:t>TYPE ResourceCoordinationTransferContainer</w:t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197774ED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id-DUtoCURRCInformation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DUtoCURRCInformation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optional}|</w:t>
      </w:r>
    </w:p>
    <w:p w14:paraId="16CD5DE6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id-DRBs-Required-ToBeModified-List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DRBs-Required-ToBeModified-List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optional}|</w:t>
      </w:r>
    </w:p>
    <w:p w14:paraId="5F980410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id-SRBs-Required-ToBeReleased-List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SRBs-Required-ToBeReleased-List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optional}|</w:t>
      </w:r>
    </w:p>
    <w:p w14:paraId="65E0CCE6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id-DRBs-Required-ToBeReleased-List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DRBs-Required-ToBeReleased-List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optional}|</w:t>
      </w:r>
    </w:p>
    <w:p w14:paraId="7C2193C1" w14:textId="77777777" w:rsidR="00F818AA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id-Cause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 Cause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</w:t>
      </w:r>
      <w:r>
        <w:rPr>
          <w:noProof w:val="0"/>
        </w:rPr>
        <w:t>|</w:t>
      </w:r>
    </w:p>
    <w:p w14:paraId="2F2E4B26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{ ID id-BHChannels-Required-ToBeReleased-List</w:t>
      </w:r>
      <w:r>
        <w:rPr>
          <w:noProof w:val="0"/>
        </w:rPr>
        <w:tab/>
      </w:r>
      <w:r>
        <w:rPr>
          <w:noProof w:val="0"/>
        </w:rPr>
        <w:tab/>
        <w:t>CRITICALITY reject</w:t>
      </w:r>
      <w:r>
        <w:rPr>
          <w:noProof w:val="0"/>
        </w:rPr>
        <w:tab/>
        <w:t>TYPE BHChannels-Required-ToBeReleased-List</w:t>
      </w:r>
      <w:r>
        <w:rPr>
          <w:noProof w:val="0"/>
        </w:rPr>
        <w:tab/>
      </w:r>
      <w:r>
        <w:rPr>
          <w:noProof w:val="0"/>
        </w:rPr>
        <w:tab/>
        <w:t>PRESENCE optional}|</w:t>
      </w:r>
    </w:p>
    <w:p w14:paraId="1E05CA59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{ ID id-SLDRBs-Required-ToBeModified-List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CRITICALITY reject</w:t>
      </w:r>
      <w:r>
        <w:rPr>
          <w:noProof w:val="0"/>
        </w:rPr>
        <w:tab/>
        <w:t>TYPE SLDRBs-Required-ToBeModified-List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PRESENCE optional}|</w:t>
      </w:r>
    </w:p>
    <w:p w14:paraId="5F306E21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{ ID id-SLDRBs-Required-ToBeReleased-List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CRITICALITY reject</w:t>
      </w:r>
      <w:r>
        <w:rPr>
          <w:noProof w:val="0"/>
        </w:rPr>
        <w:tab/>
        <w:t>TYPE SLDRBs-Required-ToBeReleased-List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PRESENCE optional}|</w:t>
      </w:r>
    </w:p>
    <w:p w14:paraId="5FFDD1DC" w14:textId="77777777" w:rsidR="00F818AA" w:rsidRPr="00EA5FA7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{ ID id-targetCellsToCancel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CRITICALITY reject</w:t>
      </w:r>
      <w:r>
        <w:rPr>
          <w:noProof w:val="0"/>
        </w:rPr>
        <w:tab/>
        <w:t>TYPE TargetCellList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PRESENCE optional}</w:t>
      </w:r>
      <w:r w:rsidRPr="00EA5FA7">
        <w:rPr>
          <w:noProof w:val="0"/>
        </w:rPr>
        <w:t>,</w:t>
      </w:r>
    </w:p>
    <w:p w14:paraId="2768D803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7C33C4ED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 xml:space="preserve">} </w:t>
      </w:r>
    </w:p>
    <w:p w14:paraId="6916B021" w14:textId="77777777" w:rsidR="00F818AA" w:rsidRPr="00EA5FA7" w:rsidRDefault="00F818AA" w:rsidP="00F818AA">
      <w:pPr>
        <w:pStyle w:val="PL"/>
        <w:rPr>
          <w:noProof w:val="0"/>
        </w:rPr>
      </w:pPr>
    </w:p>
    <w:p w14:paraId="266FE1E5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DRBs-Required-ToBeModified-List::= SEQUENCE (SIZE(1..maxnoofDRBs)) OF ProtocolIE-SingleContainer { { DRBs-Required-ToBeModified-ItemIEs } }</w:t>
      </w:r>
    </w:p>
    <w:p w14:paraId="2D39C3FE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DRBs-Required-ToBeReleased-List::= SEQUENCE (SIZE(1..maxnoofDRBs)) OF ProtocolIE-SingleContainer { { DRBs-Required-ToBeReleased-ItemIEs } }</w:t>
      </w:r>
    </w:p>
    <w:p w14:paraId="1C20AAC9" w14:textId="77777777" w:rsidR="00F818AA" w:rsidRPr="00EA5FA7" w:rsidRDefault="00F818AA" w:rsidP="00F818AA">
      <w:pPr>
        <w:pStyle w:val="PL"/>
        <w:rPr>
          <w:noProof w:val="0"/>
        </w:rPr>
      </w:pPr>
    </w:p>
    <w:p w14:paraId="2C44ADBF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SRBs-Required-ToBeReleased-List::= SEQUENCE (SIZE(1..maxnoofSRBs)) OF ProtocolIE-SingleContainer { { SRBs-Required-ToBeReleased-ItemIEs } }</w:t>
      </w:r>
    </w:p>
    <w:p w14:paraId="61CA5239" w14:textId="77777777" w:rsidR="00F818AA" w:rsidRDefault="00F818AA" w:rsidP="00F818AA">
      <w:pPr>
        <w:pStyle w:val="PL"/>
        <w:rPr>
          <w:noProof w:val="0"/>
        </w:rPr>
      </w:pPr>
    </w:p>
    <w:p w14:paraId="29C14CBE" w14:textId="77777777" w:rsidR="00F818AA" w:rsidRDefault="00F818AA" w:rsidP="00F818AA">
      <w:pPr>
        <w:pStyle w:val="PL"/>
        <w:rPr>
          <w:noProof w:val="0"/>
        </w:rPr>
      </w:pPr>
      <w:r w:rsidRPr="00A55ED4">
        <w:rPr>
          <w:noProof w:val="0"/>
        </w:rPr>
        <w:t>BHChannels-Required-ToBeReleased-List ::= SEQUENCE (SIZE(1..maxnoofBHRLCChannels)) OF ProtocolIE-SingleContainer { { BHChannels-Required-ToBeReleased-ItemIEs } }</w:t>
      </w:r>
    </w:p>
    <w:p w14:paraId="77A9EE69" w14:textId="77777777" w:rsidR="00F818AA" w:rsidRPr="00EA5FA7" w:rsidRDefault="00F818AA" w:rsidP="00F818AA">
      <w:pPr>
        <w:pStyle w:val="PL"/>
        <w:rPr>
          <w:noProof w:val="0"/>
        </w:rPr>
      </w:pPr>
    </w:p>
    <w:p w14:paraId="4D2C26BC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DRBs-Required-ToBeModified-ItemIEs F1AP-PROTOCOL-IES ::= {</w:t>
      </w:r>
    </w:p>
    <w:p w14:paraId="31D6C60D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rFonts w:eastAsia="宋体"/>
        </w:rPr>
        <w:tab/>
      </w:r>
      <w:r w:rsidRPr="00EA5FA7">
        <w:rPr>
          <w:noProof w:val="0"/>
        </w:rPr>
        <w:t>{ ID id-</w:t>
      </w:r>
      <w:r w:rsidRPr="00EA5FA7">
        <w:rPr>
          <w:rFonts w:eastAsia="宋体"/>
        </w:rPr>
        <w:t>DRBs-Required-ToBeModified-Item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 xml:space="preserve">TYPE </w:t>
      </w:r>
      <w:r w:rsidRPr="00EA5FA7">
        <w:rPr>
          <w:rFonts w:eastAsia="宋体"/>
        </w:rPr>
        <w:t>DRBs-Required-ToBeModified-Item</w:t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mandatory},</w:t>
      </w:r>
    </w:p>
    <w:p w14:paraId="1778ACB4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0B862FEA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35E8D22A" w14:textId="77777777" w:rsidR="00F818AA" w:rsidRPr="00EA5FA7" w:rsidRDefault="00F818AA" w:rsidP="00F818AA">
      <w:pPr>
        <w:pStyle w:val="PL"/>
        <w:rPr>
          <w:noProof w:val="0"/>
        </w:rPr>
      </w:pPr>
    </w:p>
    <w:p w14:paraId="3FD36AE7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DRBs-Required-ToBeReleased-ItemIEs F1AP-PROTOCOL-IES ::= {</w:t>
      </w:r>
    </w:p>
    <w:p w14:paraId="2CB8EAFF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</w:t>
      </w:r>
      <w:r w:rsidRPr="00EA5FA7">
        <w:rPr>
          <w:rFonts w:eastAsia="宋体"/>
        </w:rPr>
        <w:t>DRBs-Required-ToBeReleased-Item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 xml:space="preserve">TYPE </w:t>
      </w:r>
      <w:r w:rsidRPr="00EA5FA7">
        <w:rPr>
          <w:rFonts w:eastAsia="宋体"/>
        </w:rPr>
        <w:t>DRBs-Required-ToBeReleased-Item</w:t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mandatory},</w:t>
      </w:r>
    </w:p>
    <w:p w14:paraId="4D1C12A0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490363BC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2215F472" w14:textId="77777777" w:rsidR="00F818AA" w:rsidRPr="00EA5FA7" w:rsidRDefault="00F818AA" w:rsidP="00F818AA">
      <w:pPr>
        <w:pStyle w:val="PL"/>
        <w:rPr>
          <w:noProof w:val="0"/>
        </w:rPr>
      </w:pPr>
    </w:p>
    <w:p w14:paraId="3F4F8864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SRBs-Required-ToBeReleased-ItemIEs F1AP-PROTOCOL-IES ::= {</w:t>
      </w:r>
    </w:p>
    <w:p w14:paraId="69302909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lastRenderedPageBreak/>
        <w:tab/>
        <w:t>{ ID id-</w:t>
      </w:r>
      <w:r w:rsidRPr="00EA5FA7">
        <w:rPr>
          <w:rFonts w:eastAsia="宋体"/>
        </w:rPr>
        <w:t>SRBs-Required-ToBeReleased-Item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 xml:space="preserve">TYPE </w:t>
      </w:r>
      <w:r w:rsidRPr="00EA5FA7">
        <w:rPr>
          <w:rFonts w:eastAsia="宋体"/>
        </w:rPr>
        <w:t>SRBs-Required-ToBeReleased-Item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mandatory},</w:t>
      </w:r>
    </w:p>
    <w:p w14:paraId="77A32DC2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4A1F7678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3410B156" w14:textId="77777777" w:rsidR="00F818AA" w:rsidRDefault="00F818AA" w:rsidP="00F818AA">
      <w:pPr>
        <w:pStyle w:val="PL"/>
        <w:rPr>
          <w:noProof w:val="0"/>
        </w:rPr>
      </w:pPr>
    </w:p>
    <w:p w14:paraId="7F6FFE9D" w14:textId="77777777" w:rsidR="00F818AA" w:rsidRPr="00A45B89" w:rsidRDefault="00F818AA" w:rsidP="00F818AA">
      <w:pPr>
        <w:pStyle w:val="PL"/>
        <w:rPr>
          <w:rFonts w:cs="Courier New"/>
          <w:noProof w:val="0"/>
          <w:lang w:val="en-US"/>
        </w:rPr>
      </w:pPr>
      <w:r w:rsidRPr="00A45B89">
        <w:rPr>
          <w:rFonts w:cs="Courier New"/>
          <w:noProof w:val="0"/>
          <w:lang w:val="en-US"/>
        </w:rPr>
        <w:t>BHChannels-Required-ToBeReleased-ItemIEs F1AP-PROTOCOL-IES ::= {</w:t>
      </w:r>
    </w:p>
    <w:p w14:paraId="0687CD17" w14:textId="77777777" w:rsidR="00F818AA" w:rsidRPr="00A45B89" w:rsidRDefault="00F818AA" w:rsidP="00F818AA">
      <w:pPr>
        <w:pStyle w:val="PL"/>
        <w:rPr>
          <w:rFonts w:cs="Courier New"/>
          <w:noProof w:val="0"/>
          <w:lang w:val="en-US"/>
        </w:rPr>
      </w:pPr>
      <w:r w:rsidRPr="00A45B89">
        <w:rPr>
          <w:rFonts w:cs="Courier New"/>
          <w:noProof w:val="0"/>
          <w:lang w:val="en-US"/>
        </w:rPr>
        <w:tab/>
        <w:t>{ ID id-</w:t>
      </w:r>
      <w:r w:rsidRPr="00A45B89">
        <w:rPr>
          <w:rFonts w:cs="Courier New"/>
          <w:lang w:val="en-US"/>
        </w:rPr>
        <w:t>BHChannels-Required-ToBeReleased-Item</w:t>
      </w:r>
      <w:r w:rsidRPr="00A45B89">
        <w:rPr>
          <w:rFonts w:cs="Courier New"/>
          <w:noProof w:val="0"/>
          <w:lang w:val="en-US"/>
        </w:rPr>
        <w:tab/>
      </w:r>
      <w:r w:rsidRPr="00A45B89">
        <w:rPr>
          <w:rFonts w:cs="Courier New"/>
          <w:noProof w:val="0"/>
          <w:lang w:val="en-US"/>
        </w:rPr>
        <w:tab/>
      </w:r>
      <w:r w:rsidRPr="00A45B89">
        <w:rPr>
          <w:rFonts w:cs="Courier New"/>
          <w:noProof w:val="0"/>
          <w:lang w:val="en-US"/>
        </w:rPr>
        <w:tab/>
        <w:t>CRITICALITY reject</w:t>
      </w:r>
      <w:r w:rsidRPr="00A45B89">
        <w:rPr>
          <w:rFonts w:cs="Courier New"/>
          <w:noProof w:val="0"/>
          <w:lang w:val="en-US"/>
        </w:rPr>
        <w:tab/>
        <w:t xml:space="preserve">TYPE </w:t>
      </w:r>
      <w:r w:rsidRPr="00A45B89">
        <w:rPr>
          <w:rFonts w:cs="Courier New"/>
          <w:lang w:val="en-US"/>
        </w:rPr>
        <w:t>BHChannels-Required-ToBeReleased-Item</w:t>
      </w:r>
      <w:r w:rsidRPr="00A45B89">
        <w:rPr>
          <w:rFonts w:cs="Courier New"/>
          <w:noProof w:val="0"/>
          <w:lang w:val="en-US"/>
        </w:rPr>
        <w:tab/>
      </w:r>
      <w:r w:rsidRPr="00A45B89">
        <w:rPr>
          <w:rFonts w:cs="Courier New"/>
          <w:noProof w:val="0"/>
          <w:lang w:val="en-US"/>
        </w:rPr>
        <w:tab/>
        <w:t>PRESENCE mandatory},</w:t>
      </w:r>
    </w:p>
    <w:p w14:paraId="22D3AF2B" w14:textId="77777777" w:rsidR="00F818AA" w:rsidRPr="00A45B89" w:rsidRDefault="00F818AA" w:rsidP="00F818AA">
      <w:pPr>
        <w:pStyle w:val="PL"/>
        <w:rPr>
          <w:rFonts w:cs="Courier New"/>
          <w:noProof w:val="0"/>
          <w:lang w:val="en-US"/>
        </w:rPr>
      </w:pPr>
      <w:r w:rsidRPr="00A45B89">
        <w:rPr>
          <w:rFonts w:cs="Courier New"/>
          <w:noProof w:val="0"/>
          <w:lang w:val="en-US"/>
        </w:rPr>
        <w:tab/>
        <w:t>...</w:t>
      </w:r>
    </w:p>
    <w:p w14:paraId="2DF3C6DC" w14:textId="77777777" w:rsidR="00F818AA" w:rsidRDefault="00F818AA" w:rsidP="00F818AA">
      <w:pPr>
        <w:pStyle w:val="PL"/>
        <w:rPr>
          <w:rFonts w:cs="Courier New"/>
          <w:noProof w:val="0"/>
          <w:lang w:val="en-US"/>
        </w:rPr>
      </w:pPr>
      <w:r w:rsidRPr="00A45B89">
        <w:rPr>
          <w:rFonts w:cs="Courier New"/>
          <w:noProof w:val="0"/>
          <w:lang w:val="en-US"/>
        </w:rPr>
        <w:t>}</w:t>
      </w:r>
    </w:p>
    <w:p w14:paraId="7C20AF46" w14:textId="77777777" w:rsidR="00F818AA" w:rsidRDefault="00F818AA" w:rsidP="00F818AA">
      <w:pPr>
        <w:pStyle w:val="PL"/>
        <w:rPr>
          <w:noProof w:val="0"/>
        </w:rPr>
      </w:pPr>
    </w:p>
    <w:p w14:paraId="0CF109F8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SLDRBs-Required-ToBeModified-List::= SEQUENCE (SIZE(1..maxnoofSLDRBs)) OF ProtocolIE-SingleContainer { { SLDRBs-Required-ToBeModified-ItemIEs } }</w:t>
      </w:r>
    </w:p>
    <w:p w14:paraId="16181430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SLDRBs-Required-ToBeReleased-List::= SEQUENCE (SIZE(1..maxnoofSLDRBs)) OF ProtocolIE-SingleContainer { { SLDRBs-Required-ToBeReleased-ItemIEs } }</w:t>
      </w:r>
    </w:p>
    <w:p w14:paraId="34CB258B" w14:textId="77777777" w:rsidR="00F818AA" w:rsidRDefault="00F818AA" w:rsidP="00F818AA">
      <w:pPr>
        <w:pStyle w:val="PL"/>
        <w:rPr>
          <w:noProof w:val="0"/>
        </w:rPr>
      </w:pPr>
    </w:p>
    <w:p w14:paraId="706C107F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SLDRBs-Required-ToBeModified-ItemIEs F1AP-PROTOCOL-IES ::= {</w:t>
      </w:r>
    </w:p>
    <w:p w14:paraId="7CC1D184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{ ID id-SLDRBs-Required-ToBeModified-Item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CRITICALITY reject</w:t>
      </w:r>
      <w:r>
        <w:rPr>
          <w:noProof w:val="0"/>
        </w:rPr>
        <w:tab/>
        <w:t>TYPE SLDRBs-Required-ToBeModified-Item</w:t>
      </w:r>
      <w:r>
        <w:rPr>
          <w:noProof w:val="0"/>
        </w:rPr>
        <w:tab/>
      </w:r>
      <w:r>
        <w:rPr>
          <w:noProof w:val="0"/>
        </w:rPr>
        <w:tab/>
        <w:t>PRESENCE mandatory},</w:t>
      </w:r>
    </w:p>
    <w:p w14:paraId="328FBF0C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4FA10035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6E91CAB7" w14:textId="77777777" w:rsidR="00F818AA" w:rsidRDefault="00F818AA" w:rsidP="00F818AA">
      <w:pPr>
        <w:pStyle w:val="PL"/>
        <w:rPr>
          <w:noProof w:val="0"/>
        </w:rPr>
      </w:pPr>
    </w:p>
    <w:p w14:paraId="6A1ACA09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SLDRBs-Required-ToBeReleased-ItemIEs F1AP-PROTOCOL-IES ::= {</w:t>
      </w:r>
    </w:p>
    <w:p w14:paraId="20C5A957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{ ID id-SLDRBs-Required-ToBeReleased-Item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CRITICALITY reject</w:t>
      </w:r>
      <w:r>
        <w:rPr>
          <w:noProof w:val="0"/>
        </w:rPr>
        <w:tab/>
        <w:t>TYPE SLDRBs-Required-ToBeReleased-Item</w:t>
      </w:r>
      <w:r>
        <w:rPr>
          <w:noProof w:val="0"/>
        </w:rPr>
        <w:tab/>
      </w:r>
      <w:r>
        <w:rPr>
          <w:noProof w:val="0"/>
        </w:rPr>
        <w:tab/>
        <w:t>PRESENCE mandatory},</w:t>
      </w:r>
    </w:p>
    <w:p w14:paraId="59FE41ED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0A33FA57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07179BE6" w14:textId="77777777" w:rsidR="00F818AA" w:rsidRPr="00EA5FA7" w:rsidRDefault="00F818AA" w:rsidP="00F818AA">
      <w:pPr>
        <w:pStyle w:val="PL"/>
        <w:rPr>
          <w:noProof w:val="0"/>
        </w:rPr>
      </w:pPr>
    </w:p>
    <w:p w14:paraId="2FC47430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1EAA20AB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7FB401AE" w14:textId="77777777" w:rsidR="00F818AA" w:rsidRPr="00EA5FA7" w:rsidRDefault="00F818AA" w:rsidP="00F818AA">
      <w:pPr>
        <w:pStyle w:val="PL"/>
        <w:outlineLvl w:val="4"/>
        <w:rPr>
          <w:noProof w:val="0"/>
        </w:rPr>
      </w:pPr>
      <w:r w:rsidRPr="00EA5FA7">
        <w:rPr>
          <w:noProof w:val="0"/>
        </w:rPr>
        <w:t>-- UE CONTEXT MODIFICATION CONFIRM</w:t>
      </w:r>
    </w:p>
    <w:p w14:paraId="37B16DF1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2CD38899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4A2C2B73" w14:textId="77777777" w:rsidR="00F818AA" w:rsidRPr="00EA5FA7" w:rsidRDefault="00F818AA" w:rsidP="00F818AA">
      <w:pPr>
        <w:pStyle w:val="PL"/>
        <w:rPr>
          <w:noProof w:val="0"/>
        </w:rPr>
      </w:pPr>
    </w:p>
    <w:p w14:paraId="1B8BBAC3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UEContextModificationConfirm::= SEQUENCE {</w:t>
      </w:r>
    </w:p>
    <w:p w14:paraId="5A889877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protocolIEs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ProtocolIE-Container       { { UEContextModificationConfirmIEs} },</w:t>
      </w:r>
    </w:p>
    <w:p w14:paraId="454DEDF7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59AEE350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255351F3" w14:textId="77777777" w:rsidR="00F818AA" w:rsidRPr="00EA5FA7" w:rsidRDefault="00F818AA" w:rsidP="00F818AA">
      <w:pPr>
        <w:pStyle w:val="PL"/>
        <w:rPr>
          <w:noProof w:val="0"/>
        </w:rPr>
      </w:pPr>
    </w:p>
    <w:p w14:paraId="087BA19C" w14:textId="77777777" w:rsidR="00F818AA" w:rsidRPr="00EA5FA7" w:rsidRDefault="00F818AA" w:rsidP="00F818AA">
      <w:pPr>
        <w:pStyle w:val="PL"/>
        <w:rPr>
          <w:noProof w:val="0"/>
        </w:rPr>
      </w:pPr>
    </w:p>
    <w:p w14:paraId="09F39858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UEContextModificationConfirmIEs F1AP-PROTOCOL-IES ::= {</w:t>
      </w:r>
    </w:p>
    <w:p w14:paraId="6128240F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id-gNB-CU-</w:t>
      </w:r>
      <w:r w:rsidRPr="00EA5FA7">
        <w:rPr>
          <w:rFonts w:eastAsia="宋体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GNB-CU-</w:t>
      </w:r>
      <w:r w:rsidRPr="00EA5FA7">
        <w:rPr>
          <w:rFonts w:eastAsia="宋体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}|</w:t>
      </w:r>
    </w:p>
    <w:p w14:paraId="5BFC4736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id-gNB-DU-</w:t>
      </w:r>
      <w:r w:rsidRPr="00EA5FA7">
        <w:rPr>
          <w:rFonts w:eastAsia="宋体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GNB-DU-</w:t>
      </w:r>
      <w:r w:rsidRPr="00EA5FA7">
        <w:rPr>
          <w:rFonts w:eastAsia="宋体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}|</w:t>
      </w:r>
    </w:p>
    <w:p w14:paraId="7844D4CE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id-ResourceCoordinationTransferContainer</w:t>
      </w:r>
      <w:r w:rsidRPr="00EA5FA7">
        <w:rPr>
          <w:noProof w:val="0"/>
        </w:rPr>
        <w:tab/>
      </w:r>
      <w:r w:rsidRPr="00EA5FA7">
        <w:rPr>
          <w:rFonts w:eastAsia="宋体"/>
        </w:rPr>
        <w:tab/>
      </w:r>
      <w:r w:rsidRPr="00EA5FA7">
        <w:rPr>
          <w:noProof w:val="0"/>
        </w:rPr>
        <w:t xml:space="preserve">CRITICALITY </w:t>
      </w:r>
      <w:r w:rsidRPr="00EA5FA7">
        <w:rPr>
          <w:rFonts w:eastAsia="宋体"/>
        </w:rPr>
        <w:t>ignore</w:t>
      </w:r>
      <w:r w:rsidRPr="00EA5FA7">
        <w:rPr>
          <w:noProof w:val="0"/>
        </w:rPr>
        <w:tab/>
        <w:t>TYPE ResourceCoordinationTransferContainer</w:t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03A4DC26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id-DRBs-ModifiedConf-List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rFonts w:eastAsia="宋体"/>
        </w:rPr>
        <w:tab/>
      </w:r>
      <w:r w:rsidRPr="00EA5FA7">
        <w:rPr>
          <w:noProof w:val="0"/>
        </w:rPr>
        <w:t>CRITICALITY ignore</w:t>
      </w:r>
      <w:r w:rsidRPr="00EA5FA7">
        <w:rPr>
          <w:noProof w:val="0"/>
        </w:rPr>
        <w:tab/>
        <w:t>TYPE DRBs-ModifiedConf-List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optional}|</w:t>
      </w:r>
    </w:p>
    <w:p w14:paraId="669E5447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id-RRCContainer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 RRCContainer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631403A7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id-CriticalityDiagnostics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rFonts w:eastAsia="宋体"/>
        </w:rPr>
        <w:tab/>
      </w:r>
      <w:r w:rsidRPr="00EA5FA7">
        <w:rPr>
          <w:noProof w:val="0"/>
        </w:rPr>
        <w:t>CRITICALITY ignore</w:t>
      </w:r>
      <w:r w:rsidRPr="00EA5FA7">
        <w:rPr>
          <w:noProof w:val="0"/>
        </w:rPr>
        <w:tab/>
        <w:t>TYPE CriticalityDiagnostics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11DD1209" w14:textId="77777777" w:rsidR="00F818AA" w:rsidRPr="00EA5FA7" w:rsidRDefault="00F818AA" w:rsidP="00F818AA">
      <w:pPr>
        <w:pStyle w:val="PL"/>
      </w:pPr>
      <w:r w:rsidRPr="00EA5FA7">
        <w:rPr>
          <w:noProof w:val="0"/>
        </w:rPr>
        <w:tab/>
        <w:t>{ ID id-ExecuteDuplication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 ExecuteDuplication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optional}</w:t>
      </w:r>
      <w:r w:rsidRPr="00EA5FA7">
        <w:t>|</w:t>
      </w:r>
    </w:p>
    <w:p w14:paraId="69099A1D" w14:textId="77777777" w:rsidR="00F818AA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id-ResourceCoordinationTransferInformation</w:t>
      </w:r>
      <w:r w:rsidRPr="00EA5FA7">
        <w:rPr>
          <w:noProof w:val="0"/>
        </w:rPr>
        <w:tab/>
      </w:r>
      <w:r w:rsidRPr="00EA5FA7">
        <w:rPr>
          <w:noProof w:val="0"/>
        </w:rPr>
        <w:tab/>
        <w:t xml:space="preserve">CRITICALITY </w:t>
      </w:r>
      <w:r w:rsidRPr="00EA5FA7">
        <w:rPr>
          <w:rFonts w:eastAsia="宋体"/>
        </w:rPr>
        <w:t>ignore</w:t>
      </w:r>
      <w:r w:rsidRPr="00EA5FA7">
        <w:rPr>
          <w:noProof w:val="0"/>
        </w:rPr>
        <w:tab/>
        <w:t>TYPE ResourceCoordinationTransferInformation</w:t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</w:t>
      </w:r>
      <w:r>
        <w:rPr>
          <w:noProof w:val="0"/>
        </w:rPr>
        <w:t>|</w:t>
      </w:r>
    </w:p>
    <w:p w14:paraId="306A493D" w14:textId="77777777" w:rsidR="00F818AA" w:rsidRPr="00EA5FA7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{ ID id-SLDRBs-ModifiedConf-List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CRITICALITY ignore</w:t>
      </w:r>
      <w:r>
        <w:rPr>
          <w:noProof w:val="0"/>
        </w:rPr>
        <w:tab/>
        <w:t>TYPE SLDRBs-ModifiedConf-List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PRESENCE optional}</w:t>
      </w:r>
      <w:r w:rsidRPr="00EA5FA7">
        <w:rPr>
          <w:noProof w:val="0"/>
        </w:rPr>
        <w:t>,</w:t>
      </w:r>
    </w:p>
    <w:p w14:paraId="788888EA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28F97E75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06751551" w14:textId="77777777" w:rsidR="00F818AA" w:rsidRPr="00EA5FA7" w:rsidRDefault="00F818AA" w:rsidP="00F818AA">
      <w:pPr>
        <w:pStyle w:val="PL"/>
        <w:rPr>
          <w:noProof w:val="0"/>
        </w:rPr>
      </w:pPr>
    </w:p>
    <w:p w14:paraId="54BF6A7D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DRBs-ModifiedConf-List::= SEQUENCE (SIZE(1..maxnoofDRBs)) OF ProtocolIE-SingleContainer { { DRBs-ModifiedConf-ItemIEs } }</w:t>
      </w:r>
    </w:p>
    <w:p w14:paraId="4E6521BD" w14:textId="77777777" w:rsidR="00F818AA" w:rsidRPr="00EA5FA7" w:rsidRDefault="00F818AA" w:rsidP="00F818AA">
      <w:pPr>
        <w:pStyle w:val="PL"/>
        <w:rPr>
          <w:noProof w:val="0"/>
        </w:rPr>
      </w:pPr>
    </w:p>
    <w:p w14:paraId="18CC31D2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DRBs-ModifiedConf-ItemIEs F1AP-PROTOCOL-IES ::= {</w:t>
      </w:r>
    </w:p>
    <w:p w14:paraId="6C9FF6D0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rFonts w:eastAsia="宋体"/>
        </w:rPr>
        <w:tab/>
      </w:r>
      <w:r w:rsidRPr="00EA5FA7">
        <w:rPr>
          <w:noProof w:val="0"/>
        </w:rPr>
        <w:t>{ ID id-</w:t>
      </w:r>
      <w:r w:rsidRPr="00EA5FA7">
        <w:rPr>
          <w:rFonts w:eastAsia="宋体"/>
        </w:rPr>
        <w:t>DRBs-ModifiedConf-Item</w:t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 xml:space="preserve">TYPE </w:t>
      </w:r>
      <w:r w:rsidRPr="00EA5FA7">
        <w:rPr>
          <w:rFonts w:eastAsia="宋体"/>
        </w:rPr>
        <w:t>DRBs-ModifiedConf-Item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mandatory},</w:t>
      </w:r>
    </w:p>
    <w:p w14:paraId="4FCC8C3D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752CD19B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53721228" w14:textId="77777777" w:rsidR="00F818AA" w:rsidRDefault="00F818AA" w:rsidP="00F818AA">
      <w:pPr>
        <w:pStyle w:val="PL"/>
        <w:rPr>
          <w:noProof w:val="0"/>
        </w:rPr>
      </w:pPr>
    </w:p>
    <w:p w14:paraId="5A2F6345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lastRenderedPageBreak/>
        <w:t>SLDRBs-ModifiedConf-List::= SEQUENCE (SIZE(1..maxnoofSLDRBs)) OF ProtocolIE-SingleContainer { { SLDRBs-ModifiedConf-ItemIEs } }</w:t>
      </w:r>
    </w:p>
    <w:p w14:paraId="670026A1" w14:textId="77777777" w:rsidR="00F818AA" w:rsidRDefault="00F818AA" w:rsidP="00F818AA">
      <w:pPr>
        <w:pStyle w:val="PL"/>
        <w:rPr>
          <w:noProof w:val="0"/>
        </w:rPr>
      </w:pPr>
    </w:p>
    <w:p w14:paraId="0BD6E328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SLDRBs-ModifiedConf-ItemIEs F1AP-PROTOCOL-IES ::= {</w:t>
      </w:r>
    </w:p>
    <w:p w14:paraId="4DD521E3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{ ID id-SLDRBs-ModifiedConf-Item</w:t>
      </w:r>
      <w:r>
        <w:rPr>
          <w:noProof w:val="0"/>
        </w:rPr>
        <w:tab/>
      </w:r>
      <w:r>
        <w:rPr>
          <w:noProof w:val="0"/>
        </w:rPr>
        <w:tab/>
        <w:t>CRITICALITY ignore</w:t>
      </w:r>
      <w:r>
        <w:rPr>
          <w:noProof w:val="0"/>
        </w:rPr>
        <w:tab/>
        <w:t>TYPE SLDRBs-ModifiedConf-Item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PRESENCE mandatory},</w:t>
      </w:r>
    </w:p>
    <w:p w14:paraId="0481EFB0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07D4EDD6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0EB4D561" w14:textId="77777777" w:rsidR="00F818AA" w:rsidRPr="00EA5FA7" w:rsidRDefault="00F818AA" w:rsidP="00F818AA">
      <w:pPr>
        <w:pStyle w:val="PL"/>
        <w:rPr>
          <w:noProof w:val="0"/>
        </w:rPr>
      </w:pPr>
    </w:p>
    <w:p w14:paraId="4A6AAB47" w14:textId="77777777" w:rsidR="00F818AA" w:rsidRPr="00EA5FA7" w:rsidRDefault="00F818AA" w:rsidP="00F818AA">
      <w:pPr>
        <w:pStyle w:val="PL"/>
      </w:pPr>
      <w:r w:rsidRPr="00EA5FA7">
        <w:t>-- **************************************************************</w:t>
      </w:r>
    </w:p>
    <w:p w14:paraId="79398FBE" w14:textId="77777777" w:rsidR="00F818AA" w:rsidRPr="00EA5FA7" w:rsidRDefault="00F818AA" w:rsidP="00F818AA">
      <w:pPr>
        <w:pStyle w:val="PL"/>
      </w:pPr>
      <w:r w:rsidRPr="00EA5FA7">
        <w:t>--</w:t>
      </w:r>
    </w:p>
    <w:p w14:paraId="304C5AC5" w14:textId="77777777" w:rsidR="00F818AA" w:rsidRPr="00EA5FA7" w:rsidRDefault="00F818AA" w:rsidP="00F818AA">
      <w:pPr>
        <w:pStyle w:val="PL"/>
      </w:pPr>
      <w:r w:rsidRPr="00EA5FA7">
        <w:t>-- UE CONTEXT MODIFICATION REFUSE</w:t>
      </w:r>
    </w:p>
    <w:p w14:paraId="7C42FD06" w14:textId="77777777" w:rsidR="00F818AA" w:rsidRPr="00EA5FA7" w:rsidRDefault="00F818AA" w:rsidP="00F818AA">
      <w:pPr>
        <w:pStyle w:val="PL"/>
      </w:pPr>
      <w:r w:rsidRPr="00EA5FA7">
        <w:t>--</w:t>
      </w:r>
    </w:p>
    <w:p w14:paraId="30F1B7A2" w14:textId="77777777" w:rsidR="00F818AA" w:rsidRPr="00EA5FA7" w:rsidRDefault="00F818AA" w:rsidP="00F818AA">
      <w:pPr>
        <w:pStyle w:val="PL"/>
      </w:pPr>
      <w:r w:rsidRPr="00EA5FA7">
        <w:t>-- **************************************************************</w:t>
      </w:r>
    </w:p>
    <w:p w14:paraId="441E7D6B" w14:textId="77777777" w:rsidR="00F818AA" w:rsidRPr="00EA5FA7" w:rsidRDefault="00F818AA" w:rsidP="00F818AA">
      <w:pPr>
        <w:pStyle w:val="PL"/>
      </w:pPr>
    </w:p>
    <w:p w14:paraId="60BE5B38" w14:textId="77777777" w:rsidR="00F818AA" w:rsidRPr="00EA5FA7" w:rsidRDefault="00F818AA" w:rsidP="00F818AA">
      <w:pPr>
        <w:pStyle w:val="PL"/>
      </w:pPr>
      <w:r w:rsidRPr="00EA5FA7">
        <w:t>UEContextModificationRefuse::= SEQUENCE {</w:t>
      </w:r>
    </w:p>
    <w:p w14:paraId="01BE5C06" w14:textId="77777777" w:rsidR="00F818AA" w:rsidRPr="00EA5FA7" w:rsidRDefault="00F818AA" w:rsidP="00F818AA">
      <w:pPr>
        <w:pStyle w:val="PL"/>
      </w:pPr>
      <w:r w:rsidRPr="00EA5FA7">
        <w:tab/>
        <w:t>protocolIEs</w:t>
      </w:r>
      <w:r w:rsidRPr="00EA5FA7">
        <w:tab/>
      </w:r>
      <w:r w:rsidRPr="00EA5FA7">
        <w:tab/>
      </w:r>
      <w:r w:rsidRPr="00EA5FA7">
        <w:tab/>
        <w:t>ProtocolIE-Container       { { UEContextModificationRefuseIEs} },</w:t>
      </w:r>
    </w:p>
    <w:p w14:paraId="7EDCFC23" w14:textId="77777777" w:rsidR="00F818AA" w:rsidRPr="00EA5FA7" w:rsidRDefault="00F818AA" w:rsidP="00F818AA">
      <w:pPr>
        <w:pStyle w:val="PL"/>
      </w:pPr>
      <w:r w:rsidRPr="00EA5FA7">
        <w:tab/>
        <w:t>...</w:t>
      </w:r>
    </w:p>
    <w:p w14:paraId="7EC1C020" w14:textId="77777777" w:rsidR="00F818AA" w:rsidRPr="00EA5FA7" w:rsidRDefault="00F818AA" w:rsidP="00F818AA">
      <w:pPr>
        <w:pStyle w:val="PL"/>
      </w:pPr>
      <w:r w:rsidRPr="00EA5FA7">
        <w:t>}</w:t>
      </w:r>
    </w:p>
    <w:p w14:paraId="69F494AB" w14:textId="77777777" w:rsidR="00F818AA" w:rsidRPr="00EA5FA7" w:rsidRDefault="00F818AA" w:rsidP="00F818AA">
      <w:pPr>
        <w:pStyle w:val="PL"/>
      </w:pPr>
    </w:p>
    <w:p w14:paraId="66F84680" w14:textId="77777777" w:rsidR="00F818AA" w:rsidRPr="00EA5FA7" w:rsidRDefault="00F818AA" w:rsidP="00F818AA">
      <w:pPr>
        <w:pStyle w:val="PL"/>
      </w:pPr>
    </w:p>
    <w:p w14:paraId="5DB5894B" w14:textId="77777777" w:rsidR="00F818AA" w:rsidRPr="00EA5FA7" w:rsidRDefault="00F818AA" w:rsidP="00F818AA">
      <w:pPr>
        <w:pStyle w:val="PL"/>
      </w:pPr>
      <w:r w:rsidRPr="00EA5FA7">
        <w:t>UEContextModificationRefuseIEs F1AP-PROTOCOL-IES ::= {</w:t>
      </w:r>
    </w:p>
    <w:p w14:paraId="1860F890" w14:textId="77777777" w:rsidR="00F818AA" w:rsidRPr="00EA5FA7" w:rsidRDefault="00F818AA" w:rsidP="00F818AA">
      <w:pPr>
        <w:pStyle w:val="PL"/>
      </w:pPr>
      <w:r w:rsidRPr="00EA5FA7">
        <w:tab/>
        <w:t>{ ID id-gNB-CU-UE-F1AP-ID</w:t>
      </w:r>
      <w:r w:rsidRPr="00EA5FA7">
        <w:tab/>
      </w:r>
      <w:r w:rsidRPr="00EA5FA7">
        <w:tab/>
      </w:r>
      <w:r w:rsidRPr="00EA5FA7">
        <w:tab/>
      </w:r>
      <w:r w:rsidRPr="00EA5FA7">
        <w:tab/>
        <w:t>CRITICALITY reject</w:t>
      </w:r>
      <w:r w:rsidRPr="00EA5FA7">
        <w:tab/>
        <w:t>TYPE GNB-CU-UE-F1AP-ID</w:t>
      </w:r>
      <w:r w:rsidRPr="00EA5FA7">
        <w:tab/>
      </w:r>
      <w:r w:rsidRPr="00EA5FA7">
        <w:tab/>
      </w:r>
      <w:r w:rsidRPr="00EA5FA7">
        <w:tab/>
      </w:r>
      <w:r w:rsidRPr="00EA5FA7">
        <w:tab/>
        <w:t>PRESENCE mandatory</w:t>
      </w:r>
      <w:r w:rsidRPr="00EA5FA7">
        <w:tab/>
        <w:t>}|</w:t>
      </w:r>
    </w:p>
    <w:p w14:paraId="5B2C5885" w14:textId="77777777" w:rsidR="00F818AA" w:rsidRPr="00EA5FA7" w:rsidRDefault="00F818AA" w:rsidP="00F818AA">
      <w:pPr>
        <w:pStyle w:val="PL"/>
      </w:pPr>
      <w:r w:rsidRPr="00EA5FA7">
        <w:tab/>
        <w:t>{ ID id-gNB-DU-UE-F1AP-ID</w:t>
      </w:r>
      <w:r w:rsidRPr="00EA5FA7">
        <w:tab/>
      </w:r>
      <w:r w:rsidRPr="00EA5FA7">
        <w:tab/>
      </w:r>
      <w:r w:rsidRPr="00EA5FA7">
        <w:tab/>
      </w:r>
      <w:r w:rsidRPr="00EA5FA7">
        <w:tab/>
        <w:t>CRITICALITY reject</w:t>
      </w:r>
      <w:r w:rsidRPr="00EA5FA7">
        <w:tab/>
        <w:t>TYPE GNB-DU-UE-F1AP-ID</w:t>
      </w:r>
      <w:r w:rsidRPr="00EA5FA7">
        <w:tab/>
      </w:r>
      <w:r w:rsidRPr="00EA5FA7">
        <w:tab/>
      </w:r>
      <w:r w:rsidRPr="00EA5FA7">
        <w:tab/>
      </w:r>
      <w:r w:rsidRPr="00EA5FA7">
        <w:tab/>
        <w:t>PRESENCE mandatory</w:t>
      </w:r>
      <w:r w:rsidRPr="00EA5FA7">
        <w:tab/>
        <w:t>}|</w:t>
      </w:r>
    </w:p>
    <w:p w14:paraId="4F4CC699" w14:textId="77777777" w:rsidR="00F818AA" w:rsidRPr="00EA5FA7" w:rsidRDefault="00F818AA" w:rsidP="00F818AA">
      <w:pPr>
        <w:pStyle w:val="PL"/>
      </w:pPr>
      <w:r w:rsidRPr="00EA5FA7">
        <w:tab/>
        <w:t>{ ID id-Cause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CRITICALITY ignore</w:t>
      </w:r>
      <w:r w:rsidRPr="00EA5FA7">
        <w:tab/>
        <w:t>TYPE Cause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mandatory</w:t>
      </w:r>
      <w:r w:rsidRPr="00EA5FA7">
        <w:tab/>
        <w:t>}|</w:t>
      </w:r>
    </w:p>
    <w:p w14:paraId="4F6BC515" w14:textId="77777777" w:rsidR="00F818AA" w:rsidRPr="00EA5FA7" w:rsidRDefault="00F818AA" w:rsidP="00F818AA">
      <w:pPr>
        <w:pStyle w:val="PL"/>
      </w:pPr>
      <w:r w:rsidRPr="00EA5FA7">
        <w:tab/>
        <w:t>{ ID id-CriticalityDiagnostics</w:t>
      </w:r>
      <w:r w:rsidRPr="00EA5FA7">
        <w:tab/>
      </w:r>
      <w:r w:rsidRPr="00EA5FA7">
        <w:tab/>
      </w:r>
      <w:r w:rsidRPr="00EA5FA7">
        <w:tab/>
        <w:t>CRITICALITY ignore</w:t>
      </w:r>
      <w:r w:rsidRPr="00EA5FA7">
        <w:tab/>
        <w:t>TYPE CriticalityDiagnostics</w:t>
      </w:r>
      <w:r w:rsidRPr="00EA5FA7">
        <w:tab/>
      </w:r>
      <w:r w:rsidRPr="00EA5FA7">
        <w:tab/>
      </w:r>
      <w:r w:rsidRPr="00EA5FA7">
        <w:tab/>
        <w:t>PRESENCE optional</w:t>
      </w:r>
      <w:r w:rsidRPr="00EA5FA7">
        <w:tab/>
        <w:t>},</w:t>
      </w:r>
    </w:p>
    <w:p w14:paraId="747486E0" w14:textId="77777777" w:rsidR="00F818AA" w:rsidRPr="00EA5FA7" w:rsidRDefault="00F818AA" w:rsidP="00F818AA">
      <w:pPr>
        <w:pStyle w:val="PL"/>
      </w:pPr>
      <w:r w:rsidRPr="00EA5FA7">
        <w:tab/>
        <w:t>...</w:t>
      </w:r>
    </w:p>
    <w:p w14:paraId="35672DD2" w14:textId="77777777" w:rsidR="00F818AA" w:rsidRPr="00EA5FA7" w:rsidRDefault="00F818AA" w:rsidP="00F818AA">
      <w:pPr>
        <w:pStyle w:val="PL"/>
      </w:pPr>
      <w:r w:rsidRPr="00EA5FA7">
        <w:t>}</w:t>
      </w:r>
    </w:p>
    <w:p w14:paraId="5255A13D" w14:textId="77777777" w:rsidR="00F818AA" w:rsidRPr="00EA5FA7" w:rsidRDefault="00F818AA" w:rsidP="00F818AA">
      <w:pPr>
        <w:pStyle w:val="PL"/>
      </w:pPr>
    </w:p>
    <w:p w14:paraId="3A1773BB" w14:textId="77777777" w:rsidR="00F818AA" w:rsidRPr="00EA5FA7" w:rsidRDefault="00F818AA" w:rsidP="00F818AA">
      <w:pPr>
        <w:pStyle w:val="PL"/>
      </w:pPr>
    </w:p>
    <w:p w14:paraId="30BFAD38" w14:textId="77777777" w:rsidR="00F818AA" w:rsidRPr="00EA5FA7" w:rsidRDefault="00F818AA" w:rsidP="00F818AA">
      <w:pPr>
        <w:pStyle w:val="PL"/>
      </w:pPr>
      <w:r w:rsidRPr="00EA5FA7">
        <w:t xml:space="preserve">-- ************************************************************** </w:t>
      </w:r>
    </w:p>
    <w:p w14:paraId="4465007B" w14:textId="77777777" w:rsidR="00F818AA" w:rsidRPr="00EA5FA7" w:rsidRDefault="00F818AA" w:rsidP="00F818AA">
      <w:pPr>
        <w:pStyle w:val="PL"/>
      </w:pPr>
      <w:r w:rsidRPr="00EA5FA7">
        <w:t xml:space="preserve">-- </w:t>
      </w:r>
    </w:p>
    <w:p w14:paraId="71D03EEE" w14:textId="77777777" w:rsidR="00F818AA" w:rsidRPr="00EA5FA7" w:rsidRDefault="00F818AA" w:rsidP="00F818AA">
      <w:pPr>
        <w:pStyle w:val="PL"/>
        <w:outlineLvl w:val="3"/>
      </w:pPr>
      <w:r w:rsidRPr="00EA5FA7">
        <w:t xml:space="preserve">-- WRITE-REPLACE WARNING ELEMENTARY PROCEDURE </w:t>
      </w:r>
    </w:p>
    <w:p w14:paraId="5D0B1EE7" w14:textId="77777777" w:rsidR="00F818AA" w:rsidRPr="00EA5FA7" w:rsidRDefault="00F818AA" w:rsidP="00F818AA">
      <w:pPr>
        <w:pStyle w:val="PL"/>
      </w:pPr>
      <w:r w:rsidRPr="00EA5FA7">
        <w:t xml:space="preserve">-- </w:t>
      </w:r>
    </w:p>
    <w:p w14:paraId="0EAD7A3C" w14:textId="77777777" w:rsidR="00F818AA" w:rsidRPr="00EA5FA7" w:rsidRDefault="00F818AA" w:rsidP="00F818AA">
      <w:pPr>
        <w:pStyle w:val="PL"/>
      </w:pPr>
      <w:r w:rsidRPr="00EA5FA7">
        <w:t xml:space="preserve">-- ************************************************************** </w:t>
      </w:r>
    </w:p>
    <w:p w14:paraId="3036FC02" w14:textId="77777777" w:rsidR="00F818AA" w:rsidRPr="00EA5FA7" w:rsidRDefault="00F818AA" w:rsidP="00F818AA">
      <w:pPr>
        <w:pStyle w:val="PL"/>
      </w:pPr>
    </w:p>
    <w:p w14:paraId="486E92A5" w14:textId="77777777" w:rsidR="00F818AA" w:rsidRPr="00EA5FA7" w:rsidRDefault="00F818AA" w:rsidP="00F818AA">
      <w:pPr>
        <w:pStyle w:val="PL"/>
      </w:pPr>
      <w:r w:rsidRPr="00EA5FA7">
        <w:t xml:space="preserve">-- ************************************************************** </w:t>
      </w:r>
    </w:p>
    <w:p w14:paraId="54FCAD71" w14:textId="77777777" w:rsidR="00F818AA" w:rsidRPr="00EA5FA7" w:rsidRDefault="00F818AA" w:rsidP="00F818AA">
      <w:pPr>
        <w:pStyle w:val="PL"/>
      </w:pPr>
      <w:r w:rsidRPr="00EA5FA7">
        <w:t xml:space="preserve">-- </w:t>
      </w:r>
    </w:p>
    <w:p w14:paraId="7C96984C" w14:textId="77777777" w:rsidR="00F818AA" w:rsidRPr="00EA5FA7" w:rsidRDefault="00F818AA" w:rsidP="00F818AA">
      <w:pPr>
        <w:pStyle w:val="PL"/>
        <w:outlineLvl w:val="4"/>
      </w:pPr>
      <w:r w:rsidRPr="00EA5FA7">
        <w:t xml:space="preserve">-- Write-Replace Warning Request </w:t>
      </w:r>
    </w:p>
    <w:p w14:paraId="385D8A0E" w14:textId="77777777" w:rsidR="00F818AA" w:rsidRPr="00EA5FA7" w:rsidRDefault="00F818AA" w:rsidP="00F818AA">
      <w:pPr>
        <w:pStyle w:val="PL"/>
      </w:pPr>
      <w:r w:rsidRPr="00EA5FA7">
        <w:t xml:space="preserve">-- </w:t>
      </w:r>
    </w:p>
    <w:p w14:paraId="77860B08" w14:textId="77777777" w:rsidR="00F818AA" w:rsidRPr="00EA5FA7" w:rsidRDefault="00F818AA" w:rsidP="00F818AA">
      <w:pPr>
        <w:pStyle w:val="PL"/>
      </w:pPr>
      <w:r w:rsidRPr="00EA5FA7">
        <w:t xml:space="preserve">-- ************************************************************** </w:t>
      </w:r>
    </w:p>
    <w:p w14:paraId="6C622AD7" w14:textId="77777777" w:rsidR="00F818AA" w:rsidRPr="00EA5FA7" w:rsidRDefault="00F818AA" w:rsidP="00F818AA">
      <w:pPr>
        <w:pStyle w:val="PL"/>
      </w:pPr>
    </w:p>
    <w:p w14:paraId="0D125A8B" w14:textId="77777777" w:rsidR="00F818AA" w:rsidRPr="00EA5FA7" w:rsidRDefault="00F818AA" w:rsidP="00F818AA">
      <w:pPr>
        <w:pStyle w:val="PL"/>
      </w:pPr>
      <w:r w:rsidRPr="00EA5FA7">
        <w:t xml:space="preserve">WriteReplaceWarningRequest ::= SEQUENCE { </w:t>
      </w:r>
    </w:p>
    <w:p w14:paraId="14283148" w14:textId="77777777" w:rsidR="00F818AA" w:rsidRPr="00EA5FA7" w:rsidRDefault="00F818AA" w:rsidP="00F818AA">
      <w:pPr>
        <w:pStyle w:val="PL"/>
      </w:pPr>
      <w:r w:rsidRPr="00EA5FA7">
        <w:tab/>
        <w:t xml:space="preserve">protocolIEs ProtocolIE-Container { {WriteReplaceWarningRequestIEs} }, </w:t>
      </w:r>
    </w:p>
    <w:p w14:paraId="64F76621" w14:textId="77777777" w:rsidR="00F818AA" w:rsidRPr="00EA5FA7" w:rsidRDefault="00F818AA" w:rsidP="00F818AA">
      <w:pPr>
        <w:pStyle w:val="PL"/>
      </w:pPr>
      <w:r w:rsidRPr="00EA5FA7">
        <w:tab/>
        <w:t xml:space="preserve">... </w:t>
      </w:r>
    </w:p>
    <w:p w14:paraId="0215EB11" w14:textId="77777777" w:rsidR="00F818AA" w:rsidRPr="00EA5FA7" w:rsidRDefault="00F818AA" w:rsidP="00F818AA">
      <w:pPr>
        <w:pStyle w:val="PL"/>
      </w:pPr>
      <w:r w:rsidRPr="00EA5FA7">
        <w:t xml:space="preserve">} </w:t>
      </w:r>
    </w:p>
    <w:p w14:paraId="1DE78DF2" w14:textId="77777777" w:rsidR="00F818AA" w:rsidRPr="00EA5FA7" w:rsidRDefault="00F818AA" w:rsidP="00F818AA">
      <w:pPr>
        <w:pStyle w:val="PL"/>
      </w:pPr>
    </w:p>
    <w:p w14:paraId="573D3B2E" w14:textId="77777777" w:rsidR="00F818AA" w:rsidRPr="00EA5FA7" w:rsidRDefault="00F818AA" w:rsidP="00F818AA">
      <w:pPr>
        <w:pStyle w:val="PL"/>
      </w:pPr>
      <w:r w:rsidRPr="00EA5FA7">
        <w:t xml:space="preserve">WriteReplaceWarningRequestIEs F1AP-PROTOCOL-IES ::= { </w:t>
      </w:r>
    </w:p>
    <w:p w14:paraId="63144261" w14:textId="77777777" w:rsidR="00F818AA" w:rsidRPr="00EA5FA7" w:rsidRDefault="00F818AA" w:rsidP="00F818AA">
      <w:pPr>
        <w:pStyle w:val="PL"/>
      </w:pPr>
      <w:r w:rsidRPr="00EA5FA7">
        <w:tab/>
        <w:t>{ ID id-TransactionID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CRITICALITY reject</w:t>
      </w:r>
      <w:r w:rsidRPr="00EA5FA7">
        <w:tab/>
        <w:t>TYPE TransactionID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mandatory</w:t>
      </w:r>
      <w:r w:rsidRPr="00EA5FA7">
        <w:tab/>
        <w:t>}|</w:t>
      </w:r>
    </w:p>
    <w:p w14:paraId="1B4367F2" w14:textId="77777777" w:rsidR="00F818AA" w:rsidRPr="00EA5FA7" w:rsidRDefault="00F818AA" w:rsidP="00F818AA">
      <w:pPr>
        <w:pStyle w:val="PL"/>
      </w:pPr>
      <w:r w:rsidRPr="00EA5FA7">
        <w:tab/>
        <w:t xml:space="preserve">{ ID id-PWSSystemInformation </w:t>
      </w:r>
      <w:r w:rsidRPr="00EA5FA7">
        <w:tab/>
      </w:r>
      <w:r w:rsidRPr="00EA5FA7">
        <w:tab/>
      </w:r>
      <w:r w:rsidRPr="00EA5FA7">
        <w:tab/>
      </w:r>
      <w:r w:rsidRPr="00EA5FA7">
        <w:tab/>
        <w:t>CRITICALITY reject</w:t>
      </w:r>
      <w:r w:rsidRPr="00EA5FA7">
        <w:tab/>
        <w:t xml:space="preserve">TYPE PWSSystemInformation 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 xml:space="preserve">PRESENCE mandatory }| </w:t>
      </w:r>
    </w:p>
    <w:p w14:paraId="03F76730" w14:textId="77777777" w:rsidR="00F818AA" w:rsidRPr="00EA5FA7" w:rsidRDefault="00F818AA" w:rsidP="00F818AA">
      <w:pPr>
        <w:pStyle w:val="PL"/>
      </w:pPr>
      <w:r w:rsidRPr="00EA5FA7">
        <w:tab/>
        <w:t xml:space="preserve">{ ID id-RepetitionPeriod 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CRITICALITY reject</w:t>
      </w:r>
      <w:r w:rsidRPr="00EA5FA7">
        <w:tab/>
        <w:t xml:space="preserve">TYPE RepetitionPeriod 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 xml:space="preserve">PRESENCE mandatory }| </w:t>
      </w:r>
    </w:p>
    <w:p w14:paraId="453E5FB9" w14:textId="77777777" w:rsidR="00F818AA" w:rsidRPr="00EA5FA7" w:rsidRDefault="00F818AA" w:rsidP="00F818AA">
      <w:pPr>
        <w:pStyle w:val="PL"/>
      </w:pPr>
      <w:r w:rsidRPr="00EA5FA7">
        <w:tab/>
        <w:t xml:space="preserve">{ ID id-NumberofBroadcastRequest </w:t>
      </w:r>
      <w:r w:rsidRPr="00EA5FA7">
        <w:tab/>
      </w:r>
      <w:r w:rsidRPr="00EA5FA7">
        <w:tab/>
      </w:r>
      <w:r w:rsidRPr="00EA5FA7">
        <w:tab/>
        <w:t>CRITICALITY reject</w:t>
      </w:r>
      <w:r w:rsidRPr="00EA5FA7">
        <w:tab/>
        <w:t xml:space="preserve">TYPE NumberofBroadcastRequest </w:t>
      </w:r>
      <w:r w:rsidRPr="00EA5FA7">
        <w:tab/>
      </w:r>
      <w:r w:rsidRPr="00EA5FA7">
        <w:tab/>
      </w:r>
      <w:r w:rsidRPr="00EA5FA7">
        <w:tab/>
      </w:r>
      <w:r w:rsidRPr="00EA5FA7">
        <w:tab/>
        <w:t xml:space="preserve">PRESENCE mandatory }| </w:t>
      </w:r>
    </w:p>
    <w:p w14:paraId="04EB1A65" w14:textId="77777777" w:rsidR="00F818AA" w:rsidRPr="00EA5FA7" w:rsidRDefault="00F818AA" w:rsidP="00F818AA">
      <w:pPr>
        <w:pStyle w:val="PL"/>
      </w:pPr>
      <w:r w:rsidRPr="00EA5FA7">
        <w:tab/>
        <w:t>{ ID id-Cells-To-Be-Broadcast-List</w:t>
      </w:r>
      <w:r w:rsidRPr="00EA5FA7">
        <w:tab/>
      </w:r>
      <w:r w:rsidRPr="00EA5FA7">
        <w:tab/>
      </w:r>
      <w:r w:rsidRPr="00EA5FA7">
        <w:tab/>
        <w:t>CRITICALITY reject</w:t>
      </w:r>
      <w:r w:rsidRPr="00EA5FA7">
        <w:tab/>
        <w:t>TYPE Cells-To-Be-Broadcast-List</w:t>
      </w:r>
      <w:r w:rsidRPr="00EA5FA7">
        <w:tab/>
      </w:r>
      <w:r w:rsidRPr="00EA5FA7">
        <w:tab/>
      </w:r>
      <w:r w:rsidRPr="00EA5FA7">
        <w:tab/>
      </w:r>
      <w:r w:rsidRPr="00EA5FA7">
        <w:tab/>
        <w:t>PRESENCE optional</w:t>
      </w:r>
      <w:r w:rsidRPr="00EA5FA7">
        <w:tab/>
        <w:t>},</w:t>
      </w:r>
    </w:p>
    <w:p w14:paraId="4A605488" w14:textId="77777777" w:rsidR="00F818AA" w:rsidRPr="00EA5FA7" w:rsidRDefault="00F818AA" w:rsidP="00F818AA">
      <w:pPr>
        <w:pStyle w:val="PL"/>
      </w:pPr>
      <w:r w:rsidRPr="00EA5FA7">
        <w:tab/>
        <w:t xml:space="preserve">... </w:t>
      </w:r>
    </w:p>
    <w:p w14:paraId="6C97B5F4" w14:textId="77777777" w:rsidR="00F818AA" w:rsidRPr="00EA5FA7" w:rsidRDefault="00F818AA" w:rsidP="00F818AA">
      <w:pPr>
        <w:pStyle w:val="PL"/>
      </w:pPr>
      <w:r w:rsidRPr="00EA5FA7">
        <w:t>}</w:t>
      </w:r>
    </w:p>
    <w:p w14:paraId="132C3599" w14:textId="77777777" w:rsidR="00F818AA" w:rsidRPr="00EA5FA7" w:rsidRDefault="00F818AA" w:rsidP="00F818AA">
      <w:pPr>
        <w:pStyle w:val="PL"/>
      </w:pPr>
    </w:p>
    <w:p w14:paraId="2210EE0C" w14:textId="77777777" w:rsidR="00F818AA" w:rsidRPr="00EA5FA7" w:rsidRDefault="00F818AA" w:rsidP="00F818AA">
      <w:pPr>
        <w:pStyle w:val="PL"/>
      </w:pPr>
      <w:r w:rsidRPr="00EA5FA7">
        <w:lastRenderedPageBreak/>
        <w:t>Cells-To-Be-Broadcast-List</w:t>
      </w:r>
      <w:r w:rsidRPr="00EA5FA7">
        <w:tab/>
      </w:r>
      <w:r w:rsidRPr="00EA5FA7">
        <w:tab/>
        <w:t>::= SEQUENCE (SIZE(1.. maxCellingNBDU))</w:t>
      </w:r>
      <w:r w:rsidRPr="00EA5FA7">
        <w:tab/>
        <w:t>OF ProtocolIE-SingleContainer { { Cells-To-Be-Broadcast-List-ItemIEs } }</w:t>
      </w:r>
    </w:p>
    <w:p w14:paraId="7E89166D" w14:textId="77777777" w:rsidR="00F818AA" w:rsidRPr="00EA5FA7" w:rsidRDefault="00F818AA" w:rsidP="00F818AA">
      <w:pPr>
        <w:pStyle w:val="PL"/>
      </w:pPr>
    </w:p>
    <w:p w14:paraId="6C2E4C28" w14:textId="77777777" w:rsidR="00F818AA" w:rsidRPr="00EA5FA7" w:rsidRDefault="00F818AA" w:rsidP="00F818AA">
      <w:pPr>
        <w:pStyle w:val="PL"/>
      </w:pPr>
      <w:r w:rsidRPr="00EA5FA7">
        <w:t>Cells-To-Be-Broadcast-List-ItemIEs F1AP-PROTOCOL-IES</w:t>
      </w:r>
      <w:r w:rsidRPr="00EA5FA7">
        <w:tab/>
        <w:t>::= {</w:t>
      </w:r>
    </w:p>
    <w:p w14:paraId="472C7E69" w14:textId="77777777" w:rsidR="00F818AA" w:rsidRPr="00EA5FA7" w:rsidRDefault="00F818AA" w:rsidP="00F818AA">
      <w:pPr>
        <w:pStyle w:val="PL"/>
      </w:pPr>
      <w:r w:rsidRPr="00EA5FA7">
        <w:tab/>
        <w:t>{ ID id-Cells-To-Be-Broadcast-Item</w:t>
      </w:r>
      <w:r w:rsidRPr="00EA5FA7">
        <w:tab/>
      </w:r>
      <w:r w:rsidRPr="00EA5FA7">
        <w:tab/>
        <w:t>CRITICALITY reject</w:t>
      </w:r>
      <w:r w:rsidRPr="00EA5FA7">
        <w:tab/>
        <w:t>TYPE</w:t>
      </w:r>
      <w:r w:rsidRPr="00EA5FA7">
        <w:tab/>
        <w:t>Cells-To-Be-Broadcast-Item</w:t>
      </w:r>
      <w:r w:rsidRPr="00EA5FA7">
        <w:tab/>
      </w:r>
      <w:r w:rsidRPr="00EA5FA7">
        <w:tab/>
        <w:t>PRESENCE mandatory</w:t>
      </w:r>
      <w:r w:rsidRPr="00EA5FA7">
        <w:tab/>
        <w:t>},</w:t>
      </w:r>
    </w:p>
    <w:p w14:paraId="10FA60EF" w14:textId="77777777" w:rsidR="00F818AA" w:rsidRPr="00EA5FA7" w:rsidRDefault="00F818AA" w:rsidP="00F818AA">
      <w:pPr>
        <w:pStyle w:val="PL"/>
      </w:pPr>
      <w:r w:rsidRPr="00EA5FA7">
        <w:tab/>
        <w:t>...</w:t>
      </w:r>
    </w:p>
    <w:p w14:paraId="70655BAE" w14:textId="77777777" w:rsidR="00F818AA" w:rsidRPr="00EA5FA7" w:rsidRDefault="00F818AA" w:rsidP="00F818AA">
      <w:pPr>
        <w:pStyle w:val="PL"/>
      </w:pPr>
      <w:r w:rsidRPr="00EA5FA7">
        <w:t>}</w:t>
      </w:r>
    </w:p>
    <w:p w14:paraId="7B7B1E84" w14:textId="77777777" w:rsidR="00F818AA" w:rsidRPr="00EA5FA7" w:rsidRDefault="00F818AA" w:rsidP="00F818AA">
      <w:pPr>
        <w:pStyle w:val="PL"/>
      </w:pPr>
    </w:p>
    <w:p w14:paraId="3D4E94FB" w14:textId="77777777" w:rsidR="00F818AA" w:rsidRPr="00EA5FA7" w:rsidRDefault="00F818AA" w:rsidP="00F818AA">
      <w:pPr>
        <w:pStyle w:val="PL"/>
      </w:pPr>
      <w:r w:rsidRPr="00EA5FA7">
        <w:t xml:space="preserve">-- ************************************************************** </w:t>
      </w:r>
    </w:p>
    <w:p w14:paraId="0AB631BC" w14:textId="77777777" w:rsidR="00F818AA" w:rsidRPr="00EA5FA7" w:rsidRDefault="00F818AA" w:rsidP="00F818AA">
      <w:pPr>
        <w:pStyle w:val="PL"/>
      </w:pPr>
      <w:r w:rsidRPr="00EA5FA7">
        <w:t xml:space="preserve">-- </w:t>
      </w:r>
    </w:p>
    <w:p w14:paraId="0A9EB6E4" w14:textId="77777777" w:rsidR="00F818AA" w:rsidRPr="00EA5FA7" w:rsidRDefault="00F818AA" w:rsidP="00F818AA">
      <w:pPr>
        <w:pStyle w:val="PL"/>
        <w:outlineLvl w:val="4"/>
      </w:pPr>
      <w:r w:rsidRPr="00EA5FA7">
        <w:t xml:space="preserve">-- Write-Replace Warning Response </w:t>
      </w:r>
    </w:p>
    <w:p w14:paraId="05DB0825" w14:textId="77777777" w:rsidR="00F818AA" w:rsidRPr="00EA5FA7" w:rsidRDefault="00F818AA" w:rsidP="00F818AA">
      <w:pPr>
        <w:pStyle w:val="PL"/>
      </w:pPr>
      <w:r w:rsidRPr="00EA5FA7">
        <w:t xml:space="preserve">-- </w:t>
      </w:r>
    </w:p>
    <w:p w14:paraId="3ED43993" w14:textId="77777777" w:rsidR="00F818AA" w:rsidRPr="00EA5FA7" w:rsidRDefault="00F818AA" w:rsidP="00F818AA">
      <w:pPr>
        <w:pStyle w:val="PL"/>
      </w:pPr>
      <w:r w:rsidRPr="00EA5FA7">
        <w:t xml:space="preserve">-- ************************************************************** </w:t>
      </w:r>
    </w:p>
    <w:p w14:paraId="6EB196D7" w14:textId="77777777" w:rsidR="00F818AA" w:rsidRPr="00EA5FA7" w:rsidRDefault="00F818AA" w:rsidP="00F818AA">
      <w:pPr>
        <w:pStyle w:val="PL"/>
      </w:pPr>
    </w:p>
    <w:p w14:paraId="2DF4992A" w14:textId="77777777" w:rsidR="00F818AA" w:rsidRPr="00EA5FA7" w:rsidRDefault="00F818AA" w:rsidP="00F818AA">
      <w:pPr>
        <w:pStyle w:val="PL"/>
      </w:pPr>
      <w:r w:rsidRPr="00EA5FA7">
        <w:t xml:space="preserve">WriteReplaceWarningResponse ::= SEQUENCE { </w:t>
      </w:r>
    </w:p>
    <w:p w14:paraId="1BA498D5" w14:textId="77777777" w:rsidR="00F818AA" w:rsidRPr="00EA5FA7" w:rsidRDefault="00F818AA" w:rsidP="00F818AA">
      <w:pPr>
        <w:pStyle w:val="PL"/>
      </w:pPr>
      <w:r w:rsidRPr="00EA5FA7">
        <w:tab/>
        <w:t xml:space="preserve">protocolIEs ProtocolIE-Container { {WriteReplaceWarningResponseIEs} }, </w:t>
      </w:r>
    </w:p>
    <w:p w14:paraId="1487DC2D" w14:textId="77777777" w:rsidR="00F818AA" w:rsidRPr="00EA5FA7" w:rsidRDefault="00F818AA" w:rsidP="00F818AA">
      <w:pPr>
        <w:pStyle w:val="PL"/>
      </w:pPr>
      <w:r w:rsidRPr="00EA5FA7">
        <w:tab/>
        <w:t xml:space="preserve">... </w:t>
      </w:r>
    </w:p>
    <w:p w14:paraId="3B16780D" w14:textId="77777777" w:rsidR="00F818AA" w:rsidRPr="00EA5FA7" w:rsidRDefault="00F818AA" w:rsidP="00F818AA">
      <w:pPr>
        <w:pStyle w:val="PL"/>
      </w:pPr>
      <w:r w:rsidRPr="00EA5FA7">
        <w:t xml:space="preserve">} </w:t>
      </w:r>
    </w:p>
    <w:p w14:paraId="68084C0F" w14:textId="77777777" w:rsidR="00F818AA" w:rsidRPr="00EA5FA7" w:rsidRDefault="00F818AA" w:rsidP="00F818AA">
      <w:pPr>
        <w:pStyle w:val="PL"/>
      </w:pPr>
    </w:p>
    <w:p w14:paraId="215AC447" w14:textId="77777777" w:rsidR="00F818AA" w:rsidRPr="00EA5FA7" w:rsidRDefault="00F818AA" w:rsidP="00F818AA">
      <w:pPr>
        <w:pStyle w:val="PL"/>
      </w:pPr>
      <w:r w:rsidRPr="00EA5FA7">
        <w:t xml:space="preserve">WriteReplaceWarningResponseIEs F1AP-PROTOCOL-IES ::= { </w:t>
      </w:r>
    </w:p>
    <w:p w14:paraId="32288FB1" w14:textId="77777777" w:rsidR="00F818AA" w:rsidRPr="00EA5FA7" w:rsidRDefault="00F818AA" w:rsidP="00F818AA">
      <w:pPr>
        <w:pStyle w:val="PL"/>
      </w:pPr>
      <w:r w:rsidRPr="00EA5FA7">
        <w:tab/>
        <w:t>{ ID id-TransactionID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CRITICALITY reject</w:t>
      </w:r>
      <w:r w:rsidRPr="00EA5FA7">
        <w:tab/>
        <w:t>TYPE TransactionID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mandatory</w:t>
      </w:r>
      <w:r w:rsidRPr="00EA5FA7">
        <w:tab/>
        <w:t>}|</w:t>
      </w:r>
    </w:p>
    <w:p w14:paraId="591D401B" w14:textId="77777777" w:rsidR="00F818AA" w:rsidRPr="00EA5FA7" w:rsidRDefault="00F818AA" w:rsidP="00F818AA">
      <w:pPr>
        <w:pStyle w:val="PL"/>
      </w:pPr>
      <w:r w:rsidRPr="00EA5FA7">
        <w:tab/>
        <w:t>{ ID id-Cells-Broadcast-Completed-List</w:t>
      </w:r>
      <w:r w:rsidRPr="00EA5FA7">
        <w:tab/>
      </w:r>
      <w:r w:rsidRPr="00EA5FA7">
        <w:tab/>
      </w:r>
      <w:r w:rsidRPr="00EA5FA7">
        <w:tab/>
        <w:t>CRITICALITY reject</w:t>
      </w:r>
      <w:r w:rsidRPr="00EA5FA7">
        <w:tab/>
        <w:t>TYPE Cells-Broadcast-Completed-List</w:t>
      </w:r>
      <w:r w:rsidRPr="00EA5FA7">
        <w:tab/>
      </w:r>
      <w:r w:rsidRPr="00EA5FA7">
        <w:tab/>
      </w:r>
      <w:r w:rsidRPr="00EA5FA7">
        <w:tab/>
      </w:r>
      <w:r w:rsidRPr="00EA5FA7">
        <w:tab/>
        <w:t>PRESENCE optional</w:t>
      </w:r>
      <w:r w:rsidRPr="00EA5FA7">
        <w:tab/>
        <w:t>}|</w:t>
      </w:r>
    </w:p>
    <w:p w14:paraId="52313E99" w14:textId="77777777" w:rsidR="00F818AA" w:rsidRPr="00EA5FA7" w:rsidRDefault="00F818AA" w:rsidP="00F818AA">
      <w:pPr>
        <w:pStyle w:val="PL"/>
        <w:rPr>
          <w:lang w:eastAsia="zh-CN"/>
        </w:rPr>
      </w:pPr>
      <w:r w:rsidRPr="00EA5FA7">
        <w:tab/>
        <w:t>{ ID id-CriticalityDiagnostics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CRITICALITY ignore</w:t>
      </w:r>
      <w:r w:rsidRPr="00EA5FA7">
        <w:tab/>
        <w:t>TYPE CriticalityDiagnostics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optional</w:t>
      </w:r>
      <w:r w:rsidRPr="00EA5FA7">
        <w:tab/>
        <w:t>}</w:t>
      </w:r>
      <w:r w:rsidRPr="00EA5FA7">
        <w:rPr>
          <w:lang w:eastAsia="zh-CN"/>
        </w:rPr>
        <w:t>|</w:t>
      </w:r>
    </w:p>
    <w:p w14:paraId="463B57E9" w14:textId="77777777" w:rsidR="00F818AA" w:rsidRPr="00EA5FA7" w:rsidRDefault="00F818AA" w:rsidP="00F818AA">
      <w:pPr>
        <w:pStyle w:val="PL"/>
      </w:pPr>
      <w:r w:rsidRPr="00EA5FA7">
        <w:rPr>
          <w:lang w:eastAsia="zh-CN"/>
        </w:rPr>
        <w:tab/>
        <w:t xml:space="preserve">{ ID </w:t>
      </w:r>
      <w:r w:rsidRPr="00EA5FA7">
        <w:rPr>
          <w:snapToGrid w:val="0"/>
          <w:lang w:eastAsia="zh-CN"/>
        </w:rPr>
        <w:t>id-Dedicated-SIDelivery-NeededUE-List</w:t>
      </w:r>
      <w:r w:rsidRPr="00EA5FA7">
        <w:rPr>
          <w:lang w:eastAsia="zh-CN"/>
        </w:rPr>
        <w:tab/>
      </w:r>
      <w:r w:rsidRPr="00EA5FA7">
        <w:rPr>
          <w:lang w:eastAsia="zh-CN"/>
        </w:rPr>
        <w:tab/>
        <w:t>CRITICALITY ignore</w:t>
      </w:r>
      <w:r w:rsidRPr="00EA5FA7">
        <w:rPr>
          <w:lang w:eastAsia="zh-CN"/>
        </w:rPr>
        <w:tab/>
        <w:t xml:space="preserve">TYPE </w:t>
      </w:r>
      <w:r w:rsidRPr="00EA5FA7">
        <w:rPr>
          <w:snapToGrid w:val="0"/>
          <w:lang w:eastAsia="zh-CN"/>
        </w:rPr>
        <w:t>Dedicated-SIDelivery-NeededUE-List</w:t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  <w:t>PRESENCE optional</w:t>
      </w:r>
      <w:r w:rsidRPr="00EA5FA7">
        <w:rPr>
          <w:lang w:eastAsia="zh-CN"/>
        </w:rPr>
        <w:tab/>
        <w:t>},</w:t>
      </w:r>
    </w:p>
    <w:p w14:paraId="6DA867CC" w14:textId="77777777" w:rsidR="00F818AA" w:rsidRPr="00EA5FA7" w:rsidRDefault="00F818AA" w:rsidP="00F818AA">
      <w:pPr>
        <w:pStyle w:val="PL"/>
      </w:pPr>
      <w:r w:rsidRPr="00EA5FA7">
        <w:tab/>
        <w:t>...</w:t>
      </w:r>
    </w:p>
    <w:p w14:paraId="70A2FB5C" w14:textId="77777777" w:rsidR="00F818AA" w:rsidRPr="00EA5FA7" w:rsidRDefault="00F818AA" w:rsidP="00F818AA">
      <w:pPr>
        <w:pStyle w:val="PL"/>
      </w:pPr>
      <w:r w:rsidRPr="00EA5FA7">
        <w:t>}</w:t>
      </w:r>
    </w:p>
    <w:p w14:paraId="3791FB2C" w14:textId="77777777" w:rsidR="00F818AA" w:rsidRPr="00EA5FA7" w:rsidRDefault="00F818AA" w:rsidP="00F818AA">
      <w:pPr>
        <w:pStyle w:val="PL"/>
      </w:pPr>
    </w:p>
    <w:p w14:paraId="765D9F79" w14:textId="77777777" w:rsidR="00F818AA" w:rsidRPr="00EA5FA7" w:rsidRDefault="00F818AA" w:rsidP="00F818AA">
      <w:pPr>
        <w:pStyle w:val="PL"/>
      </w:pPr>
      <w:r w:rsidRPr="00EA5FA7">
        <w:t>Cells-Broadcast-Completed-List</w:t>
      </w:r>
      <w:r w:rsidRPr="00EA5FA7">
        <w:tab/>
      </w:r>
      <w:r w:rsidRPr="00EA5FA7">
        <w:tab/>
        <w:t>::= SEQUENCE (SIZE(1.. maxCellingNBDU))</w:t>
      </w:r>
      <w:r w:rsidRPr="00EA5FA7">
        <w:tab/>
        <w:t>OF ProtocolIE-SingleContainer { { Cells-Broadcast-Completed-List-ItemIEs } }</w:t>
      </w:r>
    </w:p>
    <w:p w14:paraId="00BBD2A8" w14:textId="77777777" w:rsidR="00F818AA" w:rsidRPr="00EA5FA7" w:rsidRDefault="00F818AA" w:rsidP="00F818AA">
      <w:pPr>
        <w:pStyle w:val="PL"/>
      </w:pPr>
    </w:p>
    <w:p w14:paraId="408D2783" w14:textId="77777777" w:rsidR="00F818AA" w:rsidRPr="00EA5FA7" w:rsidRDefault="00F818AA" w:rsidP="00F818AA">
      <w:pPr>
        <w:pStyle w:val="PL"/>
      </w:pPr>
      <w:r w:rsidRPr="00EA5FA7">
        <w:t>Cells-Broadcast-Completed-List-ItemIEs F1AP-PROTOCOL-IES</w:t>
      </w:r>
      <w:r w:rsidRPr="00EA5FA7">
        <w:tab/>
        <w:t>::= {</w:t>
      </w:r>
    </w:p>
    <w:p w14:paraId="02319414" w14:textId="77777777" w:rsidR="00F818AA" w:rsidRPr="00EA5FA7" w:rsidRDefault="00F818AA" w:rsidP="00F818AA">
      <w:pPr>
        <w:pStyle w:val="PL"/>
      </w:pPr>
      <w:r w:rsidRPr="00EA5FA7">
        <w:tab/>
        <w:t>{ ID id-Cells-Broadcast-Completed-Item</w:t>
      </w:r>
      <w:r w:rsidRPr="00EA5FA7">
        <w:tab/>
      </w:r>
      <w:r w:rsidRPr="00EA5FA7">
        <w:tab/>
        <w:t>CRITICALITY reject</w:t>
      </w:r>
      <w:r w:rsidRPr="00EA5FA7">
        <w:tab/>
        <w:t>TYPE</w:t>
      </w:r>
      <w:r w:rsidRPr="00EA5FA7">
        <w:tab/>
        <w:t>Cells-Broadcast-Completed-Item</w:t>
      </w:r>
      <w:r w:rsidRPr="00EA5FA7">
        <w:tab/>
      </w:r>
      <w:r w:rsidRPr="00EA5FA7">
        <w:tab/>
        <w:t>PRESENCE mandatory</w:t>
      </w:r>
      <w:r w:rsidRPr="00EA5FA7">
        <w:tab/>
        <w:t>},</w:t>
      </w:r>
    </w:p>
    <w:p w14:paraId="430A66C8" w14:textId="77777777" w:rsidR="00F818AA" w:rsidRPr="00EA5FA7" w:rsidRDefault="00F818AA" w:rsidP="00F818AA">
      <w:pPr>
        <w:pStyle w:val="PL"/>
      </w:pPr>
      <w:r w:rsidRPr="00EA5FA7">
        <w:tab/>
        <w:t>...</w:t>
      </w:r>
    </w:p>
    <w:p w14:paraId="0115E440" w14:textId="77777777" w:rsidR="00F818AA" w:rsidRPr="00EA5FA7" w:rsidRDefault="00F818AA" w:rsidP="00F818AA">
      <w:pPr>
        <w:pStyle w:val="PL"/>
      </w:pPr>
      <w:r w:rsidRPr="00EA5FA7">
        <w:t>}</w:t>
      </w:r>
    </w:p>
    <w:p w14:paraId="3FE20A58" w14:textId="77777777" w:rsidR="00F818AA" w:rsidRPr="00EA5FA7" w:rsidRDefault="00F818AA" w:rsidP="00F818AA">
      <w:pPr>
        <w:pStyle w:val="PL"/>
      </w:pPr>
    </w:p>
    <w:p w14:paraId="5DB3BA6B" w14:textId="77777777" w:rsidR="00F818AA" w:rsidRPr="00EA5FA7" w:rsidRDefault="00F818AA" w:rsidP="00F818AA">
      <w:pPr>
        <w:pStyle w:val="PL"/>
      </w:pPr>
    </w:p>
    <w:p w14:paraId="5303881E" w14:textId="77777777" w:rsidR="00F818AA" w:rsidRPr="00EA5FA7" w:rsidRDefault="00F818AA" w:rsidP="00F818AA">
      <w:pPr>
        <w:pStyle w:val="PL"/>
      </w:pPr>
      <w:r w:rsidRPr="00EA5FA7">
        <w:t xml:space="preserve">-- ************************************************************** </w:t>
      </w:r>
    </w:p>
    <w:p w14:paraId="4989BA4B" w14:textId="77777777" w:rsidR="00F818AA" w:rsidRPr="00EA5FA7" w:rsidRDefault="00F818AA" w:rsidP="00F818AA">
      <w:pPr>
        <w:pStyle w:val="PL"/>
      </w:pPr>
      <w:r w:rsidRPr="00EA5FA7">
        <w:t xml:space="preserve">-- </w:t>
      </w:r>
    </w:p>
    <w:p w14:paraId="43BCAF74" w14:textId="77777777" w:rsidR="00F818AA" w:rsidRPr="00EA5FA7" w:rsidRDefault="00F818AA" w:rsidP="00F818AA">
      <w:pPr>
        <w:pStyle w:val="PL"/>
        <w:outlineLvl w:val="3"/>
      </w:pPr>
      <w:r w:rsidRPr="00EA5FA7">
        <w:t xml:space="preserve">-- PWS CANCEL ELEMENTARY PROCEDURE </w:t>
      </w:r>
    </w:p>
    <w:p w14:paraId="38A3D7AC" w14:textId="77777777" w:rsidR="00F818AA" w:rsidRPr="00EA5FA7" w:rsidRDefault="00F818AA" w:rsidP="00F818AA">
      <w:pPr>
        <w:pStyle w:val="PL"/>
      </w:pPr>
      <w:r w:rsidRPr="00EA5FA7">
        <w:t xml:space="preserve">-- </w:t>
      </w:r>
    </w:p>
    <w:p w14:paraId="0095B5DC" w14:textId="77777777" w:rsidR="00F818AA" w:rsidRPr="00EA5FA7" w:rsidRDefault="00F818AA" w:rsidP="00F818AA">
      <w:pPr>
        <w:pStyle w:val="PL"/>
      </w:pPr>
      <w:r w:rsidRPr="00EA5FA7">
        <w:t xml:space="preserve">-- ************************************************************** </w:t>
      </w:r>
    </w:p>
    <w:p w14:paraId="0A6E5A45" w14:textId="77777777" w:rsidR="00F818AA" w:rsidRPr="00EA5FA7" w:rsidRDefault="00F818AA" w:rsidP="00F818AA">
      <w:pPr>
        <w:pStyle w:val="PL"/>
      </w:pPr>
    </w:p>
    <w:p w14:paraId="4689B606" w14:textId="77777777" w:rsidR="00F818AA" w:rsidRPr="00EA5FA7" w:rsidRDefault="00F818AA" w:rsidP="00F818AA">
      <w:pPr>
        <w:pStyle w:val="PL"/>
      </w:pPr>
      <w:r w:rsidRPr="00EA5FA7">
        <w:t xml:space="preserve">-- ************************************************************** </w:t>
      </w:r>
    </w:p>
    <w:p w14:paraId="2C18E8EC" w14:textId="77777777" w:rsidR="00F818AA" w:rsidRPr="00EA5FA7" w:rsidRDefault="00F818AA" w:rsidP="00F818AA">
      <w:pPr>
        <w:pStyle w:val="PL"/>
      </w:pPr>
      <w:r w:rsidRPr="00EA5FA7">
        <w:t xml:space="preserve">-- </w:t>
      </w:r>
    </w:p>
    <w:p w14:paraId="52AC74B5" w14:textId="77777777" w:rsidR="00F818AA" w:rsidRPr="00EA5FA7" w:rsidRDefault="00F818AA" w:rsidP="00F818AA">
      <w:pPr>
        <w:pStyle w:val="PL"/>
        <w:outlineLvl w:val="4"/>
      </w:pPr>
      <w:r w:rsidRPr="00EA5FA7">
        <w:t xml:space="preserve">-- PWS Cancel Request </w:t>
      </w:r>
    </w:p>
    <w:p w14:paraId="3D062ED4" w14:textId="77777777" w:rsidR="00F818AA" w:rsidRPr="00EA5FA7" w:rsidRDefault="00F818AA" w:rsidP="00F818AA">
      <w:pPr>
        <w:pStyle w:val="PL"/>
      </w:pPr>
      <w:r w:rsidRPr="00EA5FA7">
        <w:t xml:space="preserve">-- </w:t>
      </w:r>
    </w:p>
    <w:p w14:paraId="313F4426" w14:textId="77777777" w:rsidR="00F818AA" w:rsidRPr="00EA5FA7" w:rsidRDefault="00F818AA" w:rsidP="00F818AA">
      <w:pPr>
        <w:pStyle w:val="PL"/>
      </w:pPr>
      <w:r w:rsidRPr="00EA5FA7">
        <w:t xml:space="preserve">-- ************************************************************** </w:t>
      </w:r>
    </w:p>
    <w:p w14:paraId="63262411" w14:textId="77777777" w:rsidR="00F818AA" w:rsidRPr="00EA5FA7" w:rsidRDefault="00F818AA" w:rsidP="00F818AA">
      <w:pPr>
        <w:pStyle w:val="PL"/>
      </w:pPr>
    </w:p>
    <w:p w14:paraId="49429E34" w14:textId="77777777" w:rsidR="00F818AA" w:rsidRPr="00EA5FA7" w:rsidRDefault="00F818AA" w:rsidP="00F818AA">
      <w:pPr>
        <w:pStyle w:val="PL"/>
      </w:pPr>
      <w:r w:rsidRPr="00EA5FA7">
        <w:t xml:space="preserve">PWSCancelRequest ::= SEQUENCE { </w:t>
      </w:r>
    </w:p>
    <w:p w14:paraId="1BBC1EAA" w14:textId="77777777" w:rsidR="00F818AA" w:rsidRPr="00EA5FA7" w:rsidRDefault="00F818AA" w:rsidP="00F818AA">
      <w:pPr>
        <w:pStyle w:val="PL"/>
      </w:pPr>
      <w:r w:rsidRPr="00EA5FA7">
        <w:tab/>
        <w:t xml:space="preserve">protocolIEs ProtocolIE-Container { {PWSCancelRequestIEs} }, </w:t>
      </w:r>
    </w:p>
    <w:p w14:paraId="1AF11735" w14:textId="77777777" w:rsidR="00F818AA" w:rsidRPr="00EA5FA7" w:rsidRDefault="00F818AA" w:rsidP="00F818AA">
      <w:pPr>
        <w:pStyle w:val="PL"/>
      </w:pPr>
      <w:r w:rsidRPr="00EA5FA7">
        <w:tab/>
        <w:t xml:space="preserve">... </w:t>
      </w:r>
    </w:p>
    <w:p w14:paraId="2E140F9E" w14:textId="77777777" w:rsidR="00F818AA" w:rsidRPr="00EA5FA7" w:rsidRDefault="00F818AA" w:rsidP="00F818AA">
      <w:pPr>
        <w:pStyle w:val="PL"/>
      </w:pPr>
      <w:r w:rsidRPr="00EA5FA7">
        <w:t xml:space="preserve">} </w:t>
      </w:r>
    </w:p>
    <w:p w14:paraId="52A7DF30" w14:textId="77777777" w:rsidR="00F818AA" w:rsidRPr="00EA5FA7" w:rsidRDefault="00F818AA" w:rsidP="00F818AA">
      <w:pPr>
        <w:pStyle w:val="PL"/>
      </w:pPr>
    </w:p>
    <w:p w14:paraId="0D2A1686" w14:textId="77777777" w:rsidR="00F818AA" w:rsidRPr="00EA5FA7" w:rsidRDefault="00F818AA" w:rsidP="00F818AA">
      <w:pPr>
        <w:pStyle w:val="PL"/>
      </w:pPr>
      <w:r w:rsidRPr="00EA5FA7">
        <w:t xml:space="preserve">PWSCancelRequestIEs F1AP-PROTOCOL-IES ::= { </w:t>
      </w:r>
    </w:p>
    <w:p w14:paraId="22AEBD3E" w14:textId="77777777" w:rsidR="00F818AA" w:rsidRPr="00EA5FA7" w:rsidRDefault="00F818AA" w:rsidP="00F818AA">
      <w:pPr>
        <w:pStyle w:val="PL"/>
      </w:pPr>
      <w:r w:rsidRPr="00EA5FA7">
        <w:tab/>
        <w:t>{ ID id-TransactionID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CRITICALITY reject TYPE TransactionID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mandatory</w:t>
      </w:r>
      <w:r w:rsidRPr="00EA5FA7">
        <w:tab/>
        <w:t>}|</w:t>
      </w:r>
    </w:p>
    <w:p w14:paraId="249EAD98" w14:textId="77777777" w:rsidR="00F818AA" w:rsidRPr="00EA5FA7" w:rsidRDefault="00F818AA" w:rsidP="00F818AA">
      <w:pPr>
        <w:pStyle w:val="PL"/>
      </w:pPr>
      <w:r w:rsidRPr="00EA5FA7">
        <w:lastRenderedPageBreak/>
        <w:tab/>
        <w:t xml:space="preserve">{ ID id-NumberofBroadcastRequest </w:t>
      </w:r>
      <w:r w:rsidRPr="00EA5FA7">
        <w:tab/>
      </w:r>
      <w:r w:rsidRPr="00EA5FA7">
        <w:tab/>
      </w:r>
      <w:r w:rsidRPr="00EA5FA7">
        <w:tab/>
      </w:r>
      <w:r w:rsidRPr="00EA5FA7">
        <w:tab/>
        <w:t>CRITICALITY reject TYPE NumberofBroadcastRequest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 xml:space="preserve">PRESENCE mandatory }| </w:t>
      </w:r>
    </w:p>
    <w:p w14:paraId="7676714A" w14:textId="77777777" w:rsidR="00F818AA" w:rsidRPr="00EA5FA7" w:rsidRDefault="00F818AA" w:rsidP="00F818AA">
      <w:pPr>
        <w:pStyle w:val="PL"/>
      </w:pPr>
      <w:r w:rsidRPr="00EA5FA7">
        <w:tab/>
        <w:t>{ ID id-Broadcast-To-Be-Cancelled-List</w:t>
      </w:r>
      <w:r w:rsidRPr="00EA5FA7">
        <w:tab/>
      </w:r>
      <w:r w:rsidRPr="00EA5FA7">
        <w:tab/>
      </w:r>
      <w:r w:rsidRPr="00EA5FA7">
        <w:tab/>
        <w:t>CRITICALITY reject TYPE Broadcast-To-Be-Cancelled-List</w:t>
      </w:r>
      <w:r w:rsidRPr="00EA5FA7">
        <w:tab/>
      </w:r>
      <w:r w:rsidRPr="00EA5FA7">
        <w:tab/>
      </w:r>
      <w:r w:rsidRPr="00EA5FA7">
        <w:tab/>
      </w:r>
      <w:r w:rsidRPr="00EA5FA7">
        <w:tab/>
        <w:t>PRESENCE optional</w:t>
      </w:r>
      <w:r w:rsidRPr="00EA5FA7">
        <w:tab/>
        <w:t>}|</w:t>
      </w:r>
    </w:p>
    <w:p w14:paraId="38E51241" w14:textId="77777777" w:rsidR="00F818AA" w:rsidRPr="00EA5FA7" w:rsidRDefault="00F818AA" w:rsidP="00F818AA">
      <w:pPr>
        <w:pStyle w:val="PL"/>
      </w:pPr>
      <w:r w:rsidRPr="00EA5FA7">
        <w:tab/>
        <w:t>{ ID id-Cancel-all-Warning-Messages-Indicator</w:t>
      </w:r>
      <w:r w:rsidRPr="00EA5FA7">
        <w:tab/>
        <w:t>CRITICALITY reject TYPE Cancel-all-Warning-Messages-Indicator</w:t>
      </w:r>
      <w:r w:rsidRPr="00EA5FA7">
        <w:tab/>
        <w:t>PRESENCE optional</w:t>
      </w:r>
      <w:r w:rsidRPr="00EA5FA7">
        <w:tab/>
        <w:t>}|</w:t>
      </w:r>
    </w:p>
    <w:p w14:paraId="46FA1085" w14:textId="77777777" w:rsidR="00F818AA" w:rsidRPr="00EA5FA7" w:rsidRDefault="00F818AA" w:rsidP="00F818AA">
      <w:pPr>
        <w:pStyle w:val="PL"/>
      </w:pPr>
      <w:r w:rsidRPr="00EA5FA7">
        <w:tab/>
        <w:t>{ ID id-NotificationInformation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CRITICALITY reject TYPE NotificationInformation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optional},</w:t>
      </w:r>
    </w:p>
    <w:p w14:paraId="02588E0B" w14:textId="77777777" w:rsidR="00F818AA" w:rsidRPr="00EA5FA7" w:rsidRDefault="00F818AA" w:rsidP="00F818AA">
      <w:pPr>
        <w:pStyle w:val="PL"/>
      </w:pPr>
      <w:r w:rsidRPr="00EA5FA7">
        <w:tab/>
        <w:t xml:space="preserve">... </w:t>
      </w:r>
    </w:p>
    <w:p w14:paraId="1A4DF9AA" w14:textId="77777777" w:rsidR="00F818AA" w:rsidRPr="00EA5FA7" w:rsidRDefault="00F818AA" w:rsidP="00F818AA">
      <w:pPr>
        <w:pStyle w:val="PL"/>
      </w:pPr>
      <w:r w:rsidRPr="00EA5FA7">
        <w:t>}</w:t>
      </w:r>
    </w:p>
    <w:p w14:paraId="3C6FB50B" w14:textId="77777777" w:rsidR="00F818AA" w:rsidRPr="00EA5FA7" w:rsidRDefault="00F818AA" w:rsidP="00F818AA">
      <w:pPr>
        <w:pStyle w:val="PL"/>
      </w:pPr>
    </w:p>
    <w:p w14:paraId="24814003" w14:textId="77777777" w:rsidR="00F818AA" w:rsidRPr="00EA5FA7" w:rsidRDefault="00F818AA" w:rsidP="00F818AA">
      <w:pPr>
        <w:pStyle w:val="PL"/>
      </w:pPr>
      <w:r w:rsidRPr="00EA5FA7">
        <w:t>Broadcast-To-Be-Cancelled-List</w:t>
      </w:r>
      <w:r w:rsidRPr="00EA5FA7">
        <w:tab/>
      </w:r>
      <w:r w:rsidRPr="00EA5FA7">
        <w:tab/>
        <w:t>::= SEQUENCE (SIZE(1.. maxCellingNBDU))</w:t>
      </w:r>
      <w:r w:rsidRPr="00EA5FA7">
        <w:tab/>
        <w:t>OF ProtocolIE-SingleContainer { { Broadcast-To-Be-Cancelled-List-ItemIEs } }</w:t>
      </w:r>
    </w:p>
    <w:p w14:paraId="0D8184D7" w14:textId="77777777" w:rsidR="00F818AA" w:rsidRPr="00EA5FA7" w:rsidRDefault="00F818AA" w:rsidP="00F818AA">
      <w:pPr>
        <w:pStyle w:val="PL"/>
      </w:pPr>
    </w:p>
    <w:p w14:paraId="3CD1E61A" w14:textId="77777777" w:rsidR="00F818AA" w:rsidRPr="00EA5FA7" w:rsidRDefault="00F818AA" w:rsidP="00F818AA">
      <w:pPr>
        <w:pStyle w:val="PL"/>
      </w:pPr>
      <w:r w:rsidRPr="00EA5FA7">
        <w:t>Broadcast-To-Be-Cancelled-List-ItemIEs F1AP-PROTOCOL-IES</w:t>
      </w:r>
      <w:r w:rsidRPr="00EA5FA7">
        <w:tab/>
        <w:t>::= {</w:t>
      </w:r>
    </w:p>
    <w:p w14:paraId="5B753D8C" w14:textId="77777777" w:rsidR="00F818AA" w:rsidRPr="00EA5FA7" w:rsidRDefault="00F818AA" w:rsidP="00F818AA">
      <w:pPr>
        <w:pStyle w:val="PL"/>
      </w:pPr>
      <w:r w:rsidRPr="00EA5FA7">
        <w:tab/>
        <w:t>{ ID id-Broadcast-To-Be-Cancelled-Item</w:t>
      </w:r>
      <w:r w:rsidRPr="00EA5FA7">
        <w:tab/>
      </w:r>
      <w:r w:rsidRPr="00EA5FA7">
        <w:tab/>
        <w:t>CRITICALITY reject</w:t>
      </w:r>
      <w:r w:rsidRPr="00EA5FA7">
        <w:tab/>
        <w:t>TYPE</w:t>
      </w:r>
      <w:r w:rsidRPr="00EA5FA7">
        <w:tab/>
        <w:t>Broadcast-To-Be-Cancelled-Item</w:t>
      </w:r>
      <w:r w:rsidRPr="00EA5FA7">
        <w:tab/>
      </w:r>
      <w:r w:rsidRPr="00EA5FA7">
        <w:tab/>
        <w:t>PRESENCE mandatory</w:t>
      </w:r>
      <w:r w:rsidRPr="00EA5FA7">
        <w:tab/>
        <w:t>},</w:t>
      </w:r>
    </w:p>
    <w:p w14:paraId="3BC7165A" w14:textId="77777777" w:rsidR="00F818AA" w:rsidRPr="00EA5FA7" w:rsidRDefault="00F818AA" w:rsidP="00F818AA">
      <w:pPr>
        <w:pStyle w:val="PL"/>
      </w:pPr>
      <w:r w:rsidRPr="00EA5FA7">
        <w:tab/>
        <w:t>...</w:t>
      </w:r>
    </w:p>
    <w:p w14:paraId="5FB14326" w14:textId="77777777" w:rsidR="00F818AA" w:rsidRPr="00EA5FA7" w:rsidRDefault="00F818AA" w:rsidP="00F818AA">
      <w:pPr>
        <w:pStyle w:val="PL"/>
      </w:pPr>
      <w:r w:rsidRPr="00EA5FA7">
        <w:t>}</w:t>
      </w:r>
    </w:p>
    <w:p w14:paraId="2E69FB72" w14:textId="77777777" w:rsidR="00F818AA" w:rsidRPr="00EA5FA7" w:rsidRDefault="00F818AA" w:rsidP="00F818AA">
      <w:pPr>
        <w:pStyle w:val="PL"/>
      </w:pPr>
    </w:p>
    <w:p w14:paraId="32E01ACF" w14:textId="77777777" w:rsidR="00F818AA" w:rsidRPr="00EA5FA7" w:rsidRDefault="00F818AA" w:rsidP="00F818AA">
      <w:pPr>
        <w:pStyle w:val="PL"/>
      </w:pPr>
      <w:r w:rsidRPr="00EA5FA7">
        <w:t xml:space="preserve">-- ************************************************************** </w:t>
      </w:r>
    </w:p>
    <w:p w14:paraId="5A713B3C" w14:textId="77777777" w:rsidR="00F818AA" w:rsidRPr="00EA5FA7" w:rsidRDefault="00F818AA" w:rsidP="00F818AA">
      <w:pPr>
        <w:pStyle w:val="PL"/>
      </w:pPr>
      <w:r w:rsidRPr="00EA5FA7">
        <w:t xml:space="preserve">-- </w:t>
      </w:r>
    </w:p>
    <w:p w14:paraId="44FA43F0" w14:textId="77777777" w:rsidR="00F818AA" w:rsidRPr="00EA5FA7" w:rsidRDefault="00F818AA" w:rsidP="00F818AA">
      <w:pPr>
        <w:pStyle w:val="PL"/>
        <w:outlineLvl w:val="4"/>
      </w:pPr>
      <w:r w:rsidRPr="00EA5FA7">
        <w:t xml:space="preserve">-- PWS Cancel Response </w:t>
      </w:r>
    </w:p>
    <w:p w14:paraId="500D318B" w14:textId="77777777" w:rsidR="00F818AA" w:rsidRPr="00EA5FA7" w:rsidRDefault="00F818AA" w:rsidP="00F818AA">
      <w:pPr>
        <w:pStyle w:val="PL"/>
      </w:pPr>
      <w:r w:rsidRPr="00EA5FA7">
        <w:t xml:space="preserve">-- </w:t>
      </w:r>
    </w:p>
    <w:p w14:paraId="253275CB" w14:textId="77777777" w:rsidR="00F818AA" w:rsidRPr="00EA5FA7" w:rsidRDefault="00F818AA" w:rsidP="00F818AA">
      <w:pPr>
        <w:pStyle w:val="PL"/>
      </w:pPr>
      <w:r w:rsidRPr="00EA5FA7">
        <w:t xml:space="preserve">-- ************************************************************** </w:t>
      </w:r>
    </w:p>
    <w:p w14:paraId="1BDDAD7D" w14:textId="77777777" w:rsidR="00F818AA" w:rsidRPr="00EA5FA7" w:rsidRDefault="00F818AA" w:rsidP="00F818AA">
      <w:pPr>
        <w:pStyle w:val="PL"/>
      </w:pPr>
    </w:p>
    <w:p w14:paraId="2255457E" w14:textId="77777777" w:rsidR="00F818AA" w:rsidRPr="00EA5FA7" w:rsidRDefault="00F818AA" w:rsidP="00F818AA">
      <w:pPr>
        <w:pStyle w:val="PL"/>
      </w:pPr>
      <w:r w:rsidRPr="00EA5FA7">
        <w:t xml:space="preserve">PWSCancelResponse ::= SEQUENCE { </w:t>
      </w:r>
    </w:p>
    <w:p w14:paraId="3C57A547" w14:textId="77777777" w:rsidR="00F818AA" w:rsidRPr="00EA5FA7" w:rsidRDefault="00F818AA" w:rsidP="00F818AA">
      <w:pPr>
        <w:pStyle w:val="PL"/>
      </w:pPr>
      <w:r w:rsidRPr="00EA5FA7">
        <w:tab/>
        <w:t xml:space="preserve">protocolIEs ProtocolIE-Container { {PWSCancelResponseIEs} }, </w:t>
      </w:r>
    </w:p>
    <w:p w14:paraId="096C589B" w14:textId="77777777" w:rsidR="00F818AA" w:rsidRPr="00EA5FA7" w:rsidRDefault="00F818AA" w:rsidP="00F818AA">
      <w:pPr>
        <w:pStyle w:val="PL"/>
      </w:pPr>
      <w:r w:rsidRPr="00EA5FA7">
        <w:tab/>
        <w:t xml:space="preserve">... </w:t>
      </w:r>
    </w:p>
    <w:p w14:paraId="1C8FF48C" w14:textId="77777777" w:rsidR="00F818AA" w:rsidRPr="00EA5FA7" w:rsidRDefault="00F818AA" w:rsidP="00F818AA">
      <w:pPr>
        <w:pStyle w:val="PL"/>
      </w:pPr>
      <w:r w:rsidRPr="00EA5FA7">
        <w:t xml:space="preserve">} </w:t>
      </w:r>
    </w:p>
    <w:p w14:paraId="59A56837" w14:textId="77777777" w:rsidR="00F818AA" w:rsidRPr="00EA5FA7" w:rsidRDefault="00F818AA" w:rsidP="00F818AA">
      <w:pPr>
        <w:pStyle w:val="PL"/>
      </w:pPr>
    </w:p>
    <w:p w14:paraId="399BD927" w14:textId="77777777" w:rsidR="00F818AA" w:rsidRPr="00EA5FA7" w:rsidRDefault="00F818AA" w:rsidP="00F818AA">
      <w:pPr>
        <w:pStyle w:val="PL"/>
      </w:pPr>
      <w:r w:rsidRPr="00EA5FA7">
        <w:t xml:space="preserve">PWSCancelResponseIEs F1AP-PROTOCOL-IES ::= { </w:t>
      </w:r>
    </w:p>
    <w:p w14:paraId="2AE67879" w14:textId="77777777" w:rsidR="00F818AA" w:rsidRPr="00EA5FA7" w:rsidRDefault="00F818AA" w:rsidP="00F818AA">
      <w:pPr>
        <w:pStyle w:val="PL"/>
      </w:pPr>
      <w:r w:rsidRPr="00EA5FA7">
        <w:tab/>
        <w:t>{ ID id-TransactionID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CRITICALITY reject</w:t>
      </w:r>
      <w:r w:rsidRPr="00EA5FA7">
        <w:tab/>
        <w:t>TYPE TransactionID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mandatory</w:t>
      </w:r>
      <w:r w:rsidRPr="00EA5FA7">
        <w:tab/>
        <w:t>}|</w:t>
      </w:r>
    </w:p>
    <w:p w14:paraId="66A8827C" w14:textId="77777777" w:rsidR="00F818AA" w:rsidRPr="00EA5FA7" w:rsidRDefault="00F818AA" w:rsidP="00F818AA">
      <w:pPr>
        <w:pStyle w:val="PL"/>
      </w:pPr>
      <w:r w:rsidRPr="00EA5FA7">
        <w:tab/>
        <w:t>{ ID id-Cells-Broadcast-Cancelled-List</w:t>
      </w:r>
      <w:r w:rsidRPr="00EA5FA7">
        <w:tab/>
        <w:t>CRITICALITY reject</w:t>
      </w:r>
      <w:r w:rsidRPr="00EA5FA7">
        <w:tab/>
        <w:t>TYPE Cells-Broadcast-Cancelled-List</w:t>
      </w:r>
      <w:r w:rsidRPr="00EA5FA7">
        <w:tab/>
        <w:t>PRESENCE optional</w:t>
      </w:r>
      <w:r w:rsidRPr="00EA5FA7">
        <w:tab/>
        <w:t>}|</w:t>
      </w:r>
    </w:p>
    <w:p w14:paraId="69A2C8A7" w14:textId="77777777" w:rsidR="00F818AA" w:rsidRPr="00EA5FA7" w:rsidRDefault="00F818AA" w:rsidP="00F818AA">
      <w:pPr>
        <w:pStyle w:val="PL"/>
      </w:pPr>
      <w:r w:rsidRPr="00EA5FA7">
        <w:tab/>
        <w:t>{ ID id-CriticalityDiagnostics</w:t>
      </w:r>
      <w:r w:rsidRPr="00EA5FA7">
        <w:tab/>
      </w:r>
      <w:r w:rsidRPr="00EA5FA7">
        <w:tab/>
      </w:r>
      <w:r w:rsidRPr="00EA5FA7">
        <w:tab/>
        <w:t>CRITICALITY ignore</w:t>
      </w:r>
      <w:r w:rsidRPr="00EA5FA7">
        <w:tab/>
        <w:t>TYPE CriticalityDiagnostics</w:t>
      </w:r>
      <w:r w:rsidRPr="00EA5FA7">
        <w:tab/>
      </w:r>
      <w:r w:rsidRPr="00EA5FA7">
        <w:tab/>
      </w:r>
      <w:r w:rsidRPr="00EA5FA7">
        <w:tab/>
      </w:r>
      <w:r w:rsidRPr="00EA5FA7">
        <w:tab/>
        <w:t>PRESENCE optional</w:t>
      </w:r>
      <w:r w:rsidRPr="00EA5FA7">
        <w:tab/>
        <w:t>},</w:t>
      </w:r>
    </w:p>
    <w:p w14:paraId="24F8A74E" w14:textId="77777777" w:rsidR="00F818AA" w:rsidRPr="00EA5FA7" w:rsidRDefault="00F818AA" w:rsidP="00F818AA">
      <w:pPr>
        <w:pStyle w:val="PL"/>
      </w:pPr>
      <w:r w:rsidRPr="00EA5FA7">
        <w:tab/>
        <w:t xml:space="preserve">... </w:t>
      </w:r>
    </w:p>
    <w:p w14:paraId="72371FBE" w14:textId="77777777" w:rsidR="00F818AA" w:rsidRPr="00EA5FA7" w:rsidRDefault="00F818AA" w:rsidP="00F818AA">
      <w:pPr>
        <w:pStyle w:val="PL"/>
      </w:pPr>
      <w:r w:rsidRPr="00EA5FA7">
        <w:t>}</w:t>
      </w:r>
    </w:p>
    <w:p w14:paraId="47C9B602" w14:textId="77777777" w:rsidR="00F818AA" w:rsidRPr="00EA5FA7" w:rsidRDefault="00F818AA" w:rsidP="00F818AA">
      <w:pPr>
        <w:pStyle w:val="PL"/>
      </w:pPr>
    </w:p>
    <w:p w14:paraId="2058397A" w14:textId="77777777" w:rsidR="00F818AA" w:rsidRPr="00EA5FA7" w:rsidRDefault="00F818AA" w:rsidP="00F818AA">
      <w:pPr>
        <w:pStyle w:val="PL"/>
      </w:pPr>
      <w:r w:rsidRPr="00EA5FA7">
        <w:t>Cells-Broadcast-Cancelled-List</w:t>
      </w:r>
      <w:r w:rsidRPr="00EA5FA7">
        <w:tab/>
      </w:r>
      <w:r w:rsidRPr="00EA5FA7">
        <w:tab/>
        <w:t>::= SEQUENCE (SIZE(1.. maxCellingNBDU))</w:t>
      </w:r>
      <w:r w:rsidRPr="00EA5FA7">
        <w:tab/>
        <w:t>OF ProtocolIE-SingleContainer { { Cells-Broadcast-Cancelled-List-ItemIEs } }</w:t>
      </w:r>
    </w:p>
    <w:p w14:paraId="73A1D37C" w14:textId="77777777" w:rsidR="00F818AA" w:rsidRPr="00EA5FA7" w:rsidRDefault="00F818AA" w:rsidP="00F818AA">
      <w:pPr>
        <w:pStyle w:val="PL"/>
      </w:pPr>
    </w:p>
    <w:p w14:paraId="223B37E8" w14:textId="77777777" w:rsidR="00F818AA" w:rsidRPr="00EA5FA7" w:rsidRDefault="00F818AA" w:rsidP="00F818AA">
      <w:pPr>
        <w:pStyle w:val="PL"/>
      </w:pPr>
      <w:r w:rsidRPr="00EA5FA7">
        <w:t>Cells-Broadcast-Cancelled-List-ItemIEs F1AP-PROTOCOL-IES</w:t>
      </w:r>
      <w:r w:rsidRPr="00EA5FA7">
        <w:tab/>
        <w:t>::= {</w:t>
      </w:r>
    </w:p>
    <w:p w14:paraId="54DC7C7F" w14:textId="77777777" w:rsidR="00F818AA" w:rsidRPr="00EA5FA7" w:rsidRDefault="00F818AA" w:rsidP="00F818AA">
      <w:pPr>
        <w:pStyle w:val="PL"/>
      </w:pPr>
      <w:r w:rsidRPr="00EA5FA7">
        <w:tab/>
        <w:t>{ ID id-Cells-Broadcast-Cancelled-Item</w:t>
      </w:r>
      <w:r w:rsidRPr="00EA5FA7">
        <w:tab/>
      </w:r>
      <w:r w:rsidRPr="00EA5FA7">
        <w:tab/>
        <w:t>CRITICALITY reject</w:t>
      </w:r>
      <w:r w:rsidRPr="00EA5FA7">
        <w:tab/>
        <w:t>TYPE</w:t>
      </w:r>
      <w:r w:rsidRPr="00EA5FA7">
        <w:tab/>
        <w:t>Cells-Broadcast-Cancelled-Item</w:t>
      </w:r>
      <w:r w:rsidRPr="00EA5FA7">
        <w:tab/>
      </w:r>
      <w:r w:rsidRPr="00EA5FA7">
        <w:tab/>
        <w:t>PRESENCE mandatory</w:t>
      </w:r>
      <w:r w:rsidRPr="00EA5FA7">
        <w:tab/>
        <w:t>},</w:t>
      </w:r>
    </w:p>
    <w:p w14:paraId="29A0FD56" w14:textId="77777777" w:rsidR="00F818AA" w:rsidRPr="00EA5FA7" w:rsidRDefault="00F818AA" w:rsidP="00F818AA">
      <w:pPr>
        <w:pStyle w:val="PL"/>
      </w:pPr>
      <w:r w:rsidRPr="00EA5FA7">
        <w:tab/>
        <w:t>...</w:t>
      </w:r>
    </w:p>
    <w:p w14:paraId="2023A6FC" w14:textId="77777777" w:rsidR="00F818AA" w:rsidRPr="00EA5FA7" w:rsidRDefault="00F818AA" w:rsidP="00F818AA">
      <w:pPr>
        <w:pStyle w:val="PL"/>
      </w:pPr>
      <w:r w:rsidRPr="00EA5FA7">
        <w:t>}</w:t>
      </w:r>
    </w:p>
    <w:p w14:paraId="12C9C3C0" w14:textId="77777777" w:rsidR="00F818AA" w:rsidRPr="00EA5FA7" w:rsidRDefault="00F818AA" w:rsidP="00F818AA">
      <w:pPr>
        <w:pStyle w:val="PL"/>
      </w:pPr>
    </w:p>
    <w:p w14:paraId="61676B0C" w14:textId="77777777" w:rsidR="00F818AA" w:rsidRPr="00EA5FA7" w:rsidRDefault="00F818AA" w:rsidP="00F818AA">
      <w:pPr>
        <w:pStyle w:val="PL"/>
      </w:pPr>
      <w:r w:rsidRPr="00EA5FA7">
        <w:t>-- **************************************************************</w:t>
      </w:r>
    </w:p>
    <w:p w14:paraId="5782A471" w14:textId="77777777" w:rsidR="00F818AA" w:rsidRPr="00EA5FA7" w:rsidRDefault="00F818AA" w:rsidP="00F818AA">
      <w:pPr>
        <w:pStyle w:val="PL"/>
      </w:pPr>
      <w:r w:rsidRPr="00EA5FA7">
        <w:t>--</w:t>
      </w:r>
    </w:p>
    <w:p w14:paraId="49EB7145" w14:textId="77777777" w:rsidR="00F818AA" w:rsidRPr="00EA5FA7" w:rsidRDefault="00F818AA" w:rsidP="00F818AA">
      <w:pPr>
        <w:pStyle w:val="PL"/>
        <w:outlineLvl w:val="3"/>
      </w:pPr>
      <w:r w:rsidRPr="00EA5FA7">
        <w:t>-- UE Inactivity Notification ELEMENTARY PROCEDURE</w:t>
      </w:r>
    </w:p>
    <w:p w14:paraId="68654552" w14:textId="77777777" w:rsidR="00F818AA" w:rsidRPr="00EA5FA7" w:rsidRDefault="00F818AA" w:rsidP="00F818AA">
      <w:pPr>
        <w:pStyle w:val="PL"/>
      </w:pPr>
      <w:r w:rsidRPr="00EA5FA7">
        <w:t>--</w:t>
      </w:r>
    </w:p>
    <w:p w14:paraId="10215227" w14:textId="77777777" w:rsidR="00F818AA" w:rsidRPr="00EA5FA7" w:rsidRDefault="00F818AA" w:rsidP="00F818AA">
      <w:pPr>
        <w:pStyle w:val="PL"/>
      </w:pPr>
      <w:r w:rsidRPr="00EA5FA7">
        <w:t>-- **************************************************************</w:t>
      </w:r>
    </w:p>
    <w:p w14:paraId="69596334" w14:textId="77777777" w:rsidR="00F818AA" w:rsidRPr="00EA5FA7" w:rsidRDefault="00F818AA" w:rsidP="00F818AA">
      <w:pPr>
        <w:pStyle w:val="PL"/>
      </w:pPr>
    </w:p>
    <w:p w14:paraId="253FB535" w14:textId="77777777" w:rsidR="00F818AA" w:rsidRPr="00EA5FA7" w:rsidRDefault="00F818AA" w:rsidP="00F818AA">
      <w:pPr>
        <w:pStyle w:val="PL"/>
      </w:pPr>
      <w:r w:rsidRPr="00EA5FA7">
        <w:t>-- **************************************************************</w:t>
      </w:r>
    </w:p>
    <w:p w14:paraId="18177AA3" w14:textId="77777777" w:rsidR="00F818AA" w:rsidRPr="00EA5FA7" w:rsidRDefault="00F818AA" w:rsidP="00F818AA">
      <w:pPr>
        <w:pStyle w:val="PL"/>
      </w:pPr>
      <w:r w:rsidRPr="00EA5FA7">
        <w:t>--</w:t>
      </w:r>
    </w:p>
    <w:p w14:paraId="57C88486" w14:textId="77777777" w:rsidR="00F818AA" w:rsidRPr="00EA5FA7" w:rsidRDefault="00F818AA" w:rsidP="00F818AA">
      <w:pPr>
        <w:pStyle w:val="PL"/>
        <w:outlineLvl w:val="4"/>
      </w:pPr>
      <w:r w:rsidRPr="00EA5FA7">
        <w:t>-- UE Inactivity Notification</w:t>
      </w:r>
    </w:p>
    <w:p w14:paraId="4290E331" w14:textId="77777777" w:rsidR="00F818AA" w:rsidRPr="00EA5FA7" w:rsidRDefault="00F818AA" w:rsidP="00F818AA">
      <w:pPr>
        <w:pStyle w:val="PL"/>
      </w:pPr>
      <w:r w:rsidRPr="00EA5FA7">
        <w:t>--</w:t>
      </w:r>
    </w:p>
    <w:p w14:paraId="4B68B8D3" w14:textId="77777777" w:rsidR="00F818AA" w:rsidRPr="00EA5FA7" w:rsidRDefault="00F818AA" w:rsidP="00F818AA">
      <w:pPr>
        <w:pStyle w:val="PL"/>
      </w:pPr>
      <w:r w:rsidRPr="00EA5FA7">
        <w:t>-- **************************************************************</w:t>
      </w:r>
    </w:p>
    <w:p w14:paraId="0B875152" w14:textId="77777777" w:rsidR="00F818AA" w:rsidRPr="00EA5FA7" w:rsidRDefault="00F818AA" w:rsidP="00F818AA">
      <w:pPr>
        <w:pStyle w:val="PL"/>
      </w:pPr>
    </w:p>
    <w:p w14:paraId="61476205" w14:textId="77777777" w:rsidR="00F818AA" w:rsidRPr="00EA5FA7" w:rsidRDefault="00F818AA" w:rsidP="00F818AA">
      <w:pPr>
        <w:pStyle w:val="PL"/>
      </w:pPr>
      <w:r w:rsidRPr="00EA5FA7">
        <w:t>UEInactivityNotification ::= SEQUENCE {</w:t>
      </w:r>
    </w:p>
    <w:p w14:paraId="0A88529B" w14:textId="77777777" w:rsidR="00F818AA" w:rsidRPr="00EA5FA7" w:rsidRDefault="00F818AA" w:rsidP="00F818AA">
      <w:pPr>
        <w:pStyle w:val="PL"/>
      </w:pPr>
      <w:r w:rsidRPr="00EA5FA7">
        <w:lastRenderedPageBreak/>
        <w:tab/>
        <w:t>protocolIEs</w:t>
      </w:r>
      <w:r w:rsidRPr="00EA5FA7">
        <w:tab/>
      </w:r>
      <w:r w:rsidRPr="00EA5FA7">
        <w:tab/>
      </w:r>
      <w:r w:rsidRPr="00EA5FA7">
        <w:tab/>
        <w:t>ProtocolIE-Container       {{ UEInactivityNotificationIEs}},</w:t>
      </w:r>
    </w:p>
    <w:p w14:paraId="2AD5B04B" w14:textId="77777777" w:rsidR="00F818AA" w:rsidRPr="00EA5FA7" w:rsidRDefault="00F818AA" w:rsidP="00F818AA">
      <w:pPr>
        <w:pStyle w:val="PL"/>
      </w:pPr>
      <w:r w:rsidRPr="00EA5FA7">
        <w:tab/>
        <w:t>...</w:t>
      </w:r>
    </w:p>
    <w:p w14:paraId="62D8F89F" w14:textId="77777777" w:rsidR="00F818AA" w:rsidRPr="00EA5FA7" w:rsidRDefault="00F818AA" w:rsidP="00F818AA">
      <w:pPr>
        <w:pStyle w:val="PL"/>
      </w:pPr>
      <w:r w:rsidRPr="00EA5FA7">
        <w:t>}</w:t>
      </w:r>
    </w:p>
    <w:p w14:paraId="38C6E1A0" w14:textId="77777777" w:rsidR="00F818AA" w:rsidRPr="00EA5FA7" w:rsidRDefault="00F818AA" w:rsidP="00F818AA">
      <w:pPr>
        <w:pStyle w:val="PL"/>
      </w:pPr>
    </w:p>
    <w:p w14:paraId="40CA8640" w14:textId="77777777" w:rsidR="00F818AA" w:rsidRPr="00EA5FA7" w:rsidRDefault="00F818AA" w:rsidP="00F818AA">
      <w:pPr>
        <w:pStyle w:val="PL"/>
      </w:pPr>
      <w:r w:rsidRPr="00EA5FA7">
        <w:t>UEInactivityNotificationIEs F1AP-PROTOCOL-IES ::= {</w:t>
      </w:r>
    </w:p>
    <w:p w14:paraId="348D17E6" w14:textId="77777777" w:rsidR="00F818AA" w:rsidRPr="00EA5FA7" w:rsidRDefault="00F818AA" w:rsidP="00F818AA">
      <w:pPr>
        <w:pStyle w:val="PL"/>
      </w:pPr>
      <w:r w:rsidRPr="00EA5FA7">
        <w:tab/>
        <w:t>{ ID id-gNB-CU-UE-F1AP-ID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CRITICALITY reject</w:t>
      </w:r>
      <w:r w:rsidRPr="00EA5FA7">
        <w:tab/>
        <w:t>TYPE GNB-CU-UE-F1AP-ID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mandatory</w:t>
      </w:r>
      <w:r w:rsidRPr="00EA5FA7">
        <w:tab/>
        <w:t>}|</w:t>
      </w:r>
    </w:p>
    <w:p w14:paraId="23DA9372" w14:textId="77777777" w:rsidR="00F818AA" w:rsidRPr="00EA5FA7" w:rsidRDefault="00F818AA" w:rsidP="00F818AA">
      <w:pPr>
        <w:pStyle w:val="PL"/>
      </w:pPr>
      <w:r w:rsidRPr="00EA5FA7">
        <w:tab/>
        <w:t>{ ID id-gNB-DU-UE-F1AP-ID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CRITICALITY reject</w:t>
      </w:r>
      <w:r w:rsidRPr="00EA5FA7">
        <w:tab/>
        <w:t>TYPE GNB-DU-UE-F1AP-ID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mandatory</w:t>
      </w:r>
      <w:r w:rsidRPr="00EA5FA7">
        <w:tab/>
        <w:t>}|</w:t>
      </w:r>
    </w:p>
    <w:p w14:paraId="13573B6F" w14:textId="77777777" w:rsidR="00F818AA" w:rsidRPr="00EA5FA7" w:rsidRDefault="00F818AA" w:rsidP="00F818AA">
      <w:pPr>
        <w:pStyle w:val="PL"/>
      </w:pPr>
      <w:r w:rsidRPr="00EA5FA7">
        <w:tab/>
        <w:t>{ ID id-DRB-Activity-List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CRITICALITY reject</w:t>
      </w:r>
      <w:r w:rsidRPr="00EA5FA7">
        <w:tab/>
        <w:t>TYPE DRB-Activity-List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mandatory</w:t>
      </w:r>
      <w:r w:rsidRPr="00EA5FA7">
        <w:tab/>
        <w:t>}</w:t>
      </w:r>
      <w:r w:rsidRPr="00EA5FA7">
        <w:tab/>
        <w:t>,</w:t>
      </w:r>
    </w:p>
    <w:p w14:paraId="148FBB96" w14:textId="77777777" w:rsidR="00F818AA" w:rsidRPr="00EA5FA7" w:rsidRDefault="00F818AA" w:rsidP="00F818AA">
      <w:pPr>
        <w:pStyle w:val="PL"/>
      </w:pPr>
      <w:r w:rsidRPr="00EA5FA7">
        <w:tab/>
        <w:t>...</w:t>
      </w:r>
    </w:p>
    <w:p w14:paraId="691C2E0D" w14:textId="77777777" w:rsidR="00F818AA" w:rsidRPr="00EA5FA7" w:rsidRDefault="00F818AA" w:rsidP="00F818AA">
      <w:pPr>
        <w:pStyle w:val="PL"/>
      </w:pPr>
      <w:r w:rsidRPr="00EA5FA7">
        <w:t>}</w:t>
      </w:r>
    </w:p>
    <w:p w14:paraId="791F8A47" w14:textId="77777777" w:rsidR="00F818AA" w:rsidRPr="00EA5FA7" w:rsidRDefault="00F818AA" w:rsidP="00F818AA">
      <w:pPr>
        <w:pStyle w:val="PL"/>
      </w:pPr>
    </w:p>
    <w:p w14:paraId="4A08B2AA" w14:textId="77777777" w:rsidR="00F818AA" w:rsidRPr="00EA5FA7" w:rsidRDefault="00F818AA" w:rsidP="00F818AA">
      <w:pPr>
        <w:pStyle w:val="PL"/>
      </w:pPr>
      <w:r w:rsidRPr="00EA5FA7">
        <w:t>DRB-Activity-List::= SEQUENCE (SIZE(1..maxnoofDRBs)) OF ProtocolIE-SingleContainer { { DRB-Activity-ItemIEs } }</w:t>
      </w:r>
    </w:p>
    <w:p w14:paraId="4ABAFAC0" w14:textId="77777777" w:rsidR="00F818AA" w:rsidRPr="00EA5FA7" w:rsidRDefault="00F818AA" w:rsidP="00F818AA">
      <w:pPr>
        <w:pStyle w:val="PL"/>
      </w:pPr>
    </w:p>
    <w:p w14:paraId="02326D2C" w14:textId="77777777" w:rsidR="00F818AA" w:rsidRPr="00EA5FA7" w:rsidRDefault="00F818AA" w:rsidP="00F818AA">
      <w:pPr>
        <w:pStyle w:val="PL"/>
      </w:pPr>
      <w:r w:rsidRPr="00EA5FA7">
        <w:t>DRB-Activity-ItemIEs F1AP-PROTOCOL-IES ::= {</w:t>
      </w:r>
    </w:p>
    <w:p w14:paraId="6392E728" w14:textId="77777777" w:rsidR="00F818AA" w:rsidRPr="00EA5FA7" w:rsidRDefault="00F818AA" w:rsidP="00F818AA">
      <w:pPr>
        <w:pStyle w:val="PL"/>
      </w:pPr>
      <w:r w:rsidRPr="00EA5FA7">
        <w:tab/>
        <w:t>{ ID id-DRB-Activity-Item</w:t>
      </w:r>
      <w:r w:rsidRPr="00EA5FA7">
        <w:tab/>
      </w:r>
      <w:r w:rsidRPr="00EA5FA7">
        <w:tab/>
      </w:r>
      <w:r w:rsidRPr="00EA5FA7">
        <w:tab/>
        <w:t>CRITICALITY reject</w:t>
      </w:r>
      <w:r w:rsidRPr="00EA5FA7">
        <w:tab/>
        <w:t>TYPE DRB-Activity-Item</w:t>
      </w:r>
      <w:r w:rsidRPr="00EA5FA7">
        <w:tab/>
      </w:r>
      <w:r w:rsidRPr="00EA5FA7">
        <w:tab/>
        <w:t>PRESENCE mandatory},</w:t>
      </w:r>
    </w:p>
    <w:p w14:paraId="15BACFE3" w14:textId="77777777" w:rsidR="00F818AA" w:rsidRPr="00EA5FA7" w:rsidRDefault="00F818AA" w:rsidP="00F818AA">
      <w:pPr>
        <w:pStyle w:val="PL"/>
      </w:pPr>
      <w:r w:rsidRPr="00EA5FA7">
        <w:tab/>
        <w:t>...</w:t>
      </w:r>
    </w:p>
    <w:p w14:paraId="3AC60697" w14:textId="77777777" w:rsidR="00F818AA" w:rsidRPr="00EA5FA7" w:rsidRDefault="00F818AA" w:rsidP="00F818AA">
      <w:pPr>
        <w:pStyle w:val="PL"/>
      </w:pPr>
      <w:r w:rsidRPr="00EA5FA7">
        <w:t>}</w:t>
      </w:r>
    </w:p>
    <w:p w14:paraId="59F7A180" w14:textId="77777777" w:rsidR="00F818AA" w:rsidRPr="00EA5FA7" w:rsidRDefault="00F818AA" w:rsidP="00F818AA">
      <w:pPr>
        <w:pStyle w:val="PL"/>
      </w:pPr>
    </w:p>
    <w:p w14:paraId="0BFB92C1" w14:textId="77777777" w:rsidR="00F818AA" w:rsidRPr="00EA5FA7" w:rsidRDefault="00F818AA" w:rsidP="00F818AA">
      <w:pPr>
        <w:pStyle w:val="PL"/>
      </w:pPr>
      <w:r w:rsidRPr="00EA5FA7">
        <w:t>-- **************************************************************</w:t>
      </w:r>
    </w:p>
    <w:p w14:paraId="4D39B521" w14:textId="77777777" w:rsidR="00F818AA" w:rsidRPr="00EA5FA7" w:rsidRDefault="00F818AA" w:rsidP="00F818AA">
      <w:pPr>
        <w:pStyle w:val="PL"/>
      </w:pPr>
      <w:r w:rsidRPr="00EA5FA7">
        <w:t>--</w:t>
      </w:r>
    </w:p>
    <w:p w14:paraId="39E6839D" w14:textId="77777777" w:rsidR="00F818AA" w:rsidRPr="00EA5FA7" w:rsidRDefault="00F818AA" w:rsidP="00F818AA">
      <w:pPr>
        <w:pStyle w:val="PL"/>
        <w:outlineLvl w:val="3"/>
      </w:pPr>
      <w:r w:rsidRPr="00EA5FA7">
        <w:t>-- Initial UL RRC Message Transfer ELEMENTARY PROCEDURE</w:t>
      </w:r>
    </w:p>
    <w:p w14:paraId="5B53E298" w14:textId="77777777" w:rsidR="00F818AA" w:rsidRPr="00EA5FA7" w:rsidRDefault="00F818AA" w:rsidP="00F818AA">
      <w:pPr>
        <w:pStyle w:val="PL"/>
      </w:pPr>
      <w:r w:rsidRPr="00EA5FA7">
        <w:t>--</w:t>
      </w:r>
    </w:p>
    <w:p w14:paraId="3C28C2C7" w14:textId="77777777" w:rsidR="00F818AA" w:rsidRPr="00EA5FA7" w:rsidRDefault="00F818AA" w:rsidP="00F818AA">
      <w:pPr>
        <w:pStyle w:val="PL"/>
      </w:pPr>
      <w:r w:rsidRPr="00EA5FA7">
        <w:t>-- **************************************************************</w:t>
      </w:r>
    </w:p>
    <w:p w14:paraId="02C512CE" w14:textId="77777777" w:rsidR="00F818AA" w:rsidRPr="00EA5FA7" w:rsidRDefault="00F818AA" w:rsidP="00F818AA">
      <w:pPr>
        <w:pStyle w:val="PL"/>
      </w:pPr>
    </w:p>
    <w:p w14:paraId="5D6F1963" w14:textId="77777777" w:rsidR="00F818AA" w:rsidRPr="00EA5FA7" w:rsidRDefault="00F818AA" w:rsidP="00F818AA">
      <w:pPr>
        <w:pStyle w:val="PL"/>
      </w:pPr>
      <w:r w:rsidRPr="00EA5FA7">
        <w:t>-- **************************************************************</w:t>
      </w:r>
    </w:p>
    <w:p w14:paraId="0A2DDFC9" w14:textId="77777777" w:rsidR="00F818AA" w:rsidRPr="00EA5FA7" w:rsidRDefault="00F818AA" w:rsidP="00F818AA">
      <w:pPr>
        <w:pStyle w:val="PL"/>
      </w:pPr>
      <w:r w:rsidRPr="00EA5FA7">
        <w:t>--</w:t>
      </w:r>
    </w:p>
    <w:p w14:paraId="1CEECCF5" w14:textId="77777777" w:rsidR="00F818AA" w:rsidRPr="00EA5FA7" w:rsidRDefault="00F818AA" w:rsidP="00F818AA">
      <w:pPr>
        <w:pStyle w:val="PL"/>
        <w:outlineLvl w:val="4"/>
      </w:pPr>
      <w:r w:rsidRPr="00EA5FA7">
        <w:t>-- INITIAL UL RRC Message Transfer</w:t>
      </w:r>
    </w:p>
    <w:p w14:paraId="1039898E" w14:textId="77777777" w:rsidR="00F818AA" w:rsidRPr="00EA5FA7" w:rsidRDefault="00F818AA" w:rsidP="00F818AA">
      <w:pPr>
        <w:pStyle w:val="PL"/>
      </w:pPr>
      <w:r w:rsidRPr="00EA5FA7">
        <w:t>--</w:t>
      </w:r>
    </w:p>
    <w:p w14:paraId="0A5EC90F" w14:textId="77777777" w:rsidR="00F818AA" w:rsidRPr="00EA5FA7" w:rsidRDefault="00F818AA" w:rsidP="00F818AA">
      <w:pPr>
        <w:pStyle w:val="PL"/>
      </w:pPr>
      <w:r w:rsidRPr="00EA5FA7">
        <w:t>-- **************************************************************</w:t>
      </w:r>
    </w:p>
    <w:p w14:paraId="7153E7F6" w14:textId="77777777" w:rsidR="00F818AA" w:rsidRPr="00EA5FA7" w:rsidRDefault="00F818AA" w:rsidP="00F818AA">
      <w:pPr>
        <w:pStyle w:val="PL"/>
      </w:pPr>
    </w:p>
    <w:p w14:paraId="3AF6CC51" w14:textId="77777777" w:rsidR="00F818AA" w:rsidRPr="00EA5FA7" w:rsidRDefault="00F818AA" w:rsidP="00F818AA">
      <w:pPr>
        <w:pStyle w:val="PL"/>
      </w:pPr>
      <w:r w:rsidRPr="00EA5FA7">
        <w:t>InitialULRRCMessageTransfer ::= SEQUENCE {</w:t>
      </w:r>
    </w:p>
    <w:p w14:paraId="29091452" w14:textId="77777777" w:rsidR="00F818AA" w:rsidRPr="00EA5FA7" w:rsidRDefault="00F818AA" w:rsidP="00F818AA">
      <w:pPr>
        <w:pStyle w:val="PL"/>
      </w:pPr>
      <w:r w:rsidRPr="00EA5FA7">
        <w:tab/>
        <w:t>protocolIEs</w:t>
      </w:r>
      <w:r w:rsidRPr="00EA5FA7">
        <w:tab/>
      </w:r>
      <w:r w:rsidRPr="00EA5FA7">
        <w:tab/>
      </w:r>
      <w:r w:rsidRPr="00EA5FA7">
        <w:tab/>
        <w:t>ProtocolIE-Container       {{ InitialULRRCMessageTransferIEs}},</w:t>
      </w:r>
    </w:p>
    <w:p w14:paraId="5C5D5FE9" w14:textId="77777777" w:rsidR="00F818AA" w:rsidRPr="00EA5FA7" w:rsidRDefault="00F818AA" w:rsidP="00F818AA">
      <w:pPr>
        <w:pStyle w:val="PL"/>
      </w:pPr>
      <w:r w:rsidRPr="00EA5FA7">
        <w:tab/>
        <w:t>...</w:t>
      </w:r>
    </w:p>
    <w:p w14:paraId="05354A7C" w14:textId="77777777" w:rsidR="00F818AA" w:rsidRPr="00EA5FA7" w:rsidRDefault="00F818AA" w:rsidP="00F818AA">
      <w:pPr>
        <w:pStyle w:val="PL"/>
      </w:pPr>
      <w:r w:rsidRPr="00EA5FA7">
        <w:t>}</w:t>
      </w:r>
    </w:p>
    <w:p w14:paraId="68772C8B" w14:textId="77777777" w:rsidR="00F818AA" w:rsidRPr="00EA5FA7" w:rsidRDefault="00F818AA" w:rsidP="00F818AA">
      <w:pPr>
        <w:pStyle w:val="PL"/>
      </w:pPr>
    </w:p>
    <w:p w14:paraId="3EF4C4DC" w14:textId="77777777" w:rsidR="00F818AA" w:rsidRPr="00EA5FA7" w:rsidRDefault="00F818AA" w:rsidP="00F818AA">
      <w:pPr>
        <w:pStyle w:val="PL"/>
      </w:pPr>
      <w:r w:rsidRPr="00EA5FA7">
        <w:t>InitialULRRCMessageTransferIEs F1AP-PROTOCOL-IES ::= {</w:t>
      </w:r>
    </w:p>
    <w:p w14:paraId="4F310922" w14:textId="77777777" w:rsidR="00F818AA" w:rsidRPr="00EA5FA7" w:rsidRDefault="00F818AA" w:rsidP="00F818AA">
      <w:pPr>
        <w:pStyle w:val="PL"/>
      </w:pPr>
      <w:r w:rsidRPr="00EA5FA7">
        <w:tab/>
        <w:t>{ ID id-gNB-DU-UE-F1AP-ID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CRITICALITY reject</w:t>
      </w:r>
      <w:r w:rsidRPr="00EA5FA7">
        <w:tab/>
        <w:t>TYPE GNB-DU-UE-F1AP-ID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mandatory</w:t>
      </w:r>
      <w:r w:rsidRPr="00EA5FA7">
        <w:tab/>
        <w:t>}|</w:t>
      </w:r>
    </w:p>
    <w:p w14:paraId="273835B2" w14:textId="77777777" w:rsidR="00F818AA" w:rsidRPr="00EA5FA7" w:rsidRDefault="00F818AA" w:rsidP="00F818AA">
      <w:pPr>
        <w:pStyle w:val="PL"/>
      </w:pPr>
      <w:r w:rsidRPr="00EA5FA7">
        <w:tab/>
        <w:t>{ ID id-NRCGI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CRITICALITY reject</w:t>
      </w:r>
      <w:r w:rsidRPr="00EA5FA7">
        <w:tab/>
        <w:t>TYPE NRCGI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mandatory</w:t>
      </w:r>
      <w:r w:rsidRPr="00EA5FA7">
        <w:tab/>
        <w:t>}|</w:t>
      </w:r>
    </w:p>
    <w:p w14:paraId="3270A70F" w14:textId="77777777" w:rsidR="00F818AA" w:rsidRPr="00EA5FA7" w:rsidRDefault="00F818AA" w:rsidP="00F818AA">
      <w:pPr>
        <w:pStyle w:val="PL"/>
      </w:pPr>
      <w:r w:rsidRPr="00EA5FA7">
        <w:tab/>
        <w:t>{ ID id-C-RNTI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CRITICALITY reject</w:t>
      </w:r>
      <w:r w:rsidRPr="00EA5FA7">
        <w:tab/>
        <w:t>TYPE C-RNTI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mandatory</w:t>
      </w:r>
      <w:r w:rsidRPr="00EA5FA7">
        <w:tab/>
        <w:t>}|</w:t>
      </w:r>
    </w:p>
    <w:p w14:paraId="26C5C989" w14:textId="77777777" w:rsidR="00F818AA" w:rsidRPr="00EA5FA7" w:rsidRDefault="00F818AA" w:rsidP="00F818AA">
      <w:pPr>
        <w:pStyle w:val="PL"/>
      </w:pPr>
      <w:r w:rsidRPr="00EA5FA7">
        <w:tab/>
        <w:t>{ ID id-RRCContainer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CRITICALITY reject</w:t>
      </w:r>
      <w:r w:rsidRPr="00EA5FA7">
        <w:tab/>
        <w:t>TYPE RRCContainer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mandatory</w:t>
      </w:r>
      <w:r w:rsidRPr="00EA5FA7">
        <w:tab/>
        <w:t>}|</w:t>
      </w:r>
    </w:p>
    <w:p w14:paraId="0CD15381" w14:textId="77777777" w:rsidR="00F818AA" w:rsidRPr="00EA5FA7" w:rsidRDefault="00F818AA" w:rsidP="00F818AA">
      <w:pPr>
        <w:pStyle w:val="PL"/>
      </w:pPr>
      <w:r w:rsidRPr="00EA5FA7">
        <w:tab/>
        <w:t>{ ID id-DUtoCURRCContainer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CRITICALITY reject</w:t>
      </w:r>
      <w:r w:rsidRPr="00EA5FA7">
        <w:tab/>
        <w:t>TYPE DUtoCURRCContainer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optional</w:t>
      </w:r>
      <w:r w:rsidRPr="00EA5FA7">
        <w:tab/>
        <w:t>}|</w:t>
      </w:r>
    </w:p>
    <w:p w14:paraId="557D4152" w14:textId="77777777" w:rsidR="00F818AA" w:rsidRPr="00EA5FA7" w:rsidRDefault="00F818AA" w:rsidP="00F818AA">
      <w:pPr>
        <w:pStyle w:val="PL"/>
      </w:pPr>
      <w:r w:rsidRPr="00EA5FA7">
        <w:tab/>
        <w:t>{ ID id-SULAccessIndication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CRITICALITY ignore</w:t>
      </w:r>
      <w:r w:rsidRPr="00EA5FA7">
        <w:tab/>
        <w:t>TYPE SULAccessIndication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optional</w:t>
      </w:r>
      <w:r w:rsidRPr="00EA5FA7">
        <w:tab/>
        <w:t>}|</w:t>
      </w:r>
    </w:p>
    <w:p w14:paraId="413FCF3D" w14:textId="77777777" w:rsidR="00F818AA" w:rsidRPr="00EA5FA7" w:rsidRDefault="00F818AA" w:rsidP="00F818AA">
      <w:pPr>
        <w:pStyle w:val="PL"/>
      </w:pPr>
      <w:r w:rsidRPr="00EA5FA7">
        <w:tab/>
        <w:t>{ ID id-TransactionID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CRITICALITY ignore</w:t>
      </w:r>
      <w:r w:rsidRPr="00EA5FA7">
        <w:tab/>
        <w:t>TYPE TransactionID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mandatory</w:t>
      </w:r>
      <w:r w:rsidRPr="00EA5FA7">
        <w:tab/>
        <w:t>}|</w:t>
      </w:r>
    </w:p>
    <w:p w14:paraId="47FE38F1" w14:textId="77777777" w:rsidR="00F818AA" w:rsidRPr="00EA5FA7" w:rsidRDefault="00F818AA" w:rsidP="00F818AA">
      <w:pPr>
        <w:pStyle w:val="PL"/>
      </w:pPr>
      <w:r w:rsidRPr="00EA5FA7">
        <w:tab/>
        <w:t>{ ID id-RANUEID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CRITICALITY ignore</w:t>
      </w:r>
      <w:r w:rsidRPr="00EA5FA7">
        <w:tab/>
        <w:t>TYPE RANUEID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optional</w:t>
      </w:r>
      <w:r w:rsidRPr="00EA5FA7">
        <w:tab/>
        <w:t>}|</w:t>
      </w:r>
    </w:p>
    <w:p w14:paraId="7EDB50F6" w14:textId="77777777" w:rsidR="00F818AA" w:rsidRPr="00EA5FA7" w:rsidRDefault="00F818AA" w:rsidP="00F818AA">
      <w:pPr>
        <w:pStyle w:val="PL"/>
      </w:pPr>
      <w:r w:rsidRPr="00EA5FA7">
        <w:tab/>
        <w:t>{ ID id-RRCContainer-RRCSetupComplete</w:t>
      </w:r>
      <w:r w:rsidRPr="00EA5FA7">
        <w:tab/>
      </w:r>
      <w:r w:rsidRPr="00EA5FA7">
        <w:tab/>
        <w:t>CRITICALITY ignore</w:t>
      </w:r>
      <w:r w:rsidRPr="00EA5FA7">
        <w:tab/>
        <w:t xml:space="preserve">TYPE RRCContainer-RRCSetupComplete </w:t>
      </w:r>
      <w:r w:rsidRPr="00EA5FA7">
        <w:tab/>
      </w:r>
      <w:r w:rsidRPr="00EA5FA7">
        <w:tab/>
        <w:t>PRESENCE optional</w:t>
      </w:r>
      <w:r w:rsidRPr="00EA5FA7">
        <w:tab/>
        <w:t>},</w:t>
      </w:r>
    </w:p>
    <w:p w14:paraId="3EBDDE49" w14:textId="77777777" w:rsidR="00F818AA" w:rsidRPr="00EA5FA7" w:rsidRDefault="00F818AA" w:rsidP="00F818AA">
      <w:pPr>
        <w:pStyle w:val="PL"/>
      </w:pPr>
      <w:r w:rsidRPr="00EA5FA7">
        <w:tab/>
        <w:t>...</w:t>
      </w:r>
    </w:p>
    <w:p w14:paraId="1505662C" w14:textId="77777777" w:rsidR="00F818AA" w:rsidRPr="00EA5FA7" w:rsidRDefault="00F818AA" w:rsidP="00F818AA">
      <w:pPr>
        <w:pStyle w:val="PL"/>
      </w:pPr>
      <w:r w:rsidRPr="00EA5FA7">
        <w:t>}</w:t>
      </w:r>
    </w:p>
    <w:p w14:paraId="0B2D5CB0" w14:textId="77777777" w:rsidR="00F818AA" w:rsidRPr="00EA5FA7" w:rsidRDefault="00F818AA" w:rsidP="00F818AA">
      <w:pPr>
        <w:pStyle w:val="PL"/>
      </w:pPr>
    </w:p>
    <w:p w14:paraId="66496FFA" w14:textId="77777777" w:rsidR="00F818AA" w:rsidRPr="00EA5FA7" w:rsidRDefault="00F818AA" w:rsidP="00F818AA">
      <w:pPr>
        <w:pStyle w:val="PL"/>
        <w:rPr>
          <w:noProof w:val="0"/>
        </w:rPr>
      </w:pPr>
    </w:p>
    <w:p w14:paraId="2A59B1D3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4E07A3A0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161CFEE7" w14:textId="77777777" w:rsidR="00F818AA" w:rsidRPr="00EA5FA7" w:rsidRDefault="00F818AA" w:rsidP="00F818AA">
      <w:pPr>
        <w:pStyle w:val="PL"/>
        <w:outlineLvl w:val="3"/>
        <w:rPr>
          <w:noProof w:val="0"/>
        </w:rPr>
      </w:pPr>
      <w:r w:rsidRPr="00EA5FA7">
        <w:rPr>
          <w:noProof w:val="0"/>
        </w:rPr>
        <w:t>-- DL RRC Message Transfer ELEMENTARY PROCEDURE</w:t>
      </w:r>
    </w:p>
    <w:p w14:paraId="716BAC39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4ABAEB69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7FE5F9C6" w14:textId="77777777" w:rsidR="00F818AA" w:rsidRPr="00EA5FA7" w:rsidRDefault="00F818AA" w:rsidP="00F818AA">
      <w:pPr>
        <w:pStyle w:val="PL"/>
        <w:rPr>
          <w:noProof w:val="0"/>
        </w:rPr>
      </w:pPr>
    </w:p>
    <w:p w14:paraId="34AC30F1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4CDE6BE3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0BDDB13E" w14:textId="77777777" w:rsidR="00F818AA" w:rsidRPr="00EA5FA7" w:rsidRDefault="00F818AA" w:rsidP="00F818AA">
      <w:pPr>
        <w:pStyle w:val="PL"/>
        <w:outlineLvl w:val="4"/>
        <w:rPr>
          <w:noProof w:val="0"/>
        </w:rPr>
      </w:pPr>
      <w:r w:rsidRPr="00EA5FA7">
        <w:rPr>
          <w:noProof w:val="0"/>
        </w:rPr>
        <w:t>-- DL RRC Message Transfer</w:t>
      </w:r>
    </w:p>
    <w:p w14:paraId="52E55FD4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449A2CB8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69B26D7A" w14:textId="77777777" w:rsidR="00F818AA" w:rsidRPr="00EA5FA7" w:rsidRDefault="00F818AA" w:rsidP="00F818AA">
      <w:pPr>
        <w:pStyle w:val="PL"/>
        <w:rPr>
          <w:noProof w:val="0"/>
        </w:rPr>
      </w:pPr>
    </w:p>
    <w:p w14:paraId="7D1ECAF7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DLRRCMessageTransfer ::= SEQUENCE {</w:t>
      </w:r>
    </w:p>
    <w:p w14:paraId="215D6A48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protocolIEs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ProtocolIE-Container       {{ DLRRCMessageTransferIEs}},</w:t>
      </w:r>
    </w:p>
    <w:p w14:paraId="17C30C13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30B2E60E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5A3086EB" w14:textId="77777777" w:rsidR="00F818AA" w:rsidRPr="00EA5FA7" w:rsidRDefault="00F818AA" w:rsidP="00F818AA">
      <w:pPr>
        <w:pStyle w:val="PL"/>
        <w:rPr>
          <w:noProof w:val="0"/>
        </w:rPr>
      </w:pPr>
    </w:p>
    <w:p w14:paraId="12B4CB6D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DLRRCMessageTransferIEs F1AP-PROTOCOL-IES ::= {</w:t>
      </w:r>
    </w:p>
    <w:p w14:paraId="3CECD736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id-gNB-CU-</w:t>
      </w:r>
      <w:r w:rsidRPr="00EA5FA7">
        <w:rPr>
          <w:rFonts w:eastAsia="宋体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GNB-CU-</w:t>
      </w:r>
      <w:r w:rsidRPr="00EA5FA7">
        <w:rPr>
          <w:rFonts w:eastAsia="宋体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}|</w:t>
      </w:r>
    </w:p>
    <w:p w14:paraId="6508F873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id-gNB-DU-</w:t>
      </w:r>
      <w:r w:rsidRPr="00EA5FA7">
        <w:rPr>
          <w:rFonts w:eastAsia="宋体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GNB-DU-</w:t>
      </w:r>
      <w:r w:rsidRPr="00EA5FA7">
        <w:rPr>
          <w:rFonts w:eastAsia="宋体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}|</w:t>
      </w:r>
    </w:p>
    <w:p w14:paraId="243038B5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id-oldgNB-DU-</w:t>
      </w:r>
      <w:r w:rsidRPr="00EA5FA7">
        <w:rPr>
          <w:rFonts w:eastAsia="宋体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GNB-DU-</w:t>
      </w:r>
      <w:r w:rsidRPr="00EA5FA7">
        <w:rPr>
          <w:rFonts w:eastAsia="宋体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68FC44EE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id-SRBID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rFonts w:eastAsia="宋体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SRBID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}|</w:t>
      </w:r>
    </w:p>
    <w:p w14:paraId="30ED3BBF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id-ExecuteDuplication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 ExecuteDuplication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optional}|</w:t>
      </w:r>
    </w:p>
    <w:p w14:paraId="1819EDB3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id-RRCContainer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rFonts w:eastAsia="宋体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RRCContainer</w:t>
      </w:r>
      <w:r w:rsidRPr="00EA5FA7">
        <w:rPr>
          <w:noProof w:val="0"/>
        </w:rPr>
        <w:tab/>
      </w:r>
      <w:r w:rsidRPr="00EA5FA7">
        <w:rPr>
          <w:rFonts w:eastAsia="宋体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}|</w:t>
      </w:r>
    </w:p>
    <w:p w14:paraId="35C0A14D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id-RAT-FrequencyPriorityInformation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RAT-FrequencyPriorityInformation</w:t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39F8E66F" w14:textId="77777777" w:rsidR="00F818AA" w:rsidRPr="00EA5FA7" w:rsidRDefault="00F818AA" w:rsidP="00F818AA">
      <w:pPr>
        <w:pStyle w:val="PL"/>
      </w:pPr>
      <w:r w:rsidRPr="00EA5FA7">
        <w:tab/>
        <w:t>{ ID id-</w:t>
      </w:r>
      <w:r w:rsidRPr="00EA5FA7">
        <w:rPr>
          <w:noProof w:val="0"/>
          <w:snapToGrid w:val="0"/>
        </w:rPr>
        <w:t>RRCDeliveryStatusRequest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CRITICALITY ignore</w:t>
      </w:r>
      <w:r w:rsidRPr="00EA5FA7">
        <w:tab/>
        <w:t xml:space="preserve">TYPE </w:t>
      </w:r>
      <w:r w:rsidRPr="00EA5FA7">
        <w:rPr>
          <w:noProof w:val="0"/>
          <w:snapToGrid w:val="0"/>
        </w:rPr>
        <w:t>RRCDeliveryStatusRequest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optional }|</w:t>
      </w:r>
    </w:p>
    <w:p w14:paraId="1CACF38A" w14:textId="77777777" w:rsidR="00F818AA" w:rsidRPr="00EA5FA7" w:rsidRDefault="00F818AA" w:rsidP="00F818AA">
      <w:pPr>
        <w:pStyle w:val="PL"/>
      </w:pPr>
      <w:r w:rsidRPr="00EA5FA7">
        <w:tab/>
        <w:t>{ ID id-UEContextNotRetrievable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CRITICALITY reject</w:t>
      </w:r>
      <w:r w:rsidRPr="00EA5FA7">
        <w:tab/>
        <w:t>TYPE UEContextNotRetrievable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optional }|</w:t>
      </w:r>
    </w:p>
    <w:p w14:paraId="3207A5FD" w14:textId="77777777" w:rsidR="00F818AA" w:rsidRPr="00EA5FA7" w:rsidRDefault="00F818AA" w:rsidP="00F818AA">
      <w:pPr>
        <w:pStyle w:val="PL"/>
      </w:pPr>
      <w:r w:rsidRPr="00EA5FA7">
        <w:tab/>
        <w:t>{ ID id-RedirectedRRCmessage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CRITICALITY reject</w:t>
      </w:r>
      <w:r w:rsidRPr="00EA5FA7">
        <w:tab/>
        <w:t>TYPE OCTET STRING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optional }|</w:t>
      </w:r>
    </w:p>
    <w:p w14:paraId="6A779EDE" w14:textId="77777777" w:rsidR="00F818AA" w:rsidRPr="00EA5FA7" w:rsidRDefault="00F818AA" w:rsidP="00F818AA">
      <w:pPr>
        <w:pStyle w:val="PL"/>
      </w:pPr>
      <w:r w:rsidRPr="00EA5FA7">
        <w:tab/>
        <w:t>{ ID id-PLMNAssistanceInfoForNetShar</w:t>
      </w:r>
      <w:r w:rsidRPr="00EA5FA7">
        <w:tab/>
      </w:r>
      <w:r w:rsidRPr="00EA5FA7">
        <w:tab/>
      </w:r>
      <w:r w:rsidRPr="00EA5FA7">
        <w:tab/>
      </w:r>
      <w:r w:rsidRPr="00EA5FA7">
        <w:tab/>
        <w:t>CRITICALITY ignore</w:t>
      </w:r>
      <w:r w:rsidRPr="00EA5FA7">
        <w:tab/>
        <w:t>TYPE PLMN-Identity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optional }|</w:t>
      </w:r>
    </w:p>
    <w:p w14:paraId="0A16A130" w14:textId="77777777" w:rsidR="00F818AA" w:rsidRPr="00EA5FA7" w:rsidRDefault="00F818AA" w:rsidP="00F818AA">
      <w:pPr>
        <w:pStyle w:val="PL"/>
      </w:pPr>
      <w:r w:rsidRPr="00EA5FA7">
        <w:tab/>
        <w:t>{ ID id-new-gNB-CU-UE-F1AP-ID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CRITICALITY reject</w:t>
      </w:r>
      <w:r w:rsidRPr="00EA5FA7">
        <w:tab/>
        <w:t>TYPE GNB-CU-UE-F1AP-ID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optional }|</w:t>
      </w:r>
    </w:p>
    <w:p w14:paraId="21326F8D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tab/>
        <w:t>{ ID id-AdditionalRRMPriorityIndex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>
        <w:tab/>
      </w:r>
      <w:r w:rsidRPr="00EA5FA7">
        <w:t>CRITICALITY ignore</w:t>
      </w:r>
      <w:r w:rsidRPr="00EA5FA7">
        <w:tab/>
        <w:t>TYPE AdditionalRRMPriorityIndex</w:t>
      </w:r>
      <w:r w:rsidRPr="00EA5FA7">
        <w:tab/>
      </w:r>
      <w:r w:rsidRPr="00EA5FA7">
        <w:tab/>
      </w:r>
      <w:r w:rsidRPr="00EA5FA7">
        <w:tab/>
      </w:r>
      <w:r w:rsidRPr="00EA5FA7">
        <w:tab/>
        <w:t>PRESENCE optional },</w:t>
      </w:r>
    </w:p>
    <w:p w14:paraId="26EE4825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1E5277B4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5CC6FA13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587481E5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08A8039D" w14:textId="77777777" w:rsidR="00F818AA" w:rsidRPr="00EA5FA7" w:rsidRDefault="00F818AA" w:rsidP="00F818AA">
      <w:pPr>
        <w:pStyle w:val="PL"/>
        <w:outlineLvl w:val="3"/>
        <w:rPr>
          <w:noProof w:val="0"/>
        </w:rPr>
      </w:pPr>
      <w:r w:rsidRPr="00EA5FA7">
        <w:rPr>
          <w:noProof w:val="0"/>
        </w:rPr>
        <w:t>-- UL RRC Message Transfer ELEMENTARY PROCEDURE</w:t>
      </w:r>
    </w:p>
    <w:p w14:paraId="309F5436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6B6E5B9B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03BD27CC" w14:textId="77777777" w:rsidR="00F818AA" w:rsidRPr="00EA5FA7" w:rsidRDefault="00F818AA" w:rsidP="00F818AA">
      <w:pPr>
        <w:pStyle w:val="PL"/>
        <w:rPr>
          <w:noProof w:val="0"/>
        </w:rPr>
      </w:pPr>
    </w:p>
    <w:p w14:paraId="0AAC7289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14B2B8CE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276871CE" w14:textId="77777777" w:rsidR="00F818AA" w:rsidRPr="00EA5FA7" w:rsidRDefault="00F818AA" w:rsidP="00F818AA">
      <w:pPr>
        <w:pStyle w:val="PL"/>
        <w:outlineLvl w:val="4"/>
        <w:rPr>
          <w:noProof w:val="0"/>
        </w:rPr>
      </w:pPr>
      <w:r w:rsidRPr="00EA5FA7">
        <w:rPr>
          <w:noProof w:val="0"/>
        </w:rPr>
        <w:t>-- UL RRC Message Transfer</w:t>
      </w:r>
    </w:p>
    <w:p w14:paraId="6CE2C3CD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527E72C0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58052383" w14:textId="77777777" w:rsidR="00F818AA" w:rsidRPr="00EA5FA7" w:rsidRDefault="00F818AA" w:rsidP="00F818AA">
      <w:pPr>
        <w:pStyle w:val="PL"/>
        <w:rPr>
          <w:noProof w:val="0"/>
        </w:rPr>
      </w:pPr>
    </w:p>
    <w:p w14:paraId="58304AC8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ULRRCMessageTransfer ::= SEQUENCE {</w:t>
      </w:r>
    </w:p>
    <w:p w14:paraId="4FB1AD9A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protocolIEs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ProtocolIE-Container       {{ ULRRCMessageTransferIEs}},</w:t>
      </w:r>
    </w:p>
    <w:p w14:paraId="6E5DC9B4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1F0FF9A6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42E92780" w14:textId="77777777" w:rsidR="00F818AA" w:rsidRPr="00EA5FA7" w:rsidRDefault="00F818AA" w:rsidP="00F818AA">
      <w:pPr>
        <w:pStyle w:val="PL"/>
        <w:rPr>
          <w:noProof w:val="0"/>
        </w:rPr>
      </w:pPr>
    </w:p>
    <w:p w14:paraId="059D3D4F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ULRRCMessageTransferIEs F1AP-PROTOCOL-IES ::= {</w:t>
      </w:r>
    </w:p>
    <w:p w14:paraId="7C45B113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id-gNB-CU-</w:t>
      </w:r>
      <w:r w:rsidRPr="00EA5FA7">
        <w:rPr>
          <w:rFonts w:eastAsia="宋体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GNB-CU-</w:t>
      </w:r>
      <w:r w:rsidRPr="00EA5FA7">
        <w:rPr>
          <w:rFonts w:eastAsia="宋体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}|</w:t>
      </w:r>
    </w:p>
    <w:p w14:paraId="18A71AA5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id-gNB-DU-</w:t>
      </w:r>
      <w:r w:rsidRPr="00EA5FA7">
        <w:rPr>
          <w:rFonts w:eastAsia="宋体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GNB-DU-</w:t>
      </w:r>
      <w:r w:rsidRPr="00EA5FA7">
        <w:rPr>
          <w:rFonts w:eastAsia="宋体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}|</w:t>
      </w:r>
    </w:p>
    <w:p w14:paraId="5DB5DF6A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id-SRBID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SRBID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}|</w:t>
      </w:r>
    </w:p>
    <w:p w14:paraId="2548DD8B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id-RRCContainer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RRCContainer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}|</w:t>
      </w:r>
    </w:p>
    <w:p w14:paraId="7767F6E2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id-SelectedPLMNID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PLMN-Identity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</w:r>
      <w:r w:rsidRPr="00EA5FA7">
        <w:rPr>
          <w:noProof w:val="0"/>
        </w:rPr>
        <w:tab/>
        <w:t>}|</w:t>
      </w:r>
    </w:p>
    <w:p w14:paraId="6A7730B0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tab/>
      </w:r>
      <w:r w:rsidRPr="00EA5FA7">
        <w:rPr>
          <w:noProof w:val="0"/>
        </w:rPr>
        <w:t>{ ID id-new-gNB-DU-</w:t>
      </w:r>
      <w:r w:rsidRPr="00EA5FA7">
        <w:rPr>
          <w:rFonts w:eastAsia="宋体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GNB-DU-</w:t>
      </w:r>
      <w:r w:rsidRPr="00EA5FA7">
        <w:rPr>
          <w:rFonts w:eastAsia="宋体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</w:r>
      <w:r w:rsidRPr="00EA5FA7">
        <w:rPr>
          <w:noProof w:val="0"/>
        </w:rPr>
        <w:tab/>
        <w:t>},</w:t>
      </w:r>
    </w:p>
    <w:p w14:paraId="7993C20D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34885F10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6EB3C9D8" w14:textId="77777777" w:rsidR="00F818AA" w:rsidRPr="00EA5FA7" w:rsidRDefault="00F818AA" w:rsidP="00F818AA">
      <w:pPr>
        <w:pStyle w:val="PL"/>
        <w:rPr>
          <w:noProof w:val="0"/>
        </w:rPr>
      </w:pPr>
    </w:p>
    <w:p w14:paraId="025345EE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4FAE62A6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700B5412" w14:textId="77777777" w:rsidR="00F818AA" w:rsidRPr="00EA5FA7" w:rsidRDefault="00F818AA" w:rsidP="00F818AA">
      <w:pPr>
        <w:pStyle w:val="PL"/>
        <w:outlineLvl w:val="3"/>
        <w:rPr>
          <w:noProof w:val="0"/>
        </w:rPr>
      </w:pPr>
      <w:r w:rsidRPr="00EA5FA7">
        <w:rPr>
          <w:noProof w:val="0"/>
        </w:rPr>
        <w:t>-- PRIVATE MESSAGE</w:t>
      </w:r>
    </w:p>
    <w:p w14:paraId="7DA5183E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419FFD55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31C674A1" w14:textId="77777777" w:rsidR="00F818AA" w:rsidRPr="00EA5FA7" w:rsidRDefault="00F818AA" w:rsidP="00F818AA">
      <w:pPr>
        <w:pStyle w:val="PL"/>
        <w:rPr>
          <w:noProof w:val="0"/>
        </w:rPr>
      </w:pPr>
    </w:p>
    <w:p w14:paraId="25751AA8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PrivateMessage ::= SEQUENCE {</w:t>
      </w:r>
    </w:p>
    <w:p w14:paraId="188C7487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privateIEs</w:t>
      </w:r>
      <w:r w:rsidRPr="00EA5FA7">
        <w:rPr>
          <w:noProof w:val="0"/>
        </w:rPr>
        <w:tab/>
      </w:r>
      <w:r w:rsidRPr="00EA5FA7">
        <w:rPr>
          <w:noProof w:val="0"/>
        </w:rPr>
        <w:tab/>
        <w:t>PrivateIE-Container</w:t>
      </w:r>
      <w:r w:rsidRPr="00EA5FA7">
        <w:rPr>
          <w:noProof w:val="0"/>
        </w:rPr>
        <w:tab/>
        <w:t>{{PrivateMessage-IEs}},</w:t>
      </w:r>
    </w:p>
    <w:p w14:paraId="5F5F1C2F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5EC9194E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63DCA431" w14:textId="77777777" w:rsidR="00F818AA" w:rsidRPr="00EA5FA7" w:rsidRDefault="00F818AA" w:rsidP="00F818AA">
      <w:pPr>
        <w:pStyle w:val="PL"/>
        <w:rPr>
          <w:noProof w:val="0"/>
        </w:rPr>
      </w:pPr>
    </w:p>
    <w:p w14:paraId="2293EA5B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PrivateMessage-IEs F1AP-PRIVATE-IES ::= {</w:t>
      </w:r>
    </w:p>
    <w:p w14:paraId="1F9276E2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50E77D10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5BB5BB28" w14:textId="77777777" w:rsidR="00F818AA" w:rsidRPr="00EA5FA7" w:rsidRDefault="00F818AA" w:rsidP="00F818AA">
      <w:pPr>
        <w:pStyle w:val="PL"/>
        <w:rPr>
          <w:noProof w:val="0"/>
        </w:rPr>
      </w:pPr>
    </w:p>
    <w:p w14:paraId="65D9E065" w14:textId="77777777" w:rsidR="00F818AA" w:rsidRPr="00EA5FA7" w:rsidRDefault="00F818AA" w:rsidP="00F818AA">
      <w:pPr>
        <w:pStyle w:val="PL"/>
        <w:rPr>
          <w:noProof w:val="0"/>
        </w:rPr>
      </w:pPr>
    </w:p>
    <w:p w14:paraId="72826DFC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10C260F3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0C0DFC42" w14:textId="77777777" w:rsidR="00F818AA" w:rsidRPr="00EA5FA7" w:rsidRDefault="00F818AA" w:rsidP="00F818AA">
      <w:pPr>
        <w:pStyle w:val="PL"/>
        <w:outlineLvl w:val="3"/>
        <w:rPr>
          <w:noProof w:val="0"/>
        </w:rPr>
      </w:pPr>
      <w:r w:rsidRPr="00EA5FA7">
        <w:rPr>
          <w:noProof w:val="0"/>
        </w:rPr>
        <w:t>-- System Information ELEMENTARY PROCEDURE</w:t>
      </w:r>
    </w:p>
    <w:p w14:paraId="0F932960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1BA70099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70CEB450" w14:textId="77777777" w:rsidR="00F818AA" w:rsidRPr="00EA5FA7" w:rsidRDefault="00F818AA" w:rsidP="00F818AA">
      <w:pPr>
        <w:pStyle w:val="PL"/>
        <w:rPr>
          <w:noProof w:val="0"/>
        </w:rPr>
      </w:pPr>
    </w:p>
    <w:p w14:paraId="44E84CE2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1EDA62A1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3B067CE0" w14:textId="77777777" w:rsidR="00F818AA" w:rsidRPr="00EA5FA7" w:rsidRDefault="00F818AA" w:rsidP="00F818AA">
      <w:pPr>
        <w:pStyle w:val="PL"/>
        <w:outlineLvl w:val="4"/>
        <w:rPr>
          <w:noProof w:val="0"/>
        </w:rPr>
      </w:pPr>
      <w:r w:rsidRPr="00EA5FA7">
        <w:rPr>
          <w:noProof w:val="0"/>
        </w:rPr>
        <w:t>-- System information Delivery Command</w:t>
      </w:r>
    </w:p>
    <w:p w14:paraId="02F174AC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04158F0E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4A1DB1C7" w14:textId="77777777" w:rsidR="00F818AA" w:rsidRPr="00EA5FA7" w:rsidRDefault="00F818AA" w:rsidP="00F818AA">
      <w:pPr>
        <w:pStyle w:val="PL"/>
        <w:rPr>
          <w:noProof w:val="0"/>
        </w:rPr>
      </w:pPr>
    </w:p>
    <w:p w14:paraId="7039F7C5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SystemInformationDeliveryCommand ::= SEQUENCE {</w:t>
      </w:r>
    </w:p>
    <w:p w14:paraId="7AE34556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protocolIEs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ProtocolIE-Container       {{ SystemInformationDeliveryCommandIEs}},</w:t>
      </w:r>
    </w:p>
    <w:p w14:paraId="7BE7EF59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0BD613F5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2EC863C3" w14:textId="77777777" w:rsidR="00F818AA" w:rsidRPr="00EA5FA7" w:rsidRDefault="00F818AA" w:rsidP="00F818AA">
      <w:pPr>
        <w:pStyle w:val="PL"/>
        <w:rPr>
          <w:noProof w:val="0"/>
        </w:rPr>
      </w:pPr>
    </w:p>
    <w:p w14:paraId="58A80DCC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SystemInformationDeliveryCommandIEs F1AP-PROTOCOL-IES ::= {</w:t>
      </w:r>
    </w:p>
    <w:p w14:paraId="422642C5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tab/>
        <w:t>{ ID id-TransactionID</w:t>
      </w:r>
      <w:r w:rsidRPr="00EA5FA7">
        <w:tab/>
      </w:r>
      <w:r w:rsidRPr="00EA5FA7">
        <w:tab/>
      </w:r>
      <w:r w:rsidRPr="00EA5FA7">
        <w:tab/>
        <w:t>CRITICALITY reject</w:t>
      </w:r>
      <w:r w:rsidRPr="00EA5FA7">
        <w:tab/>
        <w:t>TYPE TransactionID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mandatory</w:t>
      </w:r>
      <w:r w:rsidRPr="00EA5FA7">
        <w:tab/>
        <w:t>}|</w:t>
      </w:r>
    </w:p>
    <w:p w14:paraId="50DC5C7A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id-NRCGI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NRCGI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}|</w:t>
      </w:r>
    </w:p>
    <w:p w14:paraId="30D49727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id-SItype-List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SItype-List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}|</w:t>
      </w:r>
    </w:p>
    <w:p w14:paraId="66B77D0C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 xml:space="preserve">{ ID id-ConfirmedUEID 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GNB-DU-UE-F1AP-ID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},</w:t>
      </w:r>
    </w:p>
    <w:p w14:paraId="284512F2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7CF4A2BB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5013D173" w14:textId="77777777" w:rsidR="00F818AA" w:rsidRPr="00EA5FA7" w:rsidRDefault="00F818AA" w:rsidP="00F818AA">
      <w:pPr>
        <w:pStyle w:val="PL"/>
        <w:rPr>
          <w:noProof w:val="0"/>
        </w:rPr>
      </w:pPr>
    </w:p>
    <w:p w14:paraId="235709D0" w14:textId="77777777" w:rsidR="00F818AA" w:rsidRPr="00EA5FA7" w:rsidRDefault="00F818AA" w:rsidP="00F818AA">
      <w:pPr>
        <w:pStyle w:val="PL"/>
        <w:rPr>
          <w:noProof w:val="0"/>
        </w:rPr>
      </w:pPr>
    </w:p>
    <w:p w14:paraId="5D202CA7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365DF66F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4DC3CC27" w14:textId="77777777" w:rsidR="00F818AA" w:rsidRPr="00EA5FA7" w:rsidRDefault="00F818AA" w:rsidP="00F818AA">
      <w:pPr>
        <w:pStyle w:val="PL"/>
        <w:outlineLvl w:val="3"/>
        <w:rPr>
          <w:noProof w:val="0"/>
        </w:rPr>
      </w:pPr>
      <w:r w:rsidRPr="00EA5FA7">
        <w:rPr>
          <w:noProof w:val="0"/>
        </w:rPr>
        <w:t>-- Paging PROCEDURE</w:t>
      </w:r>
    </w:p>
    <w:p w14:paraId="6B7BC71C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0692804D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3D50B8A7" w14:textId="77777777" w:rsidR="00F818AA" w:rsidRPr="00EA5FA7" w:rsidRDefault="00F818AA" w:rsidP="00F818AA">
      <w:pPr>
        <w:pStyle w:val="PL"/>
        <w:rPr>
          <w:noProof w:val="0"/>
        </w:rPr>
      </w:pPr>
    </w:p>
    <w:p w14:paraId="5CC8BEB9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1C49BA2B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5377B9DE" w14:textId="77777777" w:rsidR="00F818AA" w:rsidRPr="00EA5FA7" w:rsidRDefault="00F818AA" w:rsidP="00F818AA">
      <w:pPr>
        <w:pStyle w:val="PL"/>
        <w:outlineLvl w:val="4"/>
        <w:rPr>
          <w:noProof w:val="0"/>
        </w:rPr>
      </w:pPr>
      <w:r w:rsidRPr="00EA5FA7">
        <w:rPr>
          <w:noProof w:val="0"/>
        </w:rPr>
        <w:t>-- Paging</w:t>
      </w:r>
    </w:p>
    <w:p w14:paraId="332266F8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49D51275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0E31EE98" w14:textId="77777777" w:rsidR="00F818AA" w:rsidRPr="00EA5FA7" w:rsidRDefault="00F818AA" w:rsidP="00F818AA">
      <w:pPr>
        <w:pStyle w:val="PL"/>
        <w:rPr>
          <w:noProof w:val="0"/>
        </w:rPr>
      </w:pPr>
    </w:p>
    <w:p w14:paraId="2C9AF9C3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Paging ::= SEQUENCE {</w:t>
      </w:r>
    </w:p>
    <w:p w14:paraId="506C7EB0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protocolIEs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ProtocolIE-Container       {{ PagingIEs}},</w:t>
      </w:r>
    </w:p>
    <w:p w14:paraId="6D44FF66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0B06E79D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22F039BE" w14:textId="77777777" w:rsidR="00F818AA" w:rsidRPr="00EA5FA7" w:rsidRDefault="00F818AA" w:rsidP="00F818AA">
      <w:pPr>
        <w:pStyle w:val="PL"/>
        <w:rPr>
          <w:noProof w:val="0"/>
        </w:rPr>
      </w:pPr>
    </w:p>
    <w:p w14:paraId="74E40157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PagingIEs F1AP-PROTOCOL-IES ::= {</w:t>
      </w:r>
    </w:p>
    <w:p w14:paraId="6A146635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id-UEIdentityIndexValue</w:t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UEIdentityIndexValue</w:t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}|</w:t>
      </w:r>
    </w:p>
    <w:p w14:paraId="2BA1E5FB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id-PagingIdentity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PagingIdentity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}|</w:t>
      </w:r>
    </w:p>
    <w:p w14:paraId="7D00A925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id-PagingDRX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 PagingDRX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1D65DDEA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id-PagingPriority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 PagingPriority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67FF1C04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id-PagingCell-List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 PagingCell-list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}|</w:t>
      </w:r>
    </w:p>
    <w:p w14:paraId="40E2C6A1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id-PagingOrigin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 PagingOrigin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},</w:t>
      </w:r>
    </w:p>
    <w:p w14:paraId="56EAEE05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0DBA265D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395E6A85" w14:textId="77777777" w:rsidR="00F818AA" w:rsidRPr="00EA5FA7" w:rsidRDefault="00F818AA" w:rsidP="00F818AA">
      <w:pPr>
        <w:pStyle w:val="PL"/>
        <w:rPr>
          <w:noProof w:val="0"/>
        </w:rPr>
      </w:pPr>
    </w:p>
    <w:p w14:paraId="762934A6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PagingCell-list::= SEQUENCE (SIZE(1.. maxnoofPagingCells)) OF ProtocolIE-SingleContainer { { PagingCell-ItemIEs } }</w:t>
      </w:r>
    </w:p>
    <w:p w14:paraId="25D5B752" w14:textId="77777777" w:rsidR="00F818AA" w:rsidRPr="00EA5FA7" w:rsidRDefault="00F818AA" w:rsidP="00F818AA">
      <w:pPr>
        <w:pStyle w:val="PL"/>
        <w:rPr>
          <w:noProof w:val="0"/>
        </w:rPr>
      </w:pPr>
    </w:p>
    <w:p w14:paraId="12E697BD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PagingCell-ItemIEs F1AP-PROTOCOL-IES ::= {</w:t>
      </w:r>
    </w:p>
    <w:p w14:paraId="3357E40F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id-PagingCell-Item</w:t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 PagingCell-Item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mandatory}</w:t>
      </w:r>
      <w:r w:rsidRPr="00EA5FA7">
        <w:rPr>
          <w:noProof w:val="0"/>
        </w:rPr>
        <w:tab/>
        <w:t>,</w:t>
      </w:r>
    </w:p>
    <w:p w14:paraId="4DD4E858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7BE24A16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33413131" w14:textId="77777777" w:rsidR="00F818AA" w:rsidRPr="00EA5FA7" w:rsidRDefault="00F818AA" w:rsidP="00F818AA">
      <w:pPr>
        <w:pStyle w:val="PL"/>
        <w:rPr>
          <w:noProof w:val="0"/>
        </w:rPr>
      </w:pPr>
    </w:p>
    <w:p w14:paraId="670900BC" w14:textId="77777777" w:rsidR="00F818AA" w:rsidRPr="00EA5FA7" w:rsidRDefault="00F818AA" w:rsidP="00F818AA">
      <w:pPr>
        <w:pStyle w:val="PL"/>
        <w:rPr>
          <w:noProof w:val="0"/>
        </w:rPr>
      </w:pPr>
    </w:p>
    <w:p w14:paraId="5F6E27A1" w14:textId="77777777" w:rsidR="00F818AA" w:rsidRPr="00EA5FA7" w:rsidRDefault="00F818AA" w:rsidP="00F818AA">
      <w:pPr>
        <w:pStyle w:val="PL"/>
        <w:rPr>
          <w:noProof w:val="0"/>
        </w:rPr>
      </w:pPr>
    </w:p>
    <w:p w14:paraId="1FF32495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4DCF1A7B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1D37BCEC" w14:textId="77777777" w:rsidR="00F818AA" w:rsidRPr="00EA5FA7" w:rsidRDefault="00F818AA" w:rsidP="00F818AA">
      <w:pPr>
        <w:pStyle w:val="PL"/>
        <w:outlineLvl w:val="3"/>
        <w:rPr>
          <w:noProof w:val="0"/>
        </w:rPr>
      </w:pPr>
      <w:r w:rsidRPr="00EA5FA7">
        <w:rPr>
          <w:noProof w:val="0"/>
        </w:rPr>
        <w:t>-- Notify</w:t>
      </w:r>
    </w:p>
    <w:p w14:paraId="7E577436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7C122A95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5FF896C7" w14:textId="77777777" w:rsidR="00F818AA" w:rsidRPr="00EA5FA7" w:rsidRDefault="00F818AA" w:rsidP="00F818AA">
      <w:pPr>
        <w:pStyle w:val="PL"/>
        <w:rPr>
          <w:noProof w:val="0"/>
        </w:rPr>
      </w:pPr>
    </w:p>
    <w:p w14:paraId="5EBD4BD9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Notify ::= SEQUENCE {</w:t>
      </w:r>
    </w:p>
    <w:p w14:paraId="1F13B1D4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protocolIEs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ProtocolIE-Container       {{ NotifyIEs}},</w:t>
      </w:r>
    </w:p>
    <w:p w14:paraId="5199DE5E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16F49983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40B1F681" w14:textId="77777777" w:rsidR="00F818AA" w:rsidRPr="00EA5FA7" w:rsidRDefault="00F818AA" w:rsidP="00F818AA">
      <w:pPr>
        <w:pStyle w:val="PL"/>
        <w:rPr>
          <w:noProof w:val="0"/>
        </w:rPr>
      </w:pPr>
    </w:p>
    <w:p w14:paraId="064A8A62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NotifyIEs F1AP-PROTOCOL-IES ::= {</w:t>
      </w:r>
    </w:p>
    <w:p w14:paraId="74AB8B12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id-gNB-CU-UE-F1AP-ID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GNB-CU-UE-F1AP-ID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}|</w:t>
      </w:r>
    </w:p>
    <w:p w14:paraId="74031797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id-gNB-DU-UE-F1AP-ID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GNB-DU-UE-F1AP-ID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}|</w:t>
      </w:r>
    </w:p>
    <w:p w14:paraId="35ACE4FB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id-DRB-Notify-List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DRB-Notify-List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},</w:t>
      </w:r>
    </w:p>
    <w:p w14:paraId="44D94507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5E3A0132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724CCB54" w14:textId="77777777" w:rsidR="00F818AA" w:rsidRPr="00EA5FA7" w:rsidRDefault="00F818AA" w:rsidP="00F818AA">
      <w:pPr>
        <w:pStyle w:val="PL"/>
        <w:rPr>
          <w:noProof w:val="0"/>
        </w:rPr>
      </w:pPr>
    </w:p>
    <w:p w14:paraId="07215280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DRB-Notify-List::= SEQUENCE (SIZE(1.. maxnoofDRBs)) OF ProtocolIE-SingleContainer { { DRB-Notify-ItemIEs } }</w:t>
      </w:r>
    </w:p>
    <w:p w14:paraId="2466AB14" w14:textId="77777777" w:rsidR="00F818AA" w:rsidRPr="00EA5FA7" w:rsidRDefault="00F818AA" w:rsidP="00F818AA">
      <w:pPr>
        <w:pStyle w:val="PL"/>
        <w:rPr>
          <w:noProof w:val="0"/>
        </w:rPr>
      </w:pPr>
    </w:p>
    <w:p w14:paraId="11BDE90C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DRB-Notify-ItemIEs F1AP-PROTOCOL-IES ::= {</w:t>
      </w:r>
    </w:p>
    <w:p w14:paraId="3DA22F7A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id-DRB-Notify-Item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DRB-Notify-Item</w:t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mandatory},</w:t>
      </w:r>
    </w:p>
    <w:p w14:paraId="1204250E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440E335F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6FD5A092" w14:textId="77777777" w:rsidR="00F818AA" w:rsidRPr="00EA5FA7" w:rsidRDefault="00F818AA" w:rsidP="00F818AA">
      <w:pPr>
        <w:pStyle w:val="PL"/>
        <w:rPr>
          <w:noProof w:val="0"/>
        </w:rPr>
      </w:pPr>
    </w:p>
    <w:p w14:paraId="717DF1CE" w14:textId="77777777" w:rsidR="00F818AA" w:rsidRPr="00EA5FA7" w:rsidRDefault="00F818AA" w:rsidP="00F818AA">
      <w:pPr>
        <w:pStyle w:val="PL"/>
        <w:rPr>
          <w:noProof w:val="0"/>
        </w:rPr>
      </w:pPr>
    </w:p>
    <w:p w14:paraId="07B253EA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5F49F705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339671CE" w14:textId="77777777" w:rsidR="00F818AA" w:rsidRPr="00EA5FA7" w:rsidRDefault="00F818AA" w:rsidP="00F818AA">
      <w:pPr>
        <w:pStyle w:val="PL"/>
        <w:outlineLvl w:val="3"/>
        <w:rPr>
          <w:noProof w:val="0"/>
        </w:rPr>
      </w:pPr>
      <w:r w:rsidRPr="00EA5FA7">
        <w:rPr>
          <w:noProof w:val="0"/>
        </w:rPr>
        <w:t>-- NETWORK ACCESS RATE REDUCTION ELEMENTARY PROCEDURE</w:t>
      </w:r>
    </w:p>
    <w:p w14:paraId="2D98B066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lastRenderedPageBreak/>
        <w:t>--</w:t>
      </w:r>
    </w:p>
    <w:p w14:paraId="55B3F43F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73AE01C1" w14:textId="77777777" w:rsidR="00F818AA" w:rsidRPr="00EA5FA7" w:rsidRDefault="00F818AA" w:rsidP="00F818AA">
      <w:pPr>
        <w:pStyle w:val="PL"/>
        <w:rPr>
          <w:noProof w:val="0"/>
        </w:rPr>
      </w:pPr>
    </w:p>
    <w:p w14:paraId="75864664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3B475F24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3C19C8D0" w14:textId="77777777" w:rsidR="00F818AA" w:rsidRPr="00EA5FA7" w:rsidRDefault="00F818AA" w:rsidP="00F818AA">
      <w:pPr>
        <w:pStyle w:val="PL"/>
        <w:outlineLvl w:val="4"/>
        <w:rPr>
          <w:noProof w:val="0"/>
        </w:rPr>
      </w:pPr>
      <w:r w:rsidRPr="00EA5FA7">
        <w:rPr>
          <w:noProof w:val="0"/>
        </w:rPr>
        <w:t>-- Network Access Rate Reduction</w:t>
      </w:r>
    </w:p>
    <w:p w14:paraId="44399A25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70DB5B53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2A4B6FD9" w14:textId="77777777" w:rsidR="00F818AA" w:rsidRPr="00EA5FA7" w:rsidRDefault="00F818AA" w:rsidP="00F818AA">
      <w:pPr>
        <w:pStyle w:val="PL"/>
        <w:rPr>
          <w:noProof w:val="0"/>
        </w:rPr>
      </w:pPr>
    </w:p>
    <w:p w14:paraId="2B0E9281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NetworkAccessRateReduction ::= SEQUENCE {</w:t>
      </w:r>
    </w:p>
    <w:p w14:paraId="69171AF4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protocolIEs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ProtocolIE-Container       {{ NetworkAccessRateReductionIEs }},</w:t>
      </w:r>
    </w:p>
    <w:p w14:paraId="3671F668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4D06BF9C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16F1969F" w14:textId="77777777" w:rsidR="00F818AA" w:rsidRPr="00EA5FA7" w:rsidRDefault="00F818AA" w:rsidP="00F818AA">
      <w:pPr>
        <w:pStyle w:val="PL"/>
        <w:rPr>
          <w:noProof w:val="0"/>
        </w:rPr>
      </w:pPr>
    </w:p>
    <w:p w14:paraId="4D2C0829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 xml:space="preserve">NetworkAccessRateReductionIEs F1AP-PROTOCOL-IES ::= { </w:t>
      </w:r>
    </w:p>
    <w:p w14:paraId="2D41E1CA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 xml:space="preserve">{ ID id-TransactionID 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TransactionID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}|</w:t>
      </w:r>
    </w:p>
    <w:p w14:paraId="537FD481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rFonts w:cs="Courier New"/>
        </w:rPr>
        <w:tab/>
        <w:t>{ ID id-UAC-Assistance-Info</w:t>
      </w:r>
      <w:r w:rsidRPr="00EA5FA7">
        <w:rPr>
          <w:rFonts w:cs="Courier New"/>
        </w:rPr>
        <w:tab/>
      </w:r>
      <w:r w:rsidRPr="00EA5FA7">
        <w:rPr>
          <w:rFonts w:cs="Courier New"/>
        </w:rPr>
        <w:tab/>
      </w:r>
      <w:r w:rsidRPr="00EA5FA7">
        <w:rPr>
          <w:rFonts w:cs="Courier New"/>
        </w:rPr>
        <w:tab/>
      </w:r>
      <w:r w:rsidRPr="00EA5FA7">
        <w:rPr>
          <w:rFonts w:cs="Courier New"/>
        </w:rPr>
        <w:tab/>
        <w:t>CRITICALITY reject</w:t>
      </w:r>
      <w:r w:rsidRPr="00EA5FA7">
        <w:rPr>
          <w:rFonts w:cs="Courier New"/>
        </w:rPr>
        <w:tab/>
        <w:t>TYPE UAC-Assistance-Info</w:t>
      </w:r>
      <w:r w:rsidRPr="00EA5FA7">
        <w:rPr>
          <w:rFonts w:cs="Courier New"/>
        </w:rPr>
        <w:tab/>
      </w:r>
      <w:r w:rsidRPr="00EA5FA7">
        <w:rPr>
          <w:rFonts w:cs="Courier New"/>
        </w:rPr>
        <w:tab/>
      </w:r>
      <w:r w:rsidRPr="00EA5FA7">
        <w:rPr>
          <w:rFonts w:cs="Courier New"/>
        </w:rPr>
        <w:tab/>
        <w:t>PRESENCE mandatory</w:t>
      </w:r>
      <w:r w:rsidRPr="00EA5FA7">
        <w:rPr>
          <w:rFonts w:cs="Courier New"/>
        </w:rPr>
        <w:tab/>
        <w:t>}</w:t>
      </w:r>
      <w:r w:rsidRPr="00EA5FA7">
        <w:rPr>
          <w:noProof w:val="0"/>
        </w:rPr>
        <w:t>,</w:t>
      </w:r>
    </w:p>
    <w:p w14:paraId="6A0835B2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5800EFE3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36FFCBD4" w14:textId="77777777" w:rsidR="00F818AA" w:rsidRPr="00EA5FA7" w:rsidRDefault="00F818AA" w:rsidP="00F818AA">
      <w:pPr>
        <w:pStyle w:val="PL"/>
        <w:rPr>
          <w:noProof w:val="0"/>
        </w:rPr>
      </w:pPr>
    </w:p>
    <w:p w14:paraId="0E3B613B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 xml:space="preserve">-- ************************************************************** </w:t>
      </w:r>
    </w:p>
    <w:p w14:paraId="170DC66A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 xml:space="preserve">-- </w:t>
      </w:r>
    </w:p>
    <w:p w14:paraId="068189E8" w14:textId="77777777" w:rsidR="00F818AA" w:rsidRPr="00EA5FA7" w:rsidRDefault="00F818AA" w:rsidP="00F818AA">
      <w:pPr>
        <w:pStyle w:val="PL"/>
        <w:outlineLvl w:val="3"/>
        <w:rPr>
          <w:noProof w:val="0"/>
        </w:rPr>
      </w:pPr>
      <w:r w:rsidRPr="00EA5FA7">
        <w:rPr>
          <w:noProof w:val="0"/>
        </w:rPr>
        <w:t xml:space="preserve">-- PWS RESTART INDICATION ELEMENTARY PROCEDURE </w:t>
      </w:r>
    </w:p>
    <w:p w14:paraId="32944201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 xml:space="preserve">-- </w:t>
      </w:r>
    </w:p>
    <w:p w14:paraId="7CB4E718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 xml:space="preserve">-- ************************************************************** </w:t>
      </w:r>
    </w:p>
    <w:p w14:paraId="43126F8A" w14:textId="77777777" w:rsidR="00F818AA" w:rsidRPr="00EA5FA7" w:rsidRDefault="00F818AA" w:rsidP="00F818AA">
      <w:pPr>
        <w:pStyle w:val="PL"/>
        <w:rPr>
          <w:noProof w:val="0"/>
        </w:rPr>
      </w:pPr>
    </w:p>
    <w:p w14:paraId="354DE9A9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 xml:space="preserve">-- ************************************************************** </w:t>
      </w:r>
    </w:p>
    <w:p w14:paraId="0909BAC9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 xml:space="preserve">-- </w:t>
      </w:r>
    </w:p>
    <w:p w14:paraId="554F61F2" w14:textId="77777777" w:rsidR="00F818AA" w:rsidRPr="00EA5FA7" w:rsidRDefault="00F818AA" w:rsidP="00F818AA">
      <w:pPr>
        <w:pStyle w:val="PL"/>
        <w:outlineLvl w:val="4"/>
        <w:rPr>
          <w:noProof w:val="0"/>
        </w:rPr>
      </w:pPr>
      <w:r w:rsidRPr="00EA5FA7">
        <w:rPr>
          <w:noProof w:val="0"/>
        </w:rPr>
        <w:t xml:space="preserve">-- PWS Restart Indication </w:t>
      </w:r>
    </w:p>
    <w:p w14:paraId="616D7234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 xml:space="preserve">-- </w:t>
      </w:r>
    </w:p>
    <w:p w14:paraId="3EC3274E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 xml:space="preserve">-- ************************************************************** </w:t>
      </w:r>
    </w:p>
    <w:p w14:paraId="5FC7C32F" w14:textId="77777777" w:rsidR="00F818AA" w:rsidRPr="00EA5FA7" w:rsidRDefault="00F818AA" w:rsidP="00F818AA">
      <w:pPr>
        <w:pStyle w:val="PL"/>
        <w:rPr>
          <w:noProof w:val="0"/>
        </w:rPr>
      </w:pPr>
    </w:p>
    <w:p w14:paraId="0D97D8D7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 xml:space="preserve">PWSRestartIndication ::= SEQUENCE { </w:t>
      </w:r>
    </w:p>
    <w:p w14:paraId="15665FC3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 xml:space="preserve">protocolIEs ProtocolIE-Container { { PWSRestartIndicationIEs} }, </w:t>
      </w:r>
    </w:p>
    <w:p w14:paraId="13748366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 xml:space="preserve">... </w:t>
      </w:r>
    </w:p>
    <w:p w14:paraId="77E1A56F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 xml:space="preserve">} </w:t>
      </w:r>
    </w:p>
    <w:p w14:paraId="26949B2C" w14:textId="77777777" w:rsidR="00F818AA" w:rsidRPr="00EA5FA7" w:rsidRDefault="00F818AA" w:rsidP="00F818AA">
      <w:pPr>
        <w:pStyle w:val="PL"/>
        <w:rPr>
          <w:noProof w:val="0"/>
        </w:rPr>
      </w:pPr>
    </w:p>
    <w:p w14:paraId="2E11A69A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 xml:space="preserve">PWSRestartIndicationIEs F1AP-PROTOCOL-IES ::= { </w:t>
      </w:r>
    </w:p>
    <w:p w14:paraId="76311D96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id-TransactionID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TransactionID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}|</w:t>
      </w:r>
    </w:p>
    <w:p w14:paraId="5548F3CF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id-NR-CGI-List-For-Restart-List</w:t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NR-CGI-List-For-Restart-List</w:t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},</w:t>
      </w:r>
    </w:p>
    <w:p w14:paraId="6ABE30D3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 xml:space="preserve">... </w:t>
      </w:r>
    </w:p>
    <w:p w14:paraId="1D640CAF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22475CFC" w14:textId="77777777" w:rsidR="00F818AA" w:rsidRPr="00EA5FA7" w:rsidRDefault="00F818AA" w:rsidP="00F818AA">
      <w:pPr>
        <w:pStyle w:val="PL"/>
        <w:rPr>
          <w:noProof w:val="0"/>
        </w:rPr>
      </w:pPr>
    </w:p>
    <w:p w14:paraId="26C6E6FF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NR-CGI-List-For-Restart-List</w:t>
      </w:r>
      <w:r w:rsidRPr="00EA5FA7">
        <w:rPr>
          <w:noProof w:val="0"/>
        </w:rPr>
        <w:tab/>
      </w:r>
      <w:r w:rsidRPr="00EA5FA7">
        <w:rPr>
          <w:noProof w:val="0"/>
        </w:rPr>
        <w:tab/>
        <w:t>::= SEQUENCE (SIZE(1.. maxCellingNBDU))</w:t>
      </w:r>
      <w:r w:rsidRPr="00EA5FA7">
        <w:rPr>
          <w:noProof w:val="0"/>
        </w:rPr>
        <w:tab/>
        <w:t>OF ProtocolIE-SingleContainer { { NR-CGI-List-For-Restart-List-ItemIEs } }</w:t>
      </w:r>
    </w:p>
    <w:p w14:paraId="37988800" w14:textId="77777777" w:rsidR="00F818AA" w:rsidRPr="00EA5FA7" w:rsidRDefault="00F818AA" w:rsidP="00F818AA">
      <w:pPr>
        <w:pStyle w:val="PL"/>
        <w:rPr>
          <w:noProof w:val="0"/>
        </w:rPr>
      </w:pPr>
    </w:p>
    <w:p w14:paraId="71A626CA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NR-CGI-List-For-Restart-List-ItemIEs F1AP-PROTOCOL-IES</w:t>
      </w:r>
      <w:r w:rsidRPr="00EA5FA7">
        <w:rPr>
          <w:noProof w:val="0"/>
        </w:rPr>
        <w:tab/>
        <w:t>::= {</w:t>
      </w:r>
    </w:p>
    <w:p w14:paraId="0E2AF578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id-NR-CGI-List-For-Restart-Item</w:t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</w:t>
      </w:r>
      <w:r w:rsidRPr="00EA5FA7">
        <w:rPr>
          <w:noProof w:val="0"/>
        </w:rPr>
        <w:tab/>
        <w:t>NR-CGI-List-For-Restart-Item</w:t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},</w:t>
      </w:r>
    </w:p>
    <w:p w14:paraId="2117A73B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23774379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316445E9" w14:textId="77777777" w:rsidR="00F818AA" w:rsidRPr="00EA5FA7" w:rsidRDefault="00F818AA" w:rsidP="00F818AA">
      <w:pPr>
        <w:pStyle w:val="PL"/>
        <w:rPr>
          <w:noProof w:val="0"/>
        </w:rPr>
      </w:pPr>
    </w:p>
    <w:p w14:paraId="6EDAC406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 xml:space="preserve">-- ************************************************************** </w:t>
      </w:r>
    </w:p>
    <w:p w14:paraId="599F05DA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 xml:space="preserve">-- </w:t>
      </w:r>
    </w:p>
    <w:p w14:paraId="44B056C9" w14:textId="77777777" w:rsidR="00F818AA" w:rsidRPr="00EA5FA7" w:rsidRDefault="00F818AA" w:rsidP="00F818AA">
      <w:pPr>
        <w:pStyle w:val="PL"/>
        <w:outlineLvl w:val="3"/>
        <w:rPr>
          <w:noProof w:val="0"/>
        </w:rPr>
      </w:pPr>
      <w:r w:rsidRPr="00EA5FA7">
        <w:rPr>
          <w:noProof w:val="0"/>
        </w:rPr>
        <w:t xml:space="preserve">-- PWS FAILURE INDICATION ELEMENTARY PROCEDURE </w:t>
      </w:r>
    </w:p>
    <w:p w14:paraId="3BFE27A6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lastRenderedPageBreak/>
        <w:t xml:space="preserve">-- </w:t>
      </w:r>
    </w:p>
    <w:p w14:paraId="2043E1D9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 xml:space="preserve">-- ************************************************************** </w:t>
      </w:r>
    </w:p>
    <w:p w14:paraId="673C13CD" w14:textId="77777777" w:rsidR="00F818AA" w:rsidRPr="00EA5FA7" w:rsidRDefault="00F818AA" w:rsidP="00F818AA">
      <w:pPr>
        <w:pStyle w:val="PL"/>
        <w:rPr>
          <w:noProof w:val="0"/>
        </w:rPr>
      </w:pPr>
    </w:p>
    <w:p w14:paraId="06D094BD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 xml:space="preserve">-- ************************************************************** </w:t>
      </w:r>
    </w:p>
    <w:p w14:paraId="0AE6D468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 xml:space="preserve">-- </w:t>
      </w:r>
    </w:p>
    <w:p w14:paraId="546F40AB" w14:textId="77777777" w:rsidR="00F818AA" w:rsidRPr="00EA5FA7" w:rsidRDefault="00F818AA" w:rsidP="00F818AA">
      <w:pPr>
        <w:pStyle w:val="PL"/>
        <w:outlineLvl w:val="4"/>
        <w:rPr>
          <w:noProof w:val="0"/>
        </w:rPr>
      </w:pPr>
      <w:r w:rsidRPr="00EA5FA7">
        <w:rPr>
          <w:noProof w:val="0"/>
        </w:rPr>
        <w:t xml:space="preserve">-- PWS Failure Indication </w:t>
      </w:r>
    </w:p>
    <w:p w14:paraId="4B10C460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 xml:space="preserve">-- </w:t>
      </w:r>
    </w:p>
    <w:p w14:paraId="5D4A7210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 xml:space="preserve">-- ************************************************************** </w:t>
      </w:r>
    </w:p>
    <w:p w14:paraId="0C06ABD4" w14:textId="77777777" w:rsidR="00F818AA" w:rsidRPr="00EA5FA7" w:rsidRDefault="00F818AA" w:rsidP="00F818AA">
      <w:pPr>
        <w:pStyle w:val="PL"/>
        <w:rPr>
          <w:noProof w:val="0"/>
        </w:rPr>
      </w:pPr>
    </w:p>
    <w:p w14:paraId="76FA9996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 xml:space="preserve">PWSFailureIndication ::= SEQUENCE { </w:t>
      </w:r>
    </w:p>
    <w:p w14:paraId="06E30AD4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 xml:space="preserve">protocolIEs ProtocolIE-Container { { PWSFailureIndicationIEs} }, </w:t>
      </w:r>
    </w:p>
    <w:p w14:paraId="4F2319E4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 xml:space="preserve">... </w:t>
      </w:r>
    </w:p>
    <w:p w14:paraId="10A5267C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 xml:space="preserve">} </w:t>
      </w:r>
    </w:p>
    <w:p w14:paraId="2AC210AE" w14:textId="77777777" w:rsidR="00F818AA" w:rsidRPr="00EA5FA7" w:rsidRDefault="00F818AA" w:rsidP="00F818AA">
      <w:pPr>
        <w:pStyle w:val="PL"/>
        <w:rPr>
          <w:noProof w:val="0"/>
        </w:rPr>
      </w:pPr>
    </w:p>
    <w:p w14:paraId="7206AE70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 xml:space="preserve">PWSFailureIndicationIEs F1AP-PROTOCOL-IES ::= { </w:t>
      </w:r>
    </w:p>
    <w:p w14:paraId="055EE69E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id-TransactionID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TransactionID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}|</w:t>
      </w:r>
    </w:p>
    <w:p w14:paraId="24C1EC7A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id-PWS-Failed-NR-CGI-List</w:t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PWS-Failed-NR-CGI-List</w:t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},</w:t>
      </w:r>
    </w:p>
    <w:p w14:paraId="3E99DD30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 xml:space="preserve">... </w:t>
      </w:r>
    </w:p>
    <w:p w14:paraId="2FC73E40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09ABDF7E" w14:textId="77777777" w:rsidR="00F818AA" w:rsidRPr="00EA5FA7" w:rsidRDefault="00F818AA" w:rsidP="00F818AA">
      <w:pPr>
        <w:pStyle w:val="PL"/>
        <w:rPr>
          <w:noProof w:val="0"/>
        </w:rPr>
      </w:pPr>
    </w:p>
    <w:p w14:paraId="21A987C4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PWS-Failed-NR-CGI-List</w:t>
      </w:r>
      <w:r w:rsidRPr="00EA5FA7">
        <w:rPr>
          <w:noProof w:val="0"/>
        </w:rPr>
        <w:tab/>
      </w:r>
      <w:r w:rsidRPr="00EA5FA7">
        <w:rPr>
          <w:noProof w:val="0"/>
        </w:rPr>
        <w:tab/>
        <w:t>::= SEQUENCE (SIZE(1.. maxCellingNBDU))</w:t>
      </w:r>
      <w:r w:rsidRPr="00EA5FA7">
        <w:rPr>
          <w:noProof w:val="0"/>
        </w:rPr>
        <w:tab/>
        <w:t>OF ProtocolIE-SingleContainer { { PWS-Failed-NR-CGI-List-ItemIEs } }</w:t>
      </w:r>
    </w:p>
    <w:p w14:paraId="7FCA3D5F" w14:textId="77777777" w:rsidR="00F818AA" w:rsidRPr="00EA5FA7" w:rsidRDefault="00F818AA" w:rsidP="00F818AA">
      <w:pPr>
        <w:pStyle w:val="PL"/>
        <w:rPr>
          <w:noProof w:val="0"/>
        </w:rPr>
      </w:pPr>
    </w:p>
    <w:p w14:paraId="0CA1572E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PWS-Failed-NR-CGI-List-ItemIEs F1AP-PROTOCOL-IES</w:t>
      </w:r>
      <w:r w:rsidRPr="00EA5FA7">
        <w:rPr>
          <w:noProof w:val="0"/>
        </w:rPr>
        <w:tab/>
        <w:t>::= {</w:t>
      </w:r>
    </w:p>
    <w:p w14:paraId="249A4852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id-PWS-Failed-NR-CGI-Item</w:t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</w:t>
      </w:r>
      <w:r w:rsidRPr="00EA5FA7">
        <w:rPr>
          <w:noProof w:val="0"/>
        </w:rPr>
        <w:tab/>
        <w:t>PWS-Failed-NR-CGI-Item</w:t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},</w:t>
      </w:r>
    </w:p>
    <w:p w14:paraId="4DD525A4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0511D2BB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17CE14B8" w14:textId="77777777" w:rsidR="00F818AA" w:rsidRPr="00EA5FA7" w:rsidRDefault="00F818AA" w:rsidP="00F818AA">
      <w:pPr>
        <w:pStyle w:val="PL"/>
        <w:rPr>
          <w:noProof w:val="0"/>
        </w:rPr>
      </w:pPr>
    </w:p>
    <w:p w14:paraId="57FDA6F1" w14:textId="77777777" w:rsidR="00F818AA" w:rsidRPr="00EA5FA7" w:rsidRDefault="00F818AA" w:rsidP="00F818AA">
      <w:pPr>
        <w:pStyle w:val="PL"/>
        <w:rPr>
          <w:noProof w:val="0"/>
        </w:rPr>
      </w:pPr>
    </w:p>
    <w:p w14:paraId="38FA4C0F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7544B37D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67A6ACA8" w14:textId="77777777" w:rsidR="00F818AA" w:rsidRPr="00EA5FA7" w:rsidRDefault="00F818AA" w:rsidP="00F818AA">
      <w:pPr>
        <w:pStyle w:val="PL"/>
        <w:outlineLvl w:val="3"/>
        <w:rPr>
          <w:noProof w:val="0"/>
        </w:rPr>
      </w:pPr>
      <w:r w:rsidRPr="00EA5FA7">
        <w:rPr>
          <w:noProof w:val="0"/>
        </w:rPr>
        <w:t>-- gNB-DU STATUS INDICATION ELEMENTARY PROCEDURE</w:t>
      </w:r>
    </w:p>
    <w:p w14:paraId="003A98C1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6302D0EB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7E15B909" w14:textId="77777777" w:rsidR="00F818AA" w:rsidRPr="00EA5FA7" w:rsidRDefault="00F818AA" w:rsidP="00F818AA">
      <w:pPr>
        <w:pStyle w:val="PL"/>
        <w:rPr>
          <w:noProof w:val="0"/>
        </w:rPr>
      </w:pPr>
    </w:p>
    <w:p w14:paraId="22688B8D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1FBE6EAD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67A89D24" w14:textId="77777777" w:rsidR="00F818AA" w:rsidRPr="00EA5FA7" w:rsidRDefault="00F818AA" w:rsidP="00F818AA">
      <w:pPr>
        <w:pStyle w:val="PL"/>
        <w:outlineLvl w:val="4"/>
        <w:rPr>
          <w:noProof w:val="0"/>
        </w:rPr>
      </w:pPr>
      <w:r w:rsidRPr="00EA5FA7">
        <w:rPr>
          <w:noProof w:val="0"/>
        </w:rPr>
        <w:t>-- gNB-DU Status Indication</w:t>
      </w:r>
    </w:p>
    <w:p w14:paraId="4AA1540E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2A227F18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087285AD" w14:textId="77777777" w:rsidR="00F818AA" w:rsidRPr="00EA5FA7" w:rsidRDefault="00F818AA" w:rsidP="00F818AA">
      <w:pPr>
        <w:pStyle w:val="PL"/>
        <w:rPr>
          <w:noProof w:val="0"/>
        </w:rPr>
      </w:pPr>
    </w:p>
    <w:p w14:paraId="2C7EFC0A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GNBDUStatusIndication ::= SEQUENCE {</w:t>
      </w:r>
    </w:p>
    <w:p w14:paraId="1E97DC55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protocolIEs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ProtocolIE-Container       { {GNBDUStatusIndicationIEs} },</w:t>
      </w:r>
    </w:p>
    <w:p w14:paraId="42EC7468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043A9739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56C8063A" w14:textId="77777777" w:rsidR="00F818AA" w:rsidRPr="00EA5FA7" w:rsidRDefault="00F818AA" w:rsidP="00F818AA">
      <w:pPr>
        <w:pStyle w:val="PL"/>
        <w:rPr>
          <w:noProof w:val="0"/>
        </w:rPr>
      </w:pPr>
    </w:p>
    <w:p w14:paraId="52A3B277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 xml:space="preserve">GNBDUStatusIndicationIEs F1AP-PROTOCOL-IES ::= { </w:t>
      </w:r>
    </w:p>
    <w:p w14:paraId="6D025F70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id-TransactionID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TransactionID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}|</w:t>
      </w:r>
    </w:p>
    <w:p w14:paraId="0F142E39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id-GNBDUOverloadInformation</w:t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GNBDUOverloadInformation</w:t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},</w:t>
      </w:r>
    </w:p>
    <w:p w14:paraId="143DEECA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26FE8A0F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0E0330A7" w14:textId="77777777" w:rsidR="00F818AA" w:rsidRPr="00EA5FA7" w:rsidRDefault="00F818AA" w:rsidP="00F818AA">
      <w:pPr>
        <w:pStyle w:val="PL"/>
      </w:pPr>
    </w:p>
    <w:p w14:paraId="2B6E29EC" w14:textId="77777777" w:rsidR="00F818AA" w:rsidRPr="00EA5FA7" w:rsidRDefault="00F818AA" w:rsidP="00F818AA">
      <w:pPr>
        <w:pStyle w:val="PL"/>
      </w:pPr>
    </w:p>
    <w:p w14:paraId="3C4AFF80" w14:textId="77777777" w:rsidR="00F818AA" w:rsidRPr="00EA5FA7" w:rsidRDefault="00F818AA" w:rsidP="00F818AA">
      <w:pPr>
        <w:pStyle w:val="PL"/>
      </w:pPr>
    </w:p>
    <w:p w14:paraId="2438B741" w14:textId="77777777" w:rsidR="00F818AA" w:rsidRPr="00EA5FA7" w:rsidRDefault="00F818AA" w:rsidP="00F818AA">
      <w:pPr>
        <w:pStyle w:val="PL"/>
      </w:pPr>
      <w:r w:rsidRPr="00EA5FA7">
        <w:t>-- **************************************************************</w:t>
      </w:r>
    </w:p>
    <w:p w14:paraId="2EDB05B7" w14:textId="77777777" w:rsidR="00F818AA" w:rsidRPr="00EA5FA7" w:rsidRDefault="00F818AA" w:rsidP="00F818AA">
      <w:pPr>
        <w:pStyle w:val="PL"/>
      </w:pPr>
      <w:r w:rsidRPr="00EA5FA7">
        <w:lastRenderedPageBreak/>
        <w:t>--</w:t>
      </w:r>
    </w:p>
    <w:p w14:paraId="237713CD" w14:textId="77777777" w:rsidR="00F818AA" w:rsidRPr="00EA5FA7" w:rsidRDefault="00F818AA" w:rsidP="00F818AA">
      <w:pPr>
        <w:pStyle w:val="PL"/>
        <w:outlineLvl w:val="3"/>
        <w:rPr>
          <w:noProof w:val="0"/>
        </w:rPr>
      </w:pPr>
      <w:r w:rsidRPr="00EA5FA7">
        <w:rPr>
          <w:noProof w:val="0"/>
        </w:rPr>
        <w:t>-- RRC Delivery Report ELEMENTARY PROCEDURE</w:t>
      </w:r>
    </w:p>
    <w:p w14:paraId="2A3F5C8A" w14:textId="77777777" w:rsidR="00F818AA" w:rsidRPr="00EA5FA7" w:rsidRDefault="00F818AA" w:rsidP="00F818AA">
      <w:pPr>
        <w:pStyle w:val="PL"/>
      </w:pPr>
      <w:r w:rsidRPr="00EA5FA7">
        <w:t>--</w:t>
      </w:r>
    </w:p>
    <w:p w14:paraId="5BCDF565" w14:textId="77777777" w:rsidR="00F818AA" w:rsidRPr="00EA5FA7" w:rsidRDefault="00F818AA" w:rsidP="00F818AA">
      <w:pPr>
        <w:pStyle w:val="PL"/>
      </w:pPr>
      <w:r w:rsidRPr="00EA5FA7">
        <w:t>-- **************************************************************</w:t>
      </w:r>
    </w:p>
    <w:p w14:paraId="074C06AD" w14:textId="77777777" w:rsidR="00F818AA" w:rsidRPr="00EA5FA7" w:rsidRDefault="00F818AA" w:rsidP="00F818AA">
      <w:pPr>
        <w:pStyle w:val="PL"/>
      </w:pPr>
    </w:p>
    <w:p w14:paraId="0AA8CC4E" w14:textId="77777777" w:rsidR="00F818AA" w:rsidRPr="00EA5FA7" w:rsidRDefault="00F818AA" w:rsidP="00F818AA">
      <w:pPr>
        <w:pStyle w:val="PL"/>
      </w:pPr>
      <w:r w:rsidRPr="00EA5FA7">
        <w:t>-- **************************************************************</w:t>
      </w:r>
    </w:p>
    <w:p w14:paraId="08B27B52" w14:textId="77777777" w:rsidR="00F818AA" w:rsidRPr="00EA5FA7" w:rsidRDefault="00F818AA" w:rsidP="00F818AA">
      <w:pPr>
        <w:pStyle w:val="PL"/>
      </w:pPr>
      <w:r w:rsidRPr="00EA5FA7">
        <w:t>--</w:t>
      </w:r>
    </w:p>
    <w:p w14:paraId="4231A7FE" w14:textId="77777777" w:rsidR="00F818AA" w:rsidRPr="00EA5FA7" w:rsidRDefault="00F818AA" w:rsidP="00F818AA">
      <w:pPr>
        <w:pStyle w:val="PL"/>
        <w:outlineLvl w:val="4"/>
        <w:rPr>
          <w:noProof w:val="0"/>
        </w:rPr>
      </w:pPr>
      <w:r w:rsidRPr="00EA5FA7">
        <w:rPr>
          <w:noProof w:val="0"/>
        </w:rPr>
        <w:t>-- RRC Delivery Report</w:t>
      </w:r>
    </w:p>
    <w:p w14:paraId="0606A5C0" w14:textId="77777777" w:rsidR="00F818AA" w:rsidRPr="00EA5FA7" w:rsidRDefault="00F818AA" w:rsidP="00F818AA">
      <w:pPr>
        <w:pStyle w:val="PL"/>
      </w:pPr>
      <w:r w:rsidRPr="00EA5FA7">
        <w:t>--</w:t>
      </w:r>
    </w:p>
    <w:p w14:paraId="48116E7F" w14:textId="77777777" w:rsidR="00F818AA" w:rsidRPr="00EA5FA7" w:rsidRDefault="00F818AA" w:rsidP="00F818AA">
      <w:pPr>
        <w:pStyle w:val="PL"/>
      </w:pPr>
      <w:r w:rsidRPr="00EA5FA7">
        <w:t>-- **************************************************************</w:t>
      </w:r>
    </w:p>
    <w:p w14:paraId="5FC8DD5E" w14:textId="77777777" w:rsidR="00F818AA" w:rsidRPr="00EA5FA7" w:rsidRDefault="00F818AA" w:rsidP="00F818AA">
      <w:pPr>
        <w:pStyle w:val="PL"/>
      </w:pPr>
    </w:p>
    <w:p w14:paraId="37E15A2E" w14:textId="77777777" w:rsidR="00F818AA" w:rsidRPr="00EA5FA7" w:rsidRDefault="00F818AA" w:rsidP="00F818AA">
      <w:pPr>
        <w:pStyle w:val="PL"/>
      </w:pPr>
      <w:r w:rsidRPr="00EA5FA7">
        <w:t>RRCDeliveryReport ::= SEQUENCE {</w:t>
      </w:r>
    </w:p>
    <w:p w14:paraId="5B4D7A4A" w14:textId="77777777" w:rsidR="00F818AA" w:rsidRPr="00EA5FA7" w:rsidRDefault="00F818AA" w:rsidP="00F818AA">
      <w:pPr>
        <w:pStyle w:val="PL"/>
      </w:pPr>
      <w:r w:rsidRPr="00EA5FA7">
        <w:tab/>
        <w:t>protocolIEs</w:t>
      </w:r>
      <w:r w:rsidRPr="00EA5FA7">
        <w:tab/>
      </w:r>
      <w:r w:rsidRPr="00EA5FA7">
        <w:tab/>
      </w:r>
      <w:r w:rsidRPr="00EA5FA7">
        <w:tab/>
        <w:t>ProtocolIE-Container       {{ RRCDeliveryReportIEs}},</w:t>
      </w:r>
    </w:p>
    <w:p w14:paraId="46595215" w14:textId="77777777" w:rsidR="00F818AA" w:rsidRPr="00EA5FA7" w:rsidRDefault="00F818AA" w:rsidP="00F818AA">
      <w:pPr>
        <w:pStyle w:val="PL"/>
      </w:pPr>
      <w:r w:rsidRPr="00EA5FA7">
        <w:tab/>
        <w:t>...</w:t>
      </w:r>
    </w:p>
    <w:p w14:paraId="6BAECA5D" w14:textId="77777777" w:rsidR="00F818AA" w:rsidRPr="00EA5FA7" w:rsidRDefault="00F818AA" w:rsidP="00F818AA">
      <w:pPr>
        <w:pStyle w:val="PL"/>
      </w:pPr>
      <w:r w:rsidRPr="00EA5FA7">
        <w:t>}</w:t>
      </w:r>
    </w:p>
    <w:p w14:paraId="2B9650B7" w14:textId="77777777" w:rsidR="00F818AA" w:rsidRPr="00EA5FA7" w:rsidRDefault="00F818AA" w:rsidP="00F818AA">
      <w:pPr>
        <w:pStyle w:val="PL"/>
      </w:pPr>
    </w:p>
    <w:p w14:paraId="40A34AEE" w14:textId="77777777" w:rsidR="00F818AA" w:rsidRPr="00EA5FA7" w:rsidRDefault="00F818AA" w:rsidP="00F818AA">
      <w:pPr>
        <w:pStyle w:val="PL"/>
      </w:pPr>
      <w:r w:rsidRPr="00EA5FA7">
        <w:t>RRCDeliveryReportIEs F1AP-PROTOCOL-IES ::= {</w:t>
      </w:r>
    </w:p>
    <w:p w14:paraId="537E6D1E" w14:textId="77777777" w:rsidR="00F818AA" w:rsidRPr="00EA5FA7" w:rsidRDefault="00F818AA" w:rsidP="00F818AA">
      <w:pPr>
        <w:pStyle w:val="PL"/>
      </w:pPr>
      <w:r w:rsidRPr="00EA5FA7">
        <w:tab/>
        <w:t>{ ID id-gNB-CU-UE-F1AP-ID</w:t>
      </w:r>
      <w:r w:rsidRPr="00EA5FA7">
        <w:tab/>
        <w:t>CRITICALITY reject</w:t>
      </w:r>
      <w:r w:rsidRPr="00EA5FA7">
        <w:tab/>
        <w:t>TYPE GNB-CU-UE-F1AP-ID</w:t>
      </w:r>
      <w:r w:rsidRPr="00EA5FA7">
        <w:tab/>
        <w:t>PRESENCE mandatory</w:t>
      </w:r>
      <w:r w:rsidRPr="00EA5FA7">
        <w:tab/>
        <w:t>}|</w:t>
      </w:r>
    </w:p>
    <w:p w14:paraId="342CFDE0" w14:textId="77777777" w:rsidR="00F818AA" w:rsidRPr="00EA5FA7" w:rsidRDefault="00F818AA" w:rsidP="00F818AA">
      <w:pPr>
        <w:pStyle w:val="PL"/>
      </w:pPr>
      <w:r w:rsidRPr="00EA5FA7">
        <w:tab/>
        <w:t>{ ID id-gNB-DU-UE-F1AP-ID</w:t>
      </w:r>
      <w:r w:rsidRPr="00EA5FA7">
        <w:tab/>
        <w:t>CRITICALITY reject</w:t>
      </w:r>
      <w:r w:rsidRPr="00EA5FA7">
        <w:tab/>
        <w:t>TYPE GNB-DU-UE-F1AP-ID</w:t>
      </w:r>
      <w:r w:rsidRPr="00EA5FA7">
        <w:tab/>
        <w:t>PRESENCE mandatory</w:t>
      </w:r>
      <w:r w:rsidRPr="00EA5FA7">
        <w:tab/>
        <w:t>}|</w:t>
      </w:r>
    </w:p>
    <w:p w14:paraId="3D145C62" w14:textId="77777777" w:rsidR="00F818AA" w:rsidRPr="00EA5FA7" w:rsidRDefault="00F818AA" w:rsidP="00F818AA">
      <w:pPr>
        <w:pStyle w:val="PL"/>
      </w:pPr>
      <w:r w:rsidRPr="00EA5FA7">
        <w:tab/>
        <w:t>{ ID id-RRCDeliveryStatus</w:t>
      </w:r>
      <w:r w:rsidRPr="00EA5FA7">
        <w:tab/>
        <w:t>CRITICALITY ignore</w:t>
      </w:r>
      <w:r w:rsidRPr="00EA5FA7">
        <w:tab/>
        <w:t>TYPE RRCDeliveryStatus</w:t>
      </w:r>
      <w:r w:rsidRPr="00EA5FA7">
        <w:tab/>
        <w:t>PRESENCE mandatory</w:t>
      </w:r>
      <w:r w:rsidRPr="00EA5FA7">
        <w:tab/>
        <w:t>}|</w:t>
      </w:r>
    </w:p>
    <w:p w14:paraId="5128E58E" w14:textId="77777777" w:rsidR="00F818AA" w:rsidRPr="00EA5FA7" w:rsidRDefault="00F818AA" w:rsidP="00F818AA">
      <w:pPr>
        <w:pStyle w:val="PL"/>
      </w:pPr>
      <w:r w:rsidRPr="00EA5FA7">
        <w:tab/>
        <w:t>{ ID id-SRBID</w:t>
      </w:r>
      <w:r w:rsidRPr="00EA5FA7">
        <w:tab/>
      </w:r>
      <w:r w:rsidRPr="00EA5FA7">
        <w:tab/>
      </w:r>
      <w:r w:rsidRPr="00EA5FA7">
        <w:tab/>
      </w:r>
      <w:r w:rsidRPr="00EA5FA7">
        <w:tab/>
        <w:t>CRITICALITY ignore</w:t>
      </w:r>
      <w:r w:rsidRPr="00EA5FA7">
        <w:tab/>
        <w:t>TYPE SRBID</w:t>
      </w:r>
      <w:r w:rsidRPr="00EA5FA7">
        <w:tab/>
      </w:r>
      <w:r w:rsidRPr="00EA5FA7">
        <w:tab/>
      </w:r>
      <w:r w:rsidRPr="00EA5FA7">
        <w:tab/>
      </w:r>
      <w:r w:rsidRPr="00EA5FA7">
        <w:tab/>
        <w:t>PRESENCE mandatory</w:t>
      </w:r>
      <w:r w:rsidRPr="00EA5FA7">
        <w:tab/>
        <w:t>},</w:t>
      </w:r>
    </w:p>
    <w:p w14:paraId="28FB5D24" w14:textId="77777777" w:rsidR="00F818AA" w:rsidRPr="00EA5FA7" w:rsidRDefault="00F818AA" w:rsidP="00F818AA">
      <w:pPr>
        <w:pStyle w:val="PL"/>
      </w:pPr>
      <w:r w:rsidRPr="00EA5FA7">
        <w:tab/>
        <w:t>...</w:t>
      </w:r>
    </w:p>
    <w:p w14:paraId="4E30FEC6" w14:textId="77777777" w:rsidR="00F818AA" w:rsidRPr="00EA5FA7" w:rsidRDefault="00F818AA" w:rsidP="00F818AA">
      <w:pPr>
        <w:pStyle w:val="PL"/>
      </w:pPr>
      <w:r w:rsidRPr="00EA5FA7">
        <w:t>}</w:t>
      </w:r>
    </w:p>
    <w:p w14:paraId="48AAE3D2" w14:textId="77777777" w:rsidR="00F818AA" w:rsidRPr="00EA5FA7" w:rsidRDefault="00F818AA" w:rsidP="00F818AA">
      <w:pPr>
        <w:pStyle w:val="PL"/>
      </w:pPr>
    </w:p>
    <w:p w14:paraId="5EF2CCB9" w14:textId="77777777" w:rsidR="00F818AA" w:rsidRPr="00EA5FA7" w:rsidRDefault="00F818AA" w:rsidP="00F818AA">
      <w:pPr>
        <w:pStyle w:val="PL"/>
      </w:pPr>
      <w:r w:rsidRPr="00EA5FA7">
        <w:t>-- **************************************************************</w:t>
      </w:r>
    </w:p>
    <w:p w14:paraId="23A4C274" w14:textId="77777777" w:rsidR="00F818AA" w:rsidRPr="00EA5FA7" w:rsidRDefault="00F818AA" w:rsidP="00F818AA">
      <w:pPr>
        <w:pStyle w:val="PL"/>
      </w:pPr>
      <w:r w:rsidRPr="00EA5FA7">
        <w:t>--</w:t>
      </w:r>
    </w:p>
    <w:p w14:paraId="02C4AF8A" w14:textId="77777777" w:rsidR="00F818AA" w:rsidRPr="00EA5FA7" w:rsidRDefault="00F818AA" w:rsidP="00F818AA">
      <w:pPr>
        <w:pStyle w:val="PL"/>
        <w:outlineLvl w:val="3"/>
        <w:rPr>
          <w:noProof w:val="0"/>
        </w:rPr>
      </w:pPr>
      <w:r w:rsidRPr="00EA5FA7">
        <w:rPr>
          <w:noProof w:val="0"/>
        </w:rPr>
        <w:t>-- F1 Removal ELEMENTARY PROCEDURE</w:t>
      </w:r>
    </w:p>
    <w:p w14:paraId="4E8EFAFA" w14:textId="77777777" w:rsidR="00F818AA" w:rsidRPr="00EA5FA7" w:rsidRDefault="00F818AA" w:rsidP="00F818AA">
      <w:pPr>
        <w:pStyle w:val="PL"/>
      </w:pPr>
      <w:r w:rsidRPr="00EA5FA7">
        <w:t>--</w:t>
      </w:r>
    </w:p>
    <w:p w14:paraId="5E3F2B5A" w14:textId="77777777" w:rsidR="00F818AA" w:rsidRPr="00EA5FA7" w:rsidRDefault="00F818AA" w:rsidP="00F818AA">
      <w:pPr>
        <w:pStyle w:val="PL"/>
      </w:pPr>
      <w:r w:rsidRPr="00EA5FA7">
        <w:t>-- **************************************************************</w:t>
      </w:r>
    </w:p>
    <w:p w14:paraId="386F0711" w14:textId="77777777" w:rsidR="00F818AA" w:rsidRPr="00EA5FA7" w:rsidRDefault="00F818AA" w:rsidP="00F818AA">
      <w:pPr>
        <w:pStyle w:val="PL"/>
      </w:pPr>
    </w:p>
    <w:p w14:paraId="166EFC2F" w14:textId="77777777" w:rsidR="00F818AA" w:rsidRPr="00EA5FA7" w:rsidRDefault="00F818AA" w:rsidP="00F818AA">
      <w:pPr>
        <w:pStyle w:val="PL"/>
      </w:pPr>
      <w:r w:rsidRPr="00EA5FA7">
        <w:t>-- **************************************************************</w:t>
      </w:r>
    </w:p>
    <w:p w14:paraId="3ACD44DB" w14:textId="77777777" w:rsidR="00F818AA" w:rsidRPr="00EA5FA7" w:rsidRDefault="00F818AA" w:rsidP="00F818AA">
      <w:pPr>
        <w:pStyle w:val="PL"/>
      </w:pPr>
      <w:r w:rsidRPr="00EA5FA7">
        <w:t>--</w:t>
      </w:r>
    </w:p>
    <w:p w14:paraId="6FD75EB8" w14:textId="77777777" w:rsidR="00F818AA" w:rsidRPr="00EA5FA7" w:rsidRDefault="00F818AA" w:rsidP="00F818AA">
      <w:pPr>
        <w:pStyle w:val="PL"/>
        <w:outlineLvl w:val="4"/>
        <w:rPr>
          <w:noProof w:val="0"/>
        </w:rPr>
      </w:pPr>
      <w:r w:rsidRPr="00EA5FA7">
        <w:rPr>
          <w:noProof w:val="0"/>
        </w:rPr>
        <w:t>-- F1 Removal Request</w:t>
      </w:r>
    </w:p>
    <w:p w14:paraId="3459BEE4" w14:textId="77777777" w:rsidR="00F818AA" w:rsidRPr="00EA5FA7" w:rsidRDefault="00F818AA" w:rsidP="00F818AA">
      <w:pPr>
        <w:pStyle w:val="PL"/>
      </w:pPr>
      <w:r w:rsidRPr="00EA5FA7">
        <w:t>--</w:t>
      </w:r>
    </w:p>
    <w:p w14:paraId="71FD0904" w14:textId="77777777" w:rsidR="00F818AA" w:rsidRPr="00EA5FA7" w:rsidRDefault="00F818AA" w:rsidP="00F818AA">
      <w:pPr>
        <w:pStyle w:val="PL"/>
      </w:pPr>
      <w:r w:rsidRPr="00EA5FA7">
        <w:t>-- **************************************************************</w:t>
      </w:r>
    </w:p>
    <w:p w14:paraId="134FD6A4" w14:textId="77777777" w:rsidR="00F818AA" w:rsidRPr="00EA5FA7" w:rsidRDefault="00F818AA" w:rsidP="00F818AA">
      <w:pPr>
        <w:pStyle w:val="PL"/>
      </w:pPr>
    </w:p>
    <w:p w14:paraId="78EA128A" w14:textId="77777777" w:rsidR="00F818AA" w:rsidRPr="00EA5FA7" w:rsidRDefault="00F818AA" w:rsidP="00F818AA">
      <w:pPr>
        <w:pStyle w:val="PL"/>
      </w:pPr>
      <w:r w:rsidRPr="00EA5FA7">
        <w:t>F1RemovalRequest ::= SEQUENCE {</w:t>
      </w:r>
    </w:p>
    <w:p w14:paraId="46D6247B" w14:textId="77777777" w:rsidR="00F818AA" w:rsidRPr="00EA5FA7" w:rsidRDefault="00F818AA" w:rsidP="00F818AA">
      <w:pPr>
        <w:pStyle w:val="PL"/>
      </w:pPr>
      <w:r w:rsidRPr="00EA5FA7">
        <w:tab/>
        <w:t>protocolIEs</w:t>
      </w:r>
      <w:r w:rsidRPr="00EA5FA7">
        <w:tab/>
      </w:r>
      <w:r w:rsidRPr="00EA5FA7">
        <w:tab/>
      </w:r>
      <w:r w:rsidRPr="00EA5FA7">
        <w:tab/>
        <w:t>ProtocolIE-Container       {{ F1RemovalRequestIEs }},</w:t>
      </w:r>
    </w:p>
    <w:p w14:paraId="20424F56" w14:textId="77777777" w:rsidR="00F818AA" w:rsidRPr="00EA5FA7" w:rsidRDefault="00F818AA" w:rsidP="00F818AA">
      <w:pPr>
        <w:pStyle w:val="PL"/>
      </w:pPr>
      <w:r w:rsidRPr="00EA5FA7">
        <w:tab/>
        <w:t>...</w:t>
      </w:r>
    </w:p>
    <w:p w14:paraId="2AEA691D" w14:textId="77777777" w:rsidR="00F818AA" w:rsidRPr="00EA5FA7" w:rsidRDefault="00F818AA" w:rsidP="00F818AA">
      <w:pPr>
        <w:pStyle w:val="PL"/>
      </w:pPr>
      <w:r w:rsidRPr="00EA5FA7">
        <w:t>}</w:t>
      </w:r>
    </w:p>
    <w:p w14:paraId="7DCF5353" w14:textId="77777777" w:rsidR="00F818AA" w:rsidRPr="00EA5FA7" w:rsidRDefault="00F818AA" w:rsidP="00F818AA">
      <w:pPr>
        <w:pStyle w:val="PL"/>
      </w:pPr>
    </w:p>
    <w:p w14:paraId="15BC9689" w14:textId="77777777" w:rsidR="00F818AA" w:rsidRPr="00EA5FA7" w:rsidRDefault="00F818AA" w:rsidP="00F818AA">
      <w:pPr>
        <w:pStyle w:val="PL"/>
      </w:pPr>
      <w:r w:rsidRPr="00EA5FA7">
        <w:t>F1RemovalRequestIEs F1AP-PROTOCOL-IES ::= {</w:t>
      </w:r>
    </w:p>
    <w:p w14:paraId="7EE7B126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lang w:val="en-US"/>
        </w:rPr>
        <w:tab/>
        <w:t>{ ID id-TransactionID</w:t>
      </w:r>
      <w:r w:rsidRPr="00EA5FA7">
        <w:rPr>
          <w:lang w:val="en-US"/>
        </w:rPr>
        <w:tab/>
      </w:r>
      <w:r w:rsidRPr="00EA5FA7">
        <w:rPr>
          <w:lang w:val="en-US"/>
        </w:rPr>
        <w:tab/>
      </w:r>
      <w:r w:rsidRPr="00EA5FA7">
        <w:rPr>
          <w:lang w:val="en-US"/>
        </w:rPr>
        <w:tab/>
        <w:t>CRITICALITY reject</w:t>
      </w:r>
      <w:r w:rsidRPr="00EA5FA7">
        <w:rPr>
          <w:lang w:val="en-US"/>
        </w:rPr>
        <w:tab/>
        <w:t>TYPE TransactionID</w:t>
      </w:r>
      <w:r w:rsidRPr="00EA5FA7">
        <w:rPr>
          <w:lang w:val="en-US"/>
        </w:rPr>
        <w:tab/>
      </w:r>
      <w:r w:rsidRPr="00EA5FA7">
        <w:rPr>
          <w:lang w:val="en-US"/>
        </w:rPr>
        <w:tab/>
      </w:r>
      <w:r w:rsidRPr="00EA5FA7">
        <w:rPr>
          <w:lang w:val="en-US"/>
        </w:rPr>
        <w:tab/>
      </w:r>
      <w:r w:rsidRPr="00EA5FA7">
        <w:rPr>
          <w:lang w:val="en-US"/>
        </w:rPr>
        <w:tab/>
      </w:r>
      <w:r w:rsidRPr="00EA5FA7">
        <w:rPr>
          <w:lang w:val="en-US"/>
        </w:rPr>
        <w:tab/>
        <w:t>PRESENCE mandatory</w:t>
      </w:r>
      <w:r w:rsidRPr="00EA5FA7">
        <w:rPr>
          <w:lang w:val="en-US"/>
        </w:rPr>
        <w:tab/>
        <w:t>}</w:t>
      </w:r>
      <w:r w:rsidRPr="00EA5FA7">
        <w:t>,</w:t>
      </w:r>
    </w:p>
    <w:p w14:paraId="19840587" w14:textId="77777777" w:rsidR="00F818AA" w:rsidRPr="00EA5FA7" w:rsidRDefault="00F818AA" w:rsidP="00F818AA">
      <w:pPr>
        <w:pStyle w:val="PL"/>
      </w:pPr>
      <w:r w:rsidRPr="00EA5FA7">
        <w:tab/>
        <w:t>...</w:t>
      </w:r>
    </w:p>
    <w:p w14:paraId="78D4D64B" w14:textId="77777777" w:rsidR="00F818AA" w:rsidRPr="00EA5FA7" w:rsidRDefault="00F818AA" w:rsidP="00F818AA">
      <w:pPr>
        <w:pStyle w:val="PL"/>
      </w:pPr>
      <w:r w:rsidRPr="00EA5FA7">
        <w:t>}</w:t>
      </w:r>
    </w:p>
    <w:p w14:paraId="182DFBAD" w14:textId="77777777" w:rsidR="00F818AA" w:rsidRPr="00EA5FA7" w:rsidRDefault="00F818AA" w:rsidP="00F818AA">
      <w:pPr>
        <w:pStyle w:val="PL"/>
      </w:pPr>
    </w:p>
    <w:p w14:paraId="371CDC36" w14:textId="77777777" w:rsidR="00F818AA" w:rsidRPr="00EA5FA7" w:rsidRDefault="00F818AA" w:rsidP="00F818AA">
      <w:pPr>
        <w:pStyle w:val="PL"/>
      </w:pPr>
      <w:r w:rsidRPr="00EA5FA7">
        <w:t>-- **************************************************************</w:t>
      </w:r>
    </w:p>
    <w:p w14:paraId="6938DE94" w14:textId="77777777" w:rsidR="00F818AA" w:rsidRPr="00EA5FA7" w:rsidRDefault="00F818AA" w:rsidP="00F818AA">
      <w:pPr>
        <w:pStyle w:val="PL"/>
      </w:pPr>
      <w:r w:rsidRPr="00EA5FA7">
        <w:t>--</w:t>
      </w:r>
    </w:p>
    <w:p w14:paraId="45BFC13C" w14:textId="77777777" w:rsidR="00F818AA" w:rsidRPr="00EA5FA7" w:rsidRDefault="00F818AA" w:rsidP="00F818AA">
      <w:pPr>
        <w:pStyle w:val="PL"/>
        <w:outlineLvl w:val="4"/>
        <w:rPr>
          <w:noProof w:val="0"/>
        </w:rPr>
      </w:pPr>
      <w:r w:rsidRPr="00EA5FA7">
        <w:rPr>
          <w:noProof w:val="0"/>
        </w:rPr>
        <w:t>-- F1 Removal Response</w:t>
      </w:r>
    </w:p>
    <w:p w14:paraId="68650318" w14:textId="77777777" w:rsidR="00F818AA" w:rsidRPr="00EA5FA7" w:rsidRDefault="00F818AA" w:rsidP="00F818AA">
      <w:pPr>
        <w:pStyle w:val="PL"/>
      </w:pPr>
      <w:r w:rsidRPr="00EA5FA7">
        <w:t>--</w:t>
      </w:r>
    </w:p>
    <w:p w14:paraId="0634A9EE" w14:textId="77777777" w:rsidR="00F818AA" w:rsidRPr="00EA5FA7" w:rsidRDefault="00F818AA" w:rsidP="00F818AA">
      <w:pPr>
        <w:pStyle w:val="PL"/>
      </w:pPr>
      <w:r w:rsidRPr="00EA5FA7">
        <w:t>-- **************************************************************</w:t>
      </w:r>
    </w:p>
    <w:p w14:paraId="2D67CCC1" w14:textId="77777777" w:rsidR="00F818AA" w:rsidRPr="00EA5FA7" w:rsidRDefault="00F818AA" w:rsidP="00F818AA">
      <w:pPr>
        <w:pStyle w:val="PL"/>
      </w:pPr>
    </w:p>
    <w:p w14:paraId="0226D1EC" w14:textId="77777777" w:rsidR="00F818AA" w:rsidRPr="00EA5FA7" w:rsidRDefault="00F818AA" w:rsidP="00F818AA">
      <w:pPr>
        <w:pStyle w:val="PL"/>
      </w:pPr>
      <w:r w:rsidRPr="00EA5FA7">
        <w:t>F1RemovalResponse ::= SEQUENCE {</w:t>
      </w:r>
    </w:p>
    <w:p w14:paraId="264FFAFD" w14:textId="77777777" w:rsidR="00F818AA" w:rsidRPr="00EA5FA7" w:rsidRDefault="00F818AA" w:rsidP="00F818AA">
      <w:pPr>
        <w:pStyle w:val="PL"/>
      </w:pPr>
      <w:r w:rsidRPr="00EA5FA7">
        <w:tab/>
        <w:t>protocolIEs</w:t>
      </w:r>
      <w:r w:rsidRPr="00EA5FA7">
        <w:tab/>
      </w:r>
      <w:r w:rsidRPr="00EA5FA7">
        <w:tab/>
      </w:r>
      <w:r w:rsidRPr="00EA5FA7">
        <w:tab/>
        <w:t>ProtocolIE-Container       {{ F1RemovalResponseIEs }},</w:t>
      </w:r>
    </w:p>
    <w:p w14:paraId="655C94DA" w14:textId="77777777" w:rsidR="00F818AA" w:rsidRPr="00EA5FA7" w:rsidRDefault="00F818AA" w:rsidP="00F818AA">
      <w:pPr>
        <w:pStyle w:val="PL"/>
      </w:pPr>
      <w:r w:rsidRPr="00EA5FA7">
        <w:lastRenderedPageBreak/>
        <w:tab/>
        <w:t>...</w:t>
      </w:r>
    </w:p>
    <w:p w14:paraId="2BC750FA" w14:textId="77777777" w:rsidR="00F818AA" w:rsidRPr="00EA5FA7" w:rsidRDefault="00F818AA" w:rsidP="00F818AA">
      <w:pPr>
        <w:pStyle w:val="PL"/>
      </w:pPr>
      <w:r w:rsidRPr="00EA5FA7">
        <w:t>}</w:t>
      </w:r>
    </w:p>
    <w:p w14:paraId="187A623C" w14:textId="77777777" w:rsidR="00F818AA" w:rsidRPr="00EA5FA7" w:rsidRDefault="00F818AA" w:rsidP="00F818AA">
      <w:pPr>
        <w:pStyle w:val="PL"/>
      </w:pPr>
    </w:p>
    <w:p w14:paraId="2A17625A" w14:textId="77777777" w:rsidR="00F818AA" w:rsidRPr="00EA5FA7" w:rsidRDefault="00F818AA" w:rsidP="00F818AA">
      <w:pPr>
        <w:pStyle w:val="PL"/>
      </w:pPr>
      <w:r w:rsidRPr="00EA5FA7">
        <w:t>F1RemovalResponseIEs F1AP-PROTOCOL-IES ::= {</w:t>
      </w:r>
    </w:p>
    <w:p w14:paraId="5E24E645" w14:textId="77777777" w:rsidR="00F818AA" w:rsidRPr="00EA5FA7" w:rsidRDefault="00F818AA" w:rsidP="00F818AA">
      <w:pPr>
        <w:pStyle w:val="PL"/>
        <w:rPr>
          <w:lang w:val="en-US"/>
        </w:rPr>
      </w:pPr>
      <w:r w:rsidRPr="00EA5FA7">
        <w:rPr>
          <w:lang w:val="en-US"/>
        </w:rPr>
        <w:tab/>
        <w:t>{ ID id-TransactionID</w:t>
      </w:r>
      <w:r w:rsidRPr="00EA5FA7">
        <w:rPr>
          <w:lang w:val="en-US"/>
        </w:rPr>
        <w:tab/>
      </w:r>
      <w:r w:rsidRPr="00EA5FA7">
        <w:rPr>
          <w:lang w:val="en-US"/>
        </w:rPr>
        <w:tab/>
      </w:r>
      <w:r w:rsidRPr="00EA5FA7">
        <w:rPr>
          <w:lang w:val="en-US"/>
        </w:rPr>
        <w:tab/>
      </w:r>
      <w:r w:rsidRPr="00EA5FA7">
        <w:rPr>
          <w:lang w:val="en-US"/>
        </w:rPr>
        <w:tab/>
        <w:t>CRITICALITY reject</w:t>
      </w:r>
      <w:r w:rsidRPr="00EA5FA7">
        <w:rPr>
          <w:lang w:val="en-US"/>
        </w:rPr>
        <w:tab/>
        <w:t>TYPE TransactionID</w:t>
      </w:r>
      <w:r w:rsidRPr="00EA5FA7">
        <w:rPr>
          <w:lang w:val="en-US"/>
        </w:rPr>
        <w:tab/>
      </w:r>
      <w:r w:rsidRPr="00EA5FA7">
        <w:rPr>
          <w:lang w:val="en-US"/>
        </w:rPr>
        <w:tab/>
      </w:r>
      <w:r w:rsidRPr="00EA5FA7">
        <w:rPr>
          <w:lang w:val="en-US"/>
        </w:rPr>
        <w:tab/>
      </w:r>
      <w:r w:rsidRPr="00EA5FA7">
        <w:rPr>
          <w:lang w:val="en-US"/>
        </w:rPr>
        <w:tab/>
      </w:r>
      <w:r w:rsidRPr="00EA5FA7">
        <w:rPr>
          <w:lang w:val="en-US"/>
        </w:rPr>
        <w:tab/>
        <w:t>PRESENCE mandatory</w:t>
      </w:r>
      <w:r w:rsidRPr="00EA5FA7">
        <w:rPr>
          <w:lang w:val="en-US"/>
        </w:rPr>
        <w:tab/>
        <w:t>}|</w:t>
      </w:r>
    </w:p>
    <w:p w14:paraId="48A2BB29" w14:textId="77777777" w:rsidR="00F818AA" w:rsidRPr="00EA5FA7" w:rsidRDefault="00F818AA" w:rsidP="00F818AA">
      <w:pPr>
        <w:pStyle w:val="PL"/>
      </w:pPr>
      <w:r w:rsidRPr="00EA5FA7">
        <w:tab/>
        <w:t>{ ID id-CriticalityDiagnostics</w:t>
      </w:r>
      <w:r w:rsidRPr="00EA5FA7">
        <w:tab/>
      </w:r>
      <w:r w:rsidRPr="00EA5FA7">
        <w:tab/>
        <w:t>CRITICALITY ignore</w:t>
      </w:r>
      <w:r w:rsidRPr="00EA5FA7">
        <w:tab/>
        <w:t>TYPE CriticalityDiagnostics</w:t>
      </w:r>
      <w:r w:rsidRPr="00EA5FA7">
        <w:tab/>
      </w:r>
      <w:r w:rsidRPr="00EA5FA7">
        <w:tab/>
      </w:r>
      <w:r w:rsidRPr="00EA5FA7">
        <w:tab/>
        <w:t>PRESENCE optional</w:t>
      </w:r>
      <w:r w:rsidRPr="00EA5FA7">
        <w:tab/>
        <w:t>},</w:t>
      </w:r>
    </w:p>
    <w:p w14:paraId="25F2E26C" w14:textId="77777777" w:rsidR="00F818AA" w:rsidRPr="00EA5FA7" w:rsidRDefault="00F818AA" w:rsidP="00F818AA">
      <w:pPr>
        <w:pStyle w:val="PL"/>
        <w:rPr>
          <w:noProof w:val="0"/>
        </w:rPr>
      </w:pPr>
    </w:p>
    <w:p w14:paraId="71E50A7F" w14:textId="77777777" w:rsidR="00F818AA" w:rsidRPr="00EA5FA7" w:rsidRDefault="00F818AA" w:rsidP="00F818AA">
      <w:pPr>
        <w:pStyle w:val="PL"/>
      </w:pPr>
      <w:r w:rsidRPr="00EA5FA7">
        <w:tab/>
        <w:t>...</w:t>
      </w:r>
    </w:p>
    <w:p w14:paraId="7AD08BFD" w14:textId="77777777" w:rsidR="00F818AA" w:rsidRPr="00EA5FA7" w:rsidRDefault="00F818AA" w:rsidP="00F818AA">
      <w:pPr>
        <w:pStyle w:val="PL"/>
      </w:pPr>
      <w:r w:rsidRPr="00EA5FA7">
        <w:t>}</w:t>
      </w:r>
    </w:p>
    <w:p w14:paraId="2D9771CE" w14:textId="77777777" w:rsidR="00F818AA" w:rsidRPr="00EA5FA7" w:rsidRDefault="00F818AA" w:rsidP="00F818AA">
      <w:pPr>
        <w:pStyle w:val="PL"/>
      </w:pPr>
    </w:p>
    <w:p w14:paraId="25F5C048" w14:textId="77777777" w:rsidR="00F818AA" w:rsidRPr="00EA5FA7" w:rsidRDefault="00F818AA" w:rsidP="00F818AA">
      <w:pPr>
        <w:pStyle w:val="PL"/>
      </w:pPr>
      <w:r w:rsidRPr="00EA5FA7">
        <w:t>-- **************************************************************</w:t>
      </w:r>
    </w:p>
    <w:p w14:paraId="5FDE58D4" w14:textId="77777777" w:rsidR="00F818AA" w:rsidRPr="00EA5FA7" w:rsidRDefault="00F818AA" w:rsidP="00F818AA">
      <w:pPr>
        <w:pStyle w:val="PL"/>
      </w:pPr>
      <w:r w:rsidRPr="00EA5FA7">
        <w:t>--</w:t>
      </w:r>
    </w:p>
    <w:p w14:paraId="7002B293" w14:textId="77777777" w:rsidR="00F818AA" w:rsidRPr="00EA5FA7" w:rsidRDefault="00F818AA" w:rsidP="00F818AA">
      <w:pPr>
        <w:pStyle w:val="PL"/>
        <w:outlineLvl w:val="4"/>
        <w:rPr>
          <w:noProof w:val="0"/>
        </w:rPr>
      </w:pPr>
      <w:r w:rsidRPr="00EA5FA7">
        <w:rPr>
          <w:noProof w:val="0"/>
        </w:rPr>
        <w:t>-- F1 Removal Failure</w:t>
      </w:r>
    </w:p>
    <w:p w14:paraId="3289B162" w14:textId="77777777" w:rsidR="00F818AA" w:rsidRPr="00EA5FA7" w:rsidRDefault="00F818AA" w:rsidP="00F818AA">
      <w:pPr>
        <w:pStyle w:val="PL"/>
      </w:pPr>
      <w:r w:rsidRPr="00EA5FA7">
        <w:t>--</w:t>
      </w:r>
    </w:p>
    <w:p w14:paraId="6766B95E" w14:textId="77777777" w:rsidR="00F818AA" w:rsidRPr="00EA5FA7" w:rsidRDefault="00F818AA" w:rsidP="00F818AA">
      <w:pPr>
        <w:pStyle w:val="PL"/>
      </w:pPr>
      <w:r w:rsidRPr="00EA5FA7">
        <w:t>-- **************************************************************</w:t>
      </w:r>
    </w:p>
    <w:p w14:paraId="6AE230E6" w14:textId="77777777" w:rsidR="00F818AA" w:rsidRPr="00EA5FA7" w:rsidRDefault="00F818AA" w:rsidP="00F818AA">
      <w:pPr>
        <w:pStyle w:val="PL"/>
      </w:pPr>
    </w:p>
    <w:p w14:paraId="027ADB06" w14:textId="77777777" w:rsidR="00F818AA" w:rsidRPr="00EA5FA7" w:rsidRDefault="00F818AA" w:rsidP="00F818AA">
      <w:pPr>
        <w:pStyle w:val="PL"/>
      </w:pPr>
      <w:r w:rsidRPr="00EA5FA7">
        <w:t>F1RemovalFailure ::= SEQUENCE {</w:t>
      </w:r>
    </w:p>
    <w:p w14:paraId="3E312536" w14:textId="77777777" w:rsidR="00F818AA" w:rsidRPr="00EA5FA7" w:rsidRDefault="00F818AA" w:rsidP="00F818AA">
      <w:pPr>
        <w:pStyle w:val="PL"/>
      </w:pPr>
      <w:r w:rsidRPr="00EA5FA7">
        <w:tab/>
        <w:t>protocolIEs</w:t>
      </w:r>
      <w:r w:rsidRPr="00EA5FA7">
        <w:tab/>
      </w:r>
      <w:r w:rsidRPr="00EA5FA7">
        <w:tab/>
      </w:r>
      <w:r w:rsidRPr="00EA5FA7">
        <w:tab/>
        <w:t>ProtocolIE-Container       {{ F1RemovalFailureIEs }},</w:t>
      </w:r>
    </w:p>
    <w:p w14:paraId="7E6D4CA7" w14:textId="77777777" w:rsidR="00F818AA" w:rsidRPr="00EA5FA7" w:rsidRDefault="00F818AA" w:rsidP="00F818AA">
      <w:pPr>
        <w:pStyle w:val="PL"/>
      </w:pPr>
      <w:r w:rsidRPr="00EA5FA7">
        <w:tab/>
        <w:t>...</w:t>
      </w:r>
    </w:p>
    <w:p w14:paraId="422290D0" w14:textId="77777777" w:rsidR="00F818AA" w:rsidRPr="00EA5FA7" w:rsidRDefault="00F818AA" w:rsidP="00F818AA">
      <w:pPr>
        <w:pStyle w:val="PL"/>
      </w:pPr>
      <w:r w:rsidRPr="00EA5FA7">
        <w:t>}</w:t>
      </w:r>
    </w:p>
    <w:p w14:paraId="431A5600" w14:textId="77777777" w:rsidR="00F818AA" w:rsidRPr="00EA5FA7" w:rsidRDefault="00F818AA" w:rsidP="00F818AA">
      <w:pPr>
        <w:pStyle w:val="PL"/>
      </w:pPr>
    </w:p>
    <w:p w14:paraId="6462210E" w14:textId="77777777" w:rsidR="00F818AA" w:rsidRPr="00EA5FA7" w:rsidRDefault="00F818AA" w:rsidP="00F818AA">
      <w:pPr>
        <w:pStyle w:val="PL"/>
      </w:pPr>
      <w:r w:rsidRPr="00EA5FA7">
        <w:t>F1RemovalFailureIEs F1AP-PROTOCOL-IES ::= {</w:t>
      </w:r>
    </w:p>
    <w:p w14:paraId="239AF4DF" w14:textId="77777777" w:rsidR="00F818AA" w:rsidRPr="00EA5FA7" w:rsidRDefault="00F818AA" w:rsidP="00F818AA">
      <w:pPr>
        <w:pStyle w:val="PL"/>
        <w:rPr>
          <w:lang w:val="en-US"/>
        </w:rPr>
      </w:pPr>
      <w:r w:rsidRPr="00EA5FA7">
        <w:rPr>
          <w:lang w:val="en-US"/>
        </w:rPr>
        <w:tab/>
        <w:t>{ ID id-TransactionID</w:t>
      </w:r>
      <w:r w:rsidRPr="00EA5FA7">
        <w:rPr>
          <w:lang w:val="en-US"/>
        </w:rPr>
        <w:tab/>
      </w:r>
      <w:r w:rsidRPr="00EA5FA7">
        <w:rPr>
          <w:lang w:val="en-US"/>
        </w:rPr>
        <w:tab/>
      </w:r>
      <w:r w:rsidRPr="00EA5FA7">
        <w:rPr>
          <w:lang w:val="en-US"/>
        </w:rPr>
        <w:tab/>
      </w:r>
      <w:r w:rsidRPr="00EA5FA7">
        <w:rPr>
          <w:lang w:val="en-US"/>
        </w:rPr>
        <w:tab/>
        <w:t>CRITICALITY reject</w:t>
      </w:r>
      <w:r w:rsidRPr="00EA5FA7">
        <w:rPr>
          <w:lang w:val="en-US"/>
        </w:rPr>
        <w:tab/>
        <w:t>TYPE TransactionID</w:t>
      </w:r>
      <w:r w:rsidRPr="00EA5FA7">
        <w:rPr>
          <w:lang w:val="en-US"/>
        </w:rPr>
        <w:tab/>
      </w:r>
      <w:r w:rsidRPr="00EA5FA7">
        <w:rPr>
          <w:lang w:val="en-US"/>
        </w:rPr>
        <w:tab/>
      </w:r>
      <w:r w:rsidRPr="00EA5FA7">
        <w:rPr>
          <w:lang w:val="en-US"/>
        </w:rPr>
        <w:tab/>
      </w:r>
      <w:r w:rsidRPr="00EA5FA7">
        <w:rPr>
          <w:lang w:val="en-US"/>
        </w:rPr>
        <w:tab/>
      </w:r>
      <w:r w:rsidRPr="00EA5FA7">
        <w:rPr>
          <w:lang w:val="en-US"/>
        </w:rPr>
        <w:tab/>
        <w:t>PRESENCE mandatory</w:t>
      </w:r>
      <w:r w:rsidRPr="00EA5FA7">
        <w:rPr>
          <w:lang w:val="en-US"/>
        </w:rPr>
        <w:tab/>
        <w:t>}|</w:t>
      </w:r>
    </w:p>
    <w:p w14:paraId="0AB0E03D" w14:textId="77777777" w:rsidR="00F818AA" w:rsidRPr="00EA5FA7" w:rsidRDefault="00F818AA" w:rsidP="00F818AA">
      <w:pPr>
        <w:pStyle w:val="PL"/>
      </w:pPr>
      <w:r w:rsidRPr="00EA5FA7">
        <w:tab/>
        <w:t>{ ID id-Cause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CRITICALITY ignore</w:t>
      </w:r>
      <w:r w:rsidRPr="00EA5FA7">
        <w:tab/>
        <w:t>TYPE Cause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mandatory</w:t>
      </w:r>
      <w:r w:rsidRPr="00EA5FA7">
        <w:tab/>
        <w:t>}|</w:t>
      </w:r>
    </w:p>
    <w:p w14:paraId="3E9733BD" w14:textId="77777777" w:rsidR="00F818AA" w:rsidRPr="00EA5FA7" w:rsidRDefault="00F818AA" w:rsidP="00F818AA">
      <w:pPr>
        <w:pStyle w:val="PL"/>
      </w:pPr>
      <w:r w:rsidRPr="00EA5FA7">
        <w:tab/>
        <w:t>{ ID id-CriticalityDiagnostics</w:t>
      </w:r>
      <w:r w:rsidRPr="00EA5FA7">
        <w:tab/>
      </w:r>
      <w:r w:rsidRPr="00EA5FA7">
        <w:tab/>
        <w:t>CRITICALITY ignore</w:t>
      </w:r>
      <w:r w:rsidRPr="00EA5FA7">
        <w:tab/>
        <w:t>TYPE CriticalityDiagnostics</w:t>
      </w:r>
      <w:r w:rsidRPr="00EA5FA7">
        <w:tab/>
      </w:r>
      <w:r w:rsidRPr="00EA5FA7">
        <w:tab/>
      </w:r>
      <w:r w:rsidRPr="00EA5FA7">
        <w:tab/>
        <w:t>PRESENCE optional</w:t>
      </w:r>
      <w:r w:rsidRPr="00EA5FA7">
        <w:tab/>
        <w:t>},</w:t>
      </w:r>
    </w:p>
    <w:p w14:paraId="49A8C09D" w14:textId="77777777" w:rsidR="00F818AA" w:rsidRPr="00EA5FA7" w:rsidRDefault="00F818AA" w:rsidP="00F818AA">
      <w:pPr>
        <w:pStyle w:val="PL"/>
        <w:rPr>
          <w:noProof w:val="0"/>
        </w:rPr>
      </w:pPr>
    </w:p>
    <w:p w14:paraId="69F2108A" w14:textId="77777777" w:rsidR="00F818AA" w:rsidRPr="00EA5FA7" w:rsidRDefault="00F818AA" w:rsidP="00F818AA">
      <w:pPr>
        <w:pStyle w:val="PL"/>
      </w:pPr>
      <w:r w:rsidRPr="00EA5FA7">
        <w:tab/>
        <w:t>...</w:t>
      </w:r>
    </w:p>
    <w:p w14:paraId="06715F3E" w14:textId="77777777" w:rsidR="00F818AA" w:rsidRPr="00EA5FA7" w:rsidRDefault="00F818AA" w:rsidP="00F818AA">
      <w:pPr>
        <w:pStyle w:val="PL"/>
      </w:pPr>
      <w:r w:rsidRPr="00EA5FA7">
        <w:t>}</w:t>
      </w:r>
    </w:p>
    <w:p w14:paraId="465F9096" w14:textId="77777777" w:rsidR="00F818AA" w:rsidRPr="00EA5FA7" w:rsidRDefault="00F818AA" w:rsidP="00F818AA">
      <w:pPr>
        <w:pStyle w:val="PL"/>
      </w:pPr>
    </w:p>
    <w:p w14:paraId="5B3A93C5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7143DF21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53D3EAC6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03E29C74" w14:textId="77777777" w:rsidR="00F818AA" w:rsidRPr="00EA5FA7" w:rsidRDefault="00F818AA" w:rsidP="00F818AA">
      <w:pPr>
        <w:pStyle w:val="PL"/>
        <w:outlineLvl w:val="3"/>
        <w:rPr>
          <w:noProof w:val="0"/>
          <w:snapToGrid w:val="0"/>
        </w:rPr>
      </w:pPr>
      <w:r w:rsidRPr="00EA5FA7">
        <w:rPr>
          <w:noProof w:val="0"/>
          <w:snapToGrid w:val="0"/>
        </w:rPr>
        <w:t>-- TRACE ELEMENTARY PROCEDURES</w:t>
      </w:r>
    </w:p>
    <w:p w14:paraId="2798BE8C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29D2C160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1551426A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696D9B5F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2CEE7490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52FA851D" w14:textId="77777777" w:rsidR="00F818AA" w:rsidRPr="00EA5FA7" w:rsidRDefault="00F818AA" w:rsidP="00F818AA">
      <w:pPr>
        <w:pStyle w:val="PL"/>
        <w:outlineLvl w:val="4"/>
        <w:rPr>
          <w:noProof w:val="0"/>
          <w:snapToGrid w:val="0"/>
        </w:rPr>
      </w:pPr>
      <w:r w:rsidRPr="00EA5FA7">
        <w:rPr>
          <w:noProof w:val="0"/>
          <w:snapToGrid w:val="0"/>
        </w:rPr>
        <w:t>-- TRACE START</w:t>
      </w:r>
    </w:p>
    <w:p w14:paraId="6FD18A57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54B51F85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43870B28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2EC3CF34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TraceStart ::= SEQUENCE {</w:t>
      </w:r>
    </w:p>
    <w:p w14:paraId="28F0D748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protocolIEs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ProtocolIE-Container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{ {TraceStartIEs} },</w:t>
      </w:r>
    </w:p>
    <w:p w14:paraId="3A7FB362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...</w:t>
      </w:r>
    </w:p>
    <w:p w14:paraId="5011825A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14:paraId="4AC2A909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28DB9F27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TraceStartIEs F1AP-PROTOCOL-IES ::= {</w:t>
      </w:r>
    </w:p>
    <w:p w14:paraId="0C756FB1" w14:textId="77777777" w:rsidR="00F818AA" w:rsidRPr="00EA5FA7" w:rsidRDefault="00F818AA" w:rsidP="00F818AA">
      <w:pPr>
        <w:pStyle w:val="PL"/>
        <w:spacing w:line="0" w:lineRule="atLeast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 xml:space="preserve">{ </w:t>
      </w:r>
      <w:r w:rsidRPr="00EA5FA7">
        <w:rPr>
          <w:noProof w:val="0"/>
          <w:lang w:val="en-US"/>
        </w:rPr>
        <w:t>ID id-gNB-CU-</w:t>
      </w:r>
      <w:r w:rsidRPr="00EA5FA7">
        <w:rPr>
          <w:rFonts w:eastAsia="宋体"/>
          <w:lang w:val="en-US"/>
        </w:rPr>
        <w:t>UE-</w:t>
      </w:r>
      <w:r w:rsidRPr="00EA5FA7">
        <w:rPr>
          <w:noProof w:val="0"/>
          <w:lang w:val="en-US"/>
        </w:rPr>
        <w:t>F1AP-ID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CRITICALITY reject</w:t>
      </w:r>
      <w:r w:rsidRPr="00EA5FA7">
        <w:rPr>
          <w:noProof w:val="0"/>
          <w:snapToGrid w:val="0"/>
        </w:rPr>
        <w:tab/>
        <w:t xml:space="preserve">TYPE </w:t>
      </w:r>
      <w:r w:rsidRPr="00EA5FA7">
        <w:rPr>
          <w:noProof w:val="0"/>
          <w:lang w:val="en-US"/>
        </w:rPr>
        <w:t>GNB-CU-</w:t>
      </w:r>
      <w:r w:rsidRPr="00EA5FA7">
        <w:rPr>
          <w:rFonts w:eastAsia="宋体"/>
          <w:lang w:val="en-US"/>
        </w:rPr>
        <w:t>UE-</w:t>
      </w:r>
      <w:r w:rsidRPr="00EA5FA7">
        <w:rPr>
          <w:noProof w:val="0"/>
          <w:lang w:val="en-US"/>
        </w:rPr>
        <w:t>F1AP-ID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PRESENCE mandatory</w:t>
      </w:r>
      <w:r w:rsidRPr="00EA5FA7">
        <w:rPr>
          <w:noProof w:val="0"/>
          <w:snapToGrid w:val="0"/>
        </w:rPr>
        <w:tab/>
        <w:t>}|</w:t>
      </w:r>
    </w:p>
    <w:p w14:paraId="104A8895" w14:textId="77777777" w:rsidR="00F818AA" w:rsidRPr="00EA5FA7" w:rsidRDefault="00F818AA" w:rsidP="00F818AA">
      <w:pPr>
        <w:pStyle w:val="PL"/>
        <w:spacing w:line="0" w:lineRule="atLeast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 xml:space="preserve">{ </w:t>
      </w:r>
      <w:r w:rsidRPr="00EA5FA7">
        <w:rPr>
          <w:noProof w:val="0"/>
        </w:rPr>
        <w:t>ID id-gNB-DU-</w:t>
      </w:r>
      <w:r w:rsidRPr="00EA5FA7">
        <w:rPr>
          <w:rFonts w:eastAsia="宋体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CRITICALITY reject</w:t>
      </w:r>
      <w:r w:rsidRPr="00EA5FA7">
        <w:rPr>
          <w:noProof w:val="0"/>
          <w:snapToGrid w:val="0"/>
        </w:rPr>
        <w:tab/>
        <w:t xml:space="preserve">TYPE </w:t>
      </w:r>
      <w:r w:rsidRPr="00EA5FA7">
        <w:rPr>
          <w:noProof w:val="0"/>
        </w:rPr>
        <w:t>GNB-DU-</w:t>
      </w:r>
      <w:r w:rsidRPr="00EA5FA7">
        <w:rPr>
          <w:rFonts w:eastAsia="宋体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PRESENCE mandatory</w:t>
      </w:r>
      <w:r w:rsidRPr="00EA5FA7">
        <w:rPr>
          <w:noProof w:val="0"/>
          <w:snapToGrid w:val="0"/>
        </w:rPr>
        <w:tab/>
        <w:t>}|</w:t>
      </w:r>
    </w:p>
    <w:p w14:paraId="16668736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{ ID id-TraceActivation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CRITICALITY ignore</w:t>
      </w:r>
      <w:r w:rsidRPr="00EA5FA7">
        <w:rPr>
          <w:noProof w:val="0"/>
          <w:snapToGrid w:val="0"/>
        </w:rPr>
        <w:tab/>
        <w:t>TYPE TraceActivation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PRESENCE mandatory</w:t>
      </w:r>
      <w:r w:rsidRPr="00EA5FA7">
        <w:rPr>
          <w:noProof w:val="0"/>
          <w:snapToGrid w:val="0"/>
        </w:rPr>
        <w:tab/>
        <w:t>},</w:t>
      </w:r>
    </w:p>
    <w:p w14:paraId="765DD63D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...</w:t>
      </w:r>
    </w:p>
    <w:p w14:paraId="08F0E823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14:paraId="1D063180" w14:textId="77777777" w:rsidR="00F818AA" w:rsidRPr="00EA5FA7" w:rsidRDefault="00F818AA" w:rsidP="00F818AA">
      <w:pPr>
        <w:pStyle w:val="PL"/>
        <w:rPr>
          <w:noProof w:val="0"/>
        </w:rPr>
      </w:pPr>
    </w:p>
    <w:p w14:paraId="11A5CA7A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lastRenderedPageBreak/>
        <w:t>-- **************************************************************</w:t>
      </w:r>
    </w:p>
    <w:p w14:paraId="20556F08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08914F0A" w14:textId="77777777" w:rsidR="00F818AA" w:rsidRPr="00EA5FA7" w:rsidRDefault="00F818AA" w:rsidP="00F818AA">
      <w:pPr>
        <w:pStyle w:val="PL"/>
        <w:outlineLvl w:val="4"/>
        <w:rPr>
          <w:noProof w:val="0"/>
          <w:snapToGrid w:val="0"/>
        </w:rPr>
      </w:pPr>
      <w:r w:rsidRPr="00EA5FA7">
        <w:rPr>
          <w:noProof w:val="0"/>
          <w:snapToGrid w:val="0"/>
        </w:rPr>
        <w:t>-- DEACTIVATE TRACE</w:t>
      </w:r>
    </w:p>
    <w:p w14:paraId="4991F0E6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7ED37F38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12C4751E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15CDB76C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DeactivateTrace ::= SEQUENCE {</w:t>
      </w:r>
    </w:p>
    <w:p w14:paraId="10027491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protocolIEs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ProtocolIE-Container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{ {DeactivateTraceIEs} },</w:t>
      </w:r>
    </w:p>
    <w:p w14:paraId="493E9958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...</w:t>
      </w:r>
    </w:p>
    <w:p w14:paraId="018DA76E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14:paraId="325CCE00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2D57A1D4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DeactivateTraceIEs F1AP-PROTOCOL-IES ::= {</w:t>
      </w:r>
    </w:p>
    <w:p w14:paraId="15E82077" w14:textId="77777777" w:rsidR="00F818AA" w:rsidRPr="00EA5FA7" w:rsidRDefault="00F818AA" w:rsidP="00F818AA">
      <w:pPr>
        <w:pStyle w:val="PL"/>
        <w:spacing w:line="0" w:lineRule="atLeast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 xml:space="preserve">{ </w:t>
      </w:r>
      <w:r w:rsidRPr="00EA5FA7">
        <w:rPr>
          <w:noProof w:val="0"/>
          <w:lang w:val="en-US"/>
        </w:rPr>
        <w:t>ID id-gNB-CU-</w:t>
      </w:r>
      <w:r w:rsidRPr="00EA5FA7">
        <w:rPr>
          <w:rFonts w:eastAsia="宋体"/>
          <w:lang w:val="en-US"/>
        </w:rPr>
        <w:t>UE-</w:t>
      </w:r>
      <w:r w:rsidRPr="00EA5FA7">
        <w:rPr>
          <w:noProof w:val="0"/>
          <w:lang w:val="en-US"/>
        </w:rPr>
        <w:t>F1AP-ID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CRITICALITY reject</w:t>
      </w:r>
      <w:r w:rsidRPr="00EA5FA7">
        <w:rPr>
          <w:noProof w:val="0"/>
          <w:snapToGrid w:val="0"/>
        </w:rPr>
        <w:tab/>
        <w:t xml:space="preserve">TYPE </w:t>
      </w:r>
      <w:r w:rsidRPr="00EA5FA7">
        <w:rPr>
          <w:noProof w:val="0"/>
          <w:lang w:val="en-US"/>
        </w:rPr>
        <w:t>GNB-CU-</w:t>
      </w:r>
      <w:r w:rsidRPr="00EA5FA7">
        <w:rPr>
          <w:rFonts w:eastAsia="宋体"/>
          <w:lang w:val="en-US"/>
        </w:rPr>
        <w:t>UE-</w:t>
      </w:r>
      <w:r w:rsidRPr="00EA5FA7">
        <w:rPr>
          <w:noProof w:val="0"/>
          <w:lang w:val="en-US"/>
        </w:rPr>
        <w:t>F1AP-ID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PRESENCE mandatory</w:t>
      </w:r>
      <w:r w:rsidRPr="00EA5FA7">
        <w:rPr>
          <w:noProof w:val="0"/>
          <w:snapToGrid w:val="0"/>
        </w:rPr>
        <w:tab/>
        <w:t>}|</w:t>
      </w:r>
    </w:p>
    <w:p w14:paraId="05323A48" w14:textId="77777777" w:rsidR="00F818AA" w:rsidRPr="00EA5FA7" w:rsidRDefault="00F818AA" w:rsidP="00F818AA">
      <w:pPr>
        <w:pStyle w:val="PL"/>
        <w:spacing w:line="0" w:lineRule="atLeast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 xml:space="preserve">{ </w:t>
      </w:r>
      <w:r w:rsidRPr="00EA5FA7">
        <w:rPr>
          <w:noProof w:val="0"/>
        </w:rPr>
        <w:t>ID id-gNB-DU-</w:t>
      </w:r>
      <w:r w:rsidRPr="00EA5FA7">
        <w:rPr>
          <w:rFonts w:eastAsia="宋体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CRITICALITY reject</w:t>
      </w:r>
      <w:r w:rsidRPr="00EA5FA7">
        <w:rPr>
          <w:noProof w:val="0"/>
          <w:snapToGrid w:val="0"/>
        </w:rPr>
        <w:tab/>
        <w:t xml:space="preserve">TYPE </w:t>
      </w:r>
      <w:r w:rsidRPr="00EA5FA7">
        <w:rPr>
          <w:noProof w:val="0"/>
        </w:rPr>
        <w:t>GNB-DU-</w:t>
      </w:r>
      <w:r w:rsidRPr="00EA5FA7">
        <w:rPr>
          <w:rFonts w:eastAsia="宋体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PRESENCE mandatory</w:t>
      </w:r>
      <w:r w:rsidRPr="00EA5FA7">
        <w:rPr>
          <w:noProof w:val="0"/>
          <w:snapToGrid w:val="0"/>
        </w:rPr>
        <w:tab/>
        <w:t>}|</w:t>
      </w:r>
    </w:p>
    <w:p w14:paraId="72F28B19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{ ID id-TraceID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 xml:space="preserve">CRITICALITY </w:t>
      </w:r>
      <w:r w:rsidRPr="00EA5FA7">
        <w:rPr>
          <w:noProof w:val="0"/>
          <w:snapToGrid w:val="0"/>
          <w:lang w:eastAsia="zh-CN"/>
        </w:rPr>
        <w:t>ignore</w:t>
      </w:r>
      <w:r w:rsidRPr="00EA5FA7">
        <w:rPr>
          <w:noProof w:val="0"/>
          <w:snapToGrid w:val="0"/>
        </w:rPr>
        <w:tab/>
        <w:t>TYPE TraceID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PRESENCE mandatory</w:t>
      </w:r>
      <w:r w:rsidRPr="00EA5FA7">
        <w:rPr>
          <w:noProof w:val="0"/>
          <w:snapToGrid w:val="0"/>
        </w:rPr>
        <w:tab/>
        <w:t>},</w:t>
      </w:r>
    </w:p>
    <w:p w14:paraId="5DCF2359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...</w:t>
      </w:r>
    </w:p>
    <w:p w14:paraId="6E8BE6B8" w14:textId="77777777" w:rsidR="00F818AA" w:rsidRPr="00887D78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14:paraId="081F1570" w14:textId="77777777" w:rsidR="00F818AA" w:rsidRDefault="00F818AA" w:rsidP="00F818AA">
      <w:pPr>
        <w:pStyle w:val="PL"/>
      </w:pPr>
    </w:p>
    <w:p w14:paraId="2B860F14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50FD3E3E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1E49B168" w14:textId="77777777" w:rsidR="00F818AA" w:rsidRDefault="00F818AA" w:rsidP="00F818AA">
      <w:pPr>
        <w:pStyle w:val="PL"/>
        <w:outlineLvl w:val="4"/>
        <w:rPr>
          <w:noProof w:val="0"/>
          <w:lang w:eastAsia="zh-CN"/>
        </w:rPr>
      </w:pPr>
      <w:r>
        <w:rPr>
          <w:noProof w:val="0"/>
          <w:lang w:eastAsia="zh-CN"/>
        </w:rPr>
        <w:t>-- CELL TRAFFIC TRACE</w:t>
      </w:r>
    </w:p>
    <w:p w14:paraId="0C27B74E" w14:textId="77777777" w:rsidR="00F818AA" w:rsidRDefault="00F818AA" w:rsidP="00F818AA">
      <w:pPr>
        <w:pStyle w:val="PL"/>
        <w:rPr>
          <w:noProof w:val="0"/>
          <w:lang w:eastAsia="zh-CN"/>
        </w:rPr>
      </w:pPr>
      <w:r>
        <w:rPr>
          <w:noProof w:val="0"/>
          <w:lang w:eastAsia="zh-CN"/>
        </w:rPr>
        <w:t>--</w:t>
      </w:r>
    </w:p>
    <w:p w14:paraId="6AAFDA9D" w14:textId="77777777" w:rsidR="00F818AA" w:rsidRDefault="00F818AA" w:rsidP="00F818AA">
      <w:pPr>
        <w:pStyle w:val="PL"/>
        <w:rPr>
          <w:noProof w:val="0"/>
          <w:lang w:eastAsia="zh-CN"/>
        </w:rPr>
      </w:pPr>
      <w:r>
        <w:rPr>
          <w:noProof w:val="0"/>
          <w:lang w:eastAsia="zh-CN"/>
        </w:rPr>
        <w:t>-- **************************************************************</w:t>
      </w:r>
    </w:p>
    <w:p w14:paraId="7762AA79" w14:textId="77777777" w:rsidR="00F818AA" w:rsidRDefault="00F818AA" w:rsidP="00F818AA">
      <w:pPr>
        <w:pStyle w:val="PL"/>
        <w:rPr>
          <w:noProof w:val="0"/>
          <w:lang w:eastAsia="zh-CN"/>
        </w:rPr>
      </w:pPr>
    </w:p>
    <w:p w14:paraId="1F32E450" w14:textId="77777777" w:rsidR="00F818AA" w:rsidRDefault="00F818AA" w:rsidP="00F818AA">
      <w:pPr>
        <w:pStyle w:val="PL"/>
        <w:rPr>
          <w:noProof w:val="0"/>
          <w:lang w:eastAsia="zh-CN"/>
        </w:rPr>
      </w:pPr>
      <w:r>
        <w:rPr>
          <w:noProof w:val="0"/>
          <w:lang w:eastAsia="zh-CN"/>
        </w:rPr>
        <w:t>CellTrafficTrace ::= SEQUENCE {</w:t>
      </w:r>
    </w:p>
    <w:p w14:paraId="7E6D8A61" w14:textId="77777777" w:rsidR="00F818AA" w:rsidRDefault="00F818AA" w:rsidP="00F818AA">
      <w:pPr>
        <w:pStyle w:val="PL"/>
      </w:pPr>
      <w:r>
        <w:tab/>
        <w:t>protocolIEs</w:t>
      </w:r>
      <w:r>
        <w:tab/>
      </w:r>
      <w:r>
        <w:tab/>
        <w:t>ProtocolIE-Container</w:t>
      </w:r>
      <w:r>
        <w:tab/>
      </w:r>
      <w:r>
        <w:tab/>
        <w:t>{ {CellTrafficTraceIEs} },</w:t>
      </w:r>
    </w:p>
    <w:p w14:paraId="4B62A9B8" w14:textId="77777777" w:rsidR="00F818AA" w:rsidRDefault="00F818AA" w:rsidP="00F818AA">
      <w:pPr>
        <w:pStyle w:val="PL"/>
        <w:tabs>
          <w:tab w:val="clear" w:pos="768"/>
          <w:tab w:val="clear" w:pos="1152"/>
          <w:tab w:val="clear" w:pos="1536"/>
          <w:tab w:val="clear" w:pos="1920"/>
          <w:tab w:val="clear" w:pos="2304"/>
          <w:tab w:val="clear" w:pos="2688"/>
          <w:tab w:val="clear" w:pos="3072"/>
          <w:tab w:val="clear" w:pos="3456"/>
          <w:tab w:val="clear" w:pos="3840"/>
          <w:tab w:val="clear" w:pos="4608"/>
          <w:tab w:val="clear" w:pos="4992"/>
          <w:tab w:val="clear" w:pos="5376"/>
          <w:tab w:val="clear" w:pos="5760"/>
          <w:tab w:val="clear" w:pos="6144"/>
          <w:tab w:val="clear" w:pos="6912"/>
          <w:tab w:val="clear" w:pos="7296"/>
          <w:tab w:val="clear" w:pos="7680"/>
          <w:tab w:val="clear" w:pos="8064"/>
          <w:tab w:val="clear" w:pos="8448"/>
          <w:tab w:val="clear" w:pos="8832"/>
        </w:tabs>
        <w:rPr>
          <w:noProof w:val="0"/>
          <w:lang w:eastAsia="zh-CN"/>
        </w:rPr>
      </w:pPr>
      <w:r>
        <w:rPr>
          <w:noProof w:val="0"/>
          <w:lang w:eastAsia="zh-CN"/>
        </w:rPr>
        <w:tab/>
        <w:t>...</w:t>
      </w:r>
    </w:p>
    <w:p w14:paraId="2315C2B3" w14:textId="77777777" w:rsidR="00F818AA" w:rsidRDefault="00F818AA" w:rsidP="00F818AA">
      <w:pPr>
        <w:pStyle w:val="PL"/>
        <w:rPr>
          <w:noProof w:val="0"/>
          <w:lang w:eastAsia="zh-CN"/>
        </w:rPr>
      </w:pPr>
      <w:r>
        <w:rPr>
          <w:noProof w:val="0"/>
          <w:lang w:eastAsia="zh-CN"/>
        </w:rPr>
        <w:t>}</w:t>
      </w:r>
    </w:p>
    <w:p w14:paraId="14DB121D" w14:textId="77777777" w:rsidR="00F818AA" w:rsidRDefault="00F818AA" w:rsidP="00F818AA">
      <w:pPr>
        <w:pStyle w:val="PL"/>
        <w:rPr>
          <w:noProof w:val="0"/>
          <w:lang w:eastAsia="zh-CN"/>
        </w:rPr>
      </w:pPr>
    </w:p>
    <w:p w14:paraId="3352A825" w14:textId="77777777" w:rsidR="00F818AA" w:rsidRDefault="00F818AA" w:rsidP="00F818AA">
      <w:pPr>
        <w:pStyle w:val="PL"/>
        <w:rPr>
          <w:noProof w:val="0"/>
          <w:lang w:eastAsia="zh-CN"/>
        </w:rPr>
      </w:pPr>
      <w:r>
        <w:rPr>
          <w:noProof w:val="0"/>
          <w:lang w:eastAsia="zh-CN"/>
        </w:rPr>
        <w:t>CellTrafficTraceIEs F1AP-PROTOCOL-IES ::= {</w:t>
      </w:r>
    </w:p>
    <w:p w14:paraId="05096378" w14:textId="77777777" w:rsidR="00F818AA" w:rsidRDefault="00F818AA" w:rsidP="00F818AA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</w:rPr>
        <w:t xml:space="preserve">{ </w:t>
      </w:r>
      <w:r>
        <w:rPr>
          <w:noProof w:val="0"/>
          <w:lang w:val="en-US"/>
        </w:rPr>
        <w:t>ID id-gNB-CU-</w:t>
      </w:r>
      <w:r>
        <w:rPr>
          <w:lang w:val="en-US"/>
        </w:rPr>
        <w:t>UE-</w:t>
      </w:r>
      <w:r>
        <w:rPr>
          <w:noProof w:val="0"/>
          <w:lang w:val="en-US"/>
        </w:rPr>
        <w:t>F1AP-ID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CRITICALITY reject</w:t>
      </w:r>
      <w:r>
        <w:rPr>
          <w:noProof w:val="0"/>
          <w:snapToGrid w:val="0"/>
        </w:rPr>
        <w:tab/>
        <w:t xml:space="preserve">TYPE </w:t>
      </w:r>
      <w:r>
        <w:rPr>
          <w:noProof w:val="0"/>
          <w:lang w:val="en-US"/>
        </w:rPr>
        <w:t>GNB-CU-</w:t>
      </w:r>
      <w:r>
        <w:rPr>
          <w:lang w:val="en-US"/>
        </w:rPr>
        <w:t>UE-</w:t>
      </w:r>
      <w:r>
        <w:rPr>
          <w:noProof w:val="0"/>
          <w:lang w:val="en-US"/>
        </w:rPr>
        <w:t>F1AP-ID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PRESENCE mandatory</w:t>
      </w:r>
      <w:r>
        <w:rPr>
          <w:noProof w:val="0"/>
          <w:snapToGrid w:val="0"/>
        </w:rPr>
        <w:tab/>
        <w:t>}|</w:t>
      </w:r>
    </w:p>
    <w:p w14:paraId="5439A5C5" w14:textId="77777777" w:rsidR="00F818AA" w:rsidRDefault="00F818AA" w:rsidP="00F818AA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  <w:t xml:space="preserve">{ </w:t>
      </w:r>
      <w:r>
        <w:rPr>
          <w:noProof w:val="0"/>
        </w:rPr>
        <w:t>ID id-gNB-DU-</w:t>
      </w:r>
      <w:r>
        <w:t>UE-</w:t>
      </w:r>
      <w:r>
        <w:rPr>
          <w:noProof w:val="0"/>
        </w:rPr>
        <w:t>F1AP-ID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CRITICALITY reject</w:t>
      </w:r>
      <w:r>
        <w:rPr>
          <w:noProof w:val="0"/>
          <w:snapToGrid w:val="0"/>
        </w:rPr>
        <w:tab/>
        <w:t xml:space="preserve">TYPE </w:t>
      </w:r>
      <w:r>
        <w:rPr>
          <w:noProof w:val="0"/>
        </w:rPr>
        <w:t>GNB-DU-</w:t>
      </w:r>
      <w:r>
        <w:t>UE-</w:t>
      </w:r>
      <w:r>
        <w:rPr>
          <w:noProof w:val="0"/>
        </w:rPr>
        <w:t>F1AP-ID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PRESENCE mandatory</w:t>
      </w:r>
      <w:r>
        <w:rPr>
          <w:noProof w:val="0"/>
          <w:snapToGrid w:val="0"/>
        </w:rPr>
        <w:tab/>
        <w:t>}|</w:t>
      </w:r>
    </w:p>
    <w:p w14:paraId="429952BA" w14:textId="77777777" w:rsidR="00F818AA" w:rsidRDefault="00F818AA" w:rsidP="00F818AA">
      <w:pPr>
        <w:pStyle w:val="PL"/>
        <w:rPr>
          <w:noProof w:val="0"/>
          <w:lang w:eastAsia="zh-CN"/>
        </w:rPr>
      </w:pPr>
      <w:r>
        <w:rPr>
          <w:noProof w:val="0"/>
          <w:lang w:eastAsia="zh-CN"/>
        </w:rPr>
        <w:tab/>
        <w:t>{ID id-</w:t>
      </w:r>
      <w:r>
        <w:rPr>
          <w:noProof w:val="0"/>
          <w:snapToGrid w:val="0"/>
        </w:rPr>
        <w:t>TraceID</w:t>
      </w:r>
      <w:r>
        <w:rPr>
          <w:noProof w:val="0"/>
          <w:lang w:eastAsia="zh-CN"/>
        </w:rPr>
        <w:tab/>
      </w:r>
      <w:r>
        <w:rPr>
          <w:noProof w:val="0"/>
          <w:lang w:eastAsia="zh-CN"/>
        </w:rPr>
        <w:tab/>
      </w:r>
      <w:r>
        <w:rPr>
          <w:noProof w:val="0"/>
          <w:lang w:eastAsia="zh-CN"/>
        </w:rPr>
        <w:tab/>
      </w:r>
      <w:r>
        <w:rPr>
          <w:noProof w:val="0"/>
          <w:lang w:eastAsia="zh-CN"/>
        </w:rPr>
        <w:tab/>
      </w:r>
      <w:r>
        <w:rPr>
          <w:noProof w:val="0"/>
          <w:lang w:eastAsia="zh-CN"/>
        </w:rPr>
        <w:tab/>
      </w:r>
      <w:r>
        <w:rPr>
          <w:noProof w:val="0"/>
          <w:lang w:eastAsia="zh-CN"/>
        </w:rPr>
        <w:tab/>
      </w:r>
      <w:r>
        <w:rPr>
          <w:noProof w:val="0"/>
          <w:lang w:eastAsia="zh-CN"/>
        </w:rPr>
        <w:tab/>
        <w:t>CRITICALITY ignore</w:t>
      </w:r>
      <w:r>
        <w:rPr>
          <w:noProof w:val="0"/>
          <w:lang w:eastAsia="zh-CN"/>
        </w:rPr>
        <w:tab/>
        <w:t xml:space="preserve">TYPE </w:t>
      </w:r>
      <w:r>
        <w:rPr>
          <w:noProof w:val="0"/>
          <w:snapToGrid w:val="0"/>
        </w:rPr>
        <w:t>TraceID</w:t>
      </w:r>
      <w:r>
        <w:rPr>
          <w:noProof w:val="0"/>
          <w:lang w:eastAsia="zh-CN"/>
        </w:rPr>
        <w:tab/>
      </w:r>
      <w:r>
        <w:rPr>
          <w:noProof w:val="0"/>
          <w:lang w:eastAsia="zh-CN"/>
        </w:rPr>
        <w:tab/>
      </w:r>
      <w:r>
        <w:rPr>
          <w:noProof w:val="0"/>
          <w:lang w:eastAsia="zh-CN"/>
        </w:rPr>
        <w:tab/>
      </w:r>
      <w:r>
        <w:rPr>
          <w:noProof w:val="0"/>
          <w:lang w:eastAsia="zh-CN"/>
        </w:rPr>
        <w:tab/>
      </w:r>
      <w:r>
        <w:rPr>
          <w:noProof w:val="0"/>
          <w:lang w:eastAsia="zh-CN"/>
        </w:rPr>
        <w:tab/>
      </w:r>
      <w:r>
        <w:rPr>
          <w:noProof w:val="0"/>
          <w:lang w:eastAsia="zh-CN"/>
        </w:rPr>
        <w:tab/>
        <w:t>PRESENCE mandatory</w:t>
      </w:r>
      <w:r>
        <w:rPr>
          <w:noProof w:val="0"/>
          <w:lang w:eastAsia="zh-CN"/>
        </w:rPr>
        <w:tab/>
        <w:t>}|</w:t>
      </w:r>
    </w:p>
    <w:p w14:paraId="0F079373" w14:textId="77777777" w:rsidR="00F818AA" w:rsidRDefault="00F818AA" w:rsidP="00F818AA">
      <w:pPr>
        <w:pStyle w:val="PL"/>
        <w:rPr>
          <w:lang w:eastAsia="zh-CN"/>
        </w:rPr>
      </w:pPr>
      <w:r>
        <w:rPr>
          <w:noProof w:val="0"/>
          <w:lang w:eastAsia="zh-CN"/>
        </w:rPr>
        <w:tab/>
        <w:t>{ID id-TraceCollectionEntityIPAddress</w:t>
      </w:r>
      <w:r>
        <w:rPr>
          <w:noProof w:val="0"/>
          <w:lang w:eastAsia="zh-CN"/>
        </w:rPr>
        <w:tab/>
        <w:t>CRITICALITY ignore</w:t>
      </w:r>
      <w:r>
        <w:rPr>
          <w:noProof w:val="0"/>
          <w:lang w:eastAsia="zh-CN"/>
        </w:rPr>
        <w:tab/>
        <w:t>TYPE TransportLayerAddress</w:t>
      </w:r>
      <w:r>
        <w:rPr>
          <w:noProof w:val="0"/>
          <w:lang w:eastAsia="zh-CN"/>
        </w:rPr>
        <w:tab/>
      </w:r>
      <w:r>
        <w:rPr>
          <w:noProof w:val="0"/>
          <w:lang w:eastAsia="zh-CN"/>
        </w:rPr>
        <w:tab/>
      </w:r>
      <w:r>
        <w:rPr>
          <w:noProof w:val="0"/>
          <w:lang w:eastAsia="zh-CN"/>
        </w:rPr>
        <w:tab/>
        <w:t>PRESENCE mandatory</w:t>
      </w:r>
      <w:r>
        <w:rPr>
          <w:noProof w:val="0"/>
          <w:lang w:eastAsia="zh-CN"/>
        </w:rPr>
        <w:tab/>
        <w:t>}</w:t>
      </w:r>
      <w:r>
        <w:rPr>
          <w:lang w:eastAsia="zh-CN"/>
        </w:rPr>
        <w:t>|</w:t>
      </w:r>
    </w:p>
    <w:p w14:paraId="30B04924" w14:textId="77777777" w:rsidR="00F818AA" w:rsidRDefault="00F818AA" w:rsidP="00F818AA">
      <w:pPr>
        <w:pStyle w:val="PL"/>
        <w:rPr>
          <w:noProof w:val="0"/>
          <w:lang w:eastAsia="zh-CN"/>
        </w:rPr>
      </w:pPr>
      <w:r>
        <w:rPr>
          <w:lang w:eastAsia="zh-CN"/>
        </w:rPr>
        <w:tab/>
      </w:r>
      <w:r>
        <w:rPr>
          <w:noProof w:val="0"/>
          <w:lang w:eastAsia="zh-CN"/>
        </w:rPr>
        <w:t>{ID id-PrivacyIndicator</w:t>
      </w:r>
      <w:r>
        <w:rPr>
          <w:noProof w:val="0"/>
          <w:lang w:eastAsia="zh-CN"/>
        </w:rPr>
        <w:tab/>
      </w:r>
      <w:r>
        <w:rPr>
          <w:noProof w:val="0"/>
          <w:lang w:eastAsia="zh-CN"/>
        </w:rPr>
        <w:tab/>
      </w:r>
      <w:r>
        <w:rPr>
          <w:noProof w:val="0"/>
          <w:lang w:eastAsia="zh-CN"/>
        </w:rPr>
        <w:tab/>
      </w:r>
      <w:r>
        <w:rPr>
          <w:noProof w:val="0"/>
          <w:lang w:eastAsia="zh-CN"/>
        </w:rPr>
        <w:tab/>
      </w:r>
      <w:r>
        <w:rPr>
          <w:noProof w:val="0"/>
          <w:lang w:eastAsia="zh-CN"/>
        </w:rPr>
        <w:tab/>
        <w:t>CRITICALITY ignore</w:t>
      </w:r>
      <w:r>
        <w:rPr>
          <w:noProof w:val="0"/>
          <w:lang w:eastAsia="zh-CN"/>
        </w:rPr>
        <w:tab/>
        <w:t>TYPE PrivacyIndicator</w:t>
      </w:r>
      <w:r>
        <w:rPr>
          <w:noProof w:val="0"/>
          <w:lang w:eastAsia="zh-CN"/>
        </w:rPr>
        <w:tab/>
      </w:r>
      <w:r>
        <w:rPr>
          <w:noProof w:val="0"/>
          <w:lang w:eastAsia="zh-CN"/>
        </w:rPr>
        <w:tab/>
      </w:r>
      <w:r>
        <w:rPr>
          <w:noProof w:val="0"/>
          <w:lang w:eastAsia="zh-CN"/>
        </w:rPr>
        <w:tab/>
      </w:r>
      <w:r>
        <w:rPr>
          <w:noProof w:val="0"/>
          <w:lang w:eastAsia="zh-CN"/>
        </w:rPr>
        <w:tab/>
        <w:t>PRESENCE optional</w:t>
      </w:r>
      <w:r>
        <w:rPr>
          <w:noProof w:val="0"/>
          <w:lang w:eastAsia="zh-CN"/>
        </w:rPr>
        <w:tab/>
        <w:t>}</w:t>
      </w:r>
      <w:r>
        <w:rPr>
          <w:rFonts w:hint="eastAsia"/>
          <w:noProof w:val="0"/>
          <w:lang w:eastAsia="zh-CN"/>
        </w:rPr>
        <w:t>|</w:t>
      </w:r>
    </w:p>
    <w:p w14:paraId="75F2C3EA" w14:textId="77777777" w:rsidR="00F818AA" w:rsidRDefault="00F818AA" w:rsidP="00F818AA">
      <w:pPr>
        <w:pStyle w:val="PL"/>
        <w:tabs>
          <w:tab w:val="clear" w:pos="768"/>
          <w:tab w:val="clear" w:pos="1152"/>
          <w:tab w:val="clear" w:pos="1536"/>
          <w:tab w:val="clear" w:pos="1920"/>
          <w:tab w:val="clear" w:pos="2304"/>
          <w:tab w:val="clear" w:pos="2688"/>
          <w:tab w:val="clear" w:pos="3072"/>
          <w:tab w:val="clear" w:pos="3456"/>
          <w:tab w:val="clear" w:pos="3840"/>
          <w:tab w:val="clear" w:pos="4608"/>
          <w:tab w:val="clear" w:pos="4992"/>
          <w:tab w:val="clear" w:pos="5376"/>
          <w:tab w:val="clear" w:pos="5760"/>
          <w:tab w:val="clear" w:pos="6144"/>
          <w:tab w:val="clear" w:pos="6912"/>
          <w:tab w:val="clear" w:pos="7296"/>
          <w:tab w:val="clear" w:pos="7680"/>
          <w:tab w:val="clear" w:pos="8064"/>
          <w:tab w:val="clear" w:pos="8448"/>
          <w:tab w:val="clear" w:pos="8832"/>
        </w:tabs>
        <w:rPr>
          <w:rFonts w:hint="eastAsia"/>
          <w:noProof w:val="0"/>
          <w:lang w:eastAsia="zh-CN"/>
        </w:rPr>
      </w:pPr>
    </w:p>
    <w:p w14:paraId="7D52E00A" w14:textId="77777777" w:rsidR="00F818AA" w:rsidRDefault="00F818AA" w:rsidP="00F818AA">
      <w:pPr>
        <w:pStyle w:val="PL"/>
        <w:tabs>
          <w:tab w:val="clear" w:pos="9216"/>
          <w:tab w:val="left" w:pos="9214"/>
        </w:tabs>
        <w:rPr>
          <w:noProof w:val="0"/>
          <w:lang w:eastAsia="zh-CN"/>
        </w:rPr>
      </w:pPr>
      <w:r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>{ID id-TraceCollectionEntity</w:t>
      </w:r>
      <w:r>
        <w:rPr>
          <w:noProof w:val="0"/>
          <w:lang w:eastAsia="zh-CN"/>
        </w:rPr>
        <w:t>URI</w:t>
      </w:r>
      <w:r w:rsidRPr="001D2E49">
        <w:rPr>
          <w:noProof w:val="0"/>
          <w:lang w:eastAsia="zh-CN"/>
        </w:rPr>
        <w:tab/>
        <w:t>CRITICALITY ignore</w:t>
      </w:r>
      <w:r w:rsidRPr="001D2E49">
        <w:rPr>
          <w:noProof w:val="0"/>
          <w:lang w:eastAsia="zh-CN"/>
        </w:rPr>
        <w:tab/>
        <w:t xml:space="preserve">TYPE </w:t>
      </w:r>
      <w:r>
        <w:rPr>
          <w:noProof w:val="0"/>
          <w:lang w:eastAsia="zh-CN"/>
        </w:rPr>
        <w:t>URI</w:t>
      </w:r>
      <w:r>
        <w:rPr>
          <w:rFonts w:hint="eastAsia"/>
          <w:noProof w:val="0"/>
          <w:lang w:eastAsia="zh-CN"/>
        </w:rPr>
        <w:t>-</w:t>
      </w:r>
      <w:r>
        <w:rPr>
          <w:noProof w:val="0"/>
          <w:lang w:eastAsia="zh-CN"/>
        </w:rPr>
        <w:t>address</w:t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  <w:t xml:space="preserve">PRESENCE </w:t>
      </w:r>
      <w:r>
        <w:rPr>
          <w:noProof w:val="0"/>
          <w:lang w:eastAsia="zh-CN"/>
        </w:rPr>
        <w:t>optional</w:t>
      </w:r>
      <w:r w:rsidRPr="001D2E49">
        <w:rPr>
          <w:noProof w:val="0"/>
          <w:lang w:eastAsia="zh-CN"/>
        </w:rPr>
        <w:tab/>
        <w:t>},</w:t>
      </w:r>
    </w:p>
    <w:p w14:paraId="6F69DF88" w14:textId="77777777" w:rsidR="00F818AA" w:rsidRPr="001D2E49" w:rsidRDefault="00F818AA" w:rsidP="00F818AA">
      <w:pPr>
        <w:pStyle w:val="PL"/>
        <w:tabs>
          <w:tab w:val="clear" w:pos="9216"/>
          <w:tab w:val="left" w:pos="9214"/>
        </w:tabs>
        <w:rPr>
          <w:noProof w:val="0"/>
          <w:lang w:eastAsia="zh-CN"/>
        </w:rPr>
      </w:pPr>
      <w:r>
        <w:rPr>
          <w:noProof w:val="0"/>
          <w:lang w:eastAsia="zh-CN"/>
        </w:rPr>
        <w:tab/>
        <w:t>...</w:t>
      </w:r>
    </w:p>
    <w:p w14:paraId="4BB16702" w14:textId="77777777" w:rsidR="00F818AA" w:rsidRDefault="00F818AA" w:rsidP="00F818AA">
      <w:pPr>
        <w:pStyle w:val="PL"/>
        <w:tabs>
          <w:tab w:val="clear" w:pos="768"/>
          <w:tab w:val="clear" w:pos="1152"/>
          <w:tab w:val="clear" w:pos="1536"/>
          <w:tab w:val="clear" w:pos="1920"/>
          <w:tab w:val="clear" w:pos="2304"/>
          <w:tab w:val="clear" w:pos="2688"/>
          <w:tab w:val="clear" w:pos="3072"/>
          <w:tab w:val="clear" w:pos="3456"/>
          <w:tab w:val="clear" w:pos="3840"/>
          <w:tab w:val="clear" w:pos="4608"/>
          <w:tab w:val="clear" w:pos="4992"/>
          <w:tab w:val="clear" w:pos="5376"/>
          <w:tab w:val="clear" w:pos="5760"/>
          <w:tab w:val="clear" w:pos="6144"/>
          <w:tab w:val="clear" w:pos="6912"/>
          <w:tab w:val="clear" w:pos="7296"/>
          <w:tab w:val="clear" w:pos="7680"/>
          <w:tab w:val="clear" w:pos="8064"/>
          <w:tab w:val="clear" w:pos="8448"/>
          <w:tab w:val="clear" w:pos="8832"/>
        </w:tabs>
        <w:rPr>
          <w:noProof w:val="0"/>
          <w:lang w:eastAsia="zh-CN"/>
        </w:rPr>
      </w:pPr>
    </w:p>
    <w:p w14:paraId="6FC98247" w14:textId="77777777" w:rsidR="00F818AA" w:rsidRDefault="00F818AA" w:rsidP="00F818AA">
      <w:pPr>
        <w:pStyle w:val="PL"/>
        <w:tabs>
          <w:tab w:val="clear" w:pos="768"/>
          <w:tab w:val="clear" w:pos="1152"/>
          <w:tab w:val="clear" w:pos="1536"/>
          <w:tab w:val="clear" w:pos="1920"/>
          <w:tab w:val="clear" w:pos="2304"/>
          <w:tab w:val="clear" w:pos="2688"/>
          <w:tab w:val="clear" w:pos="3072"/>
          <w:tab w:val="clear" w:pos="3456"/>
          <w:tab w:val="clear" w:pos="3840"/>
          <w:tab w:val="clear" w:pos="4608"/>
          <w:tab w:val="clear" w:pos="4992"/>
          <w:tab w:val="clear" w:pos="5376"/>
          <w:tab w:val="clear" w:pos="5760"/>
          <w:tab w:val="clear" w:pos="6144"/>
          <w:tab w:val="clear" w:pos="6912"/>
          <w:tab w:val="clear" w:pos="7296"/>
          <w:tab w:val="clear" w:pos="7680"/>
          <w:tab w:val="clear" w:pos="8064"/>
          <w:tab w:val="clear" w:pos="8448"/>
          <w:tab w:val="clear" w:pos="8832"/>
        </w:tabs>
        <w:ind w:left="7440" w:hangingChars="4650" w:hanging="7440"/>
        <w:rPr>
          <w:noProof w:val="0"/>
          <w:lang w:eastAsia="zh-CN"/>
        </w:rPr>
      </w:pPr>
      <w:r>
        <w:rPr>
          <w:noProof w:val="0"/>
          <w:lang w:eastAsia="zh-CN"/>
        </w:rPr>
        <w:t>}</w:t>
      </w:r>
    </w:p>
    <w:p w14:paraId="2097D3BB" w14:textId="77777777" w:rsidR="00F818AA" w:rsidRPr="00EA5FA7" w:rsidRDefault="00F818AA" w:rsidP="00F818AA">
      <w:pPr>
        <w:pStyle w:val="PL"/>
      </w:pPr>
    </w:p>
    <w:p w14:paraId="7BA2832C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248F31D0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2476B1BC" w14:textId="77777777" w:rsidR="00F818AA" w:rsidRPr="00EA5FA7" w:rsidRDefault="00F818AA" w:rsidP="00F818AA">
      <w:pPr>
        <w:pStyle w:val="PL"/>
        <w:outlineLvl w:val="3"/>
        <w:rPr>
          <w:noProof w:val="0"/>
        </w:rPr>
      </w:pPr>
      <w:r w:rsidRPr="00EA5FA7">
        <w:rPr>
          <w:noProof w:val="0"/>
        </w:rPr>
        <w:t xml:space="preserve">-- </w:t>
      </w:r>
      <w:r w:rsidRPr="00EA5FA7">
        <w:rPr>
          <w:rFonts w:hint="eastAsia"/>
          <w:noProof w:val="0"/>
          <w:lang w:eastAsia="zh-CN"/>
        </w:rPr>
        <w:t>DU-CU Radio Information</w:t>
      </w:r>
      <w:r w:rsidRPr="00EA5FA7">
        <w:rPr>
          <w:noProof w:val="0"/>
        </w:rPr>
        <w:t xml:space="preserve"> </w:t>
      </w:r>
      <w:r w:rsidRPr="00EA5FA7">
        <w:rPr>
          <w:rFonts w:hint="eastAsia"/>
          <w:noProof w:val="0"/>
          <w:lang w:eastAsia="zh-CN"/>
        </w:rPr>
        <w:t xml:space="preserve">Transfer </w:t>
      </w:r>
      <w:r w:rsidRPr="00EA5FA7">
        <w:rPr>
          <w:noProof w:val="0"/>
        </w:rPr>
        <w:t>ELEMENTARY PROCEDURE</w:t>
      </w:r>
    </w:p>
    <w:p w14:paraId="788D4379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5E62726A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01CC3749" w14:textId="77777777" w:rsidR="00F818AA" w:rsidRPr="00EA5FA7" w:rsidRDefault="00F818AA" w:rsidP="00F818AA">
      <w:pPr>
        <w:pStyle w:val="PL"/>
        <w:rPr>
          <w:noProof w:val="0"/>
        </w:rPr>
      </w:pPr>
    </w:p>
    <w:p w14:paraId="127198C8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2AFED90C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0DD9682C" w14:textId="77777777" w:rsidR="00F818AA" w:rsidRPr="00EA5FA7" w:rsidRDefault="00F818AA" w:rsidP="00F818AA">
      <w:pPr>
        <w:pStyle w:val="PL"/>
        <w:outlineLvl w:val="4"/>
        <w:rPr>
          <w:noProof w:val="0"/>
        </w:rPr>
      </w:pPr>
      <w:r w:rsidRPr="00EA5FA7">
        <w:rPr>
          <w:noProof w:val="0"/>
        </w:rPr>
        <w:t xml:space="preserve">-- </w:t>
      </w:r>
      <w:r w:rsidRPr="00EA5FA7">
        <w:rPr>
          <w:rFonts w:hint="eastAsia"/>
          <w:noProof w:val="0"/>
          <w:lang w:eastAsia="zh-CN"/>
        </w:rPr>
        <w:t>DU-CU Radio Information Transfer</w:t>
      </w:r>
    </w:p>
    <w:p w14:paraId="687E060C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45BADEB0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2CFDE818" w14:textId="77777777" w:rsidR="00F818AA" w:rsidRPr="00EA5FA7" w:rsidRDefault="00F818AA" w:rsidP="00F818AA">
      <w:pPr>
        <w:pStyle w:val="PL"/>
        <w:rPr>
          <w:noProof w:val="0"/>
        </w:rPr>
      </w:pPr>
    </w:p>
    <w:p w14:paraId="23BDB89D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rFonts w:hint="eastAsia"/>
          <w:noProof w:val="0"/>
          <w:lang w:eastAsia="zh-CN"/>
        </w:rPr>
        <w:t xml:space="preserve">DUCURadioInformationTransfer </w:t>
      </w:r>
      <w:r w:rsidRPr="00EA5FA7">
        <w:rPr>
          <w:noProof w:val="0"/>
        </w:rPr>
        <w:t>::= SEQUENCE {</w:t>
      </w:r>
    </w:p>
    <w:p w14:paraId="406014FC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lastRenderedPageBreak/>
        <w:tab/>
        <w:t>protocolIEs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 xml:space="preserve">ProtocolIE-Container       {{ </w:t>
      </w:r>
      <w:r w:rsidRPr="00EA5FA7">
        <w:rPr>
          <w:rFonts w:hint="eastAsia"/>
          <w:noProof w:val="0"/>
          <w:lang w:eastAsia="zh-CN"/>
        </w:rPr>
        <w:t>DUCURadioInformationTransfer</w:t>
      </w:r>
      <w:r w:rsidRPr="00EA5FA7">
        <w:rPr>
          <w:noProof w:val="0"/>
        </w:rPr>
        <w:t>IEs}},</w:t>
      </w:r>
    </w:p>
    <w:p w14:paraId="4111D8FF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64BE731F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795346D9" w14:textId="77777777" w:rsidR="00F818AA" w:rsidRPr="00EA5FA7" w:rsidRDefault="00F818AA" w:rsidP="00F818AA">
      <w:pPr>
        <w:pStyle w:val="PL"/>
        <w:rPr>
          <w:noProof w:val="0"/>
        </w:rPr>
      </w:pPr>
    </w:p>
    <w:p w14:paraId="0AD1E3D4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rFonts w:hint="eastAsia"/>
          <w:noProof w:val="0"/>
          <w:lang w:eastAsia="zh-CN"/>
        </w:rPr>
        <w:t>DUCURadioInformationTransfer</w:t>
      </w:r>
      <w:r w:rsidRPr="00EA5FA7">
        <w:rPr>
          <w:noProof w:val="0"/>
        </w:rPr>
        <w:t>IEs F1AP-PROTOCOL-IES ::= {</w:t>
      </w:r>
    </w:p>
    <w:p w14:paraId="311DEC32" w14:textId="77777777" w:rsidR="00F818AA" w:rsidRPr="00EA5FA7" w:rsidRDefault="00F818AA" w:rsidP="00F818AA">
      <w:pPr>
        <w:pStyle w:val="PL"/>
        <w:tabs>
          <w:tab w:val="clear" w:pos="7680"/>
          <w:tab w:val="clear" w:pos="8832"/>
          <w:tab w:val="left" w:pos="220"/>
        </w:tabs>
        <w:rPr>
          <w:rFonts w:hint="eastAsia"/>
          <w:lang w:eastAsia="zh-CN"/>
        </w:rPr>
      </w:pPr>
      <w:r w:rsidRPr="00EA5FA7">
        <w:tab/>
      </w:r>
      <w:r w:rsidRPr="00EA5FA7">
        <w:rPr>
          <w:rFonts w:hint="eastAsia"/>
          <w:lang w:eastAsia="zh-CN"/>
        </w:rPr>
        <w:tab/>
      </w:r>
      <w:r w:rsidRPr="00EA5FA7">
        <w:t>{ ID id-TransactionID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CRITICALITY reject</w:t>
      </w:r>
      <w:r w:rsidRPr="00EA5FA7">
        <w:tab/>
        <w:t>TYPE TransactionID</w:t>
      </w:r>
      <w:r w:rsidRPr="00EA5FA7">
        <w:rPr>
          <w:rFonts w:hint="eastAsia"/>
          <w:lang w:eastAsia="zh-CN"/>
        </w:rPr>
        <w:tab/>
      </w:r>
      <w:r w:rsidRPr="00EA5FA7">
        <w:rPr>
          <w:rFonts w:hint="eastAsia"/>
          <w:lang w:eastAsia="zh-CN"/>
        </w:rPr>
        <w:tab/>
      </w:r>
      <w:r w:rsidRPr="00EA5FA7">
        <w:rPr>
          <w:rFonts w:hint="eastAsia"/>
          <w:lang w:eastAsia="zh-CN"/>
        </w:rPr>
        <w:tab/>
      </w:r>
      <w:r w:rsidRPr="00EA5FA7">
        <w:rPr>
          <w:rFonts w:hint="eastAsia"/>
          <w:lang w:eastAsia="zh-CN"/>
        </w:rPr>
        <w:tab/>
      </w:r>
      <w:r w:rsidRPr="00EA5FA7">
        <w:rPr>
          <w:rFonts w:hint="eastAsia"/>
          <w:lang w:eastAsia="zh-CN"/>
        </w:rPr>
        <w:tab/>
      </w:r>
      <w:r w:rsidRPr="00EA5FA7">
        <w:rPr>
          <w:rFonts w:hint="eastAsia"/>
          <w:lang w:eastAsia="zh-CN"/>
        </w:rPr>
        <w:tab/>
      </w:r>
      <w:r w:rsidRPr="00EA5FA7">
        <w:t>PRESENCE mandatory</w:t>
      </w:r>
      <w:r w:rsidRPr="00EA5FA7">
        <w:tab/>
        <w:t>}|</w:t>
      </w:r>
    </w:p>
    <w:p w14:paraId="63FB0C22" w14:textId="77777777" w:rsidR="00F818AA" w:rsidRPr="00EA5FA7" w:rsidRDefault="00F818AA" w:rsidP="00F818AA">
      <w:pPr>
        <w:pStyle w:val="PL"/>
        <w:tabs>
          <w:tab w:val="clear" w:pos="3456"/>
          <w:tab w:val="clear" w:pos="3840"/>
          <w:tab w:val="clear" w:pos="4608"/>
          <w:tab w:val="left" w:pos="4252"/>
        </w:tabs>
        <w:rPr>
          <w:rFonts w:hint="eastAsia"/>
          <w:lang w:eastAsia="zh-CN"/>
        </w:rPr>
      </w:pPr>
      <w:r w:rsidRPr="00EA5FA7">
        <w:rPr>
          <w:rFonts w:hint="eastAsia"/>
          <w:lang w:eastAsia="zh-CN"/>
        </w:rPr>
        <w:tab/>
      </w:r>
      <w:r w:rsidRPr="00EA5FA7">
        <w:t>{ ID id-</w:t>
      </w:r>
      <w:r w:rsidRPr="00EA5FA7">
        <w:rPr>
          <w:rFonts w:hint="eastAsia"/>
          <w:lang w:eastAsia="zh-CN"/>
        </w:rPr>
        <w:t>DUCURadioInformationType</w:t>
      </w:r>
      <w:r w:rsidRPr="00EA5FA7">
        <w:tab/>
      </w:r>
      <w:r w:rsidRPr="00EA5FA7">
        <w:rPr>
          <w:rFonts w:hint="eastAsia"/>
          <w:lang w:eastAsia="zh-CN"/>
        </w:rPr>
        <w:tab/>
      </w:r>
      <w:r w:rsidRPr="00EA5FA7">
        <w:t xml:space="preserve">CRITICALITY </w:t>
      </w:r>
      <w:r w:rsidRPr="00EA5FA7">
        <w:rPr>
          <w:rFonts w:hint="eastAsia"/>
          <w:lang w:eastAsia="zh-CN"/>
        </w:rPr>
        <w:t>ignore</w:t>
      </w:r>
      <w:r w:rsidRPr="00EA5FA7">
        <w:tab/>
        <w:t xml:space="preserve">TYPE </w:t>
      </w:r>
      <w:r w:rsidRPr="00EA5FA7">
        <w:rPr>
          <w:rFonts w:hint="eastAsia"/>
          <w:lang w:eastAsia="zh-CN"/>
        </w:rPr>
        <w:t>DUCURadioInformationType</w:t>
      </w:r>
      <w:r w:rsidRPr="00EA5FA7">
        <w:rPr>
          <w:rFonts w:hint="eastAsia"/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t>PRESENCE mandatory</w:t>
      </w:r>
      <w:r w:rsidRPr="00EA5FA7">
        <w:tab/>
        <w:t>}</w:t>
      </w:r>
      <w:r w:rsidRPr="00EA5FA7">
        <w:rPr>
          <w:rFonts w:hint="eastAsia"/>
          <w:lang w:eastAsia="zh-CN"/>
        </w:rPr>
        <w:t>,</w:t>
      </w:r>
    </w:p>
    <w:p w14:paraId="310D699E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6A999023" w14:textId="77777777" w:rsidR="00F818AA" w:rsidRPr="00EA5FA7" w:rsidRDefault="00F818AA" w:rsidP="00F818AA">
      <w:pPr>
        <w:pStyle w:val="PL"/>
        <w:rPr>
          <w:rFonts w:hint="eastAsia"/>
          <w:noProof w:val="0"/>
          <w:lang w:eastAsia="zh-CN"/>
        </w:rPr>
      </w:pPr>
      <w:r w:rsidRPr="00EA5FA7">
        <w:rPr>
          <w:noProof w:val="0"/>
        </w:rPr>
        <w:t>}</w:t>
      </w:r>
    </w:p>
    <w:p w14:paraId="203B8255" w14:textId="77777777" w:rsidR="00F818AA" w:rsidRPr="00EA5FA7" w:rsidRDefault="00F818AA" w:rsidP="00F818AA">
      <w:pPr>
        <w:pStyle w:val="PL"/>
        <w:rPr>
          <w:rFonts w:hint="eastAsia"/>
          <w:noProof w:val="0"/>
          <w:lang w:eastAsia="zh-CN"/>
        </w:rPr>
      </w:pPr>
    </w:p>
    <w:p w14:paraId="2603B4C6" w14:textId="77777777" w:rsidR="00F818AA" w:rsidRPr="00EA5FA7" w:rsidRDefault="00F818AA" w:rsidP="00F818AA">
      <w:pPr>
        <w:pStyle w:val="PL"/>
        <w:rPr>
          <w:rFonts w:hint="eastAsia"/>
          <w:noProof w:val="0"/>
          <w:lang w:eastAsia="zh-CN"/>
        </w:rPr>
      </w:pPr>
    </w:p>
    <w:p w14:paraId="773AC4C0" w14:textId="77777777" w:rsidR="00F818AA" w:rsidRPr="00EA5FA7" w:rsidRDefault="00F818AA" w:rsidP="00F818AA">
      <w:pPr>
        <w:pStyle w:val="PL"/>
        <w:rPr>
          <w:rFonts w:hint="eastAsia"/>
          <w:noProof w:val="0"/>
          <w:lang w:eastAsia="zh-CN"/>
        </w:rPr>
      </w:pPr>
    </w:p>
    <w:p w14:paraId="249AFC21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68C7338F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3D11F048" w14:textId="77777777" w:rsidR="00F818AA" w:rsidRPr="00EA5FA7" w:rsidRDefault="00F818AA" w:rsidP="00F818AA">
      <w:pPr>
        <w:pStyle w:val="PL"/>
        <w:outlineLvl w:val="3"/>
        <w:rPr>
          <w:noProof w:val="0"/>
        </w:rPr>
      </w:pPr>
      <w:r w:rsidRPr="00EA5FA7">
        <w:rPr>
          <w:noProof w:val="0"/>
        </w:rPr>
        <w:t xml:space="preserve">-- </w:t>
      </w:r>
      <w:r w:rsidRPr="00EA5FA7">
        <w:rPr>
          <w:rFonts w:hint="eastAsia"/>
          <w:noProof w:val="0"/>
          <w:lang w:eastAsia="zh-CN"/>
        </w:rPr>
        <w:t>CU-DU Radio Information</w:t>
      </w:r>
      <w:r w:rsidRPr="00EA5FA7">
        <w:rPr>
          <w:noProof w:val="0"/>
        </w:rPr>
        <w:t xml:space="preserve"> </w:t>
      </w:r>
      <w:r w:rsidRPr="00EA5FA7">
        <w:rPr>
          <w:rFonts w:hint="eastAsia"/>
          <w:noProof w:val="0"/>
          <w:lang w:eastAsia="zh-CN"/>
        </w:rPr>
        <w:t xml:space="preserve">Transfer </w:t>
      </w:r>
      <w:r w:rsidRPr="00EA5FA7">
        <w:rPr>
          <w:noProof w:val="0"/>
        </w:rPr>
        <w:t>ELEMENTARY PROCEDURE</w:t>
      </w:r>
    </w:p>
    <w:p w14:paraId="743BD33E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3623F09A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1BD2202F" w14:textId="77777777" w:rsidR="00F818AA" w:rsidRPr="00EA5FA7" w:rsidRDefault="00F818AA" w:rsidP="00F818AA">
      <w:pPr>
        <w:pStyle w:val="PL"/>
        <w:rPr>
          <w:noProof w:val="0"/>
        </w:rPr>
      </w:pPr>
    </w:p>
    <w:p w14:paraId="6729758D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3C8F9131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6AC1DF03" w14:textId="77777777" w:rsidR="00F818AA" w:rsidRPr="00EA5FA7" w:rsidRDefault="00F818AA" w:rsidP="00F818AA">
      <w:pPr>
        <w:pStyle w:val="PL"/>
        <w:outlineLvl w:val="4"/>
        <w:rPr>
          <w:noProof w:val="0"/>
        </w:rPr>
      </w:pPr>
      <w:r w:rsidRPr="00EA5FA7">
        <w:rPr>
          <w:noProof w:val="0"/>
        </w:rPr>
        <w:t xml:space="preserve">-- </w:t>
      </w:r>
      <w:r w:rsidRPr="00EA5FA7">
        <w:rPr>
          <w:rFonts w:hint="eastAsia"/>
          <w:noProof w:val="0"/>
          <w:lang w:eastAsia="zh-CN"/>
        </w:rPr>
        <w:t>CU-DU Radio Information Transfer</w:t>
      </w:r>
    </w:p>
    <w:p w14:paraId="2A956A9B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41278118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239045D2" w14:textId="77777777" w:rsidR="00F818AA" w:rsidRPr="00EA5FA7" w:rsidRDefault="00F818AA" w:rsidP="00F818AA">
      <w:pPr>
        <w:pStyle w:val="PL"/>
        <w:rPr>
          <w:noProof w:val="0"/>
        </w:rPr>
      </w:pPr>
    </w:p>
    <w:p w14:paraId="70D3436E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rFonts w:hint="eastAsia"/>
          <w:noProof w:val="0"/>
          <w:lang w:eastAsia="zh-CN"/>
        </w:rPr>
        <w:t xml:space="preserve">CUDURadioInformationTransfer </w:t>
      </w:r>
      <w:r w:rsidRPr="00EA5FA7">
        <w:rPr>
          <w:noProof w:val="0"/>
        </w:rPr>
        <w:t>::= SEQUENCE {</w:t>
      </w:r>
    </w:p>
    <w:p w14:paraId="73CED15D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protocolIEs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 xml:space="preserve">ProtocolIE-Container       {{ </w:t>
      </w:r>
      <w:r w:rsidRPr="00EA5FA7">
        <w:rPr>
          <w:rFonts w:hint="eastAsia"/>
          <w:noProof w:val="0"/>
          <w:lang w:eastAsia="zh-CN"/>
        </w:rPr>
        <w:t>CUDURadioInformationTransfer</w:t>
      </w:r>
      <w:r w:rsidRPr="00EA5FA7">
        <w:rPr>
          <w:noProof w:val="0"/>
        </w:rPr>
        <w:t>IEs}},</w:t>
      </w:r>
    </w:p>
    <w:p w14:paraId="6042C71B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7CDD4D6B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50EFF051" w14:textId="77777777" w:rsidR="00F818AA" w:rsidRPr="00EA5FA7" w:rsidRDefault="00F818AA" w:rsidP="00F818AA">
      <w:pPr>
        <w:pStyle w:val="PL"/>
        <w:rPr>
          <w:noProof w:val="0"/>
        </w:rPr>
      </w:pPr>
    </w:p>
    <w:p w14:paraId="1FE32360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rFonts w:hint="eastAsia"/>
          <w:noProof w:val="0"/>
          <w:lang w:eastAsia="zh-CN"/>
        </w:rPr>
        <w:t>CUDURadioInformationTransfer</w:t>
      </w:r>
      <w:r w:rsidRPr="00EA5FA7">
        <w:rPr>
          <w:noProof w:val="0"/>
        </w:rPr>
        <w:t>IEs F1AP-PROTOCOL-IES ::= {</w:t>
      </w:r>
    </w:p>
    <w:p w14:paraId="67D0EC72" w14:textId="77777777" w:rsidR="00F818AA" w:rsidRPr="00EA5FA7" w:rsidRDefault="00F818AA" w:rsidP="00F818AA">
      <w:pPr>
        <w:pStyle w:val="PL"/>
        <w:tabs>
          <w:tab w:val="clear" w:pos="7680"/>
          <w:tab w:val="clear" w:pos="8832"/>
          <w:tab w:val="left" w:pos="220"/>
        </w:tabs>
        <w:rPr>
          <w:rFonts w:hint="eastAsia"/>
          <w:lang w:eastAsia="zh-CN"/>
        </w:rPr>
      </w:pPr>
      <w:r w:rsidRPr="00EA5FA7">
        <w:tab/>
      </w:r>
      <w:r w:rsidRPr="00EA5FA7">
        <w:rPr>
          <w:rFonts w:hint="eastAsia"/>
          <w:lang w:eastAsia="zh-CN"/>
        </w:rPr>
        <w:tab/>
      </w:r>
      <w:r w:rsidRPr="00EA5FA7">
        <w:t>{ ID id-TransactionID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CRITICALITY reject</w:t>
      </w:r>
      <w:r w:rsidRPr="00EA5FA7">
        <w:tab/>
        <w:t>TYPE TransactionID</w:t>
      </w:r>
      <w:r w:rsidRPr="00EA5FA7">
        <w:rPr>
          <w:rFonts w:hint="eastAsia"/>
          <w:lang w:eastAsia="zh-CN"/>
        </w:rPr>
        <w:tab/>
      </w:r>
      <w:r w:rsidRPr="00EA5FA7">
        <w:rPr>
          <w:rFonts w:hint="eastAsia"/>
          <w:lang w:eastAsia="zh-CN"/>
        </w:rPr>
        <w:tab/>
      </w:r>
      <w:r w:rsidRPr="00EA5FA7">
        <w:rPr>
          <w:rFonts w:hint="eastAsia"/>
          <w:lang w:eastAsia="zh-CN"/>
        </w:rPr>
        <w:tab/>
      </w:r>
      <w:r w:rsidRPr="00EA5FA7">
        <w:rPr>
          <w:rFonts w:hint="eastAsia"/>
          <w:lang w:eastAsia="zh-CN"/>
        </w:rPr>
        <w:tab/>
      </w:r>
      <w:r w:rsidRPr="00EA5FA7">
        <w:rPr>
          <w:rFonts w:hint="eastAsia"/>
          <w:lang w:eastAsia="zh-CN"/>
        </w:rPr>
        <w:tab/>
      </w:r>
      <w:r w:rsidRPr="00EA5FA7">
        <w:rPr>
          <w:rFonts w:hint="eastAsia"/>
          <w:lang w:eastAsia="zh-CN"/>
        </w:rPr>
        <w:tab/>
      </w:r>
      <w:r w:rsidRPr="00EA5FA7">
        <w:t>PRESENCE mandatory</w:t>
      </w:r>
      <w:r w:rsidRPr="00EA5FA7">
        <w:tab/>
        <w:t>}|</w:t>
      </w:r>
    </w:p>
    <w:p w14:paraId="550BB1B2" w14:textId="77777777" w:rsidR="00F818AA" w:rsidRPr="00EA5FA7" w:rsidRDefault="00F818AA" w:rsidP="00F818AA">
      <w:pPr>
        <w:pStyle w:val="PL"/>
        <w:tabs>
          <w:tab w:val="clear" w:pos="3456"/>
          <w:tab w:val="clear" w:pos="3840"/>
          <w:tab w:val="clear" w:pos="4608"/>
          <w:tab w:val="left" w:pos="4252"/>
        </w:tabs>
        <w:rPr>
          <w:rFonts w:hint="eastAsia"/>
          <w:lang w:eastAsia="zh-CN"/>
        </w:rPr>
      </w:pPr>
      <w:r w:rsidRPr="00EA5FA7">
        <w:rPr>
          <w:rFonts w:hint="eastAsia"/>
          <w:lang w:eastAsia="zh-CN"/>
        </w:rPr>
        <w:tab/>
      </w:r>
      <w:r w:rsidRPr="00EA5FA7">
        <w:t>{ ID id-</w:t>
      </w:r>
      <w:r w:rsidRPr="00EA5FA7">
        <w:rPr>
          <w:rFonts w:hint="eastAsia"/>
          <w:lang w:eastAsia="zh-CN"/>
        </w:rPr>
        <w:t>CUDURadioInformationType</w:t>
      </w:r>
      <w:r w:rsidRPr="00EA5FA7">
        <w:tab/>
        <w:t xml:space="preserve">CRITICALITY </w:t>
      </w:r>
      <w:r w:rsidRPr="00EA5FA7">
        <w:rPr>
          <w:rFonts w:hint="eastAsia"/>
          <w:lang w:eastAsia="zh-CN"/>
        </w:rPr>
        <w:t>ignore</w:t>
      </w:r>
      <w:r w:rsidRPr="00EA5FA7">
        <w:tab/>
        <w:t xml:space="preserve">TYPE </w:t>
      </w:r>
      <w:r w:rsidRPr="00EA5FA7">
        <w:rPr>
          <w:rFonts w:hint="eastAsia"/>
          <w:lang w:eastAsia="zh-CN"/>
        </w:rPr>
        <w:t>CUDURadioInformationType</w:t>
      </w:r>
      <w:r w:rsidRPr="00EA5FA7">
        <w:rPr>
          <w:rFonts w:hint="eastAsia"/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t>PRESENCE mandatory</w:t>
      </w:r>
      <w:r w:rsidRPr="00EA5FA7">
        <w:tab/>
        <w:t>}</w:t>
      </w:r>
      <w:r w:rsidRPr="00EA5FA7">
        <w:rPr>
          <w:rFonts w:hint="eastAsia"/>
          <w:lang w:eastAsia="zh-CN"/>
        </w:rPr>
        <w:t>,</w:t>
      </w:r>
    </w:p>
    <w:p w14:paraId="3CACE32A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4F939281" w14:textId="77777777" w:rsidR="00F818AA" w:rsidRPr="00EA5FA7" w:rsidRDefault="00F818AA" w:rsidP="00F818AA">
      <w:pPr>
        <w:pStyle w:val="PL"/>
        <w:rPr>
          <w:rFonts w:hint="eastAsia"/>
          <w:noProof w:val="0"/>
          <w:lang w:eastAsia="zh-CN"/>
        </w:rPr>
      </w:pPr>
      <w:r w:rsidRPr="00EA5FA7">
        <w:rPr>
          <w:noProof w:val="0"/>
        </w:rPr>
        <w:t>}</w:t>
      </w:r>
    </w:p>
    <w:p w14:paraId="6B684D4E" w14:textId="77777777" w:rsidR="00F818AA" w:rsidRDefault="00F818AA" w:rsidP="00F818AA">
      <w:pPr>
        <w:pStyle w:val="PL"/>
      </w:pPr>
    </w:p>
    <w:p w14:paraId="1B6A9F80" w14:textId="77777777" w:rsidR="00F818AA" w:rsidRPr="00403092" w:rsidRDefault="00F818AA" w:rsidP="00F818AA">
      <w:pPr>
        <w:pStyle w:val="PL"/>
      </w:pPr>
      <w:r w:rsidRPr="00403092">
        <w:t>-- **************************************************************</w:t>
      </w:r>
    </w:p>
    <w:p w14:paraId="6475B635" w14:textId="77777777" w:rsidR="00F818AA" w:rsidRPr="00403092" w:rsidRDefault="00F818AA" w:rsidP="00F818AA">
      <w:pPr>
        <w:pStyle w:val="PL"/>
      </w:pPr>
      <w:r w:rsidRPr="00403092">
        <w:t>--</w:t>
      </w:r>
    </w:p>
    <w:p w14:paraId="12DBFEC0" w14:textId="77777777" w:rsidR="00F818AA" w:rsidRPr="002F0C5B" w:rsidRDefault="00F818AA" w:rsidP="00F818AA">
      <w:pPr>
        <w:pStyle w:val="PL"/>
        <w:outlineLvl w:val="3"/>
        <w:rPr>
          <w:noProof w:val="0"/>
          <w:snapToGrid w:val="0"/>
        </w:rPr>
      </w:pPr>
      <w:r w:rsidRPr="002F0C5B">
        <w:rPr>
          <w:noProof w:val="0"/>
          <w:snapToGrid w:val="0"/>
        </w:rPr>
        <w:t xml:space="preserve">-- IAB PROCEDURES </w:t>
      </w:r>
    </w:p>
    <w:p w14:paraId="1CC8CA05" w14:textId="77777777" w:rsidR="00F818AA" w:rsidRPr="00403092" w:rsidRDefault="00F818AA" w:rsidP="00F818AA">
      <w:pPr>
        <w:pStyle w:val="PL"/>
      </w:pPr>
      <w:r w:rsidRPr="00403092">
        <w:t>--</w:t>
      </w:r>
    </w:p>
    <w:p w14:paraId="5DFAD31E" w14:textId="77777777" w:rsidR="00F818AA" w:rsidRDefault="00F818AA" w:rsidP="00F818AA">
      <w:pPr>
        <w:pStyle w:val="PL"/>
      </w:pPr>
      <w:r w:rsidRPr="00403092">
        <w:t>-- **************************************************************</w:t>
      </w:r>
    </w:p>
    <w:p w14:paraId="7A8213AA" w14:textId="77777777" w:rsidR="00F818AA" w:rsidRPr="00815792" w:rsidRDefault="00F818AA" w:rsidP="00F818AA">
      <w:pPr>
        <w:pStyle w:val="PL"/>
      </w:pPr>
      <w:r w:rsidRPr="00815792">
        <w:t>-- **************************************************************</w:t>
      </w:r>
    </w:p>
    <w:p w14:paraId="6B3964EE" w14:textId="77777777" w:rsidR="00F818AA" w:rsidRPr="00815792" w:rsidRDefault="00F818AA" w:rsidP="00F818AA">
      <w:pPr>
        <w:pStyle w:val="PL"/>
      </w:pPr>
      <w:r w:rsidRPr="00815792">
        <w:t>--</w:t>
      </w:r>
    </w:p>
    <w:p w14:paraId="13E1E830" w14:textId="77777777" w:rsidR="00F818AA" w:rsidRPr="00815792" w:rsidRDefault="00F818AA" w:rsidP="00F818AA">
      <w:pPr>
        <w:pStyle w:val="PL"/>
        <w:outlineLvl w:val="3"/>
        <w:rPr>
          <w:noProof w:val="0"/>
        </w:rPr>
      </w:pPr>
      <w:r w:rsidRPr="00815792">
        <w:rPr>
          <w:noProof w:val="0"/>
        </w:rPr>
        <w:t xml:space="preserve">-- </w:t>
      </w:r>
      <w:r>
        <w:rPr>
          <w:noProof w:val="0"/>
        </w:rPr>
        <w:t>BAP Mapping Configuration</w:t>
      </w:r>
      <w:r w:rsidRPr="00815792">
        <w:rPr>
          <w:noProof w:val="0"/>
        </w:rPr>
        <w:t xml:space="preserve"> ELEMENTARY PROCEDURE</w:t>
      </w:r>
    </w:p>
    <w:p w14:paraId="5C95384D" w14:textId="77777777" w:rsidR="00F818AA" w:rsidRPr="00815792" w:rsidRDefault="00F818AA" w:rsidP="00F818AA">
      <w:pPr>
        <w:pStyle w:val="PL"/>
      </w:pPr>
      <w:r w:rsidRPr="00815792">
        <w:t>--</w:t>
      </w:r>
    </w:p>
    <w:p w14:paraId="639DCB05" w14:textId="77777777" w:rsidR="00F818AA" w:rsidRPr="00815792" w:rsidRDefault="00F818AA" w:rsidP="00F818AA">
      <w:pPr>
        <w:pStyle w:val="PL"/>
      </w:pPr>
      <w:r w:rsidRPr="00815792">
        <w:t>-- **************************************************************</w:t>
      </w:r>
    </w:p>
    <w:p w14:paraId="378271FB" w14:textId="77777777" w:rsidR="00F818AA" w:rsidRPr="00815792" w:rsidRDefault="00F818AA" w:rsidP="00F818AA">
      <w:pPr>
        <w:pStyle w:val="PL"/>
        <w:rPr>
          <w:rFonts w:cs="Courier New"/>
          <w:bCs/>
          <w:lang w:val="en-US"/>
        </w:rPr>
      </w:pPr>
    </w:p>
    <w:p w14:paraId="225B8AFE" w14:textId="77777777" w:rsidR="00F818AA" w:rsidRDefault="00F818AA" w:rsidP="00F818AA">
      <w:pPr>
        <w:pStyle w:val="PL"/>
        <w:rPr>
          <w:noProof w:val="0"/>
        </w:rPr>
      </w:pPr>
      <w:r w:rsidRPr="009E5775">
        <w:rPr>
          <w:noProof w:val="0"/>
        </w:rPr>
        <w:t>-- **************************************************************</w:t>
      </w:r>
    </w:p>
    <w:p w14:paraId="2CEFFFD3" w14:textId="77777777" w:rsidR="00F818AA" w:rsidRPr="009E5775" w:rsidRDefault="00F818AA" w:rsidP="00F818AA">
      <w:pPr>
        <w:pStyle w:val="PL"/>
        <w:rPr>
          <w:noProof w:val="0"/>
        </w:rPr>
      </w:pPr>
      <w:r w:rsidRPr="009E5775">
        <w:rPr>
          <w:noProof w:val="0"/>
        </w:rPr>
        <w:t>--</w:t>
      </w:r>
    </w:p>
    <w:p w14:paraId="0E361B6B" w14:textId="77777777" w:rsidR="00F818AA" w:rsidRPr="009E5775" w:rsidRDefault="00F818AA" w:rsidP="00F818AA">
      <w:pPr>
        <w:pStyle w:val="PL"/>
        <w:outlineLvl w:val="4"/>
        <w:rPr>
          <w:noProof w:val="0"/>
        </w:rPr>
      </w:pPr>
      <w:r w:rsidRPr="009E5775">
        <w:rPr>
          <w:noProof w:val="0"/>
        </w:rPr>
        <w:t xml:space="preserve">-- </w:t>
      </w:r>
      <w:r w:rsidRPr="00815792">
        <w:t>B</w:t>
      </w:r>
      <w:r>
        <w:t>AP</w:t>
      </w:r>
      <w:r w:rsidRPr="00815792">
        <w:t xml:space="preserve"> </w:t>
      </w:r>
      <w:r>
        <w:t>MAPPING</w:t>
      </w:r>
      <w:r w:rsidRPr="00815792">
        <w:t xml:space="preserve"> CONFIGURATION</w:t>
      </w:r>
    </w:p>
    <w:p w14:paraId="4CC6A293" w14:textId="77777777" w:rsidR="00F818AA" w:rsidRPr="009E5775" w:rsidRDefault="00F818AA" w:rsidP="00F818AA">
      <w:pPr>
        <w:pStyle w:val="PL"/>
        <w:rPr>
          <w:noProof w:val="0"/>
        </w:rPr>
      </w:pPr>
      <w:r w:rsidRPr="009E5775">
        <w:rPr>
          <w:noProof w:val="0"/>
        </w:rPr>
        <w:t>-- **************************************************************</w:t>
      </w:r>
    </w:p>
    <w:p w14:paraId="7B57BEE9" w14:textId="77777777" w:rsidR="00F818AA" w:rsidRPr="00815792" w:rsidRDefault="00F818AA" w:rsidP="00F818AA">
      <w:pPr>
        <w:pStyle w:val="PL"/>
        <w:rPr>
          <w:rFonts w:cs="Courier New"/>
          <w:bCs/>
          <w:lang w:val="en-US"/>
        </w:rPr>
      </w:pPr>
    </w:p>
    <w:p w14:paraId="7043E4DB" w14:textId="77777777" w:rsidR="00F818AA" w:rsidRDefault="00F818AA" w:rsidP="00F818AA">
      <w:pPr>
        <w:pStyle w:val="PL"/>
        <w:rPr>
          <w:rFonts w:cs="Courier New"/>
          <w:bCs/>
          <w:lang w:val="en-US"/>
        </w:rPr>
      </w:pPr>
    </w:p>
    <w:p w14:paraId="77AF9B45" w14:textId="77777777" w:rsidR="00F818AA" w:rsidRPr="00815792" w:rsidRDefault="00F818AA" w:rsidP="00F818AA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>B</w:t>
      </w:r>
      <w:r>
        <w:rPr>
          <w:rFonts w:cs="Courier New"/>
          <w:bCs/>
          <w:lang w:val="en-US"/>
        </w:rPr>
        <w:t>APMapping</w:t>
      </w:r>
      <w:r w:rsidRPr="00815792">
        <w:rPr>
          <w:rFonts w:cs="Courier New"/>
          <w:bCs/>
          <w:lang w:val="en-US"/>
        </w:rPr>
        <w:t>Configuration ::= SEQUENCE {</w:t>
      </w:r>
    </w:p>
    <w:p w14:paraId="26E48DB2" w14:textId="77777777" w:rsidR="00F818AA" w:rsidRDefault="00F818AA" w:rsidP="00F818AA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ab/>
        <w:t>protocolIEs</w:t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  <w:t>ProtocolIE-Container</w:t>
      </w:r>
      <w:r w:rsidRPr="00815792">
        <w:rPr>
          <w:rFonts w:cs="Courier New"/>
          <w:bCs/>
          <w:lang w:val="en-US"/>
        </w:rPr>
        <w:tab/>
        <w:t>{ {</w:t>
      </w:r>
      <w:r>
        <w:rPr>
          <w:rFonts w:cs="Courier New"/>
          <w:bCs/>
          <w:lang w:val="en-US"/>
        </w:rPr>
        <w:t>BAPMapping</w:t>
      </w:r>
      <w:r w:rsidRPr="00815792">
        <w:rPr>
          <w:rFonts w:cs="Courier New"/>
          <w:bCs/>
          <w:lang w:val="en-US"/>
        </w:rPr>
        <w:t>Configuration-IEs} }</w:t>
      </w:r>
      <w:r>
        <w:rPr>
          <w:rFonts w:cs="Courier New"/>
          <w:bCs/>
          <w:lang w:val="en-US"/>
        </w:rPr>
        <w:t>,</w:t>
      </w:r>
    </w:p>
    <w:p w14:paraId="291CA13C" w14:textId="77777777" w:rsidR="00F818AA" w:rsidRDefault="00F818AA" w:rsidP="00F818AA">
      <w:pPr>
        <w:pStyle w:val="PL"/>
        <w:rPr>
          <w:rFonts w:cs="Courier New"/>
          <w:bCs/>
          <w:lang w:val="en-US"/>
        </w:rPr>
      </w:pPr>
      <w:r>
        <w:rPr>
          <w:rFonts w:cs="Courier New"/>
          <w:bCs/>
          <w:lang w:val="en-US"/>
        </w:rPr>
        <w:lastRenderedPageBreak/>
        <w:tab/>
        <w:t>...</w:t>
      </w:r>
    </w:p>
    <w:p w14:paraId="4A623DC8" w14:textId="77777777" w:rsidR="00F818AA" w:rsidRPr="00815792" w:rsidRDefault="00F818AA" w:rsidP="00F818AA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 xml:space="preserve"> }</w:t>
      </w:r>
    </w:p>
    <w:p w14:paraId="35E90A55" w14:textId="77777777" w:rsidR="00F818AA" w:rsidRPr="00815792" w:rsidRDefault="00F818AA" w:rsidP="00F818AA">
      <w:pPr>
        <w:pStyle w:val="PL"/>
        <w:rPr>
          <w:rFonts w:cs="Courier New"/>
          <w:bCs/>
          <w:lang w:val="en-US"/>
        </w:rPr>
      </w:pPr>
    </w:p>
    <w:p w14:paraId="483E2F34" w14:textId="77777777" w:rsidR="00F818AA" w:rsidRPr="00815792" w:rsidRDefault="00F818AA" w:rsidP="00F818AA">
      <w:pPr>
        <w:pStyle w:val="PL"/>
        <w:rPr>
          <w:rFonts w:cs="Courier New"/>
          <w:bCs/>
          <w:lang w:val="en-US"/>
        </w:rPr>
      </w:pPr>
      <w:r>
        <w:rPr>
          <w:rFonts w:cs="Courier New"/>
          <w:bCs/>
          <w:lang w:val="en-US"/>
        </w:rPr>
        <w:t>BAPMapping</w:t>
      </w:r>
      <w:r w:rsidRPr="00815792">
        <w:rPr>
          <w:rFonts w:cs="Courier New"/>
          <w:bCs/>
          <w:lang w:val="en-US"/>
        </w:rPr>
        <w:t>Configuration-IEs F1AP-PROTOCOL-IES ::= {</w:t>
      </w:r>
    </w:p>
    <w:p w14:paraId="14A5ACF1" w14:textId="77777777" w:rsidR="00F818AA" w:rsidRPr="00815792" w:rsidRDefault="00F818AA" w:rsidP="00F818AA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ab/>
        <w:t>{ ID id-TransactionID</w:t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  <w:t>CRITICALITY reject</w:t>
      </w:r>
      <w:r w:rsidRPr="00815792">
        <w:rPr>
          <w:rFonts w:cs="Courier New"/>
          <w:bCs/>
          <w:lang w:val="en-US"/>
        </w:rPr>
        <w:tab/>
        <w:t>TYPE</w:t>
      </w:r>
      <w:r w:rsidRPr="00815792">
        <w:rPr>
          <w:rFonts w:cs="Courier New"/>
          <w:bCs/>
          <w:lang w:val="en-US"/>
        </w:rPr>
        <w:tab/>
        <w:t>TransactionID</w:t>
      </w:r>
      <w:r w:rsidRPr="00815792">
        <w:rPr>
          <w:rFonts w:cs="Courier New"/>
          <w:bCs/>
          <w:lang w:val="en-US"/>
        </w:rPr>
        <w:tab/>
        <w:t>PRESENCE mandatory}|</w:t>
      </w:r>
    </w:p>
    <w:p w14:paraId="32E8653B" w14:textId="77777777" w:rsidR="00F818AA" w:rsidRPr="00815792" w:rsidRDefault="00F818AA" w:rsidP="00F818AA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ab/>
        <w:t>{ ID id-BH-Routing-Information-Added-List</w:t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  <w:t>CRITICALITY ignore</w:t>
      </w:r>
      <w:r w:rsidRPr="00815792">
        <w:rPr>
          <w:rFonts w:cs="Courier New"/>
          <w:bCs/>
          <w:lang w:val="en-US"/>
        </w:rPr>
        <w:tab/>
        <w:t>TYPE</w:t>
      </w:r>
      <w:r w:rsidRPr="00815792">
        <w:rPr>
          <w:rFonts w:cs="Courier New"/>
          <w:bCs/>
          <w:lang w:val="en-US"/>
        </w:rPr>
        <w:tab/>
        <w:t>BH-Routing-Information-Added-List</w:t>
      </w:r>
      <w:r w:rsidRPr="00815792">
        <w:rPr>
          <w:rFonts w:cs="Courier New"/>
          <w:bCs/>
          <w:lang w:val="en-US"/>
        </w:rPr>
        <w:tab/>
        <w:t>PRESENCE optional}|</w:t>
      </w:r>
    </w:p>
    <w:p w14:paraId="18804D72" w14:textId="77777777" w:rsidR="00F818AA" w:rsidRDefault="00F818AA" w:rsidP="00F818AA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ab/>
        <w:t>{ ID id-BH-Routing-Information-Removed-List</w:t>
      </w:r>
      <w:r w:rsidRPr="00815792">
        <w:rPr>
          <w:rFonts w:cs="Courier New"/>
          <w:bCs/>
          <w:lang w:val="en-US"/>
        </w:rPr>
        <w:tab/>
      </w:r>
      <w:r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>CRITICALITY ignore</w:t>
      </w:r>
      <w:r w:rsidRPr="00815792">
        <w:rPr>
          <w:rFonts w:cs="Courier New"/>
          <w:bCs/>
          <w:lang w:val="en-US"/>
        </w:rPr>
        <w:tab/>
        <w:t>TYPE</w:t>
      </w:r>
      <w:r w:rsidRPr="00815792">
        <w:rPr>
          <w:rFonts w:cs="Courier New"/>
          <w:bCs/>
          <w:lang w:val="en-US"/>
        </w:rPr>
        <w:tab/>
        <w:t>BH-Routing-Information-Removed-List</w:t>
      </w:r>
      <w:r w:rsidRPr="00815792">
        <w:rPr>
          <w:rFonts w:cs="Courier New"/>
          <w:bCs/>
          <w:lang w:val="en-US"/>
        </w:rPr>
        <w:tab/>
        <w:t>PRESENCE optional}</w:t>
      </w:r>
      <w:r>
        <w:rPr>
          <w:rFonts w:cs="Courier New"/>
          <w:bCs/>
          <w:lang w:val="en-US"/>
        </w:rPr>
        <w:t>|</w:t>
      </w:r>
    </w:p>
    <w:p w14:paraId="0D27CD0F" w14:textId="77777777" w:rsidR="00F818AA" w:rsidRPr="00815792" w:rsidRDefault="00F818AA" w:rsidP="00F818AA">
      <w:pPr>
        <w:pStyle w:val="PL"/>
        <w:rPr>
          <w:rFonts w:cs="Courier New"/>
          <w:bCs/>
          <w:lang w:val="en-US"/>
        </w:rPr>
      </w:pPr>
      <w:r w:rsidRPr="002F0665">
        <w:rPr>
          <w:rFonts w:cs="Courier New"/>
          <w:bCs/>
          <w:lang w:val="en-US"/>
        </w:rPr>
        <w:tab/>
        <w:t>{ ID id-TrafficMappingInformation</w:t>
      </w:r>
      <w:r w:rsidRPr="002F0665">
        <w:rPr>
          <w:rFonts w:cs="Courier New"/>
          <w:bCs/>
          <w:lang w:val="en-US"/>
        </w:rPr>
        <w:tab/>
      </w:r>
      <w:r w:rsidRPr="002F0665">
        <w:rPr>
          <w:rFonts w:cs="Courier New"/>
          <w:bCs/>
          <w:lang w:val="en-US"/>
        </w:rPr>
        <w:tab/>
      </w:r>
      <w:r w:rsidRPr="002F0665">
        <w:rPr>
          <w:rFonts w:cs="Courier New"/>
          <w:bCs/>
          <w:lang w:val="en-US"/>
        </w:rPr>
        <w:tab/>
      </w:r>
      <w:r w:rsidRPr="002F0665">
        <w:rPr>
          <w:rFonts w:cs="Courier New"/>
          <w:bCs/>
          <w:lang w:val="en-US"/>
        </w:rPr>
        <w:tab/>
        <w:t>CRITICALITY ignore</w:t>
      </w:r>
      <w:r w:rsidRPr="002F0665">
        <w:rPr>
          <w:rFonts w:cs="Courier New"/>
          <w:bCs/>
          <w:lang w:val="en-US"/>
        </w:rPr>
        <w:tab/>
        <w:t>TYPE</w:t>
      </w:r>
      <w:r w:rsidRPr="002F0665">
        <w:rPr>
          <w:rFonts w:cs="Courier New"/>
          <w:bCs/>
          <w:lang w:val="en-US"/>
        </w:rPr>
        <w:tab/>
        <w:t>TrafficMappingInfo</w:t>
      </w:r>
      <w:r w:rsidRPr="002F0665">
        <w:rPr>
          <w:rFonts w:cs="Courier New"/>
          <w:bCs/>
          <w:lang w:val="en-US"/>
        </w:rPr>
        <w:tab/>
      </w:r>
      <w:r w:rsidRPr="002F0665">
        <w:rPr>
          <w:rFonts w:cs="Courier New"/>
          <w:bCs/>
          <w:lang w:val="en-US"/>
        </w:rPr>
        <w:tab/>
      </w:r>
      <w:r w:rsidRPr="002F0665">
        <w:rPr>
          <w:rFonts w:cs="Courier New"/>
          <w:bCs/>
          <w:lang w:val="en-US"/>
        </w:rPr>
        <w:tab/>
      </w:r>
      <w:r w:rsidRPr="002F0665">
        <w:rPr>
          <w:rFonts w:cs="Courier New"/>
          <w:bCs/>
          <w:lang w:val="en-US"/>
        </w:rPr>
        <w:tab/>
      </w:r>
      <w:r>
        <w:rPr>
          <w:rFonts w:cs="Courier New"/>
          <w:bCs/>
          <w:lang w:val="en-US"/>
        </w:rPr>
        <w:tab/>
      </w:r>
      <w:r>
        <w:rPr>
          <w:rFonts w:cs="Courier New"/>
          <w:bCs/>
          <w:lang w:val="en-US"/>
        </w:rPr>
        <w:tab/>
      </w:r>
      <w:r w:rsidRPr="002F0665">
        <w:rPr>
          <w:rFonts w:cs="Courier New"/>
          <w:bCs/>
          <w:lang w:val="en-US"/>
        </w:rPr>
        <w:t>PRESENCE optional}</w:t>
      </w:r>
      <w:r w:rsidRPr="00815792">
        <w:rPr>
          <w:rFonts w:cs="Courier New"/>
          <w:bCs/>
          <w:lang w:val="en-US"/>
        </w:rPr>
        <w:t>,</w:t>
      </w:r>
    </w:p>
    <w:p w14:paraId="4AF2663B" w14:textId="77777777" w:rsidR="00F818AA" w:rsidRPr="00815792" w:rsidRDefault="00F818AA" w:rsidP="00F818AA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ab/>
        <w:t>...</w:t>
      </w:r>
    </w:p>
    <w:p w14:paraId="5048BE99" w14:textId="77777777" w:rsidR="00F818AA" w:rsidRPr="00815792" w:rsidRDefault="00F818AA" w:rsidP="00F818AA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>}</w:t>
      </w:r>
    </w:p>
    <w:p w14:paraId="11C4D345" w14:textId="77777777" w:rsidR="00F818AA" w:rsidRPr="00815792" w:rsidRDefault="00F818AA" w:rsidP="00F818AA">
      <w:pPr>
        <w:pStyle w:val="PL"/>
        <w:rPr>
          <w:rFonts w:cs="Courier New"/>
          <w:bCs/>
          <w:lang w:val="en-US"/>
        </w:rPr>
      </w:pPr>
    </w:p>
    <w:p w14:paraId="46E9AFD2" w14:textId="77777777" w:rsidR="00F818AA" w:rsidRPr="00815792" w:rsidRDefault="00F818AA" w:rsidP="00F818AA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>BH-Routing-Information-Added-List ::= SEQUENCE (SIZE(1.. maxnoofRoutingEntries))</w:t>
      </w:r>
      <w:r w:rsidRPr="00815792">
        <w:rPr>
          <w:rFonts w:cs="Courier New"/>
          <w:bCs/>
          <w:lang w:val="en-US"/>
        </w:rPr>
        <w:tab/>
        <w:t>OF ProtocolIE-SingleContainer { { BH-Routing-Information-Added-List-ItemIEs } }</w:t>
      </w:r>
    </w:p>
    <w:p w14:paraId="0E0AD625" w14:textId="77777777" w:rsidR="00F818AA" w:rsidRPr="00815792" w:rsidRDefault="00F818AA" w:rsidP="00F818AA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>BH-Routing-Information-Removed-List ::= SEQUENCE (SIZE(1.. maxnoofRoutingEntries))</w:t>
      </w:r>
      <w:r w:rsidRPr="00815792">
        <w:rPr>
          <w:rFonts w:cs="Courier New"/>
          <w:bCs/>
          <w:lang w:val="en-US"/>
        </w:rPr>
        <w:tab/>
        <w:t>OF ProtocolIE-SingleContainer { { BH-Routing-Information-Removed-List-ItemIEs } }</w:t>
      </w:r>
    </w:p>
    <w:p w14:paraId="50C60E86" w14:textId="77777777" w:rsidR="00F818AA" w:rsidRPr="00815792" w:rsidRDefault="00F818AA" w:rsidP="00F818AA">
      <w:pPr>
        <w:pStyle w:val="PL"/>
        <w:rPr>
          <w:rFonts w:cs="Courier New"/>
          <w:bCs/>
          <w:lang w:val="en-US"/>
        </w:rPr>
      </w:pPr>
    </w:p>
    <w:p w14:paraId="592816A6" w14:textId="77777777" w:rsidR="00F818AA" w:rsidRPr="00815792" w:rsidRDefault="00F818AA" w:rsidP="00F818AA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>BH-Routing-Information-Added-List-ItemIEs</w:t>
      </w:r>
      <w:r w:rsidRPr="00815792">
        <w:rPr>
          <w:rFonts w:cs="Courier New"/>
          <w:bCs/>
          <w:lang w:val="en-US"/>
        </w:rPr>
        <w:tab/>
        <w:t>F1AP-PROTOCOL-IES ::= {</w:t>
      </w:r>
    </w:p>
    <w:p w14:paraId="71F9D4B0" w14:textId="77777777" w:rsidR="00F818AA" w:rsidRPr="00815792" w:rsidRDefault="00F818AA" w:rsidP="00F818AA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ab/>
        <w:t>{ ID id-BH-Routing-Information-Added-List-Item</w:t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  <w:t>CRITICALITY ignore</w:t>
      </w:r>
      <w:r w:rsidRPr="00815792">
        <w:rPr>
          <w:rFonts w:cs="Courier New"/>
          <w:bCs/>
          <w:lang w:val="en-US"/>
        </w:rPr>
        <w:tab/>
        <w:t>TYPE BH-Routing-Information-Added-List-Item</w:t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  <w:t>PRESENCE optional},</w:t>
      </w:r>
    </w:p>
    <w:p w14:paraId="186163D8" w14:textId="77777777" w:rsidR="00F818AA" w:rsidRPr="00815792" w:rsidRDefault="00F818AA" w:rsidP="00F818AA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ab/>
        <w:t>...</w:t>
      </w:r>
    </w:p>
    <w:p w14:paraId="6B400B57" w14:textId="77777777" w:rsidR="00F818AA" w:rsidRPr="00815792" w:rsidRDefault="00F818AA" w:rsidP="00F818AA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>}</w:t>
      </w:r>
    </w:p>
    <w:p w14:paraId="12FFF973" w14:textId="77777777" w:rsidR="00F818AA" w:rsidRPr="00815792" w:rsidRDefault="00F818AA" w:rsidP="00F818AA">
      <w:pPr>
        <w:pStyle w:val="PL"/>
        <w:rPr>
          <w:rFonts w:cs="Courier New"/>
          <w:bCs/>
          <w:lang w:val="en-US"/>
        </w:rPr>
      </w:pPr>
    </w:p>
    <w:p w14:paraId="01117989" w14:textId="77777777" w:rsidR="00F818AA" w:rsidRPr="00815792" w:rsidRDefault="00F818AA" w:rsidP="00F818AA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>BH-Routing-Information-Removed-List-ItemIEs</w:t>
      </w:r>
      <w:r w:rsidRPr="00815792">
        <w:rPr>
          <w:rFonts w:cs="Courier New"/>
          <w:bCs/>
          <w:lang w:val="en-US"/>
        </w:rPr>
        <w:tab/>
        <w:t>F1AP-PROTOCOL-IES ::= {</w:t>
      </w:r>
    </w:p>
    <w:p w14:paraId="16703E8F" w14:textId="77777777" w:rsidR="00F818AA" w:rsidRPr="00815792" w:rsidRDefault="00F818AA" w:rsidP="00F818AA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ab/>
        <w:t>{ ID id-BH-Routing-Information-Removed-List-Item</w:t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  <w:t>CRITICALITY ignore</w:t>
      </w:r>
      <w:r w:rsidRPr="00815792">
        <w:rPr>
          <w:rFonts w:cs="Courier New"/>
          <w:bCs/>
          <w:lang w:val="en-US"/>
        </w:rPr>
        <w:tab/>
        <w:t>TYPE BH-Routing-Information-Removed-List-Item</w:t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  <w:t>PRESENCE optional},</w:t>
      </w:r>
    </w:p>
    <w:p w14:paraId="6B1CB9DB" w14:textId="77777777" w:rsidR="00F818AA" w:rsidRPr="00815792" w:rsidRDefault="00F818AA" w:rsidP="00F818AA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ab/>
        <w:t>...</w:t>
      </w:r>
    </w:p>
    <w:p w14:paraId="4812FDF5" w14:textId="77777777" w:rsidR="00F818AA" w:rsidRPr="00815792" w:rsidRDefault="00F818AA" w:rsidP="00F818AA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>}</w:t>
      </w:r>
    </w:p>
    <w:p w14:paraId="1BA577BF" w14:textId="77777777" w:rsidR="00F818AA" w:rsidRDefault="00F818AA" w:rsidP="00F818AA">
      <w:pPr>
        <w:pStyle w:val="PL"/>
        <w:rPr>
          <w:rFonts w:cs="Courier New"/>
          <w:bCs/>
          <w:lang w:val="en-US"/>
        </w:rPr>
      </w:pPr>
    </w:p>
    <w:p w14:paraId="35EFA8C3" w14:textId="77777777" w:rsidR="00F818AA" w:rsidRDefault="00F818AA" w:rsidP="00F818AA">
      <w:pPr>
        <w:pStyle w:val="PL"/>
        <w:rPr>
          <w:rFonts w:cs="Courier New"/>
          <w:bCs/>
          <w:lang w:val="en-US"/>
        </w:rPr>
      </w:pPr>
    </w:p>
    <w:p w14:paraId="462A1A87" w14:textId="77777777" w:rsidR="00F818AA" w:rsidRDefault="00F818AA" w:rsidP="00F818AA">
      <w:pPr>
        <w:pStyle w:val="PL"/>
        <w:rPr>
          <w:noProof w:val="0"/>
        </w:rPr>
      </w:pPr>
      <w:r w:rsidRPr="009E5775">
        <w:rPr>
          <w:noProof w:val="0"/>
        </w:rPr>
        <w:t>-- **************************************************************</w:t>
      </w:r>
    </w:p>
    <w:p w14:paraId="58489724" w14:textId="77777777" w:rsidR="00F818AA" w:rsidRPr="009E5775" w:rsidRDefault="00F818AA" w:rsidP="00F818AA">
      <w:pPr>
        <w:pStyle w:val="PL"/>
        <w:rPr>
          <w:noProof w:val="0"/>
        </w:rPr>
      </w:pPr>
      <w:r w:rsidRPr="009E5775">
        <w:rPr>
          <w:noProof w:val="0"/>
        </w:rPr>
        <w:t>--</w:t>
      </w:r>
    </w:p>
    <w:p w14:paraId="73DB21B5" w14:textId="77777777" w:rsidR="00F818AA" w:rsidRPr="009E5775" w:rsidRDefault="00F818AA" w:rsidP="00F818AA">
      <w:pPr>
        <w:pStyle w:val="PL"/>
        <w:outlineLvl w:val="4"/>
        <w:rPr>
          <w:noProof w:val="0"/>
        </w:rPr>
      </w:pPr>
      <w:r w:rsidRPr="009E5775">
        <w:rPr>
          <w:noProof w:val="0"/>
        </w:rPr>
        <w:t xml:space="preserve">-- </w:t>
      </w:r>
      <w:r>
        <w:t>BAP MAPPING</w:t>
      </w:r>
      <w:r w:rsidRPr="00815792">
        <w:t xml:space="preserve"> CONFIGURATION</w:t>
      </w:r>
      <w:r>
        <w:t xml:space="preserve"> </w:t>
      </w:r>
      <w:r w:rsidRPr="00815792">
        <w:rPr>
          <w:rFonts w:cs="Courier New"/>
          <w:bCs/>
          <w:lang w:val="en-US"/>
        </w:rPr>
        <w:t>ACKNOWLEDGE</w:t>
      </w:r>
    </w:p>
    <w:p w14:paraId="38A91098" w14:textId="77777777" w:rsidR="00F818AA" w:rsidRPr="009E5775" w:rsidRDefault="00F818AA" w:rsidP="00F818AA">
      <w:pPr>
        <w:pStyle w:val="PL"/>
        <w:rPr>
          <w:noProof w:val="0"/>
        </w:rPr>
      </w:pPr>
      <w:r w:rsidRPr="009E5775">
        <w:rPr>
          <w:noProof w:val="0"/>
        </w:rPr>
        <w:t>-- **************************************************************</w:t>
      </w:r>
    </w:p>
    <w:p w14:paraId="48EE6A2A" w14:textId="77777777" w:rsidR="00F818AA" w:rsidRPr="00815792" w:rsidRDefault="00F818AA" w:rsidP="00F818AA">
      <w:pPr>
        <w:pStyle w:val="PL"/>
        <w:rPr>
          <w:rFonts w:cs="Courier New"/>
          <w:bCs/>
          <w:lang w:val="en-US"/>
        </w:rPr>
      </w:pPr>
    </w:p>
    <w:p w14:paraId="7D6BAA04" w14:textId="77777777" w:rsidR="00F818AA" w:rsidRPr="00815792" w:rsidRDefault="00F818AA" w:rsidP="00F818AA">
      <w:pPr>
        <w:pStyle w:val="PL"/>
        <w:rPr>
          <w:rFonts w:cs="Courier New"/>
          <w:bCs/>
          <w:lang w:val="en-US"/>
        </w:rPr>
      </w:pPr>
      <w:r>
        <w:rPr>
          <w:rFonts w:cs="Courier New"/>
          <w:bCs/>
          <w:lang w:val="en-US"/>
        </w:rPr>
        <w:t>BAPMapping</w:t>
      </w:r>
      <w:r w:rsidRPr="00815792">
        <w:rPr>
          <w:rFonts w:cs="Courier New"/>
          <w:bCs/>
          <w:lang w:val="en-US"/>
        </w:rPr>
        <w:t>ConfigurationAcknowledge ::= SEQUENCE {</w:t>
      </w:r>
    </w:p>
    <w:p w14:paraId="266656B6" w14:textId="77777777" w:rsidR="00F818AA" w:rsidRDefault="00F818AA" w:rsidP="00F818AA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ab/>
        <w:t>protocolIEs</w:t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  <w:t>ProtocolIE-Container</w:t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  <w:t>{ {</w:t>
      </w:r>
      <w:r>
        <w:rPr>
          <w:rFonts w:cs="Courier New"/>
          <w:bCs/>
          <w:lang w:val="en-US"/>
        </w:rPr>
        <w:t>BAPMapping</w:t>
      </w:r>
      <w:r w:rsidRPr="00815792">
        <w:rPr>
          <w:rFonts w:cs="Courier New"/>
          <w:bCs/>
          <w:lang w:val="en-US"/>
        </w:rPr>
        <w:t>ConfigurationAcknowledge-IEs} }</w:t>
      </w:r>
      <w:r>
        <w:rPr>
          <w:rFonts w:cs="Courier New"/>
          <w:bCs/>
          <w:lang w:val="en-US"/>
        </w:rPr>
        <w:t>,</w:t>
      </w:r>
    </w:p>
    <w:p w14:paraId="3F195650" w14:textId="77777777" w:rsidR="00F818AA" w:rsidRDefault="00F818AA" w:rsidP="00F818AA">
      <w:pPr>
        <w:pStyle w:val="PL"/>
        <w:rPr>
          <w:rFonts w:cs="Courier New"/>
          <w:bCs/>
          <w:lang w:val="en-US"/>
        </w:rPr>
      </w:pPr>
      <w:r>
        <w:rPr>
          <w:rFonts w:cs="Courier New"/>
          <w:bCs/>
          <w:lang w:val="en-US"/>
        </w:rPr>
        <w:tab/>
        <w:t>...</w:t>
      </w:r>
      <w:r w:rsidRPr="00815792">
        <w:rPr>
          <w:rFonts w:cs="Courier New"/>
          <w:bCs/>
          <w:lang w:val="en-US"/>
        </w:rPr>
        <w:t xml:space="preserve"> </w:t>
      </w:r>
    </w:p>
    <w:p w14:paraId="4A111EDE" w14:textId="77777777" w:rsidR="00F818AA" w:rsidRPr="00815792" w:rsidRDefault="00F818AA" w:rsidP="00F818AA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>}</w:t>
      </w:r>
    </w:p>
    <w:p w14:paraId="0DDA0265" w14:textId="77777777" w:rsidR="00F818AA" w:rsidRPr="00815792" w:rsidRDefault="00F818AA" w:rsidP="00F818AA">
      <w:pPr>
        <w:pStyle w:val="PL"/>
        <w:rPr>
          <w:rFonts w:cs="Courier New"/>
          <w:bCs/>
          <w:lang w:val="en-US"/>
        </w:rPr>
      </w:pPr>
    </w:p>
    <w:p w14:paraId="7F9A84B3" w14:textId="77777777" w:rsidR="00F818AA" w:rsidRPr="00815792" w:rsidRDefault="00F818AA" w:rsidP="00F818AA">
      <w:pPr>
        <w:pStyle w:val="PL"/>
        <w:rPr>
          <w:rFonts w:cs="Courier New"/>
          <w:bCs/>
          <w:lang w:val="en-US"/>
        </w:rPr>
      </w:pPr>
      <w:r>
        <w:rPr>
          <w:rFonts w:cs="Courier New"/>
          <w:bCs/>
          <w:lang w:val="en-US"/>
        </w:rPr>
        <w:t>BAPMapping</w:t>
      </w:r>
      <w:r w:rsidRPr="00815792">
        <w:rPr>
          <w:rFonts w:cs="Courier New"/>
          <w:bCs/>
          <w:lang w:val="en-US"/>
        </w:rPr>
        <w:t>ConfigurationAcknowledge-IEs F1AP-PROTOCOL-IES ::= {</w:t>
      </w:r>
    </w:p>
    <w:p w14:paraId="65E1C714" w14:textId="77777777" w:rsidR="00F818AA" w:rsidRPr="00815792" w:rsidRDefault="00F818AA" w:rsidP="00F818AA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ab/>
        <w:t>{ ID id-TransactionID</w:t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</w:r>
      <w:r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>CRITICALITY reject</w:t>
      </w:r>
      <w:r w:rsidRPr="00815792">
        <w:rPr>
          <w:rFonts w:cs="Courier New"/>
          <w:bCs/>
          <w:lang w:val="en-US"/>
        </w:rPr>
        <w:tab/>
        <w:t>TYPE</w:t>
      </w:r>
      <w:r w:rsidRPr="00815792">
        <w:rPr>
          <w:rFonts w:cs="Courier New"/>
          <w:bCs/>
          <w:lang w:val="en-US"/>
        </w:rPr>
        <w:tab/>
        <w:t>TransactionID</w:t>
      </w:r>
      <w:r w:rsidRPr="00815792">
        <w:rPr>
          <w:rFonts w:cs="Courier New"/>
          <w:bCs/>
          <w:lang w:val="en-US"/>
        </w:rPr>
        <w:tab/>
      </w:r>
      <w:r>
        <w:rPr>
          <w:rFonts w:cs="Courier New"/>
          <w:bCs/>
          <w:lang w:val="en-US"/>
        </w:rPr>
        <w:tab/>
      </w:r>
      <w:r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>PRESENCE mandatory}|</w:t>
      </w:r>
    </w:p>
    <w:p w14:paraId="219F3471" w14:textId="77777777" w:rsidR="00F818AA" w:rsidRPr="00815792" w:rsidRDefault="00F818AA" w:rsidP="00F818AA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ab/>
        <w:t>{ ID id-CriticalityDiagnostics</w:t>
      </w:r>
      <w:r w:rsidRPr="00815792">
        <w:rPr>
          <w:rFonts w:cs="Courier New"/>
          <w:bCs/>
          <w:lang w:val="en-US"/>
        </w:rPr>
        <w:tab/>
        <w:t>CRITICALITY ignore</w:t>
      </w:r>
      <w:r w:rsidRPr="00815792">
        <w:rPr>
          <w:rFonts w:cs="Courier New"/>
          <w:bCs/>
          <w:lang w:val="en-US"/>
        </w:rPr>
        <w:tab/>
        <w:t>TYPE</w:t>
      </w:r>
      <w:r w:rsidRPr="00815792">
        <w:rPr>
          <w:rFonts w:cs="Courier New"/>
          <w:bCs/>
          <w:lang w:val="en-US"/>
        </w:rPr>
        <w:tab/>
        <w:t>CriticalityDiagnostics</w:t>
      </w:r>
      <w:r w:rsidRPr="00815792">
        <w:rPr>
          <w:rFonts w:cs="Courier New"/>
          <w:bCs/>
          <w:lang w:val="en-US"/>
        </w:rPr>
        <w:tab/>
        <w:t>PRESENCE optional},</w:t>
      </w:r>
    </w:p>
    <w:p w14:paraId="73AB9549" w14:textId="77777777" w:rsidR="00F818AA" w:rsidRPr="00815792" w:rsidRDefault="00F818AA" w:rsidP="00F818AA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ab/>
        <w:t>...</w:t>
      </w:r>
    </w:p>
    <w:p w14:paraId="188B013E" w14:textId="77777777" w:rsidR="00F818AA" w:rsidRPr="00815792" w:rsidRDefault="00F818AA" w:rsidP="00F818AA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>}</w:t>
      </w:r>
    </w:p>
    <w:p w14:paraId="27BB5468" w14:textId="77777777" w:rsidR="00F818AA" w:rsidRPr="00815792" w:rsidRDefault="00F818AA" w:rsidP="00F818AA">
      <w:pPr>
        <w:pStyle w:val="PL"/>
        <w:rPr>
          <w:rFonts w:cs="Courier New"/>
          <w:bCs/>
          <w:lang w:val="en-US"/>
        </w:rPr>
      </w:pPr>
    </w:p>
    <w:p w14:paraId="58A1EC0D" w14:textId="77777777" w:rsidR="00F818AA" w:rsidRPr="008B7341" w:rsidRDefault="00F818AA" w:rsidP="00F818AA">
      <w:pPr>
        <w:pStyle w:val="PL"/>
      </w:pPr>
      <w:r w:rsidRPr="008B7341">
        <w:t>-- **************************************************************</w:t>
      </w:r>
    </w:p>
    <w:p w14:paraId="56E9997F" w14:textId="77777777" w:rsidR="00F818AA" w:rsidRPr="008B7341" w:rsidRDefault="00F818AA" w:rsidP="00F818AA">
      <w:pPr>
        <w:pStyle w:val="PL"/>
      </w:pPr>
      <w:r w:rsidRPr="008B7341">
        <w:t>--</w:t>
      </w:r>
    </w:p>
    <w:p w14:paraId="5AB270C1" w14:textId="77777777" w:rsidR="00F818AA" w:rsidRPr="008B7341" w:rsidRDefault="00F818AA" w:rsidP="00F818AA">
      <w:pPr>
        <w:pStyle w:val="PL"/>
      </w:pPr>
      <w:r w:rsidRPr="008B7341">
        <w:t>-- BAP MAPPING CONFIGURATION FAILURE</w:t>
      </w:r>
    </w:p>
    <w:p w14:paraId="0A9C913B" w14:textId="77777777" w:rsidR="00F818AA" w:rsidRPr="008B7341" w:rsidRDefault="00F818AA" w:rsidP="00F818AA">
      <w:pPr>
        <w:pStyle w:val="PL"/>
      </w:pPr>
      <w:r w:rsidRPr="008B7341">
        <w:t>--</w:t>
      </w:r>
    </w:p>
    <w:p w14:paraId="337C343D" w14:textId="77777777" w:rsidR="00F818AA" w:rsidRPr="008B7341" w:rsidRDefault="00F818AA" w:rsidP="00F818AA">
      <w:pPr>
        <w:pStyle w:val="PL"/>
      </w:pPr>
      <w:r w:rsidRPr="008B7341">
        <w:t>-- **************************************************************</w:t>
      </w:r>
    </w:p>
    <w:p w14:paraId="3EECDDA7" w14:textId="77777777" w:rsidR="00F818AA" w:rsidRPr="008B7341" w:rsidRDefault="00F818AA" w:rsidP="00F818AA">
      <w:pPr>
        <w:pStyle w:val="PL"/>
      </w:pPr>
    </w:p>
    <w:p w14:paraId="2000332D" w14:textId="77777777" w:rsidR="00F818AA" w:rsidRPr="008B7341" w:rsidRDefault="00F818AA" w:rsidP="00F818AA">
      <w:pPr>
        <w:pStyle w:val="PL"/>
        <w:rPr>
          <w:rFonts w:cs="Courier New"/>
          <w:color w:val="000000"/>
          <w:lang w:val="en-US"/>
        </w:rPr>
      </w:pPr>
      <w:r w:rsidRPr="008B7341">
        <w:rPr>
          <w:snapToGrid w:val="0"/>
        </w:rPr>
        <w:t>BAPMappingConfigurationFailure</w:t>
      </w:r>
      <w:r w:rsidRPr="008B7341">
        <w:rPr>
          <w:rFonts w:cs="Courier New"/>
          <w:color w:val="000000"/>
          <w:lang w:val="en-US"/>
        </w:rPr>
        <w:t xml:space="preserve"> ::= SEQUENCE {</w:t>
      </w:r>
    </w:p>
    <w:p w14:paraId="42B80137" w14:textId="77777777" w:rsidR="00F818AA" w:rsidRPr="008B7341" w:rsidRDefault="00F818AA" w:rsidP="00F818AA">
      <w:pPr>
        <w:pStyle w:val="PL"/>
        <w:rPr>
          <w:rFonts w:cs="Courier New"/>
          <w:color w:val="000000"/>
          <w:lang w:val="en-US"/>
        </w:rPr>
      </w:pPr>
      <w:r w:rsidRPr="008B7341">
        <w:rPr>
          <w:rFonts w:cs="Courier New"/>
          <w:color w:val="000000"/>
          <w:lang w:val="en-US"/>
        </w:rPr>
        <w:tab/>
        <w:t>protocolIEs</w:t>
      </w:r>
      <w:r w:rsidRPr="008B7341">
        <w:rPr>
          <w:rFonts w:cs="Courier New"/>
          <w:color w:val="000000"/>
          <w:lang w:val="en-US"/>
        </w:rPr>
        <w:tab/>
      </w:r>
      <w:r w:rsidRPr="008B7341">
        <w:rPr>
          <w:rFonts w:cs="Courier New"/>
          <w:color w:val="000000"/>
          <w:lang w:val="en-US"/>
        </w:rPr>
        <w:tab/>
      </w:r>
      <w:r w:rsidRPr="008B7341">
        <w:rPr>
          <w:rFonts w:cs="Courier New"/>
          <w:color w:val="000000"/>
          <w:lang w:val="en-US"/>
        </w:rPr>
        <w:tab/>
        <w:t>ProtocolIE-Container</w:t>
      </w:r>
      <w:r w:rsidRPr="008B7341">
        <w:rPr>
          <w:rFonts w:cs="Courier New"/>
          <w:color w:val="000000"/>
          <w:lang w:val="en-US"/>
        </w:rPr>
        <w:tab/>
      </w:r>
      <w:r w:rsidRPr="008B7341">
        <w:rPr>
          <w:rFonts w:cs="Courier New"/>
          <w:color w:val="000000"/>
          <w:lang w:val="en-US"/>
        </w:rPr>
        <w:tab/>
        <w:t xml:space="preserve">{ { </w:t>
      </w:r>
      <w:r w:rsidRPr="008B7341">
        <w:rPr>
          <w:snapToGrid w:val="0"/>
        </w:rPr>
        <w:t>BAPMappingConfigurationFailure</w:t>
      </w:r>
      <w:r w:rsidRPr="008B7341">
        <w:rPr>
          <w:rFonts w:cs="Courier New"/>
          <w:color w:val="000000"/>
          <w:lang w:val="en-US"/>
        </w:rPr>
        <w:t>IEs} },</w:t>
      </w:r>
    </w:p>
    <w:p w14:paraId="281379D7" w14:textId="77777777" w:rsidR="00F818AA" w:rsidRPr="008B7341" w:rsidRDefault="00F818AA" w:rsidP="00F818AA">
      <w:pPr>
        <w:pStyle w:val="PL"/>
        <w:rPr>
          <w:rFonts w:cs="Courier New"/>
          <w:color w:val="000000"/>
          <w:lang w:val="en-US"/>
        </w:rPr>
      </w:pPr>
      <w:r w:rsidRPr="008B7341">
        <w:rPr>
          <w:rFonts w:cs="Courier New"/>
          <w:color w:val="000000"/>
          <w:lang w:val="en-US"/>
        </w:rPr>
        <w:tab/>
        <w:t>...</w:t>
      </w:r>
    </w:p>
    <w:p w14:paraId="0E36054D" w14:textId="77777777" w:rsidR="00F818AA" w:rsidRPr="008B7341" w:rsidRDefault="00F818AA" w:rsidP="00F818AA">
      <w:pPr>
        <w:pStyle w:val="PL"/>
        <w:rPr>
          <w:rFonts w:cs="Courier New"/>
          <w:color w:val="000000"/>
          <w:lang w:val="en-US"/>
        </w:rPr>
      </w:pPr>
      <w:r w:rsidRPr="008B7341">
        <w:rPr>
          <w:rFonts w:cs="Courier New"/>
          <w:color w:val="000000"/>
          <w:lang w:val="en-US"/>
        </w:rPr>
        <w:lastRenderedPageBreak/>
        <w:t>}</w:t>
      </w:r>
    </w:p>
    <w:p w14:paraId="4976066E" w14:textId="77777777" w:rsidR="00F818AA" w:rsidRPr="008B7341" w:rsidRDefault="00F818AA" w:rsidP="00F818AA">
      <w:pPr>
        <w:pStyle w:val="PL"/>
        <w:rPr>
          <w:rFonts w:cs="Courier New"/>
          <w:color w:val="000000"/>
          <w:lang w:val="en-US"/>
        </w:rPr>
      </w:pPr>
    </w:p>
    <w:p w14:paraId="4FE19149" w14:textId="77777777" w:rsidR="00F818AA" w:rsidRPr="008B7341" w:rsidRDefault="00F818AA" w:rsidP="00F818AA">
      <w:pPr>
        <w:pStyle w:val="PL"/>
        <w:rPr>
          <w:rFonts w:cs="Courier New"/>
          <w:color w:val="000000"/>
          <w:lang w:val="en-US"/>
        </w:rPr>
      </w:pPr>
      <w:r w:rsidRPr="008B7341">
        <w:rPr>
          <w:snapToGrid w:val="0"/>
        </w:rPr>
        <w:t>BAPMappingConfigurationFailure</w:t>
      </w:r>
      <w:r w:rsidRPr="008B7341">
        <w:rPr>
          <w:rFonts w:cs="Courier New"/>
          <w:color w:val="000000"/>
          <w:lang w:val="en-US"/>
        </w:rPr>
        <w:t>IEs F1AP-PROTOCOL-IES ::= {</w:t>
      </w:r>
    </w:p>
    <w:p w14:paraId="1B8F89DE" w14:textId="77777777" w:rsidR="00F818AA" w:rsidRPr="008B7341" w:rsidRDefault="00F818AA" w:rsidP="00F818AA">
      <w:pPr>
        <w:pStyle w:val="PL"/>
        <w:rPr>
          <w:rFonts w:cs="Courier New"/>
          <w:color w:val="000000"/>
          <w:lang w:val="en-US"/>
        </w:rPr>
      </w:pPr>
      <w:r w:rsidRPr="008B7341">
        <w:rPr>
          <w:rFonts w:cs="Courier New"/>
          <w:color w:val="000000"/>
          <w:lang w:val="en-US"/>
        </w:rPr>
        <w:tab/>
        <w:t>{ ID id-TransactionID</w:t>
      </w:r>
      <w:r w:rsidRPr="008B7341">
        <w:rPr>
          <w:rFonts w:cs="Courier New"/>
          <w:color w:val="000000"/>
          <w:lang w:val="en-US"/>
        </w:rPr>
        <w:tab/>
      </w:r>
      <w:r w:rsidRPr="008B7341">
        <w:rPr>
          <w:rFonts w:cs="Courier New"/>
          <w:color w:val="000000"/>
          <w:lang w:val="en-US"/>
        </w:rPr>
        <w:tab/>
      </w:r>
      <w:r w:rsidRPr="008B7341">
        <w:rPr>
          <w:rFonts w:cs="Courier New"/>
          <w:color w:val="000000"/>
          <w:lang w:val="en-US"/>
        </w:rPr>
        <w:tab/>
      </w:r>
      <w:r w:rsidRPr="008B7341">
        <w:rPr>
          <w:rFonts w:cs="Courier New"/>
          <w:color w:val="000000"/>
          <w:lang w:val="en-US"/>
        </w:rPr>
        <w:tab/>
        <w:t>CRITICALITY reject</w:t>
      </w:r>
      <w:r w:rsidRPr="008B7341">
        <w:rPr>
          <w:rFonts w:cs="Courier New"/>
          <w:color w:val="000000"/>
          <w:lang w:val="en-US"/>
        </w:rPr>
        <w:tab/>
        <w:t>TYPE TransactionID</w:t>
      </w:r>
      <w:r w:rsidRPr="008B7341">
        <w:rPr>
          <w:rFonts w:cs="Courier New"/>
          <w:color w:val="000000"/>
          <w:lang w:val="en-US"/>
        </w:rPr>
        <w:tab/>
      </w:r>
      <w:r w:rsidRPr="008B7341">
        <w:rPr>
          <w:rFonts w:cs="Courier New"/>
          <w:color w:val="000000"/>
          <w:lang w:val="en-US"/>
        </w:rPr>
        <w:tab/>
      </w:r>
      <w:r w:rsidRPr="008B7341">
        <w:rPr>
          <w:rFonts w:cs="Courier New"/>
          <w:color w:val="000000"/>
          <w:lang w:val="en-US"/>
        </w:rPr>
        <w:tab/>
      </w:r>
      <w:r w:rsidRPr="008B7341">
        <w:rPr>
          <w:rFonts w:cs="Courier New"/>
          <w:color w:val="000000"/>
          <w:lang w:val="en-US"/>
        </w:rPr>
        <w:tab/>
        <w:t>PRESENCE mandatory</w:t>
      </w:r>
      <w:r w:rsidRPr="008B7341">
        <w:rPr>
          <w:rFonts w:cs="Courier New"/>
          <w:color w:val="000000"/>
          <w:lang w:val="en-US"/>
        </w:rPr>
        <w:tab/>
        <w:t>}|</w:t>
      </w:r>
    </w:p>
    <w:p w14:paraId="6CA8D626" w14:textId="77777777" w:rsidR="00F818AA" w:rsidRPr="008B7341" w:rsidRDefault="00F818AA" w:rsidP="00F818AA">
      <w:pPr>
        <w:pStyle w:val="PL"/>
        <w:rPr>
          <w:rFonts w:cs="Courier New"/>
          <w:color w:val="000000"/>
          <w:lang w:val="en-US"/>
        </w:rPr>
      </w:pPr>
      <w:r w:rsidRPr="008B7341">
        <w:rPr>
          <w:rFonts w:cs="Courier New"/>
          <w:color w:val="000000"/>
          <w:lang w:val="en-US"/>
        </w:rPr>
        <w:tab/>
        <w:t>{ ID id-Cause</w:t>
      </w:r>
      <w:r w:rsidRPr="008B7341">
        <w:rPr>
          <w:rFonts w:cs="Courier New"/>
          <w:color w:val="000000"/>
          <w:lang w:val="en-US"/>
        </w:rPr>
        <w:tab/>
      </w:r>
      <w:r w:rsidRPr="008B7341">
        <w:rPr>
          <w:rFonts w:cs="Courier New"/>
          <w:color w:val="000000"/>
          <w:lang w:val="en-US"/>
        </w:rPr>
        <w:tab/>
      </w:r>
      <w:r w:rsidRPr="008B7341">
        <w:rPr>
          <w:rFonts w:cs="Courier New"/>
          <w:color w:val="000000"/>
          <w:lang w:val="en-US"/>
        </w:rPr>
        <w:tab/>
      </w:r>
      <w:r w:rsidRPr="008B7341">
        <w:rPr>
          <w:rFonts w:cs="Courier New"/>
          <w:color w:val="000000"/>
          <w:lang w:val="en-US"/>
        </w:rPr>
        <w:tab/>
      </w:r>
      <w:r w:rsidRPr="008B7341">
        <w:rPr>
          <w:rFonts w:cs="Courier New"/>
          <w:color w:val="000000"/>
          <w:lang w:val="en-US"/>
        </w:rPr>
        <w:tab/>
      </w:r>
      <w:r w:rsidRPr="008B7341">
        <w:rPr>
          <w:rFonts w:cs="Courier New"/>
          <w:color w:val="000000"/>
          <w:lang w:val="en-US"/>
        </w:rPr>
        <w:tab/>
        <w:t>CRITICALITY ignore</w:t>
      </w:r>
      <w:r w:rsidRPr="008B7341">
        <w:rPr>
          <w:rFonts w:cs="Courier New"/>
          <w:color w:val="000000"/>
          <w:lang w:val="en-US"/>
        </w:rPr>
        <w:tab/>
        <w:t>TYPE Cause</w:t>
      </w:r>
      <w:r w:rsidRPr="008B7341">
        <w:rPr>
          <w:rFonts w:cs="Courier New"/>
          <w:color w:val="000000"/>
          <w:lang w:val="en-US"/>
        </w:rPr>
        <w:tab/>
      </w:r>
      <w:r w:rsidRPr="008B7341">
        <w:rPr>
          <w:rFonts w:cs="Courier New"/>
          <w:color w:val="000000"/>
          <w:lang w:val="en-US"/>
        </w:rPr>
        <w:tab/>
      </w:r>
      <w:r w:rsidRPr="008B7341">
        <w:rPr>
          <w:rFonts w:cs="Courier New"/>
          <w:color w:val="000000"/>
          <w:lang w:val="en-US"/>
        </w:rPr>
        <w:tab/>
      </w:r>
      <w:r w:rsidRPr="008B7341">
        <w:rPr>
          <w:rFonts w:cs="Courier New"/>
          <w:color w:val="000000"/>
          <w:lang w:val="en-US"/>
        </w:rPr>
        <w:tab/>
      </w:r>
      <w:r w:rsidRPr="008B7341">
        <w:rPr>
          <w:rFonts w:cs="Courier New"/>
          <w:color w:val="000000"/>
          <w:lang w:val="en-US"/>
        </w:rPr>
        <w:tab/>
      </w:r>
      <w:r w:rsidRPr="008B7341">
        <w:rPr>
          <w:rFonts w:cs="Courier New"/>
          <w:color w:val="000000"/>
          <w:lang w:val="en-US"/>
        </w:rPr>
        <w:tab/>
        <w:t>PRESENCE mandatory</w:t>
      </w:r>
      <w:r w:rsidRPr="008B7341">
        <w:rPr>
          <w:rFonts w:cs="Courier New"/>
          <w:color w:val="000000"/>
          <w:lang w:val="en-US"/>
        </w:rPr>
        <w:tab/>
        <w:t>}|</w:t>
      </w:r>
    </w:p>
    <w:p w14:paraId="242C5B1B" w14:textId="77777777" w:rsidR="00F818AA" w:rsidRPr="008B7341" w:rsidRDefault="00F818AA" w:rsidP="00F818AA">
      <w:pPr>
        <w:pStyle w:val="PL"/>
        <w:rPr>
          <w:rFonts w:cs="Courier New"/>
          <w:color w:val="000000"/>
          <w:lang w:val="en-US"/>
        </w:rPr>
      </w:pPr>
      <w:r w:rsidRPr="008B7341">
        <w:rPr>
          <w:rFonts w:cs="Courier New"/>
          <w:color w:val="000000"/>
          <w:lang w:val="en-US"/>
        </w:rPr>
        <w:tab/>
        <w:t>{ ID id-TimeToWait</w:t>
      </w:r>
      <w:r w:rsidRPr="008B7341">
        <w:rPr>
          <w:rFonts w:cs="Courier New"/>
          <w:color w:val="000000"/>
          <w:lang w:val="en-US"/>
        </w:rPr>
        <w:tab/>
      </w:r>
      <w:r w:rsidRPr="008B7341">
        <w:rPr>
          <w:rFonts w:cs="Courier New"/>
          <w:color w:val="000000"/>
          <w:lang w:val="en-US"/>
        </w:rPr>
        <w:tab/>
      </w:r>
      <w:r w:rsidRPr="008B7341">
        <w:rPr>
          <w:rFonts w:cs="Courier New"/>
          <w:color w:val="000000"/>
          <w:lang w:val="en-US"/>
        </w:rPr>
        <w:tab/>
      </w:r>
      <w:r w:rsidRPr="008B7341">
        <w:rPr>
          <w:rFonts w:cs="Courier New"/>
          <w:color w:val="000000"/>
          <w:lang w:val="en-US"/>
        </w:rPr>
        <w:tab/>
      </w:r>
      <w:r w:rsidRPr="008B7341">
        <w:rPr>
          <w:rFonts w:cs="Courier New"/>
          <w:color w:val="000000"/>
          <w:lang w:val="en-US"/>
        </w:rPr>
        <w:tab/>
        <w:t>CRITICALITY ignore</w:t>
      </w:r>
      <w:r w:rsidRPr="008B7341">
        <w:rPr>
          <w:rFonts w:cs="Courier New"/>
          <w:color w:val="000000"/>
          <w:lang w:val="en-US"/>
        </w:rPr>
        <w:tab/>
        <w:t>TYPE TimeToWait</w:t>
      </w:r>
      <w:r w:rsidRPr="008B7341">
        <w:rPr>
          <w:rFonts w:cs="Courier New"/>
          <w:color w:val="000000"/>
          <w:lang w:val="en-US"/>
        </w:rPr>
        <w:tab/>
      </w:r>
      <w:r w:rsidRPr="008B7341">
        <w:rPr>
          <w:rFonts w:cs="Courier New"/>
          <w:color w:val="000000"/>
          <w:lang w:val="en-US"/>
        </w:rPr>
        <w:tab/>
      </w:r>
      <w:r w:rsidRPr="008B7341">
        <w:rPr>
          <w:rFonts w:cs="Courier New"/>
          <w:color w:val="000000"/>
          <w:lang w:val="en-US"/>
        </w:rPr>
        <w:tab/>
      </w:r>
      <w:r w:rsidRPr="008B7341">
        <w:rPr>
          <w:rFonts w:cs="Courier New"/>
          <w:color w:val="000000"/>
          <w:lang w:val="en-US"/>
        </w:rPr>
        <w:tab/>
      </w:r>
      <w:r w:rsidRPr="008B7341">
        <w:rPr>
          <w:rFonts w:cs="Courier New"/>
          <w:color w:val="000000"/>
          <w:lang w:val="en-US"/>
        </w:rPr>
        <w:tab/>
        <w:t>PRESENCE optional</w:t>
      </w:r>
      <w:r w:rsidRPr="008B7341">
        <w:rPr>
          <w:rFonts w:cs="Courier New"/>
          <w:color w:val="000000"/>
          <w:lang w:val="en-US"/>
        </w:rPr>
        <w:tab/>
        <w:t>}|</w:t>
      </w:r>
    </w:p>
    <w:p w14:paraId="54AFD27B" w14:textId="77777777" w:rsidR="00F818AA" w:rsidRPr="008B7341" w:rsidRDefault="00F818AA" w:rsidP="00F818AA">
      <w:pPr>
        <w:pStyle w:val="PL"/>
        <w:rPr>
          <w:rFonts w:cs="Courier New"/>
          <w:color w:val="000000"/>
          <w:lang w:val="en-US"/>
        </w:rPr>
      </w:pPr>
      <w:r w:rsidRPr="008B7341">
        <w:rPr>
          <w:rFonts w:cs="Courier New"/>
          <w:color w:val="000000"/>
          <w:lang w:val="en-US"/>
        </w:rPr>
        <w:tab/>
        <w:t>{ ID id-CriticalityDiagnostics</w:t>
      </w:r>
      <w:r w:rsidRPr="008B7341">
        <w:rPr>
          <w:rFonts w:cs="Courier New"/>
          <w:color w:val="000000"/>
          <w:lang w:val="en-US"/>
        </w:rPr>
        <w:tab/>
      </w:r>
      <w:r w:rsidRPr="008B7341">
        <w:rPr>
          <w:rFonts w:cs="Courier New"/>
          <w:color w:val="000000"/>
          <w:lang w:val="en-US"/>
        </w:rPr>
        <w:tab/>
        <w:t>CRITICALITY ignore</w:t>
      </w:r>
      <w:r w:rsidRPr="008B7341">
        <w:rPr>
          <w:rFonts w:cs="Courier New"/>
          <w:color w:val="000000"/>
          <w:lang w:val="en-US"/>
        </w:rPr>
        <w:tab/>
        <w:t>TYPE CriticalityDiagnostics</w:t>
      </w:r>
      <w:r w:rsidRPr="008B7341">
        <w:rPr>
          <w:rFonts w:cs="Courier New"/>
          <w:color w:val="000000"/>
          <w:lang w:val="en-US"/>
        </w:rPr>
        <w:tab/>
      </w:r>
      <w:r w:rsidRPr="008B7341">
        <w:rPr>
          <w:rFonts w:cs="Courier New"/>
          <w:color w:val="000000"/>
          <w:lang w:val="en-US"/>
        </w:rPr>
        <w:tab/>
        <w:t>PRESENCE optional</w:t>
      </w:r>
      <w:r w:rsidRPr="008B7341">
        <w:rPr>
          <w:rFonts w:cs="Courier New"/>
          <w:color w:val="000000"/>
          <w:lang w:val="en-US"/>
        </w:rPr>
        <w:tab/>
        <w:t>},</w:t>
      </w:r>
    </w:p>
    <w:p w14:paraId="782A90F2" w14:textId="77777777" w:rsidR="00F818AA" w:rsidRPr="008B7341" w:rsidRDefault="00F818AA" w:rsidP="00F818AA">
      <w:pPr>
        <w:pStyle w:val="PL"/>
        <w:rPr>
          <w:rFonts w:cs="Courier New"/>
          <w:color w:val="000000"/>
          <w:lang w:val="en-US"/>
        </w:rPr>
      </w:pPr>
      <w:r w:rsidRPr="008B7341">
        <w:rPr>
          <w:rFonts w:cs="Courier New"/>
          <w:color w:val="000000"/>
          <w:lang w:val="en-US"/>
        </w:rPr>
        <w:tab/>
        <w:t>...</w:t>
      </w:r>
    </w:p>
    <w:p w14:paraId="14079312" w14:textId="77777777" w:rsidR="00F818AA" w:rsidRPr="008B7341" w:rsidRDefault="00F818AA" w:rsidP="00F818AA">
      <w:pPr>
        <w:pStyle w:val="PL"/>
        <w:rPr>
          <w:rFonts w:cs="Courier New"/>
          <w:color w:val="000000"/>
          <w:lang w:val="en-US"/>
        </w:rPr>
      </w:pPr>
      <w:r w:rsidRPr="008B7341">
        <w:rPr>
          <w:rFonts w:cs="Courier New"/>
          <w:color w:val="000000"/>
          <w:lang w:val="en-US"/>
        </w:rPr>
        <w:t>}</w:t>
      </w:r>
    </w:p>
    <w:p w14:paraId="01A1D676" w14:textId="77777777" w:rsidR="00F818AA" w:rsidRPr="00815792" w:rsidRDefault="00F818AA" w:rsidP="00F818AA">
      <w:pPr>
        <w:pStyle w:val="PL"/>
        <w:rPr>
          <w:rFonts w:cs="Courier New"/>
          <w:bCs/>
          <w:lang w:val="en-US"/>
        </w:rPr>
      </w:pPr>
    </w:p>
    <w:p w14:paraId="38AD13D5" w14:textId="77777777" w:rsidR="00F818AA" w:rsidRDefault="00F818AA" w:rsidP="00F818AA">
      <w:pPr>
        <w:pStyle w:val="PL"/>
        <w:rPr>
          <w:rFonts w:cs="Courier New"/>
          <w:bCs/>
          <w:lang w:val="en-US"/>
        </w:rPr>
      </w:pPr>
    </w:p>
    <w:p w14:paraId="62DE973D" w14:textId="77777777" w:rsidR="00F818AA" w:rsidRPr="00815792" w:rsidRDefault="00F818AA" w:rsidP="00F818AA">
      <w:pPr>
        <w:pStyle w:val="PL"/>
      </w:pPr>
      <w:r w:rsidRPr="00815792">
        <w:t>-- **************************************************************</w:t>
      </w:r>
    </w:p>
    <w:p w14:paraId="105CE1B2" w14:textId="77777777" w:rsidR="00F818AA" w:rsidRPr="00815792" w:rsidRDefault="00F818AA" w:rsidP="00F818AA">
      <w:pPr>
        <w:pStyle w:val="PL"/>
      </w:pPr>
      <w:r w:rsidRPr="00815792">
        <w:t>--</w:t>
      </w:r>
    </w:p>
    <w:p w14:paraId="564B17AB" w14:textId="77777777" w:rsidR="00F818AA" w:rsidRPr="00815792" w:rsidRDefault="00F818AA" w:rsidP="00F818AA">
      <w:pPr>
        <w:pStyle w:val="PL"/>
        <w:outlineLvl w:val="3"/>
        <w:rPr>
          <w:noProof w:val="0"/>
        </w:rPr>
      </w:pPr>
      <w:r w:rsidRPr="00815792">
        <w:rPr>
          <w:noProof w:val="0"/>
        </w:rPr>
        <w:t xml:space="preserve">-- </w:t>
      </w:r>
      <w:r>
        <w:rPr>
          <w:noProof w:val="0"/>
        </w:rPr>
        <w:t>GNB-DU Configuration</w:t>
      </w:r>
      <w:r w:rsidRPr="00815792">
        <w:rPr>
          <w:noProof w:val="0"/>
        </w:rPr>
        <w:t xml:space="preserve"> ELEMENTARY PROCEDURE</w:t>
      </w:r>
    </w:p>
    <w:p w14:paraId="19D7E932" w14:textId="77777777" w:rsidR="00F818AA" w:rsidRPr="00815792" w:rsidRDefault="00F818AA" w:rsidP="00F818AA">
      <w:pPr>
        <w:pStyle w:val="PL"/>
      </w:pPr>
      <w:r w:rsidRPr="00815792">
        <w:t>--</w:t>
      </w:r>
    </w:p>
    <w:p w14:paraId="0B19D020" w14:textId="77777777" w:rsidR="00F818AA" w:rsidRPr="00815792" w:rsidRDefault="00F818AA" w:rsidP="00F818AA">
      <w:pPr>
        <w:pStyle w:val="PL"/>
      </w:pPr>
      <w:r w:rsidRPr="00815792">
        <w:t>-- **************************************************************</w:t>
      </w:r>
    </w:p>
    <w:p w14:paraId="78520E80" w14:textId="77777777" w:rsidR="00F818AA" w:rsidRPr="00815792" w:rsidRDefault="00F818AA" w:rsidP="00F818AA">
      <w:pPr>
        <w:pStyle w:val="PL"/>
        <w:rPr>
          <w:rFonts w:cs="Courier New"/>
          <w:bCs/>
          <w:lang w:val="en-US"/>
        </w:rPr>
      </w:pPr>
    </w:p>
    <w:p w14:paraId="7F032B26" w14:textId="77777777" w:rsidR="00F818AA" w:rsidRDefault="00F818AA" w:rsidP="00F818AA">
      <w:pPr>
        <w:pStyle w:val="PL"/>
        <w:rPr>
          <w:noProof w:val="0"/>
        </w:rPr>
      </w:pPr>
      <w:r w:rsidRPr="009E5775">
        <w:rPr>
          <w:noProof w:val="0"/>
        </w:rPr>
        <w:t>-- **************************************************************</w:t>
      </w:r>
    </w:p>
    <w:p w14:paraId="379B4B50" w14:textId="77777777" w:rsidR="00F818AA" w:rsidRPr="009E5775" w:rsidRDefault="00F818AA" w:rsidP="00F818AA">
      <w:pPr>
        <w:pStyle w:val="PL"/>
        <w:rPr>
          <w:noProof w:val="0"/>
        </w:rPr>
      </w:pPr>
      <w:r w:rsidRPr="009E5775">
        <w:rPr>
          <w:noProof w:val="0"/>
        </w:rPr>
        <w:t>--</w:t>
      </w:r>
    </w:p>
    <w:p w14:paraId="5BA5154D" w14:textId="77777777" w:rsidR="00F818AA" w:rsidRPr="009E5775" w:rsidRDefault="00F818AA" w:rsidP="00F818AA">
      <w:pPr>
        <w:pStyle w:val="PL"/>
        <w:outlineLvl w:val="4"/>
        <w:rPr>
          <w:noProof w:val="0"/>
        </w:rPr>
      </w:pPr>
      <w:r w:rsidRPr="009E5775">
        <w:rPr>
          <w:noProof w:val="0"/>
        </w:rPr>
        <w:t xml:space="preserve">-- </w:t>
      </w:r>
      <w:r w:rsidRPr="00815792">
        <w:rPr>
          <w:rFonts w:cs="Courier New"/>
          <w:bCs/>
          <w:lang w:val="en-US"/>
        </w:rPr>
        <w:t>GNB-DU RESOURCE CONFIGURATION</w:t>
      </w:r>
    </w:p>
    <w:p w14:paraId="672F119F" w14:textId="77777777" w:rsidR="00F818AA" w:rsidRPr="009E5775" w:rsidRDefault="00F818AA" w:rsidP="00F818AA">
      <w:pPr>
        <w:pStyle w:val="PL"/>
        <w:rPr>
          <w:noProof w:val="0"/>
        </w:rPr>
      </w:pPr>
      <w:r w:rsidRPr="009E5775">
        <w:rPr>
          <w:noProof w:val="0"/>
        </w:rPr>
        <w:t>-- **************************************************************</w:t>
      </w:r>
    </w:p>
    <w:p w14:paraId="13C3FB1F" w14:textId="77777777" w:rsidR="00F818AA" w:rsidRPr="00815792" w:rsidRDefault="00F818AA" w:rsidP="00F818AA">
      <w:pPr>
        <w:pStyle w:val="PL"/>
        <w:rPr>
          <w:rFonts w:cs="Courier New"/>
          <w:bCs/>
          <w:lang w:val="en-US"/>
        </w:rPr>
      </w:pPr>
    </w:p>
    <w:p w14:paraId="60859F7D" w14:textId="77777777" w:rsidR="00F818AA" w:rsidRPr="00815792" w:rsidRDefault="00F818AA" w:rsidP="00F818AA">
      <w:pPr>
        <w:pStyle w:val="PL"/>
        <w:rPr>
          <w:rFonts w:cs="Courier New"/>
          <w:bCs/>
          <w:lang w:val="en-US"/>
        </w:rPr>
      </w:pPr>
    </w:p>
    <w:p w14:paraId="01446657" w14:textId="77777777" w:rsidR="00F818AA" w:rsidRPr="00815792" w:rsidRDefault="00F818AA" w:rsidP="00F818AA">
      <w:pPr>
        <w:pStyle w:val="PL"/>
        <w:rPr>
          <w:rFonts w:cs="Courier New"/>
          <w:bCs/>
          <w:lang w:val="en-US"/>
        </w:rPr>
      </w:pPr>
      <w:r w:rsidRPr="00815792">
        <w:rPr>
          <w:noProof w:val="0"/>
        </w:rPr>
        <w:t>GNBDU</w:t>
      </w:r>
      <w:r w:rsidRPr="00815792">
        <w:rPr>
          <w:rFonts w:cs="Courier New"/>
          <w:bCs/>
          <w:lang w:val="en-US"/>
        </w:rPr>
        <w:t>ResourceConfiguration ::= SEQUENCE {</w:t>
      </w:r>
    </w:p>
    <w:p w14:paraId="3816C89C" w14:textId="77777777" w:rsidR="00F818AA" w:rsidRPr="00815792" w:rsidRDefault="00F818AA" w:rsidP="00F818AA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ab/>
        <w:t>protocolIEs</w:t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  <w:t>ProtocolIE-Container</w:t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  <w:t xml:space="preserve">{{ </w:t>
      </w:r>
      <w:r w:rsidRPr="00815792">
        <w:rPr>
          <w:noProof w:val="0"/>
        </w:rPr>
        <w:t>GNBDU</w:t>
      </w:r>
      <w:r w:rsidRPr="00815792">
        <w:rPr>
          <w:rFonts w:cs="Courier New"/>
          <w:bCs/>
          <w:lang w:val="en-US"/>
        </w:rPr>
        <w:t>ResourceConfigurationIEs}},</w:t>
      </w:r>
    </w:p>
    <w:p w14:paraId="5D1ADA91" w14:textId="77777777" w:rsidR="00F818AA" w:rsidRPr="00815792" w:rsidRDefault="00F818AA" w:rsidP="00F818AA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ab/>
        <w:t>...</w:t>
      </w:r>
    </w:p>
    <w:p w14:paraId="6A3FE66F" w14:textId="77777777" w:rsidR="00F818AA" w:rsidRPr="00815792" w:rsidRDefault="00F818AA" w:rsidP="00F818AA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>}</w:t>
      </w:r>
    </w:p>
    <w:p w14:paraId="30781089" w14:textId="77777777" w:rsidR="00F818AA" w:rsidRPr="00815792" w:rsidRDefault="00F818AA" w:rsidP="00F818AA">
      <w:pPr>
        <w:pStyle w:val="PL"/>
        <w:rPr>
          <w:rFonts w:cs="Courier New"/>
          <w:bCs/>
          <w:lang w:val="en-US"/>
        </w:rPr>
      </w:pPr>
    </w:p>
    <w:p w14:paraId="091F13F1" w14:textId="77777777" w:rsidR="00F818AA" w:rsidRPr="00815792" w:rsidRDefault="00F818AA" w:rsidP="00F818AA">
      <w:pPr>
        <w:pStyle w:val="PL"/>
        <w:rPr>
          <w:rFonts w:cs="Courier New"/>
          <w:bCs/>
          <w:lang w:val="en-US"/>
        </w:rPr>
      </w:pPr>
    </w:p>
    <w:p w14:paraId="084CB28F" w14:textId="77777777" w:rsidR="00F818AA" w:rsidRPr="00815792" w:rsidRDefault="00F818AA" w:rsidP="00F818AA">
      <w:pPr>
        <w:pStyle w:val="PL"/>
        <w:rPr>
          <w:rFonts w:cs="Courier New"/>
          <w:bCs/>
          <w:lang w:val="en-US"/>
        </w:rPr>
      </w:pPr>
      <w:r w:rsidRPr="00815792">
        <w:rPr>
          <w:noProof w:val="0"/>
        </w:rPr>
        <w:t>GNBDU</w:t>
      </w:r>
      <w:r w:rsidRPr="00815792">
        <w:rPr>
          <w:rFonts w:cs="Courier New"/>
          <w:bCs/>
          <w:lang w:val="en-US"/>
        </w:rPr>
        <w:t>ResourceConfigurationIEs F1AP-PROTOCOL-IES ::= {</w:t>
      </w:r>
    </w:p>
    <w:p w14:paraId="016ADFA9" w14:textId="77777777" w:rsidR="00F818AA" w:rsidRPr="00815792" w:rsidRDefault="00F818AA" w:rsidP="00F818AA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ab/>
        <w:t>{ ID id-TransactionID</w:t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</w:r>
      <w:r>
        <w:rPr>
          <w:rFonts w:cs="Courier New"/>
          <w:bCs/>
          <w:lang w:val="en-US"/>
        </w:rPr>
        <w:tab/>
      </w:r>
      <w:r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>CRITICALITY reject</w:t>
      </w:r>
      <w:r w:rsidRPr="00815792">
        <w:rPr>
          <w:rFonts w:cs="Courier New"/>
          <w:bCs/>
          <w:lang w:val="en-US"/>
        </w:rPr>
        <w:tab/>
        <w:t>TYPE TransactionID</w:t>
      </w:r>
      <w:r w:rsidRPr="00815792">
        <w:rPr>
          <w:rFonts w:cs="Courier New"/>
          <w:bCs/>
          <w:lang w:val="en-US"/>
        </w:rPr>
        <w:tab/>
      </w:r>
      <w:r>
        <w:rPr>
          <w:rFonts w:cs="Courier New"/>
          <w:bCs/>
          <w:lang w:val="en-US"/>
        </w:rPr>
        <w:tab/>
      </w:r>
      <w:r>
        <w:rPr>
          <w:rFonts w:cs="Courier New"/>
          <w:bCs/>
          <w:lang w:val="en-US"/>
        </w:rPr>
        <w:tab/>
      </w:r>
      <w:r>
        <w:rPr>
          <w:rFonts w:cs="Courier New"/>
          <w:bCs/>
          <w:lang w:val="en-US"/>
        </w:rPr>
        <w:tab/>
      </w:r>
      <w:r>
        <w:rPr>
          <w:rFonts w:cs="Courier New"/>
          <w:bCs/>
          <w:lang w:val="en-US"/>
        </w:rPr>
        <w:tab/>
      </w:r>
      <w:r>
        <w:rPr>
          <w:rFonts w:cs="Courier New"/>
          <w:bCs/>
          <w:lang w:val="en-US"/>
        </w:rPr>
        <w:tab/>
      </w:r>
      <w:r>
        <w:rPr>
          <w:rFonts w:cs="Courier New"/>
          <w:bCs/>
          <w:lang w:val="en-US"/>
        </w:rPr>
        <w:tab/>
      </w:r>
      <w:r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>PRESENCE mandatory</w:t>
      </w:r>
      <w:r w:rsidRPr="00815792">
        <w:rPr>
          <w:rFonts w:cs="Courier New"/>
          <w:bCs/>
          <w:lang w:val="en-US"/>
        </w:rPr>
        <w:tab/>
        <w:t>}|</w:t>
      </w:r>
    </w:p>
    <w:p w14:paraId="7C130359" w14:textId="77777777" w:rsidR="00F818AA" w:rsidRPr="00815792" w:rsidRDefault="00F818AA" w:rsidP="00F818AA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ab/>
        <w:t>{ ID id-Activated-Cells-to-be-Updated-List</w:t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  <w:t>CRITICALITY reject</w:t>
      </w:r>
      <w:r w:rsidRPr="00815792">
        <w:rPr>
          <w:rFonts w:cs="Courier New"/>
          <w:bCs/>
          <w:lang w:val="en-US"/>
        </w:rPr>
        <w:tab/>
        <w:t>TYPE Activated-Cells-to-be-Updated-List</w:t>
      </w:r>
      <w:r w:rsidRPr="00815792">
        <w:rPr>
          <w:rFonts w:cs="Courier New"/>
          <w:bCs/>
          <w:lang w:val="en-US"/>
        </w:rPr>
        <w:tab/>
        <w:t>PRESENCE optional}|</w:t>
      </w:r>
    </w:p>
    <w:p w14:paraId="00746CF1" w14:textId="77777777" w:rsidR="00F818AA" w:rsidRPr="00815792" w:rsidRDefault="00F818AA" w:rsidP="00F818AA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ab/>
        <w:t>{ ID id-Child-Nodes-List</w:t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</w:r>
      <w:r>
        <w:rPr>
          <w:rFonts w:cs="Courier New"/>
          <w:bCs/>
          <w:lang w:val="en-US"/>
        </w:rPr>
        <w:tab/>
      </w:r>
      <w:r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>CRITICALITY reject</w:t>
      </w:r>
      <w:r w:rsidRPr="00815792">
        <w:rPr>
          <w:rFonts w:cs="Courier New"/>
          <w:bCs/>
          <w:lang w:val="en-US"/>
        </w:rPr>
        <w:tab/>
        <w:t>TYPE Child-Nodes-List</w:t>
      </w:r>
      <w:r>
        <w:rPr>
          <w:rFonts w:cs="Courier New"/>
          <w:bCs/>
          <w:lang w:val="en-US"/>
        </w:rPr>
        <w:tab/>
      </w:r>
      <w:r>
        <w:rPr>
          <w:rFonts w:cs="Courier New"/>
          <w:bCs/>
          <w:lang w:val="en-US"/>
        </w:rPr>
        <w:tab/>
      </w:r>
      <w:r>
        <w:rPr>
          <w:rFonts w:cs="Courier New"/>
          <w:bCs/>
          <w:lang w:val="en-US"/>
        </w:rPr>
        <w:tab/>
      </w:r>
      <w:r>
        <w:rPr>
          <w:rFonts w:cs="Courier New"/>
          <w:bCs/>
          <w:lang w:val="en-US"/>
        </w:rPr>
        <w:tab/>
      </w:r>
      <w:r>
        <w:rPr>
          <w:rFonts w:cs="Courier New"/>
          <w:bCs/>
          <w:lang w:val="en-US"/>
        </w:rPr>
        <w:tab/>
      </w:r>
      <w:r>
        <w:rPr>
          <w:rFonts w:cs="Courier New"/>
          <w:bCs/>
          <w:lang w:val="en-US"/>
        </w:rPr>
        <w:tab/>
      </w:r>
      <w:r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>PRESENCE optional},</w:t>
      </w:r>
    </w:p>
    <w:p w14:paraId="0D83FF18" w14:textId="77777777" w:rsidR="00F818AA" w:rsidRPr="00815792" w:rsidRDefault="00F818AA" w:rsidP="00F818AA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ab/>
        <w:t>...</w:t>
      </w:r>
    </w:p>
    <w:p w14:paraId="1BDDEF46" w14:textId="77777777" w:rsidR="00F818AA" w:rsidRPr="00815792" w:rsidRDefault="00F818AA" w:rsidP="00F818AA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 xml:space="preserve">} </w:t>
      </w:r>
    </w:p>
    <w:p w14:paraId="2C310E36" w14:textId="77777777" w:rsidR="00F818AA" w:rsidRPr="00815792" w:rsidRDefault="00F818AA" w:rsidP="00F818AA">
      <w:pPr>
        <w:pStyle w:val="PL"/>
        <w:rPr>
          <w:rFonts w:cs="Courier New"/>
          <w:bCs/>
          <w:lang w:val="en-US"/>
        </w:rPr>
      </w:pPr>
    </w:p>
    <w:p w14:paraId="70FAEB2B" w14:textId="77777777" w:rsidR="00F818AA" w:rsidRPr="00815792" w:rsidRDefault="00F818AA" w:rsidP="00F818AA">
      <w:pPr>
        <w:pStyle w:val="PL"/>
        <w:rPr>
          <w:rFonts w:cs="Courier New"/>
          <w:bCs/>
          <w:lang w:val="en-US"/>
        </w:rPr>
      </w:pPr>
    </w:p>
    <w:p w14:paraId="651CC5FF" w14:textId="77777777" w:rsidR="00F818AA" w:rsidRPr="00815792" w:rsidRDefault="00F818AA" w:rsidP="00F818AA">
      <w:pPr>
        <w:pStyle w:val="PL"/>
        <w:rPr>
          <w:rFonts w:cs="Courier New"/>
          <w:bCs/>
          <w:lang w:val="en-US"/>
        </w:rPr>
      </w:pPr>
    </w:p>
    <w:p w14:paraId="1BE4A320" w14:textId="77777777" w:rsidR="00F818AA" w:rsidRPr="00815792" w:rsidRDefault="00F818AA" w:rsidP="00F818AA">
      <w:pPr>
        <w:pStyle w:val="PL"/>
        <w:rPr>
          <w:rFonts w:cs="Courier New"/>
          <w:bCs/>
          <w:lang w:val="en-US"/>
        </w:rPr>
      </w:pPr>
    </w:p>
    <w:p w14:paraId="2D52D426" w14:textId="77777777" w:rsidR="00F818AA" w:rsidRDefault="00F818AA" w:rsidP="00F818AA">
      <w:pPr>
        <w:pStyle w:val="PL"/>
        <w:rPr>
          <w:noProof w:val="0"/>
        </w:rPr>
      </w:pPr>
      <w:r w:rsidRPr="009E5775">
        <w:rPr>
          <w:noProof w:val="0"/>
        </w:rPr>
        <w:t>-- **************************************************************</w:t>
      </w:r>
    </w:p>
    <w:p w14:paraId="5DA18142" w14:textId="77777777" w:rsidR="00F818AA" w:rsidRPr="009E5775" w:rsidRDefault="00F818AA" w:rsidP="00F818AA">
      <w:pPr>
        <w:pStyle w:val="PL"/>
        <w:rPr>
          <w:noProof w:val="0"/>
        </w:rPr>
      </w:pPr>
      <w:r w:rsidRPr="009E5775">
        <w:rPr>
          <w:noProof w:val="0"/>
        </w:rPr>
        <w:t>--</w:t>
      </w:r>
    </w:p>
    <w:p w14:paraId="17E89772" w14:textId="77777777" w:rsidR="00F818AA" w:rsidRPr="009E5775" w:rsidRDefault="00F818AA" w:rsidP="00F818AA">
      <w:pPr>
        <w:pStyle w:val="PL"/>
        <w:outlineLvl w:val="4"/>
        <w:rPr>
          <w:noProof w:val="0"/>
        </w:rPr>
      </w:pPr>
      <w:r w:rsidRPr="009E5775">
        <w:rPr>
          <w:noProof w:val="0"/>
        </w:rPr>
        <w:t xml:space="preserve">-- </w:t>
      </w:r>
      <w:r w:rsidRPr="00815792">
        <w:rPr>
          <w:rFonts w:cs="Courier New"/>
          <w:bCs/>
          <w:lang w:val="en-US"/>
        </w:rPr>
        <w:t>GNB-DU RESOURCE CONFIGURATION</w:t>
      </w:r>
      <w:r>
        <w:rPr>
          <w:rFonts w:cs="Courier New"/>
          <w:bCs/>
          <w:lang w:val="en-US"/>
        </w:rPr>
        <w:t xml:space="preserve"> </w:t>
      </w:r>
      <w:r w:rsidRPr="00815792">
        <w:rPr>
          <w:rFonts w:cs="Courier New"/>
          <w:bCs/>
          <w:lang w:val="en-US"/>
        </w:rPr>
        <w:t>ACKNOWLEDGE</w:t>
      </w:r>
    </w:p>
    <w:p w14:paraId="5106BB6B" w14:textId="77777777" w:rsidR="00F818AA" w:rsidRPr="009E5775" w:rsidRDefault="00F818AA" w:rsidP="00F818AA">
      <w:pPr>
        <w:pStyle w:val="PL"/>
        <w:rPr>
          <w:noProof w:val="0"/>
        </w:rPr>
      </w:pPr>
      <w:r w:rsidRPr="009E5775">
        <w:rPr>
          <w:noProof w:val="0"/>
        </w:rPr>
        <w:t>-- **************************************************************</w:t>
      </w:r>
    </w:p>
    <w:p w14:paraId="0A50CAE5" w14:textId="77777777" w:rsidR="00F818AA" w:rsidRPr="00815792" w:rsidRDefault="00F818AA" w:rsidP="00F818AA">
      <w:pPr>
        <w:pStyle w:val="PL"/>
        <w:rPr>
          <w:rFonts w:cs="Courier New"/>
          <w:bCs/>
          <w:lang w:val="en-US"/>
        </w:rPr>
      </w:pPr>
    </w:p>
    <w:p w14:paraId="5884708E" w14:textId="77777777" w:rsidR="00F818AA" w:rsidRPr="00815792" w:rsidRDefault="00F818AA" w:rsidP="00F818AA">
      <w:pPr>
        <w:pStyle w:val="PL"/>
        <w:rPr>
          <w:rFonts w:cs="Courier New"/>
          <w:bCs/>
          <w:lang w:val="en-US"/>
        </w:rPr>
      </w:pPr>
    </w:p>
    <w:p w14:paraId="6BDEEEB8" w14:textId="77777777" w:rsidR="00F818AA" w:rsidRPr="00815792" w:rsidRDefault="00F818AA" w:rsidP="00F818AA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>GNBDUResourceConfigurationAcknowledge ::= SEQUENCE {</w:t>
      </w:r>
    </w:p>
    <w:p w14:paraId="627901B4" w14:textId="77777777" w:rsidR="00F818AA" w:rsidRPr="00815792" w:rsidRDefault="00F818AA" w:rsidP="00F818AA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ab/>
        <w:t>protocolIEs</w:t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  <w:t>ProtocolIE-Container</w:t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  <w:t>{ { GNBDUResourceConfigurationAcknowledgeIEs} },</w:t>
      </w:r>
    </w:p>
    <w:p w14:paraId="57432FC7" w14:textId="77777777" w:rsidR="00F818AA" w:rsidRPr="00815792" w:rsidRDefault="00F818AA" w:rsidP="00F818AA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ab/>
        <w:t>...</w:t>
      </w:r>
    </w:p>
    <w:p w14:paraId="478CD9E2" w14:textId="77777777" w:rsidR="00F818AA" w:rsidRPr="00815792" w:rsidRDefault="00F818AA" w:rsidP="00F818AA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>}</w:t>
      </w:r>
    </w:p>
    <w:p w14:paraId="018F7EDC" w14:textId="77777777" w:rsidR="00F818AA" w:rsidRPr="00815792" w:rsidRDefault="00F818AA" w:rsidP="00F818AA">
      <w:pPr>
        <w:pStyle w:val="PL"/>
        <w:rPr>
          <w:rFonts w:cs="Courier New"/>
          <w:bCs/>
          <w:lang w:val="en-US"/>
        </w:rPr>
      </w:pPr>
    </w:p>
    <w:p w14:paraId="79026388" w14:textId="77777777" w:rsidR="00F818AA" w:rsidRPr="00815792" w:rsidRDefault="00F818AA" w:rsidP="00F818AA">
      <w:pPr>
        <w:pStyle w:val="PL"/>
        <w:rPr>
          <w:rFonts w:cs="Courier New"/>
          <w:bCs/>
          <w:lang w:val="en-US"/>
        </w:rPr>
      </w:pPr>
    </w:p>
    <w:p w14:paraId="6BB15FA7" w14:textId="77777777" w:rsidR="00F818AA" w:rsidRPr="00815792" w:rsidRDefault="00F818AA" w:rsidP="00F818AA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>GNBDUResourceConfigurationAcknowledgeIEs F1AP-PROTOCOL-IES ::= {</w:t>
      </w:r>
    </w:p>
    <w:p w14:paraId="0EAF69CE" w14:textId="77777777" w:rsidR="00F818AA" w:rsidRPr="00815792" w:rsidRDefault="00F818AA" w:rsidP="00F818AA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ab/>
        <w:t>{ ID id-TransactionID</w:t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  <w:t>CRITICALITY reject</w:t>
      </w:r>
      <w:r w:rsidRPr="00815792">
        <w:rPr>
          <w:rFonts w:cs="Courier New"/>
          <w:bCs/>
          <w:lang w:val="en-US"/>
        </w:rPr>
        <w:tab/>
        <w:t>TYPE TransactionID</w:t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  <w:t>PRESENCE mandatory</w:t>
      </w:r>
      <w:r w:rsidRPr="00815792">
        <w:rPr>
          <w:rFonts w:cs="Courier New"/>
          <w:bCs/>
          <w:lang w:val="en-US"/>
        </w:rPr>
        <w:tab/>
        <w:t>}|</w:t>
      </w:r>
    </w:p>
    <w:p w14:paraId="7A7AB91B" w14:textId="77777777" w:rsidR="00F818AA" w:rsidRPr="00815792" w:rsidRDefault="00F818AA" w:rsidP="00F818AA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ab/>
        <w:t>{ ID id-CriticalityDiagnostics</w:t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</w:r>
      <w:r>
        <w:rPr>
          <w:rFonts w:cs="Courier New"/>
          <w:bCs/>
          <w:lang w:val="en-US"/>
        </w:rPr>
        <w:tab/>
      </w:r>
      <w:r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>CRITICALITY ignore</w:t>
      </w:r>
      <w:r w:rsidRPr="00815792">
        <w:rPr>
          <w:rFonts w:cs="Courier New"/>
          <w:bCs/>
          <w:lang w:val="en-US"/>
        </w:rPr>
        <w:tab/>
        <w:t>TYPE CriticalityDiagnostics</w:t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</w:r>
      <w:r>
        <w:rPr>
          <w:rFonts w:cs="Courier New"/>
          <w:bCs/>
          <w:lang w:val="en-US"/>
        </w:rPr>
        <w:tab/>
      </w:r>
      <w:r>
        <w:rPr>
          <w:rFonts w:cs="Courier New"/>
          <w:bCs/>
          <w:lang w:val="en-US"/>
        </w:rPr>
        <w:tab/>
      </w:r>
      <w:r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>PRESENCE optional</w:t>
      </w:r>
      <w:r w:rsidRPr="00815792">
        <w:rPr>
          <w:rFonts w:cs="Courier New"/>
          <w:bCs/>
          <w:lang w:val="en-US"/>
        </w:rPr>
        <w:tab/>
        <w:t>},</w:t>
      </w:r>
    </w:p>
    <w:p w14:paraId="511C46A1" w14:textId="77777777" w:rsidR="00F818AA" w:rsidRPr="00815792" w:rsidRDefault="00F818AA" w:rsidP="00F818AA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lastRenderedPageBreak/>
        <w:tab/>
        <w:t>...</w:t>
      </w:r>
    </w:p>
    <w:p w14:paraId="44CE7836" w14:textId="77777777" w:rsidR="00F818AA" w:rsidRPr="00815792" w:rsidRDefault="00F818AA" w:rsidP="00F818AA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>}</w:t>
      </w:r>
    </w:p>
    <w:p w14:paraId="3FE694C5" w14:textId="77777777" w:rsidR="00F818AA" w:rsidRPr="008B7341" w:rsidRDefault="00F818AA" w:rsidP="00F818AA">
      <w:pPr>
        <w:pStyle w:val="PL"/>
        <w:rPr>
          <w:lang w:val="en-US"/>
        </w:rPr>
      </w:pPr>
    </w:p>
    <w:p w14:paraId="0BE62BA7" w14:textId="77777777" w:rsidR="00F818AA" w:rsidRPr="008B7341" w:rsidRDefault="00F818AA" w:rsidP="00F818AA">
      <w:pPr>
        <w:pStyle w:val="PL"/>
      </w:pPr>
      <w:r w:rsidRPr="008B7341">
        <w:t>-- **************************************************************</w:t>
      </w:r>
    </w:p>
    <w:p w14:paraId="1825503B" w14:textId="77777777" w:rsidR="00F818AA" w:rsidRPr="008B7341" w:rsidRDefault="00F818AA" w:rsidP="00F818AA">
      <w:pPr>
        <w:pStyle w:val="PL"/>
      </w:pPr>
      <w:r w:rsidRPr="008B7341">
        <w:t>--</w:t>
      </w:r>
    </w:p>
    <w:p w14:paraId="6A83A180" w14:textId="77777777" w:rsidR="00F818AA" w:rsidRPr="008B7341" w:rsidRDefault="00F818AA" w:rsidP="00F818AA">
      <w:pPr>
        <w:pStyle w:val="PL"/>
      </w:pPr>
      <w:r w:rsidRPr="008B7341">
        <w:t xml:space="preserve">-- </w:t>
      </w:r>
      <w:r w:rsidRPr="008B7341">
        <w:rPr>
          <w:lang w:val="en-US"/>
        </w:rPr>
        <w:t>GNB-DU RESOURCE CONFIGURATION</w:t>
      </w:r>
      <w:r w:rsidRPr="008B7341">
        <w:t xml:space="preserve"> FAILURE</w:t>
      </w:r>
    </w:p>
    <w:p w14:paraId="56D7A2EF" w14:textId="77777777" w:rsidR="00F818AA" w:rsidRPr="008B7341" w:rsidRDefault="00F818AA" w:rsidP="00F818AA">
      <w:pPr>
        <w:pStyle w:val="PL"/>
      </w:pPr>
      <w:r w:rsidRPr="008B7341">
        <w:t>--</w:t>
      </w:r>
    </w:p>
    <w:p w14:paraId="29929932" w14:textId="77777777" w:rsidR="00F818AA" w:rsidRPr="008B7341" w:rsidRDefault="00F818AA" w:rsidP="00F818AA">
      <w:pPr>
        <w:pStyle w:val="PL"/>
      </w:pPr>
      <w:r w:rsidRPr="008B7341">
        <w:t>-- **************************************************************</w:t>
      </w:r>
    </w:p>
    <w:p w14:paraId="780BDBFE" w14:textId="77777777" w:rsidR="00F818AA" w:rsidRPr="008B7341" w:rsidRDefault="00F818AA" w:rsidP="00F818AA">
      <w:pPr>
        <w:pStyle w:val="PL"/>
      </w:pPr>
    </w:p>
    <w:p w14:paraId="7A038E64" w14:textId="77777777" w:rsidR="00F818AA" w:rsidRPr="008B7341" w:rsidRDefault="00F818AA" w:rsidP="00F818AA">
      <w:pPr>
        <w:pStyle w:val="PL"/>
        <w:rPr>
          <w:color w:val="000000"/>
          <w:lang w:val="en-US"/>
        </w:rPr>
      </w:pPr>
      <w:r w:rsidRPr="008B7341">
        <w:rPr>
          <w:snapToGrid w:val="0"/>
        </w:rPr>
        <w:t>GNBDUResourceConfigurationFailure</w:t>
      </w:r>
      <w:r w:rsidRPr="008B7341">
        <w:rPr>
          <w:color w:val="000000"/>
          <w:lang w:val="en-US"/>
        </w:rPr>
        <w:t xml:space="preserve"> ::= SEQUENCE {</w:t>
      </w:r>
    </w:p>
    <w:p w14:paraId="757A7A8D" w14:textId="77777777" w:rsidR="00F818AA" w:rsidRPr="008B7341" w:rsidRDefault="00F818AA" w:rsidP="00F818AA">
      <w:pPr>
        <w:pStyle w:val="PL"/>
        <w:rPr>
          <w:color w:val="000000"/>
          <w:lang w:val="en-US"/>
        </w:rPr>
      </w:pPr>
      <w:r w:rsidRPr="008B7341">
        <w:rPr>
          <w:color w:val="000000"/>
          <w:lang w:val="en-US"/>
        </w:rPr>
        <w:tab/>
        <w:t>protocolIEs</w:t>
      </w:r>
      <w:r w:rsidRPr="008B7341">
        <w:rPr>
          <w:color w:val="000000"/>
          <w:lang w:val="en-US"/>
        </w:rPr>
        <w:tab/>
      </w:r>
      <w:r w:rsidRPr="008B7341">
        <w:rPr>
          <w:color w:val="000000"/>
          <w:lang w:val="en-US"/>
        </w:rPr>
        <w:tab/>
      </w:r>
      <w:r w:rsidRPr="008B7341">
        <w:rPr>
          <w:color w:val="000000"/>
          <w:lang w:val="en-US"/>
        </w:rPr>
        <w:tab/>
        <w:t>ProtocolIE-Container</w:t>
      </w:r>
      <w:r w:rsidRPr="008B7341">
        <w:rPr>
          <w:color w:val="000000"/>
          <w:lang w:val="en-US"/>
        </w:rPr>
        <w:tab/>
      </w:r>
      <w:r w:rsidRPr="008B7341">
        <w:rPr>
          <w:color w:val="000000"/>
          <w:lang w:val="en-US"/>
        </w:rPr>
        <w:tab/>
        <w:t xml:space="preserve">{ { </w:t>
      </w:r>
      <w:r w:rsidRPr="008B7341">
        <w:rPr>
          <w:snapToGrid w:val="0"/>
        </w:rPr>
        <w:t>GNBDUResourceConfigurationFailure</w:t>
      </w:r>
      <w:r w:rsidRPr="008B7341">
        <w:rPr>
          <w:color w:val="000000"/>
          <w:lang w:val="en-US"/>
        </w:rPr>
        <w:t>IEs} },</w:t>
      </w:r>
    </w:p>
    <w:p w14:paraId="76BC6689" w14:textId="77777777" w:rsidR="00F818AA" w:rsidRPr="008B7341" w:rsidRDefault="00F818AA" w:rsidP="00F818AA">
      <w:pPr>
        <w:pStyle w:val="PL"/>
        <w:rPr>
          <w:color w:val="000000"/>
          <w:lang w:val="en-US"/>
        </w:rPr>
      </w:pPr>
      <w:r w:rsidRPr="008B7341">
        <w:rPr>
          <w:color w:val="000000"/>
          <w:lang w:val="en-US"/>
        </w:rPr>
        <w:tab/>
        <w:t>...</w:t>
      </w:r>
    </w:p>
    <w:p w14:paraId="34B68497" w14:textId="77777777" w:rsidR="00F818AA" w:rsidRPr="008B7341" w:rsidRDefault="00F818AA" w:rsidP="00F818AA">
      <w:pPr>
        <w:pStyle w:val="PL"/>
        <w:rPr>
          <w:color w:val="000000"/>
          <w:lang w:val="en-US"/>
        </w:rPr>
      </w:pPr>
      <w:r w:rsidRPr="008B7341">
        <w:rPr>
          <w:color w:val="000000"/>
          <w:lang w:val="en-US"/>
        </w:rPr>
        <w:t>}</w:t>
      </w:r>
    </w:p>
    <w:p w14:paraId="59096135" w14:textId="77777777" w:rsidR="00F818AA" w:rsidRPr="008B7341" w:rsidRDefault="00F818AA" w:rsidP="00F818AA">
      <w:pPr>
        <w:pStyle w:val="PL"/>
        <w:rPr>
          <w:color w:val="000000"/>
          <w:lang w:val="en-US"/>
        </w:rPr>
      </w:pPr>
    </w:p>
    <w:p w14:paraId="57E30B9D" w14:textId="77777777" w:rsidR="00F818AA" w:rsidRPr="008B7341" w:rsidRDefault="00F818AA" w:rsidP="00F818AA">
      <w:pPr>
        <w:pStyle w:val="PL"/>
        <w:rPr>
          <w:color w:val="000000"/>
          <w:lang w:val="en-US"/>
        </w:rPr>
      </w:pPr>
      <w:r w:rsidRPr="008B7341">
        <w:rPr>
          <w:snapToGrid w:val="0"/>
        </w:rPr>
        <w:t>GNBDUResourceConfigurationFailure</w:t>
      </w:r>
      <w:r w:rsidRPr="008B7341">
        <w:rPr>
          <w:color w:val="000000"/>
          <w:lang w:val="en-US"/>
        </w:rPr>
        <w:t>IEs F1AP-PROTOCOL-IES ::= {</w:t>
      </w:r>
    </w:p>
    <w:p w14:paraId="3C416C50" w14:textId="77777777" w:rsidR="00F818AA" w:rsidRPr="008B7341" w:rsidRDefault="00F818AA" w:rsidP="00F818AA">
      <w:pPr>
        <w:pStyle w:val="PL"/>
        <w:rPr>
          <w:color w:val="000000"/>
          <w:lang w:val="en-US"/>
        </w:rPr>
      </w:pPr>
      <w:r w:rsidRPr="008B7341">
        <w:rPr>
          <w:color w:val="000000"/>
          <w:lang w:val="en-US"/>
        </w:rPr>
        <w:tab/>
        <w:t>{ ID id-TransactionID</w:t>
      </w:r>
      <w:r w:rsidRPr="008B7341">
        <w:rPr>
          <w:color w:val="000000"/>
          <w:lang w:val="en-US"/>
        </w:rPr>
        <w:tab/>
      </w:r>
      <w:r w:rsidRPr="008B7341">
        <w:rPr>
          <w:color w:val="000000"/>
          <w:lang w:val="en-US"/>
        </w:rPr>
        <w:tab/>
      </w:r>
      <w:r w:rsidRPr="008B7341">
        <w:rPr>
          <w:color w:val="000000"/>
          <w:lang w:val="en-US"/>
        </w:rPr>
        <w:tab/>
      </w:r>
      <w:r w:rsidRPr="008B7341">
        <w:rPr>
          <w:color w:val="000000"/>
          <w:lang w:val="en-US"/>
        </w:rPr>
        <w:tab/>
        <w:t>CRITICALITY reject</w:t>
      </w:r>
      <w:r w:rsidRPr="008B7341">
        <w:rPr>
          <w:color w:val="000000"/>
          <w:lang w:val="en-US"/>
        </w:rPr>
        <w:tab/>
        <w:t>TYPE TransactionID</w:t>
      </w:r>
      <w:r w:rsidRPr="008B7341">
        <w:rPr>
          <w:color w:val="000000"/>
          <w:lang w:val="en-US"/>
        </w:rPr>
        <w:tab/>
      </w:r>
      <w:r w:rsidRPr="008B7341">
        <w:rPr>
          <w:color w:val="000000"/>
          <w:lang w:val="en-US"/>
        </w:rPr>
        <w:tab/>
      </w:r>
      <w:r w:rsidRPr="008B7341">
        <w:rPr>
          <w:color w:val="000000"/>
          <w:lang w:val="en-US"/>
        </w:rPr>
        <w:tab/>
      </w:r>
      <w:r w:rsidRPr="008B7341">
        <w:rPr>
          <w:color w:val="000000"/>
          <w:lang w:val="en-US"/>
        </w:rPr>
        <w:tab/>
        <w:t>PRESENCE mandatory</w:t>
      </w:r>
      <w:r w:rsidRPr="008B7341">
        <w:rPr>
          <w:color w:val="000000"/>
          <w:lang w:val="en-US"/>
        </w:rPr>
        <w:tab/>
        <w:t>}|</w:t>
      </w:r>
    </w:p>
    <w:p w14:paraId="34E51094" w14:textId="77777777" w:rsidR="00F818AA" w:rsidRPr="008B7341" w:rsidRDefault="00F818AA" w:rsidP="00F818AA">
      <w:pPr>
        <w:pStyle w:val="PL"/>
        <w:rPr>
          <w:color w:val="000000"/>
          <w:lang w:val="en-US"/>
        </w:rPr>
      </w:pPr>
      <w:r w:rsidRPr="008B7341">
        <w:rPr>
          <w:color w:val="000000"/>
          <w:lang w:val="en-US"/>
        </w:rPr>
        <w:tab/>
        <w:t>{ ID id-Cause</w:t>
      </w:r>
      <w:r w:rsidRPr="008B7341">
        <w:rPr>
          <w:color w:val="000000"/>
          <w:lang w:val="en-US"/>
        </w:rPr>
        <w:tab/>
      </w:r>
      <w:r w:rsidRPr="008B7341">
        <w:rPr>
          <w:color w:val="000000"/>
          <w:lang w:val="en-US"/>
        </w:rPr>
        <w:tab/>
      </w:r>
      <w:r w:rsidRPr="008B7341">
        <w:rPr>
          <w:color w:val="000000"/>
          <w:lang w:val="en-US"/>
        </w:rPr>
        <w:tab/>
      </w:r>
      <w:r w:rsidRPr="008B7341">
        <w:rPr>
          <w:color w:val="000000"/>
          <w:lang w:val="en-US"/>
        </w:rPr>
        <w:tab/>
      </w:r>
      <w:r w:rsidRPr="008B7341">
        <w:rPr>
          <w:color w:val="000000"/>
          <w:lang w:val="en-US"/>
        </w:rPr>
        <w:tab/>
      </w:r>
      <w:r w:rsidRPr="008B7341">
        <w:rPr>
          <w:color w:val="000000"/>
          <w:lang w:val="en-US"/>
        </w:rPr>
        <w:tab/>
        <w:t>CRITICALITY ignore</w:t>
      </w:r>
      <w:r w:rsidRPr="008B7341">
        <w:rPr>
          <w:color w:val="000000"/>
          <w:lang w:val="en-US"/>
        </w:rPr>
        <w:tab/>
        <w:t>TYPE Cause</w:t>
      </w:r>
      <w:r w:rsidRPr="008B7341">
        <w:rPr>
          <w:color w:val="000000"/>
          <w:lang w:val="en-US"/>
        </w:rPr>
        <w:tab/>
      </w:r>
      <w:r w:rsidRPr="008B7341">
        <w:rPr>
          <w:color w:val="000000"/>
          <w:lang w:val="en-US"/>
        </w:rPr>
        <w:tab/>
      </w:r>
      <w:r w:rsidRPr="008B7341">
        <w:rPr>
          <w:color w:val="000000"/>
          <w:lang w:val="en-US"/>
        </w:rPr>
        <w:tab/>
      </w:r>
      <w:r w:rsidRPr="008B7341">
        <w:rPr>
          <w:color w:val="000000"/>
          <w:lang w:val="en-US"/>
        </w:rPr>
        <w:tab/>
      </w:r>
      <w:r w:rsidRPr="008B7341">
        <w:rPr>
          <w:color w:val="000000"/>
          <w:lang w:val="en-US"/>
        </w:rPr>
        <w:tab/>
      </w:r>
      <w:r w:rsidRPr="008B7341">
        <w:rPr>
          <w:color w:val="000000"/>
          <w:lang w:val="en-US"/>
        </w:rPr>
        <w:tab/>
        <w:t>PRESENCE mandatory</w:t>
      </w:r>
      <w:r w:rsidRPr="008B7341">
        <w:rPr>
          <w:color w:val="000000"/>
          <w:lang w:val="en-US"/>
        </w:rPr>
        <w:tab/>
        <w:t>}|</w:t>
      </w:r>
    </w:p>
    <w:p w14:paraId="52B9DD99" w14:textId="77777777" w:rsidR="00F818AA" w:rsidRPr="008B7341" w:rsidRDefault="00F818AA" w:rsidP="00F818AA">
      <w:pPr>
        <w:pStyle w:val="PL"/>
        <w:rPr>
          <w:color w:val="000000"/>
          <w:lang w:val="en-US"/>
        </w:rPr>
      </w:pPr>
      <w:r w:rsidRPr="008B7341">
        <w:rPr>
          <w:color w:val="000000"/>
          <w:lang w:val="en-US"/>
        </w:rPr>
        <w:tab/>
        <w:t>{ ID id-TimeToWait</w:t>
      </w:r>
      <w:r w:rsidRPr="008B7341">
        <w:rPr>
          <w:color w:val="000000"/>
          <w:lang w:val="en-US"/>
        </w:rPr>
        <w:tab/>
      </w:r>
      <w:r w:rsidRPr="008B7341">
        <w:rPr>
          <w:color w:val="000000"/>
          <w:lang w:val="en-US"/>
        </w:rPr>
        <w:tab/>
      </w:r>
      <w:r w:rsidRPr="008B7341">
        <w:rPr>
          <w:color w:val="000000"/>
          <w:lang w:val="en-US"/>
        </w:rPr>
        <w:tab/>
      </w:r>
      <w:r w:rsidRPr="008B7341">
        <w:rPr>
          <w:color w:val="000000"/>
          <w:lang w:val="en-US"/>
        </w:rPr>
        <w:tab/>
      </w:r>
      <w:r w:rsidRPr="008B7341">
        <w:rPr>
          <w:color w:val="000000"/>
          <w:lang w:val="en-US"/>
        </w:rPr>
        <w:tab/>
        <w:t>CRITICALITY ignore</w:t>
      </w:r>
      <w:r w:rsidRPr="008B7341">
        <w:rPr>
          <w:color w:val="000000"/>
          <w:lang w:val="en-US"/>
        </w:rPr>
        <w:tab/>
        <w:t>TYPE TimeToWait</w:t>
      </w:r>
      <w:r w:rsidRPr="008B7341">
        <w:rPr>
          <w:color w:val="000000"/>
          <w:lang w:val="en-US"/>
        </w:rPr>
        <w:tab/>
      </w:r>
      <w:r w:rsidRPr="008B7341">
        <w:rPr>
          <w:color w:val="000000"/>
          <w:lang w:val="en-US"/>
        </w:rPr>
        <w:tab/>
      </w:r>
      <w:r w:rsidRPr="008B7341">
        <w:rPr>
          <w:color w:val="000000"/>
          <w:lang w:val="en-US"/>
        </w:rPr>
        <w:tab/>
      </w:r>
      <w:r w:rsidRPr="008B7341">
        <w:rPr>
          <w:color w:val="000000"/>
          <w:lang w:val="en-US"/>
        </w:rPr>
        <w:tab/>
      </w:r>
      <w:r w:rsidRPr="008B7341">
        <w:rPr>
          <w:color w:val="000000"/>
          <w:lang w:val="en-US"/>
        </w:rPr>
        <w:tab/>
        <w:t>PRESENCE optional</w:t>
      </w:r>
      <w:r w:rsidRPr="008B7341">
        <w:rPr>
          <w:color w:val="000000"/>
          <w:lang w:val="en-US"/>
        </w:rPr>
        <w:tab/>
        <w:t>}|</w:t>
      </w:r>
    </w:p>
    <w:p w14:paraId="3F771CA2" w14:textId="77777777" w:rsidR="00F818AA" w:rsidRPr="008B7341" w:rsidRDefault="00F818AA" w:rsidP="00F818AA">
      <w:pPr>
        <w:pStyle w:val="PL"/>
        <w:rPr>
          <w:color w:val="000000"/>
          <w:lang w:val="en-US"/>
        </w:rPr>
      </w:pPr>
      <w:r w:rsidRPr="008B7341">
        <w:rPr>
          <w:color w:val="000000"/>
          <w:lang w:val="en-US"/>
        </w:rPr>
        <w:tab/>
        <w:t>{ ID id-CriticalityDiagnostics</w:t>
      </w:r>
      <w:r w:rsidRPr="008B7341">
        <w:rPr>
          <w:color w:val="000000"/>
          <w:lang w:val="en-US"/>
        </w:rPr>
        <w:tab/>
      </w:r>
      <w:r w:rsidRPr="008B7341">
        <w:rPr>
          <w:color w:val="000000"/>
          <w:lang w:val="en-US"/>
        </w:rPr>
        <w:tab/>
        <w:t>CRITICALITY ignore</w:t>
      </w:r>
      <w:r w:rsidRPr="008B7341">
        <w:rPr>
          <w:color w:val="000000"/>
          <w:lang w:val="en-US"/>
        </w:rPr>
        <w:tab/>
        <w:t>TYPE CriticalityDiagnostics</w:t>
      </w:r>
      <w:r w:rsidRPr="008B7341">
        <w:rPr>
          <w:color w:val="000000"/>
          <w:lang w:val="en-US"/>
        </w:rPr>
        <w:tab/>
      </w:r>
      <w:r w:rsidRPr="008B7341">
        <w:rPr>
          <w:color w:val="000000"/>
          <w:lang w:val="en-US"/>
        </w:rPr>
        <w:tab/>
        <w:t>PRESENCE optional</w:t>
      </w:r>
      <w:r w:rsidRPr="008B7341">
        <w:rPr>
          <w:color w:val="000000"/>
          <w:lang w:val="en-US"/>
        </w:rPr>
        <w:tab/>
        <w:t>},</w:t>
      </w:r>
    </w:p>
    <w:p w14:paraId="57925BD3" w14:textId="77777777" w:rsidR="00F818AA" w:rsidRPr="008B7341" w:rsidRDefault="00F818AA" w:rsidP="00F818AA">
      <w:pPr>
        <w:pStyle w:val="PL"/>
        <w:rPr>
          <w:color w:val="000000"/>
          <w:lang w:val="en-US"/>
        </w:rPr>
      </w:pPr>
      <w:r w:rsidRPr="008B7341">
        <w:rPr>
          <w:color w:val="000000"/>
          <w:lang w:val="en-US"/>
        </w:rPr>
        <w:tab/>
        <w:t>...</w:t>
      </w:r>
    </w:p>
    <w:p w14:paraId="24D999DA" w14:textId="77777777" w:rsidR="00F818AA" w:rsidRPr="008B7341" w:rsidRDefault="00F818AA" w:rsidP="00F818AA">
      <w:pPr>
        <w:pStyle w:val="PL"/>
        <w:rPr>
          <w:color w:val="000000"/>
          <w:lang w:val="en-US"/>
        </w:rPr>
      </w:pPr>
      <w:r w:rsidRPr="008B7341">
        <w:rPr>
          <w:color w:val="000000"/>
          <w:lang w:val="en-US"/>
        </w:rPr>
        <w:t>}</w:t>
      </w:r>
    </w:p>
    <w:p w14:paraId="4AEFFEC3" w14:textId="77777777" w:rsidR="00F818AA" w:rsidRPr="008B7341" w:rsidRDefault="00F818AA" w:rsidP="00F818AA">
      <w:pPr>
        <w:pStyle w:val="PL"/>
        <w:rPr>
          <w:lang w:val="en-US"/>
        </w:rPr>
      </w:pPr>
    </w:p>
    <w:p w14:paraId="740D4C03" w14:textId="77777777" w:rsidR="00F818AA" w:rsidRPr="00815792" w:rsidRDefault="00F818AA" w:rsidP="00F818AA">
      <w:pPr>
        <w:pStyle w:val="PL"/>
        <w:rPr>
          <w:rFonts w:cs="Courier New"/>
          <w:b/>
          <w:bCs/>
          <w:lang w:val="en-US"/>
        </w:rPr>
      </w:pPr>
    </w:p>
    <w:p w14:paraId="3D2A12BD" w14:textId="77777777" w:rsidR="00F818AA" w:rsidRPr="00815792" w:rsidRDefault="00F818AA" w:rsidP="00F818AA">
      <w:pPr>
        <w:pStyle w:val="PL"/>
      </w:pPr>
      <w:r w:rsidRPr="00815792">
        <w:t>-- **************************************************************</w:t>
      </w:r>
    </w:p>
    <w:p w14:paraId="121DBC0C" w14:textId="77777777" w:rsidR="00F818AA" w:rsidRPr="00815792" w:rsidRDefault="00F818AA" w:rsidP="00F818AA">
      <w:pPr>
        <w:pStyle w:val="PL"/>
      </w:pPr>
      <w:r w:rsidRPr="00815792">
        <w:t>--</w:t>
      </w:r>
    </w:p>
    <w:p w14:paraId="19C3D49B" w14:textId="77777777" w:rsidR="00F818AA" w:rsidRPr="00815792" w:rsidRDefault="00F818AA" w:rsidP="00F818AA">
      <w:pPr>
        <w:pStyle w:val="PL"/>
        <w:outlineLvl w:val="3"/>
        <w:rPr>
          <w:noProof w:val="0"/>
        </w:rPr>
      </w:pPr>
      <w:r w:rsidRPr="00815792">
        <w:rPr>
          <w:noProof w:val="0"/>
        </w:rPr>
        <w:t xml:space="preserve">-- </w:t>
      </w:r>
      <w:r w:rsidRPr="00D91D32">
        <w:t>IAB TNL Address Allocation ELEMENTARY PROCEDURE</w:t>
      </w:r>
    </w:p>
    <w:p w14:paraId="08BFF349" w14:textId="77777777" w:rsidR="00F818AA" w:rsidRPr="00815792" w:rsidRDefault="00F818AA" w:rsidP="00F818AA">
      <w:pPr>
        <w:pStyle w:val="PL"/>
      </w:pPr>
      <w:r w:rsidRPr="00815792">
        <w:t>--</w:t>
      </w:r>
    </w:p>
    <w:p w14:paraId="46E4FB1B" w14:textId="77777777" w:rsidR="00F818AA" w:rsidRPr="00815792" w:rsidRDefault="00F818AA" w:rsidP="00F818AA">
      <w:pPr>
        <w:pStyle w:val="PL"/>
      </w:pPr>
      <w:r w:rsidRPr="00815792">
        <w:t>-- **************************************************************</w:t>
      </w:r>
    </w:p>
    <w:p w14:paraId="59820E81" w14:textId="77777777" w:rsidR="00F818AA" w:rsidRPr="00815792" w:rsidRDefault="00F818AA" w:rsidP="00F818AA">
      <w:pPr>
        <w:pStyle w:val="PL"/>
        <w:rPr>
          <w:rFonts w:cs="Courier New"/>
          <w:bCs/>
          <w:lang w:val="en-US"/>
        </w:rPr>
      </w:pPr>
    </w:p>
    <w:p w14:paraId="6D734094" w14:textId="77777777" w:rsidR="00F818AA" w:rsidRDefault="00F818AA" w:rsidP="00F818AA">
      <w:pPr>
        <w:pStyle w:val="PL"/>
        <w:rPr>
          <w:noProof w:val="0"/>
        </w:rPr>
      </w:pPr>
      <w:r w:rsidRPr="009E5775">
        <w:rPr>
          <w:noProof w:val="0"/>
        </w:rPr>
        <w:t>-- **************************************************************</w:t>
      </w:r>
    </w:p>
    <w:p w14:paraId="7981662C" w14:textId="77777777" w:rsidR="00F818AA" w:rsidRPr="009E5775" w:rsidRDefault="00F818AA" w:rsidP="00F818AA">
      <w:pPr>
        <w:pStyle w:val="PL"/>
        <w:rPr>
          <w:noProof w:val="0"/>
        </w:rPr>
      </w:pPr>
      <w:r w:rsidRPr="009E5775">
        <w:rPr>
          <w:noProof w:val="0"/>
        </w:rPr>
        <w:t>--</w:t>
      </w:r>
    </w:p>
    <w:p w14:paraId="7439A24A" w14:textId="77777777" w:rsidR="00F818AA" w:rsidRPr="009E5775" w:rsidRDefault="00F818AA" w:rsidP="00F818AA">
      <w:pPr>
        <w:pStyle w:val="PL"/>
        <w:outlineLvl w:val="4"/>
        <w:rPr>
          <w:noProof w:val="0"/>
        </w:rPr>
      </w:pPr>
      <w:r w:rsidRPr="009E5775">
        <w:rPr>
          <w:noProof w:val="0"/>
        </w:rPr>
        <w:t xml:space="preserve">-- </w:t>
      </w:r>
      <w:r w:rsidRPr="00D91D32">
        <w:t xml:space="preserve">IAB TNL </w:t>
      </w:r>
      <w:r>
        <w:t>ADDRESS REQUEST</w:t>
      </w:r>
    </w:p>
    <w:p w14:paraId="6213D7E8" w14:textId="77777777" w:rsidR="00F818AA" w:rsidRDefault="00F818AA" w:rsidP="00F818AA">
      <w:pPr>
        <w:pStyle w:val="PL"/>
        <w:rPr>
          <w:noProof w:val="0"/>
        </w:rPr>
      </w:pPr>
      <w:r w:rsidRPr="009E5775">
        <w:rPr>
          <w:noProof w:val="0"/>
        </w:rPr>
        <w:t>-- **************************************************************</w:t>
      </w:r>
    </w:p>
    <w:p w14:paraId="2E4ED632" w14:textId="77777777" w:rsidR="00F818AA" w:rsidRDefault="00F818AA" w:rsidP="00F818AA">
      <w:pPr>
        <w:pStyle w:val="PL"/>
        <w:rPr>
          <w:noProof w:val="0"/>
        </w:rPr>
      </w:pPr>
    </w:p>
    <w:p w14:paraId="217BF9C2" w14:textId="77777777" w:rsidR="00F818AA" w:rsidRPr="009E5775" w:rsidRDefault="00F818AA" w:rsidP="00F818AA">
      <w:pPr>
        <w:pStyle w:val="PL"/>
        <w:rPr>
          <w:noProof w:val="0"/>
        </w:rPr>
      </w:pPr>
    </w:p>
    <w:p w14:paraId="2C2946CB" w14:textId="77777777" w:rsidR="00F818AA" w:rsidRPr="00D91D32" w:rsidRDefault="00F818AA" w:rsidP="00F818AA">
      <w:pPr>
        <w:pStyle w:val="PL"/>
      </w:pPr>
    </w:p>
    <w:p w14:paraId="468D9FE1" w14:textId="77777777" w:rsidR="00F818AA" w:rsidRPr="00D91D32" w:rsidRDefault="00F818AA" w:rsidP="00F818AA">
      <w:pPr>
        <w:pStyle w:val="PL"/>
      </w:pPr>
      <w:r w:rsidRPr="00D91D32">
        <w:t>IABTNLAddressRequest ::= SEQUENCE {</w:t>
      </w:r>
    </w:p>
    <w:p w14:paraId="423B552D" w14:textId="77777777" w:rsidR="00F818AA" w:rsidRPr="00D91D32" w:rsidRDefault="00F818AA" w:rsidP="00F818AA">
      <w:pPr>
        <w:pStyle w:val="PL"/>
      </w:pPr>
      <w:r w:rsidRPr="00D91D32">
        <w:tab/>
        <w:t>protocolIEs</w:t>
      </w:r>
      <w:r w:rsidRPr="00D91D32">
        <w:tab/>
      </w:r>
      <w:r w:rsidRPr="00D91D32">
        <w:tab/>
      </w:r>
      <w:r w:rsidRPr="00D91D32">
        <w:tab/>
        <w:t>ProtocolIE-Container</w:t>
      </w:r>
      <w:r w:rsidRPr="00D91D32">
        <w:tab/>
      </w:r>
      <w:r w:rsidRPr="00D91D32">
        <w:tab/>
        <w:t>{ {IABTNLAddressRequestIEs} },</w:t>
      </w:r>
    </w:p>
    <w:p w14:paraId="793F8266" w14:textId="77777777" w:rsidR="00F818AA" w:rsidRPr="00D91D32" w:rsidRDefault="00F818AA" w:rsidP="00F818AA">
      <w:pPr>
        <w:pStyle w:val="PL"/>
      </w:pPr>
      <w:r w:rsidRPr="00D91D32">
        <w:tab/>
        <w:t>...</w:t>
      </w:r>
    </w:p>
    <w:p w14:paraId="147A8835" w14:textId="77777777" w:rsidR="00F818AA" w:rsidRPr="00D91D32" w:rsidRDefault="00F818AA" w:rsidP="00F818AA">
      <w:pPr>
        <w:pStyle w:val="PL"/>
      </w:pPr>
      <w:r w:rsidRPr="00D91D32">
        <w:t>}</w:t>
      </w:r>
    </w:p>
    <w:p w14:paraId="3BC80430" w14:textId="77777777" w:rsidR="00F818AA" w:rsidRPr="00D91D32" w:rsidRDefault="00F818AA" w:rsidP="00F818AA">
      <w:pPr>
        <w:pStyle w:val="PL"/>
      </w:pPr>
    </w:p>
    <w:p w14:paraId="0355825A" w14:textId="77777777" w:rsidR="00F818AA" w:rsidRPr="00D91D32" w:rsidRDefault="00F818AA" w:rsidP="00F818AA">
      <w:pPr>
        <w:pStyle w:val="PL"/>
      </w:pPr>
      <w:r w:rsidRPr="00D91D32">
        <w:t>IABTNLAddressRequestIEs F1AP-PROTOCOL-IES ::= {</w:t>
      </w:r>
    </w:p>
    <w:p w14:paraId="0276732B" w14:textId="77777777" w:rsidR="00F818AA" w:rsidRPr="00D91D32" w:rsidRDefault="00F818AA" w:rsidP="00F818AA">
      <w:pPr>
        <w:pStyle w:val="PL"/>
      </w:pPr>
      <w:r w:rsidRPr="00D91D32">
        <w:tab/>
        <w:t>{ ID id-TransactionID</w:t>
      </w:r>
      <w:r w:rsidRPr="00D91D32">
        <w:tab/>
      </w:r>
      <w:r w:rsidRPr="00D91D32">
        <w:tab/>
      </w:r>
      <w:r w:rsidRPr="00D91D32">
        <w:tab/>
      </w:r>
      <w:r w:rsidRPr="00D91D32">
        <w:tab/>
      </w:r>
      <w:r w:rsidRPr="00D91D32">
        <w:tab/>
      </w:r>
      <w:r>
        <w:tab/>
      </w:r>
      <w:r w:rsidRPr="00D91D32">
        <w:t>CRITICALITY reject</w:t>
      </w:r>
      <w:r w:rsidRPr="00D91D32">
        <w:tab/>
        <w:t>TYPE TransactionID</w:t>
      </w:r>
      <w:r w:rsidRPr="00D91D32">
        <w:tab/>
      </w:r>
      <w:r w:rsidRPr="00D91D32">
        <w:tab/>
      </w:r>
      <w:r w:rsidRPr="00D91D32">
        <w:tab/>
      </w:r>
      <w:r w:rsidRPr="00D91D32">
        <w:tab/>
      </w:r>
      <w:r>
        <w:tab/>
      </w:r>
      <w:r>
        <w:tab/>
      </w:r>
      <w:r>
        <w:tab/>
      </w:r>
      <w:r>
        <w:tab/>
      </w:r>
      <w:r w:rsidRPr="00D91D32">
        <w:t>PRESENCE mandatory</w:t>
      </w:r>
      <w:r w:rsidRPr="00D91D32">
        <w:tab/>
        <w:t>}|</w:t>
      </w:r>
    </w:p>
    <w:p w14:paraId="152CDC24" w14:textId="77777777" w:rsidR="00F818AA" w:rsidRPr="00D91D32" w:rsidRDefault="00F818AA" w:rsidP="00F818AA">
      <w:pPr>
        <w:pStyle w:val="PL"/>
      </w:pPr>
      <w:r w:rsidRPr="00D91D32">
        <w:tab/>
        <w:t>{ ID id-IABv4AddressesRequested</w:t>
      </w:r>
      <w:r w:rsidRPr="00D91D32">
        <w:tab/>
      </w:r>
      <w:r w:rsidRPr="00D91D32">
        <w:tab/>
      </w:r>
      <w:r w:rsidRPr="00D91D32">
        <w:tab/>
      </w:r>
      <w:r w:rsidRPr="00D91D32">
        <w:tab/>
        <w:t>CRITICALITY reject</w:t>
      </w:r>
      <w:r w:rsidRPr="00D91D32">
        <w:tab/>
        <w:t>TYPE IABv4AddressesRequested</w:t>
      </w:r>
      <w:r w:rsidRPr="00D91D32">
        <w:tab/>
      </w:r>
      <w:r w:rsidRPr="00D91D32">
        <w:tab/>
      </w:r>
      <w:r w:rsidRPr="00D91D32">
        <w:tab/>
      </w:r>
      <w:r w:rsidRPr="00D91D32">
        <w:tab/>
      </w:r>
      <w:r>
        <w:tab/>
      </w:r>
      <w:r w:rsidRPr="00D91D32">
        <w:t>PRESENCE optional</w:t>
      </w:r>
      <w:r w:rsidRPr="00D91D32">
        <w:tab/>
        <w:t>}|</w:t>
      </w:r>
    </w:p>
    <w:p w14:paraId="7506084D" w14:textId="77777777" w:rsidR="00F818AA" w:rsidRPr="00D91D32" w:rsidRDefault="00F818AA" w:rsidP="00F818AA">
      <w:pPr>
        <w:pStyle w:val="PL"/>
      </w:pPr>
      <w:r w:rsidRPr="00D91D32">
        <w:tab/>
        <w:t>{ ID id-IABIPv6RequestType</w:t>
      </w:r>
      <w:r w:rsidRPr="00D91D32">
        <w:tab/>
      </w:r>
      <w:r w:rsidRPr="00D91D32">
        <w:tab/>
      </w:r>
      <w:r w:rsidRPr="00D91D32">
        <w:tab/>
      </w:r>
      <w:r w:rsidRPr="00D91D32">
        <w:tab/>
      </w:r>
      <w:r w:rsidRPr="00D91D32">
        <w:tab/>
        <w:t>CRITICALITY reject</w:t>
      </w:r>
      <w:r w:rsidRPr="00D91D32">
        <w:tab/>
        <w:t>TYPE IABIPv6RequestType</w:t>
      </w:r>
      <w:r w:rsidRPr="00D91D32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91D32">
        <w:t>PRESENCE optional</w:t>
      </w:r>
      <w:r w:rsidRPr="00D91D32">
        <w:tab/>
        <w:t>}|</w:t>
      </w:r>
    </w:p>
    <w:p w14:paraId="03795DCC" w14:textId="77777777" w:rsidR="00F818AA" w:rsidRPr="00D91D32" w:rsidRDefault="00F818AA" w:rsidP="00F818AA">
      <w:pPr>
        <w:pStyle w:val="PL"/>
      </w:pPr>
      <w:r w:rsidRPr="00D91D32">
        <w:tab/>
        <w:t>{ ID id-IAB-TNL-Addresses-To-Remove-List</w:t>
      </w:r>
      <w:r w:rsidRPr="00D91D32">
        <w:tab/>
        <w:t>CRITICALITY reject</w:t>
      </w:r>
      <w:r w:rsidRPr="00D91D32">
        <w:tab/>
        <w:t>TYPE IAB-TNL-Addresses-To-Remove-List</w:t>
      </w:r>
      <w:r w:rsidRPr="00D91D32">
        <w:tab/>
      </w:r>
      <w:r w:rsidRPr="00D91D32">
        <w:tab/>
        <w:t>PRESENCE optional</w:t>
      </w:r>
      <w:r w:rsidRPr="00D91D32">
        <w:tab/>
        <w:t>},</w:t>
      </w:r>
    </w:p>
    <w:p w14:paraId="62101D45" w14:textId="77777777" w:rsidR="00F818AA" w:rsidRPr="00764038" w:rsidRDefault="00F818AA" w:rsidP="00F818AA">
      <w:pPr>
        <w:pStyle w:val="PL"/>
      </w:pPr>
      <w:r w:rsidRPr="00D91D32">
        <w:tab/>
      </w:r>
      <w:r w:rsidRPr="00764038">
        <w:t>...</w:t>
      </w:r>
    </w:p>
    <w:p w14:paraId="1F3FC8D2" w14:textId="77777777" w:rsidR="00F818AA" w:rsidRPr="00764038" w:rsidRDefault="00F818AA" w:rsidP="00F818AA">
      <w:pPr>
        <w:pStyle w:val="PL"/>
      </w:pPr>
      <w:r w:rsidRPr="00764038">
        <w:t>}</w:t>
      </w:r>
    </w:p>
    <w:p w14:paraId="6D07D137" w14:textId="77777777" w:rsidR="00F818AA" w:rsidRPr="00764038" w:rsidRDefault="00F818AA" w:rsidP="00F818AA">
      <w:pPr>
        <w:pStyle w:val="PL"/>
      </w:pPr>
    </w:p>
    <w:p w14:paraId="5FF21C45" w14:textId="77777777" w:rsidR="00F818AA" w:rsidRPr="00764038" w:rsidRDefault="00F818AA" w:rsidP="00F818AA">
      <w:pPr>
        <w:pStyle w:val="PL"/>
      </w:pPr>
    </w:p>
    <w:p w14:paraId="6633757B" w14:textId="77777777" w:rsidR="00F818AA" w:rsidRPr="00D91D32" w:rsidRDefault="00F818AA" w:rsidP="00F818AA">
      <w:pPr>
        <w:pStyle w:val="PL"/>
      </w:pPr>
      <w:r w:rsidRPr="00D91D32">
        <w:t>IAB-TNL-Addresses-To-Remove-List</w:t>
      </w:r>
      <w:r w:rsidRPr="00D91D32">
        <w:tab/>
        <w:t>::= SEQUENCE (SIZE(1..maxnoofTLAsIAB))</w:t>
      </w:r>
      <w:r w:rsidRPr="00D91D32">
        <w:tab/>
        <w:t>OF ProtocolIE-SingleContainer { { IAB-TNL-Addresses-To-Remove-ItemIEs } }</w:t>
      </w:r>
    </w:p>
    <w:p w14:paraId="5F2ED788" w14:textId="77777777" w:rsidR="00F818AA" w:rsidRPr="00D91D32" w:rsidRDefault="00F818AA" w:rsidP="00F818AA">
      <w:pPr>
        <w:pStyle w:val="PL"/>
      </w:pPr>
    </w:p>
    <w:p w14:paraId="230F732B" w14:textId="77777777" w:rsidR="00F818AA" w:rsidRPr="00D91D32" w:rsidRDefault="00F818AA" w:rsidP="00F818AA">
      <w:pPr>
        <w:pStyle w:val="PL"/>
      </w:pPr>
      <w:r w:rsidRPr="00D91D32">
        <w:t>IAB-TNL-Addresses-To-Remove-ItemIEs</w:t>
      </w:r>
      <w:r w:rsidRPr="00D91D32">
        <w:tab/>
        <w:t>F1AP-PROTOCOL-IES::= {</w:t>
      </w:r>
    </w:p>
    <w:p w14:paraId="22C20EA4" w14:textId="77777777" w:rsidR="00F818AA" w:rsidRPr="00D91D32" w:rsidRDefault="00F818AA" w:rsidP="00F818AA">
      <w:pPr>
        <w:pStyle w:val="PL"/>
      </w:pPr>
      <w:r w:rsidRPr="00D91D32">
        <w:lastRenderedPageBreak/>
        <w:tab/>
        <w:t>{ ID id-IAB-TNL-Addresses-To-Remove-Item</w:t>
      </w:r>
      <w:r w:rsidRPr="00D91D32">
        <w:tab/>
      </w:r>
      <w:r w:rsidRPr="00D91D32">
        <w:tab/>
      </w:r>
      <w:r w:rsidRPr="00D91D32">
        <w:tab/>
        <w:t>CRITICALITY reject</w:t>
      </w:r>
      <w:r w:rsidRPr="00D91D32">
        <w:tab/>
        <w:t>TYPE IAB-TNL-Addresses-To-Remove-Item</w:t>
      </w:r>
      <w:r w:rsidRPr="00D91D32">
        <w:tab/>
      </w:r>
      <w:r w:rsidRPr="00D91D32">
        <w:tab/>
      </w:r>
      <w:r w:rsidRPr="00D91D32">
        <w:tab/>
      </w:r>
      <w:r w:rsidRPr="00D91D32">
        <w:tab/>
      </w:r>
      <w:r w:rsidRPr="00D91D32">
        <w:tab/>
        <w:t>PRESENCE mandatory},</w:t>
      </w:r>
    </w:p>
    <w:p w14:paraId="09B87123" w14:textId="77777777" w:rsidR="00F818AA" w:rsidRPr="00D91D32" w:rsidRDefault="00F818AA" w:rsidP="00F818AA">
      <w:pPr>
        <w:pStyle w:val="PL"/>
      </w:pPr>
      <w:r w:rsidRPr="00D91D32">
        <w:tab/>
        <w:t>...</w:t>
      </w:r>
    </w:p>
    <w:p w14:paraId="03D9111A" w14:textId="77777777" w:rsidR="00F818AA" w:rsidRPr="00D91D32" w:rsidRDefault="00F818AA" w:rsidP="00F818AA">
      <w:pPr>
        <w:pStyle w:val="PL"/>
      </w:pPr>
      <w:r w:rsidRPr="00D91D32">
        <w:t>}</w:t>
      </w:r>
    </w:p>
    <w:p w14:paraId="3971CD91" w14:textId="77777777" w:rsidR="00F818AA" w:rsidRPr="00D91D32" w:rsidRDefault="00F818AA" w:rsidP="00F818AA">
      <w:pPr>
        <w:pStyle w:val="PL"/>
      </w:pPr>
    </w:p>
    <w:p w14:paraId="5DE7F337" w14:textId="77777777" w:rsidR="00F818AA" w:rsidRDefault="00F818AA" w:rsidP="00F818AA">
      <w:pPr>
        <w:pStyle w:val="PL"/>
      </w:pPr>
    </w:p>
    <w:p w14:paraId="266A6005" w14:textId="77777777" w:rsidR="00F818AA" w:rsidRDefault="00F818AA" w:rsidP="00F818AA">
      <w:pPr>
        <w:pStyle w:val="PL"/>
        <w:rPr>
          <w:noProof w:val="0"/>
        </w:rPr>
      </w:pPr>
      <w:r w:rsidRPr="009E5775">
        <w:rPr>
          <w:noProof w:val="0"/>
        </w:rPr>
        <w:t>-- **************************************************************</w:t>
      </w:r>
    </w:p>
    <w:p w14:paraId="59F26DE4" w14:textId="77777777" w:rsidR="00F818AA" w:rsidRPr="009E5775" w:rsidRDefault="00F818AA" w:rsidP="00F818AA">
      <w:pPr>
        <w:pStyle w:val="PL"/>
        <w:rPr>
          <w:noProof w:val="0"/>
        </w:rPr>
      </w:pPr>
      <w:r w:rsidRPr="009E5775">
        <w:rPr>
          <w:noProof w:val="0"/>
        </w:rPr>
        <w:t>--</w:t>
      </w:r>
    </w:p>
    <w:p w14:paraId="446EA802" w14:textId="77777777" w:rsidR="00F818AA" w:rsidRPr="009E5775" w:rsidRDefault="00F818AA" w:rsidP="00F818AA">
      <w:pPr>
        <w:pStyle w:val="PL"/>
        <w:outlineLvl w:val="4"/>
        <w:rPr>
          <w:noProof w:val="0"/>
        </w:rPr>
      </w:pPr>
      <w:r w:rsidRPr="009E5775">
        <w:rPr>
          <w:noProof w:val="0"/>
        </w:rPr>
        <w:t xml:space="preserve">-- </w:t>
      </w:r>
      <w:r w:rsidRPr="00D91D32">
        <w:t xml:space="preserve">IAB TNL </w:t>
      </w:r>
      <w:r>
        <w:t>ADDRESS RESPONSE</w:t>
      </w:r>
    </w:p>
    <w:p w14:paraId="643028F2" w14:textId="77777777" w:rsidR="00F818AA" w:rsidRPr="009E5775" w:rsidRDefault="00F818AA" w:rsidP="00F818AA">
      <w:pPr>
        <w:pStyle w:val="PL"/>
        <w:rPr>
          <w:noProof w:val="0"/>
        </w:rPr>
      </w:pPr>
      <w:r w:rsidRPr="009E5775">
        <w:rPr>
          <w:noProof w:val="0"/>
        </w:rPr>
        <w:t>-- **************************************************************</w:t>
      </w:r>
    </w:p>
    <w:p w14:paraId="269FAC0D" w14:textId="77777777" w:rsidR="00F818AA" w:rsidRPr="00D91D32" w:rsidRDefault="00F818AA" w:rsidP="00F818AA">
      <w:pPr>
        <w:pStyle w:val="PL"/>
      </w:pPr>
    </w:p>
    <w:p w14:paraId="569823EC" w14:textId="77777777" w:rsidR="00F818AA" w:rsidRPr="00D91D32" w:rsidRDefault="00F818AA" w:rsidP="00F818AA">
      <w:pPr>
        <w:pStyle w:val="PL"/>
      </w:pPr>
    </w:p>
    <w:p w14:paraId="25A6ED3A" w14:textId="77777777" w:rsidR="00F818AA" w:rsidRPr="00D91D32" w:rsidRDefault="00F818AA" w:rsidP="00F818AA">
      <w:pPr>
        <w:pStyle w:val="PL"/>
      </w:pPr>
      <w:r w:rsidRPr="00D91D32">
        <w:t>IABTNLAddressResponse ::= SEQUENCE {</w:t>
      </w:r>
    </w:p>
    <w:p w14:paraId="0FE79168" w14:textId="77777777" w:rsidR="00F818AA" w:rsidRPr="00D91D32" w:rsidRDefault="00F818AA" w:rsidP="00F818AA">
      <w:pPr>
        <w:pStyle w:val="PL"/>
      </w:pPr>
      <w:r w:rsidRPr="00D91D32">
        <w:tab/>
        <w:t>protocolIEs</w:t>
      </w:r>
      <w:r w:rsidRPr="00D91D32">
        <w:tab/>
      </w:r>
      <w:r w:rsidRPr="00D91D32">
        <w:tab/>
      </w:r>
      <w:r w:rsidRPr="00D91D32">
        <w:tab/>
        <w:t>ProtocolIE-Container</w:t>
      </w:r>
      <w:r w:rsidRPr="00D91D32">
        <w:tab/>
      </w:r>
      <w:r w:rsidRPr="00D91D32">
        <w:tab/>
        <w:t>{ {IABTNLAddressResponseIEs} },</w:t>
      </w:r>
    </w:p>
    <w:p w14:paraId="41C1F343" w14:textId="77777777" w:rsidR="00F818AA" w:rsidRPr="00D91D32" w:rsidRDefault="00F818AA" w:rsidP="00F818AA">
      <w:pPr>
        <w:pStyle w:val="PL"/>
      </w:pPr>
      <w:r w:rsidRPr="00D91D32">
        <w:tab/>
        <w:t>...</w:t>
      </w:r>
    </w:p>
    <w:p w14:paraId="489E18D2" w14:textId="77777777" w:rsidR="00F818AA" w:rsidRPr="00D91D32" w:rsidRDefault="00F818AA" w:rsidP="00F818AA">
      <w:pPr>
        <w:pStyle w:val="PL"/>
      </w:pPr>
      <w:r w:rsidRPr="00D91D32">
        <w:t>}</w:t>
      </w:r>
    </w:p>
    <w:p w14:paraId="742B1511" w14:textId="77777777" w:rsidR="00F818AA" w:rsidRPr="00D91D32" w:rsidRDefault="00F818AA" w:rsidP="00F818AA">
      <w:pPr>
        <w:pStyle w:val="PL"/>
      </w:pPr>
    </w:p>
    <w:p w14:paraId="33D412C8" w14:textId="77777777" w:rsidR="00F818AA" w:rsidRPr="00D91D32" w:rsidRDefault="00F818AA" w:rsidP="00F818AA">
      <w:pPr>
        <w:pStyle w:val="PL"/>
      </w:pPr>
    </w:p>
    <w:p w14:paraId="69E141D2" w14:textId="77777777" w:rsidR="00F818AA" w:rsidRPr="00D91D32" w:rsidRDefault="00F818AA" w:rsidP="00F818AA">
      <w:pPr>
        <w:pStyle w:val="PL"/>
      </w:pPr>
      <w:r w:rsidRPr="00D91D32">
        <w:t>IABTNLAddressResponseIEs F1AP-PROTOCOL-IES ::= {</w:t>
      </w:r>
    </w:p>
    <w:p w14:paraId="01A6F3DA" w14:textId="77777777" w:rsidR="00F818AA" w:rsidRPr="00D91D32" w:rsidRDefault="00F818AA" w:rsidP="00F818AA">
      <w:pPr>
        <w:pStyle w:val="PL"/>
      </w:pPr>
      <w:r w:rsidRPr="00D91D32">
        <w:tab/>
        <w:t>{ ID id-TransactionID</w:t>
      </w:r>
      <w:r w:rsidRPr="00D91D32">
        <w:tab/>
      </w:r>
      <w:r w:rsidRPr="00D91D32">
        <w:tab/>
      </w:r>
      <w:r w:rsidRPr="00D91D32">
        <w:tab/>
      </w:r>
      <w:r w:rsidRPr="00D91D32">
        <w:tab/>
      </w:r>
      <w:r w:rsidRPr="00D91D32">
        <w:tab/>
      </w:r>
      <w:r w:rsidRPr="00D91D32">
        <w:tab/>
      </w:r>
      <w:r w:rsidRPr="00D91D32">
        <w:tab/>
      </w:r>
      <w:r w:rsidRPr="00D91D32">
        <w:tab/>
        <w:t>CRITICALITY reject</w:t>
      </w:r>
      <w:r w:rsidRPr="00D91D32">
        <w:tab/>
        <w:t>TYPE TransactionID</w:t>
      </w:r>
      <w:r w:rsidRPr="00D91D32">
        <w:tab/>
      </w:r>
      <w:r w:rsidRPr="00D91D32">
        <w:tab/>
      </w:r>
      <w:r w:rsidRPr="00D91D32">
        <w:tab/>
      </w:r>
      <w:r w:rsidRPr="00D91D32">
        <w:tab/>
      </w:r>
      <w:r w:rsidRPr="00D91D32">
        <w:tab/>
      </w:r>
      <w:r w:rsidRPr="00D91D32">
        <w:tab/>
      </w:r>
      <w:r w:rsidRPr="00D91D32">
        <w:tab/>
      </w:r>
      <w:r w:rsidRPr="00D91D32">
        <w:tab/>
      </w:r>
      <w:r>
        <w:tab/>
      </w:r>
      <w:r w:rsidRPr="00D91D32">
        <w:t>PRESENCE mandatory</w:t>
      </w:r>
      <w:r w:rsidRPr="00D91D32">
        <w:tab/>
        <w:t>}|</w:t>
      </w:r>
    </w:p>
    <w:p w14:paraId="7CE5AE82" w14:textId="77777777" w:rsidR="00F818AA" w:rsidRPr="00D91D32" w:rsidRDefault="00F818AA" w:rsidP="00F818AA">
      <w:pPr>
        <w:pStyle w:val="PL"/>
      </w:pPr>
      <w:r w:rsidRPr="00D91D32">
        <w:tab/>
        <w:t>{ ID id-IAB-Allocated-TNL-Address-List</w:t>
      </w:r>
      <w:r w:rsidRPr="00D91D32">
        <w:tab/>
      </w:r>
      <w:r w:rsidRPr="00D91D32">
        <w:tab/>
      </w:r>
      <w:r w:rsidRPr="00D91D32">
        <w:tab/>
      </w:r>
      <w:r w:rsidRPr="00D91D32">
        <w:tab/>
        <w:t>CRITICALITY reject</w:t>
      </w:r>
      <w:r w:rsidRPr="00D91D32">
        <w:tab/>
        <w:t>TYPE IAB-Allocated-TNL-Address-List</w:t>
      </w:r>
      <w:r w:rsidRPr="00D91D32">
        <w:tab/>
      </w:r>
      <w:r w:rsidRPr="00D91D32">
        <w:tab/>
      </w:r>
      <w:r w:rsidRPr="00D91D32">
        <w:tab/>
        <w:t>PRESENCE mandatory</w:t>
      </w:r>
      <w:r w:rsidRPr="00D91D32">
        <w:tab/>
        <w:t>},</w:t>
      </w:r>
    </w:p>
    <w:p w14:paraId="1264B9E6" w14:textId="77777777" w:rsidR="00F818AA" w:rsidRPr="00D91D32" w:rsidRDefault="00F818AA" w:rsidP="00F818AA">
      <w:pPr>
        <w:pStyle w:val="PL"/>
      </w:pPr>
      <w:r w:rsidRPr="00D91D32">
        <w:tab/>
        <w:t>...</w:t>
      </w:r>
    </w:p>
    <w:p w14:paraId="3D3C778F" w14:textId="77777777" w:rsidR="00F818AA" w:rsidRPr="00D91D32" w:rsidRDefault="00F818AA" w:rsidP="00F818AA">
      <w:pPr>
        <w:pStyle w:val="PL"/>
      </w:pPr>
      <w:r w:rsidRPr="00D91D32">
        <w:t>}</w:t>
      </w:r>
    </w:p>
    <w:p w14:paraId="53C37BF8" w14:textId="77777777" w:rsidR="00F818AA" w:rsidRPr="00D91D32" w:rsidRDefault="00F818AA" w:rsidP="00F818AA">
      <w:pPr>
        <w:pStyle w:val="PL"/>
      </w:pPr>
    </w:p>
    <w:p w14:paraId="0D77BCD4" w14:textId="77777777" w:rsidR="00F818AA" w:rsidRPr="00D91D32" w:rsidRDefault="00F818AA" w:rsidP="00F818AA">
      <w:pPr>
        <w:pStyle w:val="PL"/>
      </w:pPr>
    </w:p>
    <w:p w14:paraId="4593BB6D" w14:textId="77777777" w:rsidR="00F818AA" w:rsidRPr="00D91D32" w:rsidRDefault="00F818AA" w:rsidP="00F818AA">
      <w:pPr>
        <w:pStyle w:val="PL"/>
      </w:pPr>
      <w:r w:rsidRPr="00D91D32">
        <w:t>IAB-Allocated-TNL-Address-List ::= SEQUENCE (SIZE(1.. maxnoofTLAsIAB))</w:t>
      </w:r>
      <w:r w:rsidRPr="00D91D32">
        <w:tab/>
        <w:t>OF ProtocolIE-SingleContainer { { IAB-Allocated-TNL-Address-List-ItemIEs } }</w:t>
      </w:r>
    </w:p>
    <w:p w14:paraId="4F8A1718" w14:textId="77777777" w:rsidR="00F818AA" w:rsidRPr="00D91D32" w:rsidRDefault="00F818AA" w:rsidP="00F818AA">
      <w:pPr>
        <w:pStyle w:val="PL"/>
      </w:pPr>
    </w:p>
    <w:p w14:paraId="7FA4CD08" w14:textId="77777777" w:rsidR="00F818AA" w:rsidRPr="00D91D32" w:rsidRDefault="00F818AA" w:rsidP="00F818AA">
      <w:pPr>
        <w:pStyle w:val="PL"/>
      </w:pPr>
    </w:p>
    <w:p w14:paraId="705A9986" w14:textId="77777777" w:rsidR="00F818AA" w:rsidRPr="00D91D32" w:rsidRDefault="00F818AA" w:rsidP="00F818AA">
      <w:pPr>
        <w:pStyle w:val="PL"/>
      </w:pPr>
      <w:r w:rsidRPr="00D91D32">
        <w:t>IAB-Allocated-TNL-Address-List-ItemIEs</w:t>
      </w:r>
      <w:r w:rsidRPr="00D91D32">
        <w:tab/>
        <w:t>F1AP-PROTOCOL-IES::= {</w:t>
      </w:r>
    </w:p>
    <w:p w14:paraId="5EC09FFD" w14:textId="77777777" w:rsidR="00F818AA" w:rsidRPr="00D91D32" w:rsidRDefault="00F818AA" w:rsidP="00F818AA">
      <w:pPr>
        <w:pStyle w:val="PL"/>
      </w:pPr>
      <w:r w:rsidRPr="00D91D32">
        <w:tab/>
        <w:t>{ ID id-IAB-Allocated-TNL-Address-Item</w:t>
      </w:r>
      <w:r w:rsidRPr="00D91D32">
        <w:tab/>
      </w:r>
      <w:r w:rsidRPr="00D91D32">
        <w:tab/>
      </w:r>
      <w:r w:rsidRPr="00D91D32">
        <w:tab/>
        <w:t>CRITICALITY reject</w:t>
      </w:r>
      <w:r w:rsidRPr="00D91D32">
        <w:tab/>
        <w:t>TYPE IAB-Allocated-TNL-Address-Item</w:t>
      </w:r>
      <w:r w:rsidRPr="00D91D32">
        <w:tab/>
      </w:r>
      <w:r w:rsidRPr="00D91D32">
        <w:tab/>
      </w:r>
      <w:r w:rsidRPr="00D91D32">
        <w:tab/>
      </w:r>
      <w:r w:rsidRPr="00D91D32">
        <w:tab/>
      </w:r>
      <w:r w:rsidRPr="00D91D32">
        <w:tab/>
        <w:t>PRESENCE mandatory},</w:t>
      </w:r>
    </w:p>
    <w:p w14:paraId="1EC6A5EC" w14:textId="77777777" w:rsidR="00F818AA" w:rsidRPr="00A55ED4" w:rsidRDefault="00F818AA" w:rsidP="00F818AA">
      <w:pPr>
        <w:pStyle w:val="PL"/>
        <w:rPr>
          <w:color w:val="000000"/>
        </w:rPr>
      </w:pPr>
      <w:r w:rsidRPr="00A55ED4">
        <w:rPr>
          <w:color w:val="000000"/>
        </w:rPr>
        <w:tab/>
        <w:t>...</w:t>
      </w:r>
    </w:p>
    <w:p w14:paraId="45D80F9F" w14:textId="77777777" w:rsidR="00F818AA" w:rsidRPr="00A55ED4" w:rsidRDefault="00F818AA" w:rsidP="00F818AA">
      <w:pPr>
        <w:pStyle w:val="PL"/>
        <w:rPr>
          <w:color w:val="000000"/>
        </w:rPr>
      </w:pPr>
      <w:r w:rsidRPr="00A55ED4">
        <w:rPr>
          <w:color w:val="000000"/>
        </w:rPr>
        <w:t>}</w:t>
      </w:r>
    </w:p>
    <w:p w14:paraId="0CDC2C25" w14:textId="77777777" w:rsidR="00F818AA" w:rsidRPr="008B7341" w:rsidRDefault="00F818AA" w:rsidP="00F818AA">
      <w:pPr>
        <w:pStyle w:val="PL"/>
      </w:pPr>
    </w:p>
    <w:p w14:paraId="759631B3" w14:textId="77777777" w:rsidR="00F818AA" w:rsidRPr="008B7341" w:rsidRDefault="00F818AA" w:rsidP="00F818AA">
      <w:pPr>
        <w:pStyle w:val="PL"/>
      </w:pPr>
      <w:r w:rsidRPr="008B7341">
        <w:t>-- **************************************************************</w:t>
      </w:r>
    </w:p>
    <w:p w14:paraId="1DFD8AF4" w14:textId="77777777" w:rsidR="00F818AA" w:rsidRPr="008B7341" w:rsidRDefault="00F818AA" w:rsidP="00F818AA">
      <w:pPr>
        <w:pStyle w:val="PL"/>
      </w:pPr>
      <w:r w:rsidRPr="008B7341">
        <w:t>--</w:t>
      </w:r>
    </w:p>
    <w:p w14:paraId="22C86DE9" w14:textId="77777777" w:rsidR="00F818AA" w:rsidRPr="008B7341" w:rsidRDefault="00F818AA" w:rsidP="00F818AA">
      <w:pPr>
        <w:pStyle w:val="PL"/>
      </w:pPr>
      <w:r w:rsidRPr="008B7341">
        <w:t>-- IAB TNL ADDRESS FAILURE</w:t>
      </w:r>
    </w:p>
    <w:p w14:paraId="7E2D511E" w14:textId="77777777" w:rsidR="00F818AA" w:rsidRPr="008B7341" w:rsidRDefault="00F818AA" w:rsidP="00F818AA">
      <w:pPr>
        <w:pStyle w:val="PL"/>
      </w:pPr>
      <w:r w:rsidRPr="008B7341">
        <w:t>--</w:t>
      </w:r>
    </w:p>
    <w:p w14:paraId="2B8DE50F" w14:textId="77777777" w:rsidR="00F818AA" w:rsidRPr="008B7341" w:rsidRDefault="00F818AA" w:rsidP="00F818AA">
      <w:pPr>
        <w:pStyle w:val="PL"/>
      </w:pPr>
      <w:r w:rsidRPr="008B7341">
        <w:t>-- **************************************************************</w:t>
      </w:r>
    </w:p>
    <w:p w14:paraId="7D993F58" w14:textId="77777777" w:rsidR="00F818AA" w:rsidRPr="008B7341" w:rsidRDefault="00F818AA" w:rsidP="00F818AA">
      <w:pPr>
        <w:pStyle w:val="PL"/>
      </w:pPr>
    </w:p>
    <w:p w14:paraId="7B201D6F" w14:textId="77777777" w:rsidR="00F818AA" w:rsidRPr="008B7341" w:rsidRDefault="00F818AA" w:rsidP="00F818AA">
      <w:pPr>
        <w:pStyle w:val="PL"/>
        <w:rPr>
          <w:rFonts w:cs="Courier New"/>
          <w:lang w:val="en-US"/>
        </w:rPr>
      </w:pPr>
      <w:r w:rsidRPr="008B7341">
        <w:rPr>
          <w:snapToGrid w:val="0"/>
        </w:rPr>
        <w:t>IABTNLAddressFailure</w:t>
      </w:r>
      <w:r w:rsidRPr="008B7341">
        <w:rPr>
          <w:rFonts w:cs="Courier New"/>
          <w:lang w:val="en-US"/>
        </w:rPr>
        <w:t xml:space="preserve"> ::= SEQUENCE {</w:t>
      </w:r>
    </w:p>
    <w:p w14:paraId="1A161EF1" w14:textId="77777777" w:rsidR="00F818AA" w:rsidRPr="008B7341" w:rsidRDefault="00F818AA" w:rsidP="00F818AA">
      <w:pPr>
        <w:pStyle w:val="PL"/>
        <w:rPr>
          <w:rFonts w:cs="Courier New"/>
          <w:lang w:val="en-US"/>
        </w:rPr>
      </w:pPr>
      <w:r w:rsidRPr="008B7341">
        <w:rPr>
          <w:rFonts w:cs="Courier New"/>
          <w:lang w:val="en-US"/>
        </w:rPr>
        <w:tab/>
        <w:t>protocolIEs</w:t>
      </w:r>
      <w:r w:rsidRPr="008B7341">
        <w:rPr>
          <w:rFonts w:cs="Courier New"/>
          <w:lang w:val="en-US"/>
        </w:rPr>
        <w:tab/>
      </w:r>
      <w:r w:rsidRPr="008B7341">
        <w:rPr>
          <w:rFonts w:cs="Courier New"/>
          <w:lang w:val="en-US"/>
        </w:rPr>
        <w:tab/>
      </w:r>
      <w:r w:rsidRPr="008B7341">
        <w:rPr>
          <w:rFonts w:cs="Courier New"/>
          <w:lang w:val="en-US"/>
        </w:rPr>
        <w:tab/>
        <w:t>ProtocolIE-Container</w:t>
      </w:r>
      <w:r w:rsidRPr="008B7341">
        <w:rPr>
          <w:rFonts w:cs="Courier New"/>
          <w:lang w:val="en-US"/>
        </w:rPr>
        <w:tab/>
      </w:r>
      <w:r w:rsidRPr="008B7341">
        <w:rPr>
          <w:rFonts w:cs="Courier New"/>
          <w:lang w:val="en-US"/>
        </w:rPr>
        <w:tab/>
        <w:t xml:space="preserve">{ { </w:t>
      </w:r>
      <w:r w:rsidRPr="008B7341">
        <w:rPr>
          <w:snapToGrid w:val="0"/>
        </w:rPr>
        <w:t>IABTNLAddressFailure</w:t>
      </w:r>
      <w:r w:rsidRPr="008B7341">
        <w:rPr>
          <w:rFonts w:cs="Courier New"/>
          <w:lang w:val="en-US"/>
        </w:rPr>
        <w:t>IEs} },</w:t>
      </w:r>
    </w:p>
    <w:p w14:paraId="5DADC184" w14:textId="77777777" w:rsidR="00F818AA" w:rsidRPr="008B7341" w:rsidRDefault="00F818AA" w:rsidP="00F818AA">
      <w:pPr>
        <w:pStyle w:val="PL"/>
        <w:rPr>
          <w:rFonts w:cs="Courier New"/>
          <w:lang w:val="en-US"/>
        </w:rPr>
      </w:pPr>
      <w:r w:rsidRPr="008B7341">
        <w:rPr>
          <w:rFonts w:cs="Courier New"/>
          <w:lang w:val="en-US"/>
        </w:rPr>
        <w:tab/>
        <w:t>...</w:t>
      </w:r>
    </w:p>
    <w:p w14:paraId="6DE5C71B" w14:textId="77777777" w:rsidR="00F818AA" w:rsidRPr="008B7341" w:rsidRDefault="00F818AA" w:rsidP="00F818AA">
      <w:pPr>
        <w:pStyle w:val="PL"/>
        <w:rPr>
          <w:rFonts w:cs="Courier New"/>
          <w:lang w:val="en-US"/>
        </w:rPr>
      </w:pPr>
      <w:r w:rsidRPr="008B7341">
        <w:rPr>
          <w:rFonts w:cs="Courier New"/>
          <w:lang w:val="en-US"/>
        </w:rPr>
        <w:t>}</w:t>
      </w:r>
    </w:p>
    <w:p w14:paraId="23145511" w14:textId="77777777" w:rsidR="00F818AA" w:rsidRPr="008B7341" w:rsidRDefault="00F818AA" w:rsidP="00F818AA">
      <w:pPr>
        <w:pStyle w:val="PL"/>
        <w:rPr>
          <w:rFonts w:cs="Courier New"/>
          <w:lang w:val="en-US"/>
        </w:rPr>
      </w:pPr>
    </w:p>
    <w:p w14:paraId="5E102333" w14:textId="77777777" w:rsidR="00F818AA" w:rsidRPr="008B7341" w:rsidRDefault="00F818AA" w:rsidP="00F818AA">
      <w:pPr>
        <w:pStyle w:val="PL"/>
        <w:rPr>
          <w:rFonts w:cs="Courier New"/>
          <w:lang w:val="en-US"/>
        </w:rPr>
      </w:pPr>
      <w:r w:rsidRPr="008B7341">
        <w:rPr>
          <w:snapToGrid w:val="0"/>
        </w:rPr>
        <w:t>IABTNLAddressFailure</w:t>
      </w:r>
      <w:r w:rsidRPr="008B7341">
        <w:rPr>
          <w:rFonts w:cs="Courier New"/>
          <w:lang w:val="en-US"/>
        </w:rPr>
        <w:t>IEs F1AP-PROTOCOL-IES ::= {</w:t>
      </w:r>
    </w:p>
    <w:p w14:paraId="2C2333F2" w14:textId="77777777" w:rsidR="00F818AA" w:rsidRPr="008B7341" w:rsidRDefault="00F818AA" w:rsidP="00F818AA">
      <w:pPr>
        <w:pStyle w:val="PL"/>
        <w:rPr>
          <w:rFonts w:cs="Courier New"/>
          <w:lang w:val="en-US"/>
        </w:rPr>
      </w:pPr>
      <w:r w:rsidRPr="008B7341">
        <w:rPr>
          <w:rFonts w:cs="Courier New"/>
          <w:lang w:val="en-US"/>
        </w:rPr>
        <w:tab/>
        <w:t>{ ID id-TransactionID</w:t>
      </w:r>
      <w:r w:rsidRPr="008B7341">
        <w:rPr>
          <w:rFonts w:cs="Courier New"/>
          <w:lang w:val="en-US"/>
        </w:rPr>
        <w:tab/>
      </w:r>
      <w:r w:rsidRPr="008B7341">
        <w:rPr>
          <w:rFonts w:cs="Courier New"/>
          <w:lang w:val="en-US"/>
        </w:rPr>
        <w:tab/>
      </w:r>
      <w:r w:rsidRPr="008B7341">
        <w:rPr>
          <w:rFonts w:cs="Courier New"/>
          <w:lang w:val="en-US"/>
        </w:rPr>
        <w:tab/>
      </w:r>
      <w:r w:rsidRPr="008B7341">
        <w:rPr>
          <w:rFonts w:cs="Courier New"/>
          <w:lang w:val="en-US"/>
        </w:rPr>
        <w:tab/>
        <w:t>CRITICALITY reject</w:t>
      </w:r>
      <w:r w:rsidRPr="008B7341">
        <w:rPr>
          <w:rFonts w:cs="Courier New"/>
          <w:lang w:val="en-US"/>
        </w:rPr>
        <w:tab/>
        <w:t>TYPE TransactionID</w:t>
      </w:r>
      <w:r w:rsidRPr="008B7341">
        <w:rPr>
          <w:rFonts w:cs="Courier New"/>
          <w:lang w:val="en-US"/>
        </w:rPr>
        <w:tab/>
      </w:r>
      <w:r w:rsidRPr="008B7341">
        <w:rPr>
          <w:rFonts w:cs="Courier New"/>
          <w:lang w:val="en-US"/>
        </w:rPr>
        <w:tab/>
      </w:r>
      <w:r w:rsidRPr="008B7341">
        <w:rPr>
          <w:rFonts w:cs="Courier New"/>
          <w:lang w:val="en-US"/>
        </w:rPr>
        <w:tab/>
      </w:r>
      <w:r w:rsidRPr="008B7341">
        <w:rPr>
          <w:rFonts w:cs="Courier New"/>
          <w:lang w:val="en-US"/>
        </w:rPr>
        <w:tab/>
        <w:t>PRESENCE mandatory</w:t>
      </w:r>
      <w:r w:rsidRPr="008B7341">
        <w:rPr>
          <w:rFonts w:cs="Courier New"/>
          <w:lang w:val="en-US"/>
        </w:rPr>
        <w:tab/>
        <w:t>}|</w:t>
      </w:r>
    </w:p>
    <w:p w14:paraId="5D8C8B47" w14:textId="77777777" w:rsidR="00F818AA" w:rsidRPr="008B7341" w:rsidRDefault="00F818AA" w:rsidP="00F818AA">
      <w:pPr>
        <w:pStyle w:val="PL"/>
        <w:rPr>
          <w:rFonts w:cs="Courier New"/>
          <w:lang w:val="en-US"/>
        </w:rPr>
      </w:pPr>
      <w:r w:rsidRPr="008B7341">
        <w:rPr>
          <w:rFonts w:cs="Courier New"/>
          <w:lang w:val="en-US"/>
        </w:rPr>
        <w:tab/>
        <w:t>{ ID id-Cause</w:t>
      </w:r>
      <w:r w:rsidRPr="008B7341">
        <w:rPr>
          <w:rFonts w:cs="Courier New"/>
          <w:lang w:val="en-US"/>
        </w:rPr>
        <w:tab/>
      </w:r>
      <w:r w:rsidRPr="008B7341">
        <w:rPr>
          <w:rFonts w:cs="Courier New"/>
          <w:lang w:val="en-US"/>
        </w:rPr>
        <w:tab/>
      </w:r>
      <w:r w:rsidRPr="008B7341">
        <w:rPr>
          <w:rFonts w:cs="Courier New"/>
          <w:lang w:val="en-US"/>
        </w:rPr>
        <w:tab/>
      </w:r>
      <w:r w:rsidRPr="008B7341">
        <w:rPr>
          <w:rFonts w:cs="Courier New"/>
          <w:lang w:val="en-US"/>
        </w:rPr>
        <w:tab/>
      </w:r>
      <w:r w:rsidRPr="008B7341">
        <w:rPr>
          <w:rFonts w:cs="Courier New"/>
          <w:lang w:val="en-US"/>
        </w:rPr>
        <w:tab/>
      </w:r>
      <w:r w:rsidRPr="008B7341">
        <w:rPr>
          <w:rFonts w:cs="Courier New"/>
          <w:lang w:val="en-US"/>
        </w:rPr>
        <w:tab/>
        <w:t>CRITICALITY ignore</w:t>
      </w:r>
      <w:r w:rsidRPr="008B7341">
        <w:rPr>
          <w:rFonts w:cs="Courier New"/>
          <w:lang w:val="en-US"/>
        </w:rPr>
        <w:tab/>
        <w:t>TYPE Cause</w:t>
      </w:r>
      <w:r w:rsidRPr="008B7341">
        <w:rPr>
          <w:rFonts w:cs="Courier New"/>
          <w:lang w:val="en-US"/>
        </w:rPr>
        <w:tab/>
      </w:r>
      <w:r w:rsidRPr="008B7341">
        <w:rPr>
          <w:rFonts w:cs="Courier New"/>
          <w:lang w:val="en-US"/>
        </w:rPr>
        <w:tab/>
      </w:r>
      <w:r w:rsidRPr="008B7341">
        <w:rPr>
          <w:rFonts w:cs="Courier New"/>
          <w:lang w:val="en-US"/>
        </w:rPr>
        <w:tab/>
      </w:r>
      <w:r w:rsidRPr="008B7341">
        <w:rPr>
          <w:rFonts w:cs="Courier New"/>
          <w:lang w:val="en-US"/>
        </w:rPr>
        <w:tab/>
      </w:r>
      <w:r w:rsidRPr="008B7341">
        <w:rPr>
          <w:rFonts w:cs="Courier New"/>
          <w:lang w:val="en-US"/>
        </w:rPr>
        <w:tab/>
      </w:r>
      <w:r w:rsidRPr="008B7341">
        <w:rPr>
          <w:rFonts w:cs="Courier New"/>
          <w:lang w:val="en-US"/>
        </w:rPr>
        <w:tab/>
        <w:t>PRESENCE mandatory</w:t>
      </w:r>
      <w:r w:rsidRPr="008B7341">
        <w:rPr>
          <w:rFonts w:cs="Courier New"/>
          <w:lang w:val="en-US"/>
        </w:rPr>
        <w:tab/>
        <w:t>}|</w:t>
      </w:r>
    </w:p>
    <w:p w14:paraId="73C7FDC1" w14:textId="77777777" w:rsidR="00F818AA" w:rsidRPr="008B7341" w:rsidRDefault="00F818AA" w:rsidP="00F818AA">
      <w:pPr>
        <w:pStyle w:val="PL"/>
        <w:rPr>
          <w:rFonts w:cs="Courier New"/>
          <w:lang w:val="en-US"/>
        </w:rPr>
      </w:pPr>
      <w:r w:rsidRPr="008B7341">
        <w:rPr>
          <w:rFonts w:cs="Courier New"/>
          <w:lang w:val="en-US"/>
        </w:rPr>
        <w:tab/>
        <w:t>{ ID id-TimeToWait</w:t>
      </w:r>
      <w:r w:rsidRPr="008B7341">
        <w:rPr>
          <w:rFonts w:cs="Courier New"/>
          <w:lang w:val="en-US"/>
        </w:rPr>
        <w:tab/>
      </w:r>
      <w:r w:rsidRPr="008B7341">
        <w:rPr>
          <w:rFonts w:cs="Courier New"/>
          <w:lang w:val="en-US"/>
        </w:rPr>
        <w:tab/>
      </w:r>
      <w:r w:rsidRPr="008B7341">
        <w:rPr>
          <w:rFonts w:cs="Courier New"/>
          <w:lang w:val="en-US"/>
        </w:rPr>
        <w:tab/>
      </w:r>
      <w:r w:rsidRPr="008B7341">
        <w:rPr>
          <w:rFonts w:cs="Courier New"/>
          <w:lang w:val="en-US"/>
        </w:rPr>
        <w:tab/>
      </w:r>
      <w:r w:rsidRPr="008B7341">
        <w:rPr>
          <w:rFonts w:cs="Courier New"/>
          <w:lang w:val="en-US"/>
        </w:rPr>
        <w:tab/>
        <w:t>CRITICALITY ignore</w:t>
      </w:r>
      <w:r w:rsidRPr="008B7341">
        <w:rPr>
          <w:rFonts w:cs="Courier New"/>
          <w:lang w:val="en-US"/>
        </w:rPr>
        <w:tab/>
        <w:t>TYPE TimeToWait</w:t>
      </w:r>
      <w:r w:rsidRPr="008B7341">
        <w:rPr>
          <w:rFonts w:cs="Courier New"/>
          <w:lang w:val="en-US"/>
        </w:rPr>
        <w:tab/>
      </w:r>
      <w:r w:rsidRPr="008B7341">
        <w:rPr>
          <w:rFonts w:cs="Courier New"/>
          <w:lang w:val="en-US"/>
        </w:rPr>
        <w:tab/>
      </w:r>
      <w:r w:rsidRPr="008B7341">
        <w:rPr>
          <w:rFonts w:cs="Courier New"/>
          <w:lang w:val="en-US"/>
        </w:rPr>
        <w:tab/>
      </w:r>
      <w:r w:rsidRPr="008B7341">
        <w:rPr>
          <w:rFonts w:cs="Courier New"/>
          <w:lang w:val="en-US"/>
        </w:rPr>
        <w:tab/>
      </w:r>
      <w:r w:rsidRPr="008B7341">
        <w:rPr>
          <w:rFonts w:cs="Courier New"/>
          <w:lang w:val="en-US"/>
        </w:rPr>
        <w:tab/>
        <w:t>PRESENCE optional</w:t>
      </w:r>
      <w:r w:rsidRPr="008B7341">
        <w:rPr>
          <w:rFonts w:cs="Courier New"/>
          <w:lang w:val="en-US"/>
        </w:rPr>
        <w:tab/>
        <w:t>}|</w:t>
      </w:r>
    </w:p>
    <w:p w14:paraId="5A5EC295" w14:textId="77777777" w:rsidR="00F818AA" w:rsidRPr="008B7341" w:rsidRDefault="00F818AA" w:rsidP="00F818AA">
      <w:pPr>
        <w:pStyle w:val="PL"/>
        <w:rPr>
          <w:rFonts w:cs="Courier New"/>
          <w:lang w:val="en-US"/>
        </w:rPr>
      </w:pPr>
      <w:r w:rsidRPr="008B7341">
        <w:rPr>
          <w:rFonts w:cs="Courier New"/>
          <w:lang w:val="en-US"/>
        </w:rPr>
        <w:tab/>
        <w:t>{ ID id-CriticalityDiagnostics</w:t>
      </w:r>
      <w:r w:rsidRPr="008B7341">
        <w:rPr>
          <w:rFonts w:cs="Courier New"/>
          <w:lang w:val="en-US"/>
        </w:rPr>
        <w:tab/>
      </w:r>
      <w:r w:rsidRPr="008B7341">
        <w:rPr>
          <w:rFonts w:cs="Courier New"/>
          <w:lang w:val="en-US"/>
        </w:rPr>
        <w:tab/>
        <w:t>CRITICALITY ignore</w:t>
      </w:r>
      <w:r w:rsidRPr="008B7341">
        <w:rPr>
          <w:rFonts w:cs="Courier New"/>
          <w:lang w:val="en-US"/>
        </w:rPr>
        <w:tab/>
        <w:t>TYPE CriticalityDiagnostics</w:t>
      </w:r>
      <w:r w:rsidRPr="008B7341">
        <w:rPr>
          <w:rFonts w:cs="Courier New"/>
          <w:lang w:val="en-US"/>
        </w:rPr>
        <w:tab/>
      </w:r>
      <w:r w:rsidRPr="008B7341">
        <w:rPr>
          <w:rFonts w:cs="Courier New"/>
          <w:lang w:val="en-US"/>
        </w:rPr>
        <w:tab/>
        <w:t>PRESENCE optional</w:t>
      </w:r>
      <w:r w:rsidRPr="008B7341">
        <w:rPr>
          <w:rFonts w:cs="Courier New"/>
          <w:lang w:val="en-US"/>
        </w:rPr>
        <w:tab/>
        <w:t>},</w:t>
      </w:r>
    </w:p>
    <w:p w14:paraId="005BB682" w14:textId="77777777" w:rsidR="00F818AA" w:rsidRPr="008B7341" w:rsidRDefault="00F818AA" w:rsidP="00F818AA">
      <w:pPr>
        <w:pStyle w:val="PL"/>
        <w:rPr>
          <w:rFonts w:cs="Courier New"/>
          <w:lang w:val="en-US"/>
        </w:rPr>
      </w:pPr>
      <w:r w:rsidRPr="008B7341">
        <w:rPr>
          <w:rFonts w:cs="Courier New"/>
          <w:lang w:val="en-US"/>
        </w:rPr>
        <w:tab/>
        <w:t>...</w:t>
      </w:r>
    </w:p>
    <w:p w14:paraId="59754DAD" w14:textId="77777777" w:rsidR="00F818AA" w:rsidRDefault="00F818AA" w:rsidP="00F818AA">
      <w:pPr>
        <w:pStyle w:val="PL"/>
        <w:rPr>
          <w:rFonts w:cs="Courier New"/>
          <w:lang w:val="en-US"/>
        </w:rPr>
      </w:pPr>
      <w:r w:rsidRPr="008B7341">
        <w:rPr>
          <w:rFonts w:cs="Courier New"/>
          <w:lang w:val="en-US"/>
        </w:rPr>
        <w:t>}</w:t>
      </w:r>
    </w:p>
    <w:p w14:paraId="0431C563" w14:textId="77777777" w:rsidR="00F818AA" w:rsidRPr="00A55ED4" w:rsidRDefault="00F818AA" w:rsidP="00F818AA">
      <w:pPr>
        <w:pStyle w:val="PL"/>
        <w:rPr>
          <w:color w:val="000000"/>
        </w:rPr>
      </w:pPr>
    </w:p>
    <w:p w14:paraId="046E192C" w14:textId="77777777" w:rsidR="00F818AA" w:rsidRPr="00A55ED4" w:rsidRDefault="00F818AA" w:rsidP="00F818AA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>-- **************************************************************</w:t>
      </w:r>
    </w:p>
    <w:p w14:paraId="0EC854ED" w14:textId="77777777" w:rsidR="00F818AA" w:rsidRPr="00A55ED4" w:rsidRDefault="00F818AA" w:rsidP="00F818AA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>--</w:t>
      </w:r>
    </w:p>
    <w:p w14:paraId="366EB475" w14:textId="77777777" w:rsidR="00F818AA" w:rsidRPr="00A55ED4" w:rsidRDefault="00F818AA" w:rsidP="00F818AA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lastRenderedPageBreak/>
        <w:t>-- IAB UP Configuration Update ELEMENTARY PROCEDURE</w:t>
      </w:r>
    </w:p>
    <w:p w14:paraId="500DB45C" w14:textId="77777777" w:rsidR="00F818AA" w:rsidRPr="00A55ED4" w:rsidRDefault="00F818AA" w:rsidP="00F818AA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>--</w:t>
      </w:r>
    </w:p>
    <w:p w14:paraId="38CD0EAE" w14:textId="77777777" w:rsidR="00F818AA" w:rsidRPr="00A55ED4" w:rsidRDefault="00F818AA" w:rsidP="00F818AA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>-- **************************************************************</w:t>
      </w:r>
    </w:p>
    <w:p w14:paraId="2DB8FA36" w14:textId="77777777" w:rsidR="00F818AA" w:rsidRPr="00A55ED4" w:rsidRDefault="00F818AA" w:rsidP="00F818AA">
      <w:pPr>
        <w:pStyle w:val="PL"/>
        <w:rPr>
          <w:rFonts w:cs="Courier New"/>
          <w:color w:val="000000"/>
          <w:lang w:val="en-US"/>
        </w:rPr>
      </w:pPr>
    </w:p>
    <w:p w14:paraId="2C63AAA8" w14:textId="77777777" w:rsidR="00F818AA" w:rsidRPr="00A55ED4" w:rsidRDefault="00F818AA" w:rsidP="00F818AA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>-- **************************************************************</w:t>
      </w:r>
    </w:p>
    <w:p w14:paraId="0696BBFD" w14:textId="77777777" w:rsidR="00F818AA" w:rsidRPr="00A55ED4" w:rsidRDefault="00F818AA" w:rsidP="00F818AA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>--</w:t>
      </w:r>
    </w:p>
    <w:p w14:paraId="5FB67AED" w14:textId="77777777" w:rsidR="00F818AA" w:rsidRPr="00A55ED4" w:rsidRDefault="00F818AA" w:rsidP="00F818AA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>-- IAB UP Configuration Update Request</w:t>
      </w:r>
    </w:p>
    <w:p w14:paraId="7696C1C4" w14:textId="77777777" w:rsidR="00F818AA" w:rsidRPr="00A55ED4" w:rsidRDefault="00F818AA" w:rsidP="00F818AA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>--</w:t>
      </w:r>
    </w:p>
    <w:p w14:paraId="10947D15" w14:textId="77777777" w:rsidR="00F818AA" w:rsidRPr="00A55ED4" w:rsidRDefault="00F818AA" w:rsidP="00F818AA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>-- **************************************************************</w:t>
      </w:r>
    </w:p>
    <w:p w14:paraId="2B8F524A" w14:textId="77777777" w:rsidR="00F818AA" w:rsidRPr="00A55ED4" w:rsidRDefault="00F818AA" w:rsidP="00F818AA">
      <w:pPr>
        <w:pStyle w:val="PL"/>
        <w:rPr>
          <w:rFonts w:cs="Courier New"/>
          <w:color w:val="000000"/>
          <w:lang w:val="en-US"/>
        </w:rPr>
      </w:pPr>
    </w:p>
    <w:p w14:paraId="3454BB8C" w14:textId="77777777" w:rsidR="00F818AA" w:rsidRPr="00A55ED4" w:rsidRDefault="00F818AA" w:rsidP="00F818AA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>IABUPConfigurationUpdateRequest ::= SEQUENCE {</w:t>
      </w:r>
    </w:p>
    <w:p w14:paraId="31ABBB75" w14:textId="77777777" w:rsidR="00F818AA" w:rsidRPr="00A55ED4" w:rsidRDefault="00F818AA" w:rsidP="00F818AA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ab/>
        <w:t>protocolIEs</w:t>
      </w:r>
      <w:r w:rsidRPr="00A55ED4">
        <w:rPr>
          <w:rFonts w:cs="Courier New"/>
          <w:color w:val="000000"/>
          <w:lang w:val="en-US"/>
        </w:rPr>
        <w:tab/>
      </w:r>
      <w:r w:rsidRPr="00A55ED4">
        <w:rPr>
          <w:rFonts w:cs="Courier New"/>
          <w:color w:val="000000"/>
          <w:lang w:val="en-US"/>
        </w:rPr>
        <w:tab/>
      </w:r>
      <w:r w:rsidRPr="00A55ED4">
        <w:rPr>
          <w:rFonts w:cs="Courier New"/>
          <w:color w:val="000000"/>
          <w:lang w:val="en-US"/>
        </w:rPr>
        <w:tab/>
        <w:t>ProtocolIE-Container</w:t>
      </w:r>
      <w:r w:rsidRPr="00A55ED4">
        <w:rPr>
          <w:rFonts w:cs="Courier New"/>
          <w:color w:val="000000"/>
          <w:lang w:val="en-US"/>
        </w:rPr>
        <w:tab/>
      </w:r>
      <w:r w:rsidRPr="00A55ED4">
        <w:rPr>
          <w:rFonts w:cs="Courier New"/>
          <w:color w:val="000000"/>
          <w:lang w:val="en-US"/>
        </w:rPr>
        <w:tab/>
        <w:t>{ { IABUPConfigurationUpdateRequestIEs} },</w:t>
      </w:r>
    </w:p>
    <w:p w14:paraId="244349ED" w14:textId="77777777" w:rsidR="00F818AA" w:rsidRPr="00A55ED4" w:rsidRDefault="00F818AA" w:rsidP="00F818AA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ab/>
        <w:t>...</w:t>
      </w:r>
    </w:p>
    <w:p w14:paraId="4477DB72" w14:textId="77777777" w:rsidR="00F818AA" w:rsidRPr="00A55ED4" w:rsidRDefault="00F818AA" w:rsidP="00F818AA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>}</w:t>
      </w:r>
    </w:p>
    <w:p w14:paraId="452A6FCB" w14:textId="77777777" w:rsidR="00F818AA" w:rsidRPr="00A55ED4" w:rsidRDefault="00F818AA" w:rsidP="00F818AA">
      <w:pPr>
        <w:pStyle w:val="PL"/>
        <w:rPr>
          <w:rFonts w:cs="Courier New"/>
          <w:color w:val="000000"/>
          <w:lang w:val="en-US"/>
        </w:rPr>
      </w:pPr>
    </w:p>
    <w:p w14:paraId="080F8E40" w14:textId="77777777" w:rsidR="00F818AA" w:rsidRPr="00A55ED4" w:rsidRDefault="00F818AA" w:rsidP="00F818AA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 xml:space="preserve">IABUPConfigurationUpdateRequestIEs F1AP-PROTOCOL-IES ::= { </w:t>
      </w:r>
    </w:p>
    <w:p w14:paraId="57D0D603" w14:textId="77777777" w:rsidR="00F818AA" w:rsidRPr="00A55ED4" w:rsidRDefault="00F818AA" w:rsidP="00F818AA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ab/>
        <w:t>{ ID id-TransactionID</w:t>
      </w:r>
      <w:r w:rsidRPr="00A55ED4">
        <w:rPr>
          <w:rFonts w:cs="Courier New"/>
          <w:color w:val="000000"/>
          <w:lang w:val="en-US"/>
        </w:rPr>
        <w:tab/>
      </w:r>
      <w:r w:rsidRPr="00A55ED4">
        <w:rPr>
          <w:rFonts w:cs="Courier New"/>
          <w:color w:val="000000"/>
          <w:lang w:val="en-US"/>
        </w:rPr>
        <w:tab/>
      </w:r>
      <w:r>
        <w:rPr>
          <w:rFonts w:cs="Courier New"/>
          <w:color w:val="000000"/>
          <w:lang w:val="en-US"/>
        </w:rPr>
        <w:tab/>
      </w:r>
      <w:r>
        <w:rPr>
          <w:rFonts w:cs="Courier New"/>
          <w:color w:val="000000"/>
          <w:lang w:val="en-US"/>
        </w:rPr>
        <w:tab/>
      </w:r>
      <w:r>
        <w:rPr>
          <w:rFonts w:cs="Courier New"/>
          <w:color w:val="000000"/>
          <w:lang w:val="en-US"/>
        </w:rPr>
        <w:tab/>
      </w:r>
      <w:r>
        <w:rPr>
          <w:rFonts w:cs="Courier New"/>
          <w:color w:val="000000"/>
          <w:lang w:val="en-US"/>
        </w:rPr>
        <w:tab/>
      </w:r>
      <w:r>
        <w:rPr>
          <w:rFonts w:cs="Courier New"/>
          <w:color w:val="000000"/>
          <w:lang w:val="en-US"/>
        </w:rPr>
        <w:tab/>
      </w:r>
      <w:r w:rsidRPr="00A55ED4">
        <w:rPr>
          <w:rFonts w:cs="Courier New"/>
          <w:color w:val="000000"/>
          <w:lang w:val="en-US"/>
        </w:rPr>
        <w:t>CRITICALITY reject</w:t>
      </w:r>
      <w:r w:rsidRPr="00A55ED4">
        <w:rPr>
          <w:rFonts w:cs="Courier New"/>
          <w:color w:val="000000"/>
          <w:lang w:val="en-US"/>
        </w:rPr>
        <w:tab/>
        <w:t>TYPE TransactionID</w:t>
      </w:r>
      <w:r w:rsidRPr="00A55ED4">
        <w:rPr>
          <w:rFonts w:cs="Courier New"/>
          <w:color w:val="000000"/>
          <w:lang w:val="en-US"/>
        </w:rPr>
        <w:tab/>
      </w:r>
      <w:r>
        <w:rPr>
          <w:rFonts w:cs="Courier New"/>
          <w:color w:val="000000"/>
          <w:lang w:val="en-US"/>
        </w:rPr>
        <w:tab/>
      </w:r>
      <w:r>
        <w:rPr>
          <w:rFonts w:cs="Courier New"/>
          <w:color w:val="000000"/>
          <w:lang w:val="en-US"/>
        </w:rPr>
        <w:tab/>
      </w:r>
      <w:r>
        <w:rPr>
          <w:rFonts w:cs="Courier New"/>
          <w:color w:val="000000"/>
          <w:lang w:val="en-US"/>
        </w:rPr>
        <w:tab/>
      </w:r>
      <w:r>
        <w:rPr>
          <w:rFonts w:cs="Courier New"/>
          <w:color w:val="000000"/>
          <w:lang w:val="en-US"/>
        </w:rPr>
        <w:tab/>
      </w:r>
      <w:r>
        <w:rPr>
          <w:rFonts w:cs="Courier New"/>
          <w:color w:val="000000"/>
          <w:lang w:val="en-US"/>
        </w:rPr>
        <w:tab/>
      </w:r>
      <w:r>
        <w:rPr>
          <w:rFonts w:cs="Courier New"/>
          <w:color w:val="000000"/>
          <w:lang w:val="en-US"/>
        </w:rPr>
        <w:tab/>
      </w:r>
      <w:r>
        <w:rPr>
          <w:rFonts w:cs="Courier New"/>
          <w:color w:val="000000"/>
          <w:lang w:val="en-US"/>
        </w:rPr>
        <w:tab/>
      </w:r>
      <w:r>
        <w:rPr>
          <w:rFonts w:cs="Courier New"/>
          <w:color w:val="000000"/>
          <w:lang w:val="en-US"/>
        </w:rPr>
        <w:tab/>
      </w:r>
      <w:r>
        <w:rPr>
          <w:rFonts w:cs="Courier New"/>
          <w:color w:val="000000"/>
          <w:lang w:val="en-US"/>
        </w:rPr>
        <w:tab/>
      </w:r>
      <w:r w:rsidRPr="00A55ED4">
        <w:rPr>
          <w:rFonts w:cs="Courier New"/>
          <w:color w:val="000000"/>
          <w:lang w:val="en-US"/>
        </w:rPr>
        <w:t>PRESENCE mandatory  }|</w:t>
      </w:r>
    </w:p>
    <w:p w14:paraId="01AF03BD" w14:textId="77777777" w:rsidR="00F818AA" w:rsidRPr="00A55ED4" w:rsidRDefault="00F818AA" w:rsidP="00F818AA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ab/>
        <w:t>{ ID id-UL-UP-TNL-Information-to-Update-List</w:t>
      </w:r>
      <w:r w:rsidRPr="00A55ED4">
        <w:rPr>
          <w:rFonts w:cs="Courier New"/>
          <w:color w:val="000000"/>
          <w:lang w:val="en-US"/>
        </w:rPr>
        <w:tab/>
        <w:t>CRITICALITY ignore</w:t>
      </w:r>
      <w:r w:rsidRPr="00A55ED4">
        <w:rPr>
          <w:rFonts w:cs="Courier New"/>
          <w:color w:val="000000"/>
          <w:lang w:val="en-US"/>
        </w:rPr>
        <w:tab/>
        <w:t>TYPE UL-UP-TNL-Information-to-Update-List</w:t>
      </w:r>
      <w:r w:rsidRPr="00A55ED4">
        <w:rPr>
          <w:rFonts w:cs="Courier New"/>
          <w:color w:val="000000"/>
          <w:lang w:val="en-US"/>
        </w:rPr>
        <w:tab/>
      </w:r>
      <w:r>
        <w:rPr>
          <w:rFonts w:cs="Courier New"/>
          <w:color w:val="000000"/>
          <w:lang w:val="en-US"/>
        </w:rPr>
        <w:tab/>
      </w:r>
      <w:r w:rsidRPr="00A55ED4">
        <w:rPr>
          <w:rFonts w:cs="Courier New"/>
          <w:color w:val="000000"/>
          <w:lang w:val="en-US"/>
        </w:rPr>
        <w:t>PRESENCE optional</w:t>
      </w:r>
      <w:r w:rsidRPr="00A55ED4">
        <w:rPr>
          <w:rFonts w:cs="Courier New"/>
          <w:color w:val="000000"/>
          <w:lang w:val="en-US"/>
        </w:rPr>
        <w:tab/>
        <w:t>}|</w:t>
      </w:r>
    </w:p>
    <w:p w14:paraId="322F2A8D" w14:textId="77777777" w:rsidR="00F818AA" w:rsidRPr="00A55ED4" w:rsidRDefault="00F818AA" w:rsidP="00F818AA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ab/>
        <w:t>{ ID id-UL-UP-TNL-Address-to-Update-List</w:t>
      </w:r>
      <w:r w:rsidRPr="00A55ED4">
        <w:rPr>
          <w:rFonts w:cs="Courier New"/>
          <w:color w:val="000000"/>
          <w:lang w:val="en-US"/>
        </w:rPr>
        <w:tab/>
      </w:r>
      <w:r>
        <w:rPr>
          <w:rFonts w:cs="Courier New"/>
          <w:color w:val="000000"/>
          <w:lang w:val="en-US"/>
        </w:rPr>
        <w:tab/>
      </w:r>
      <w:r w:rsidRPr="00A55ED4">
        <w:rPr>
          <w:rFonts w:cs="Courier New"/>
          <w:color w:val="000000"/>
          <w:lang w:val="en-US"/>
        </w:rPr>
        <w:t>CRITICALITY ignore</w:t>
      </w:r>
      <w:r w:rsidRPr="00A55ED4">
        <w:rPr>
          <w:rFonts w:cs="Courier New"/>
          <w:color w:val="000000"/>
          <w:lang w:val="en-US"/>
        </w:rPr>
        <w:tab/>
        <w:t>TYPE UL-UP-TNL-Address-to-Update-List</w:t>
      </w:r>
      <w:r w:rsidRPr="00A55ED4">
        <w:rPr>
          <w:rFonts w:cs="Courier New"/>
          <w:color w:val="000000"/>
          <w:lang w:val="en-US"/>
        </w:rPr>
        <w:tab/>
      </w:r>
      <w:r>
        <w:rPr>
          <w:rFonts w:cs="Courier New"/>
          <w:color w:val="000000"/>
          <w:lang w:val="en-US"/>
        </w:rPr>
        <w:tab/>
      </w:r>
      <w:r>
        <w:rPr>
          <w:rFonts w:cs="Courier New"/>
          <w:color w:val="000000"/>
          <w:lang w:val="en-US"/>
        </w:rPr>
        <w:tab/>
      </w:r>
      <w:r>
        <w:rPr>
          <w:rFonts w:cs="Courier New"/>
          <w:color w:val="000000"/>
          <w:lang w:val="en-US"/>
        </w:rPr>
        <w:tab/>
      </w:r>
      <w:r w:rsidRPr="00A55ED4">
        <w:rPr>
          <w:rFonts w:cs="Courier New"/>
          <w:color w:val="000000"/>
          <w:lang w:val="en-US"/>
        </w:rPr>
        <w:t>PRESENCE optional</w:t>
      </w:r>
      <w:r w:rsidRPr="00A55ED4">
        <w:rPr>
          <w:rFonts w:cs="Courier New"/>
          <w:color w:val="000000"/>
          <w:lang w:val="en-US"/>
        </w:rPr>
        <w:tab/>
        <w:t>},</w:t>
      </w:r>
    </w:p>
    <w:p w14:paraId="5680223D" w14:textId="77777777" w:rsidR="00F818AA" w:rsidRPr="00A55ED4" w:rsidRDefault="00F818AA" w:rsidP="00F818AA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ab/>
        <w:t>...</w:t>
      </w:r>
    </w:p>
    <w:p w14:paraId="0CAE65CA" w14:textId="77777777" w:rsidR="00F818AA" w:rsidRPr="00A55ED4" w:rsidRDefault="00F818AA" w:rsidP="00F818AA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>}</w:t>
      </w:r>
    </w:p>
    <w:p w14:paraId="1983B1E1" w14:textId="77777777" w:rsidR="00F818AA" w:rsidRPr="00A55ED4" w:rsidRDefault="00F818AA" w:rsidP="00F818AA">
      <w:pPr>
        <w:pStyle w:val="PL"/>
        <w:rPr>
          <w:rFonts w:cs="Courier New"/>
          <w:color w:val="000000"/>
          <w:lang w:val="en-US"/>
        </w:rPr>
      </w:pPr>
    </w:p>
    <w:p w14:paraId="6C4BC0C1" w14:textId="77777777" w:rsidR="00F818AA" w:rsidRPr="00A55ED4" w:rsidRDefault="00F818AA" w:rsidP="00F818AA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>UL-UP-TNL-Information-to-Update-List ::= SEQUENCE (SIZE(1.. maxnoofULUPTNLInformationforIAB))</w:t>
      </w:r>
      <w:r w:rsidRPr="00A55ED4">
        <w:rPr>
          <w:rFonts w:cs="Courier New"/>
          <w:color w:val="000000"/>
          <w:lang w:val="en-US"/>
        </w:rPr>
        <w:tab/>
        <w:t>OF ProtocolIE-SingleContainer { { UL-UP-TNL-Information-to-Update-List-ItemIEs } }</w:t>
      </w:r>
    </w:p>
    <w:p w14:paraId="312E98E9" w14:textId="77777777" w:rsidR="00F818AA" w:rsidRPr="00A55ED4" w:rsidRDefault="00F818AA" w:rsidP="00F818AA">
      <w:pPr>
        <w:pStyle w:val="PL"/>
        <w:rPr>
          <w:rFonts w:cs="Courier New"/>
          <w:color w:val="000000"/>
          <w:lang w:val="en-US"/>
        </w:rPr>
      </w:pPr>
    </w:p>
    <w:p w14:paraId="63ACF297" w14:textId="77777777" w:rsidR="00F818AA" w:rsidRPr="00A55ED4" w:rsidRDefault="00F818AA" w:rsidP="00F818AA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>UL-UP-TNL-Information-to-Update-List-ItemIEs F1AP-PROTOCOL-IES ::= {</w:t>
      </w:r>
    </w:p>
    <w:p w14:paraId="7CE383C9" w14:textId="77777777" w:rsidR="00F818AA" w:rsidRPr="00A55ED4" w:rsidRDefault="00F818AA" w:rsidP="00F818AA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ab/>
        <w:t>{ ID id-UL-UP-TNL-Information-to-Update-List-Item</w:t>
      </w:r>
      <w:r w:rsidRPr="00A55ED4">
        <w:rPr>
          <w:rFonts w:cs="Courier New"/>
          <w:color w:val="000000"/>
          <w:lang w:val="en-US"/>
        </w:rPr>
        <w:tab/>
        <w:t>CRITICALITY ignore</w:t>
      </w:r>
      <w:r w:rsidRPr="00A55ED4">
        <w:rPr>
          <w:rFonts w:cs="Courier New"/>
          <w:color w:val="000000"/>
          <w:lang w:val="en-US"/>
        </w:rPr>
        <w:tab/>
        <w:t>TYPE UL-UP-TNL-Information-to-Update-List-Item PRESENCE optional},</w:t>
      </w:r>
    </w:p>
    <w:p w14:paraId="3F43BCAB" w14:textId="77777777" w:rsidR="00F818AA" w:rsidRPr="00A55ED4" w:rsidRDefault="00F818AA" w:rsidP="00F818AA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ab/>
        <w:t>...</w:t>
      </w:r>
    </w:p>
    <w:p w14:paraId="24A9AF55" w14:textId="77777777" w:rsidR="00F818AA" w:rsidRPr="00A55ED4" w:rsidRDefault="00F818AA" w:rsidP="00F818AA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>}</w:t>
      </w:r>
    </w:p>
    <w:p w14:paraId="1CB82719" w14:textId="77777777" w:rsidR="00F818AA" w:rsidRPr="00A55ED4" w:rsidRDefault="00F818AA" w:rsidP="00F818AA">
      <w:pPr>
        <w:pStyle w:val="PL"/>
        <w:rPr>
          <w:rFonts w:cs="Courier New"/>
          <w:color w:val="000000"/>
          <w:lang w:val="en-US"/>
        </w:rPr>
      </w:pPr>
    </w:p>
    <w:p w14:paraId="5FC0AE0A" w14:textId="77777777" w:rsidR="00F818AA" w:rsidRPr="00A55ED4" w:rsidRDefault="00F818AA" w:rsidP="00F818AA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>UL-UP-TNL-Address-to-Update-List ::= SEQUENCE (SIZE(1.. maxnoofUPTNLAddresses))</w:t>
      </w:r>
      <w:r w:rsidRPr="00A55ED4">
        <w:rPr>
          <w:rFonts w:cs="Courier New"/>
          <w:color w:val="000000"/>
          <w:lang w:val="en-US"/>
        </w:rPr>
        <w:tab/>
        <w:t>OF ProtocolIE-SingleContainer { { UL-UP-TNL-Address-to-Update-List-ItemIEs } }</w:t>
      </w:r>
    </w:p>
    <w:p w14:paraId="7DE1AC2A" w14:textId="77777777" w:rsidR="00F818AA" w:rsidRPr="00A55ED4" w:rsidRDefault="00F818AA" w:rsidP="00F818AA">
      <w:pPr>
        <w:pStyle w:val="PL"/>
        <w:rPr>
          <w:rFonts w:cs="Courier New"/>
          <w:color w:val="000000"/>
          <w:lang w:val="en-US"/>
        </w:rPr>
      </w:pPr>
    </w:p>
    <w:p w14:paraId="5596D519" w14:textId="77777777" w:rsidR="00F818AA" w:rsidRPr="00A55ED4" w:rsidRDefault="00F818AA" w:rsidP="00F818AA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>UL-UP-TNL-Address-to-Update-List-ItemIEs F1AP-PROTOCOL-IES ::= {</w:t>
      </w:r>
    </w:p>
    <w:p w14:paraId="1679F414" w14:textId="77777777" w:rsidR="00F818AA" w:rsidRPr="00A55ED4" w:rsidRDefault="00F818AA" w:rsidP="00F818AA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ab/>
        <w:t>{ ID id-UL-UP-TNL-Address-to-Update-List-Item</w:t>
      </w:r>
      <w:r w:rsidRPr="00A55ED4">
        <w:rPr>
          <w:rFonts w:cs="Courier New"/>
          <w:color w:val="000000"/>
          <w:lang w:val="en-US"/>
        </w:rPr>
        <w:tab/>
        <w:t>CRITICALITY ignore</w:t>
      </w:r>
      <w:r w:rsidRPr="00A55ED4">
        <w:rPr>
          <w:rFonts w:cs="Courier New"/>
          <w:color w:val="000000"/>
          <w:lang w:val="en-US"/>
        </w:rPr>
        <w:tab/>
        <w:t>TYPE UL-UP-TNL-Address-to-Update-List-Item PRESENCE optional},</w:t>
      </w:r>
    </w:p>
    <w:p w14:paraId="5F956E7E" w14:textId="77777777" w:rsidR="00F818AA" w:rsidRPr="00A55ED4" w:rsidRDefault="00F818AA" w:rsidP="00F818AA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ab/>
        <w:t>...</w:t>
      </w:r>
    </w:p>
    <w:p w14:paraId="02BCBFB4" w14:textId="77777777" w:rsidR="00F818AA" w:rsidRPr="00A55ED4" w:rsidRDefault="00F818AA" w:rsidP="00F818AA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>}</w:t>
      </w:r>
    </w:p>
    <w:p w14:paraId="1E130D65" w14:textId="77777777" w:rsidR="00F818AA" w:rsidRPr="00A55ED4" w:rsidRDefault="00F818AA" w:rsidP="00F818AA">
      <w:pPr>
        <w:pStyle w:val="PL"/>
        <w:rPr>
          <w:rFonts w:cs="Courier New"/>
          <w:color w:val="000000"/>
          <w:lang w:val="en-US"/>
        </w:rPr>
      </w:pPr>
    </w:p>
    <w:p w14:paraId="5BF5AD97" w14:textId="77777777" w:rsidR="00F818AA" w:rsidRPr="00A55ED4" w:rsidRDefault="00F818AA" w:rsidP="00F818AA">
      <w:pPr>
        <w:pStyle w:val="PL"/>
        <w:rPr>
          <w:rFonts w:cs="Courier New"/>
          <w:color w:val="000000"/>
          <w:lang w:val="en-US"/>
        </w:rPr>
      </w:pPr>
    </w:p>
    <w:p w14:paraId="7B1158C9" w14:textId="77777777" w:rsidR="00F818AA" w:rsidRPr="00A55ED4" w:rsidRDefault="00F818AA" w:rsidP="00F818AA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>-- **************************************************************</w:t>
      </w:r>
    </w:p>
    <w:p w14:paraId="63881C8A" w14:textId="77777777" w:rsidR="00F818AA" w:rsidRPr="00A55ED4" w:rsidRDefault="00F818AA" w:rsidP="00F818AA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>--</w:t>
      </w:r>
    </w:p>
    <w:p w14:paraId="77BBCE58" w14:textId="77777777" w:rsidR="00F818AA" w:rsidRPr="00A55ED4" w:rsidRDefault="00F818AA" w:rsidP="00F818AA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>-- IAB UP Configuration Update Response</w:t>
      </w:r>
    </w:p>
    <w:p w14:paraId="7AE7FB9A" w14:textId="77777777" w:rsidR="00F818AA" w:rsidRPr="00A55ED4" w:rsidRDefault="00F818AA" w:rsidP="00F818AA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>--</w:t>
      </w:r>
    </w:p>
    <w:p w14:paraId="30AC4A0B" w14:textId="77777777" w:rsidR="00F818AA" w:rsidRPr="00A55ED4" w:rsidRDefault="00F818AA" w:rsidP="00F818AA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>-- **************************************************************</w:t>
      </w:r>
    </w:p>
    <w:p w14:paraId="5CA14EA7" w14:textId="77777777" w:rsidR="00F818AA" w:rsidRPr="00A55ED4" w:rsidRDefault="00F818AA" w:rsidP="00F818AA">
      <w:pPr>
        <w:pStyle w:val="PL"/>
        <w:rPr>
          <w:rFonts w:cs="Courier New"/>
          <w:color w:val="000000"/>
          <w:lang w:val="en-US"/>
        </w:rPr>
      </w:pPr>
    </w:p>
    <w:p w14:paraId="33534186" w14:textId="77777777" w:rsidR="00F818AA" w:rsidRPr="00A55ED4" w:rsidRDefault="00F818AA" w:rsidP="00F818AA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>IABUPConfigurationUpdateResponse ::= SEQUENCE {</w:t>
      </w:r>
    </w:p>
    <w:p w14:paraId="1C0577E4" w14:textId="77777777" w:rsidR="00F818AA" w:rsidRPr="00A55ED4" w:rsidRDefault="00F818AA" w:rsidP="00F818AA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ab/>
        <w:t>protocolIEs</w:t>
      </w:r>
      <w:r w:rsidRPr="00A55ED4">
        <w:rPr>
          <w:rFonts w:cs="Courier New"/>
          <w:color w:val="000000"/>
          <w:lang w:val="en-US"/>
        </w:rPr>
        <w:tab/>
      </w:r>
      <w:r w:rsidRPr="00A55ED4">
        <w:rPr>
          <w:rFonts w:cs="Courier New"/>
          <w:color w:val="000000"/>
          <w:lang w:val="en-US"/>
        </w:rPr>
        <w:tab/>
      </w:r>
      <w:r w:rsidRPr="00A55ED4">
        <w:rPr>
          <w:rFonts w:cs="Courier New"/>
          <w:color w:val="000000"/>
          <w:lang w:val="en-US"/>
        </w:rPr>
        <w:tab/>
        <w:t>ProtocolIE-Container</w:t>
      </w:r>
      <w:r w:rsidRPr="00A55ED4">
        <w:rPr>
          <w:rFonts w:cs="Courier New"/>
          <w:color w:val="000000"/>
          <w:lang w:val="en-US"/>
        </w:rPr>
        <w:tab/>
      </w:r>
      <w:r w:rsidRPr="00A55ED4">
        <w:rPr>
          <w:rFonts w:cs="Courier New"/>
          <w:color w:val="000000"/>
          <w:lang w:val="en-US"/>
        </w:rPr>
        <w:tab/>
        <w:t>{ { IABUPConfigurationUpdateResponseIEs} },</w:t>
      </w:r>
    </w:p>
    <w:p w14:paraId="18D520E0" w14:textId="77777777" w:rsidR="00F818AA" w:rsidRPr="00A55ED4" w:rsidRDefault="00F818AA" w:rsidP="00F818AA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ab/>
        <w:t>...</w:t>
      </w:r>
    </w:p>
    <w:p w14:paraId="435AE9F2" w14:textId="77777777" w:rsidR="00F818AA" w:rsidRPr="00A55ED4" w:rsidRDefault="00F818AA" w:rsidP="00F818AA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>}</w:t>
      </w:r>
    </w:p>
    <w:p w14:paraId="11CDC813" w14:textId="77777777" w:rsidR="00F818AA" w:rsidRPr="00A55ED4" w:rsidRDefault="00F818AA" w:rsidP="00F818AA">
      <w:pPr>
        <w:pStyle w:val="PL"/>
        <w:rPr>
          <w:rFonts w:cs="Courier New"/>
          <w:color w:val="000000"/>
          <w:lang w:val="en-US"/>
        </w:rPr>
      </w:pPr>
    </w:p>
    <w:p w14:paraId="1E814E9B" w14:textId="77777777" w:rsidR="00F818AA" w:rsidRPr="00A55ED4" w:rsidRDefault="00F818AA" w:rsidP="00F818AA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 xml:space="preserve">IABUPConfigurationUpdateResponseIEs F1AP-PROTOCOL-IES ::= { </w:t>
      </w:r>
    </w:p>
    <w:p w14:paraId="61B151A5" w14:textId="77777777" w:rsidR="00F818AA" w:rsidRPr="00A55ED4" w:rsidRDefault="00F818AA" w:rsidP="00F818AA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ab/>
        <w:t>{ ID id-TransactionID</w:t>
      </w:r>
      <w:r w:rsidRPr="00A55ED4">
        <w:rPr>
          <w:rFonts w:cs="Courier New"/>
          <w:color w:val="000000"/>
          <w:lang w:val="en-US"/>
        </w:rPr>
        <w:tab/>
      </w:r>
      <w:r w:rsidRPr="00A55ED4">
        <w:rPr>
          <w:rFonts w:cs="Courier New"/>
          <w:color w:val="000000"/>
          <w:lang w:val="en-US"/>
        </w:rPr>
        <w:tab/>
      </w:r>
      <w:r>
        <w:rPr>
          <w:rFonts w:cs="Courier New"/>
          <w:color w:val="000000"/>
          <w:lang w:val="en-US"/>
        </w:rPr>
        <w:tab/>
      </w:r>
      <w:r>
        <w:rPr>
          <w:rFonts w:cs="Courier New"/>
          <w:color w:val="000000"/>
          <w:lang w:val="en-US"/>
        </w:rPr>
        <w:tab/>
      </w:r>
      <w:r>
        <w:rPr>
          <w:rFonts w:cs="Courier New"/>
          <w:color w:val="000000"/>
          <w:lang w:val="en-US"/>
        </w:rPr>
        <w:tab/>
      </w:r>
      <w:r>
        <w:rPr>
          <w:rFonts w:cs="Courier New"/>
          <w:color w:val="000000"/>
          <w:lang w:val="en-US"/>
        </w:rPr>
        <w:tab/>
      </w:r>
      <w:r w:rsidRPr="00A55ED4">
        <w:rPr>
          <w:rFonts w:cs="Courier New"/>
          <w:color w:val="000000"/>
          <w:lang w:val="en-US"/>
        </w:rPr>
        <w:t>CRITICALITY reject</w:t>
      </w:r>
      <w:r w:rsidRPr="00A55ED4">
        <w:rPr>
          <w:rFonts w:cs="Courier New"/>
          <w:color w:val="000000"/>
          <w:lang w:val="en-US"/>
        </w:rPr>
        <w:tab/>
        <w:t>TYPE TransactionID</w:t>
      </w:r>
      <w:r w:rsidRPr="00A55ED4">
        <w:rPr>
          <w:rFonts w:cs="Courier New"/>
          <w:color w:val="000000"/>
          <w:lang w:val="en-US"/>
        </w:rPr>
        <w:tab/>
      </w:r>
      <w:r>
        <w:rPr>
          <w:rFonts w:cs="Courier New"/>
          <w:color w:val="000000"/>
          <w:lang w:val="en-US"/>
        </w:rPr>
        <w:tab/>
      </w:r>
      <w:r>
        <w:rPr>
          <w:rFonts w:cs="Courier New"/>
          <w:color w:val="000000"/>
          <w:lang w:val="en-US"/>
        </w:rPr>
        <w:tab/>
      </w:r>
      <w:r>
        <w:rPr>
          <w:rFonts w:cs="Courier New"/>
          <w:color w:val="000000"/>
          <w:lang w:val="en-US"/>
        </w:rPr>
        <w:tab/>
      </w:r>
      <w:r>
        <w:rPr>
          <w:rFonts w:cs="Courier New"/>
          <w:color w:val="000000"/>
          <w:lang w:val="en-US"/>
        </w:rPr>
        <w:tab/>
      </w:r>
      <w:r>
        <w:rPr>
          <w:rFonts w:cs="Courier New"/>
          <w:color w:val="000000"/>
          <w:lang w:val="en-US"/>
        </w:rPr>
        <w:tab/>
      </w:r>
      <w:r>
        <w:rPr>
          <w:rFonts w:cs="Courier New"/>
          <w:color w:val="000000"/>
          <w:lang w:val="en-US"/>
        </w:rPr>
        <w:tab/>
      </w:r>
      <w:r w:rsidRPr="00A55ED4">
        <w:rPr>
          <w:rFonts w:cs="Courier New"/>
          <w:color w:val="000000"/>
          <w:lang w:val="en-US"/>
        </w:rPr>
        <w:t>PRESENCE mandatory</w:t>
      </w:r>
      <w:r w:rsidRPr="00A55ED4">
        <w:rPr>
          <w:rFonts w:cs="Courier New"/>
          <w:color w:val="000000"/>
          <w:lang w:val="en-US"/>
        </w:rPr>
        <w:tab/>
        <w:t>}|</w:t>
      </w:r>
    </w:p>
    <w:p w14:paraId="6A960FC4" w14:textId="77777777" w:rsidR="00F818AA" w:rsidRPr="00A55ED4" w:rsidRDefault="00F818AA" w:rsidP="00F818AA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ab/>
        <w:t>{ ID id-CriticalityDiagnostics</w:t>
      </w:r>
      <w:r w:rsidRPr="00A55ED4">
        <w:rPr>
          <w:rFonts w:cs="Courier New"/>
          <w:color w:val="000000"/>
          <w:lang w:val="en-US"/>
        </w:rPr>
        <w:tab/>
      </w:r>
      <w:r w:rsidRPr="00A55ED4">
        <w:rPr>
          <w:rFonts w:cs="Courier New"/>
          <w:color w:val="000000"/>
          <w:lang w:val="en-US"/>
        </w:rPr>
        <w:tab/>
      </w:r>
      <w:r>
        <w:rPr>
          <w:rFonts w:cs="Courier New"/>
          <w:color w:val="000000"/>
          <w:lang w:val="en-US"/>
        </w:rPr>
        <w:tab/>
      </w:r>
      <w:r>
        <w:rPr>
          <w:rFonts w:cs="Courier New"/>
          <w:color w:val="000000"/>
          <w:lang w:val="en-US"/>
        </w:rPr>
        <w:tab/>
      </w:r>
      <w:r w:rsidRPr="00A55ED4">
        <w:rPr>
          <w:rFonts w:cs="Courier New"/>
          <w:color w:val="000000"/>
          <w:lang w:val="en-US"/>
        </w:rPr>
        <w:t>CRITICALITY ignore</w:t>
      </w:r>
      <w:r w:rsidRPr="00A55ED4">
        <w:rPr>
          <w:rFonts w:cs="Courier New"/>
          <w:color w:val="000000"/>
          <w:lang w:val="en-US"/>
        </w:rPr>
        <w:tab/>
        <w:t>TYPE CriticalityDiagnostics</w:t>
      </w:r>
      <w:r w:rsidRPr="00A55ED4">
        <w:rPr>
          <w:rFonts w:cs="Courier New"/>
          <w:color w:val="000000"/>
          <w:lang w:val="en-US"/>
        </w:rPr>
        <w:tab/>
      </w:r>
      <w:r w:rsidRPr="00A55ED4">
        <w:rPr>
          <w:rFonts w:cs="Courier New"/>
          <w:color w:val="000000"/>
          <w:lang w:val="en-US"/>
        </w:rPr>
        <w:tab/>
      </w:r>
      <w:r w:rsidRPr="00A55ED4">
        <w:rPr>
          <w:rFonts w:cs="Courier New"/>
          <w:color w:val="000000"/>
          <w:lang w:val="en-US"/>
        </w:rPr>
        <w:tab/>
      </w:r>
      <w:r>
        <w:rPr>
          <w:rFonts w:cs="Courier New"/>
          <w:color w:val="000000"/>
          <w:lang w:val="en-US"/>
        </w:rPr>
        <w:tab/>
      </w:r>
      <w:r>
        <w:rPr>
          <w:rFonts w:cs="Courier New"/>
          <w:color w:val="000000"/>
          <w:lang w:val="en-US"/>
        </w:rPr>
        <w:tab/>
      </w:r>
      <w:r w:rsidRPr="00A55ED4">
        <w:rPr>
          <w:rFonts w:cs="Courier New"/>
          <w:color w:val="000000"/>
          <w:lang w:val="en-US"/>
        </w:rPr>
        <w:t>PRESENCE optional</w:t>
      </w:r>
      <w:r w:rsidRPr="00A55ED4">
        <w:rPr>
          <w:rFonts w:cs="Courier New"/>
          <w:color w:val="000000"/>
          <w:lang w:val="en-US"/>
        </w:rPr>
        <w:tab/>
        <w:t>}|</w:t>
      </w:r>
    </w:p>
    <w:p w14:paraId="19E7B077" w14:textId="77777777" w:rsidR="00F818AA" w:rsidRPr="00A55ED4" w:rsidRDefault="00F818AA" w:rsidP="00F818AA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ab/>
        <w:t>{ ID id-DL-UP-TNL-Address-to-Update-List</w:t>
      </w:r>
      <w:r w:rsidRPr="00A55ED4">
        <w:rPr>
          <w:rFonts w:cs="Courier New"/>
          <w:color w:val="000000"/>
          <w:lang w:val="en-US"/>
        </w:rPr>
        <w:tab/>
        <w:t>CRITICALITY reject</w:t>
      </w:r>
      <w:r w:rsidRPr="00A55ED4">
        <w:rPr>
          <w:rFonts w:cs="Courier New"/>
          <w:color w:val="000000"/>
          <w:lang w:val="en-US"/>
        </w:rPr>
        <w:tab/>
        <w:t>TYPE DL-UP-TNL-Address-to-Update-List</w:t>
      </w:r>
      <w:r w:rsidRPr="00A55ED4">
        <w:rPr>
          <w:rFonts w:cs="Courier New"/>
          <w:color w:val="000000"/>
          <w:lang w:val="en-US"/>
        </w:rPr>
        <w:tab/>
        <w:t>PRESENCE optional</w:t>
      </w:r>
      <w:r w:rsidRPr="00A55ED4">
        <w:rPr>
          <w:rFonts w:cs="Courier New"/>
          <w:color w:val="000000"/>
          <w:lang w:val="en-US"/>
        </w:rPr>
        <w:tab/>
        <w:t>},</w:t>
      </w:r>
    </w:p>
    <w:p w14:paraId="68698C09" w14:textId="77777777" w:rsidR="00F818AA" w:rsidRPr="00A55ED4" w:rsidRDefault="00F818AA" w:rsidP="00F818AA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lastRenderedPageBreak/>
        <w:tab/>
        <w:t>...</w:t>
      </w:r>
    </w:p>
    <w:p w14:paraId="342E2810" w14:textId="77777777" w:rsidR="00F818AA" w:rsidRPr="00A55ED4" w:rsidRDefault="00F818AA" w:rsidP="00F818AA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>}</w:t>
      </w:r>
    </w:p>
    <w:p w14:paraId="69C3ABC7" w14:textId="77777777" w:rsidR="00F818AA" w:rsidRPr="00A55ED4" w:rsidRDefault="00F818AA" w:rsidP="00F818AA">
      <w:pPr>
        <w:pStyle w:val="PL"/>
        <w:rPr>
          <w:rFonts w:cs="Courier New"/>
          <w:color w:val="000000"/>
          <w:lang w:val="en-US"/>
        </w:rPr>
      </w:pPr>
    </w:p>
    <w:p w14:paraId="12A1D374" w14:textId="77777777" w:rsidR="00F818AA" w:rsidRPr="00A55ED4" w:rsidRDefault="00F818AA" w:rsidP="00F818AA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>DL-UP-TNL-Address-to-Update-List ::= SEQUENCE (SIZE(1.. maxnoofUPTNLAddresses))</w:t>
      </w:r>
      <w:r w:rsidRPr="00A55ED4">
        <w:rPr>
          <w:rFonts w:cs="Courier New"/>
          <w:color w:val="000000"/>
          <w:lang w:val="en-US"/>
        </w:rPr>
        <w:tab/>
        <w:t>OF ProtocolIE-SingleContainer { { DL-UP-TNL-Address-to-Update-List-ItemIEs } }</w:t>
      </w:r>
    </w:p>
    <w:p w14:paraId="6539BAAB" w14:textId="77777777" w:rsidR="00F818AA" w:rsidRPr="00A55ED4" w:rsidRDefault="00F818AA" w:rsidP="00F818AA">
      <w:pPr>
        <w:pStyle w:val="PL"/>
        <w:rPr>
          <w:rFonts w:cs="Courier New"/>
          <w:color w:val="000000"/>
          <w:lang w:val="en-US"/>
        </w:rPr>
      </w:pPr>
    </w:p>
    <w:p w14:paraId="72BB0E6E" w14:textId="77777777" w:rsidR="00F818AA" w:rsidRPr="00A55ED4" w:rsidRDefault="00F818AA" w:rsidP="00F818AA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>DL-UP-TNL-Address-to-Update-List-ItemIEs F1AP-PROTOCOL-IES ::= {</w:t>
      </w:r>
    </w:p>
    <w:p w14:paraId="0D2589C6" w14:textId="77777777" w:rsidR="00F818AA" w:rsidRPr="00A55ED4" w:rsidRDefault="00F818AA" w:rsidP="00F818AA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ab/>
        <w:t>{ ID id-DL-UP-TNL-Address-to-Update-List-Item</w:t>
      </w:r>
      <w:r w:rsidRPr="00A55ED4">
        <w:rPr>
          <w:rFonts w:cs="Courier New"/>
          <w:color w:val="000000"/>
          <w:lang w:val="en-US"/>
        </w:rPr>
        <w:tab/>
        <w:t>CRITICALITY ignore</w:t>
      </w:r>
      <w:r w:rsidRPr="00A55ED4">
        <w:rPr>
          <w:rFonts w:cs="Courier New"/>
          <w:color w:val="000000"/>
          <w:lang w:val="en-US"/>
        </w:rPr>
        <w:tab/>
        <w:t>TYPE DL-UP-TNL-Address-to-Update-List-Item</w:t>
      </w:r>
      <w:r w:rsidRPr="00A55ED4">
        <w:rPr>
          <w:rFonts w:cs="Courier New"/>
          <w:color w:val="000000"/>
          <w:lang w:val="en-US"/>
        </w:rPr>
        <w:tab/>
        <w:t>PRESENCE optional},</w:t>
      </w:r>
    </w:p>
    <w:p w14:paraId="7423357C" w14:textId="77777777" w:rsidR="00F818AA" w:rsidRPr="00A55ED4" w:rsidRDefault="00F818AA" w:rsidP="00F818AA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ab/>
        <w:t>...</w:t>
      </w:r>
    </w:p>
    <w:p w14:paraId="05C7DDF8" w14:textId="77777777" w:rsidR="00F818AA" w:rsidRPr="00A55ED4" w:rsidRDefault="00F818AA" w:rsidP="00F818AA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>}</w:t>
      </w:r>
    </w:p>
    <w:p w14:paraId="5F9B39C0" w14:textId="77777777" w:rsidR="00F818AA" w:rsidRPr="00A55ED4" w:rsidRDefault="00F818AA" w:rsidP="00F818AA">
      <w:pPr>
        <w:pStyle w:val="PL"/>
        <w:rPr>
          <w:rFonts w:cs="Courier New"/>
          <w:color w:val="000000"/>
          <w:lang w:val="en-US"/>
        </w:rPr>
      </w:pPr>
    </w:p>
    <w:p w14:paraId="61035F9A" w14:textId="77777777" w:rsidR="00F818AA" w:rsidRPr="00A55ED4" w:rsidRDefault="00F818AA" w:rsidP="00F818AA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>-- **************************************************************</w:t>
      </w:r>
    </w:p>
    <w:p w14:paraId="59778384" w14:textId="77777777" w:rsidR="00F818AA" w:rsidRPr="00A55ED4" w:rsidRDefault="00F818AA" w:rsidP="00F818AA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>--</w:t>
      </w:r>
    </w:p>
    <w:p w14:paraId="58FD405C" w14:textId="77777777" w:rsidR="00F818AA" w:rsidRPr="00A55ED4" w:rsidRDefault="00F818AA" w:rsidP="00F818AA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>-- IAB UP Configuration Update Failure</w:t>
      </w:r>
    </w:p>
    <w:p w14:paraId="069AE85C" w14:textId="77777777" w:rsidR="00F818AA" w:rsidRPr="00A55ED4" w:rsidRDefault="00F818AA" w:rsidP="00F818AA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>--</w:t>
      </w:r>
    </w:p>
    <w:p w14:paraId="7FD0CA37" w14:textId="77777777" w:rsidR="00F818AA" w:rsidRPr="00A55ED4" w:rsidRDefault="00F818AA" w:rsidP="00F818AA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>-- **************************************************************</w:t>
      </w:r>
    </w:p>
    <w:p w14:paraId="07EA940C" w14:textId="77777777" w:rsidR="00F818AA" w:rsidRPr="00A55ED4" w:rsidRDefault="00F818AA" w:rsidP="00F818AA">
      <w:pPr>
        <w:pStyle w:val="PL"/>
        <w:rPr>
          <w:rFonts w:cs="Courier New"/>
          <w:color w:val="000000"/>
          <w:lang w:val="en-US"/>
        </w:rPr>
      </w:pPr>
    </w:p>
    <w:p w14:paraId="4D3E51C5" w14:textId="77777777" w:rsidR="00F818AA" w:rsidRPr="00A55ED4" w:rsidRDefault="00F818AA" w:rsidP="00F818AA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>IABUPConfigurationUpdateFailure ::= SEQUENCE {</w:t>
      </w:r>
    </w:p>
    <w:p w14:paraId="6AD3E25B" w14:textId="77777777" w:rsidR="00F818AA" w:rsidRPr="00A55ED4" w:rsidRDefault="00F818AA" w:rsidP="00F818AA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ab/>
        <w:t>protocolIEs</w:t>
      </w:r>
      <w:r w:rsidRPr="00A55ED4">
        <w:rPr>
          <w:rFonts w:cs="Courier New"/>
          <w:color w:val="000000"/>
          <w:lang w:val="en-US"/>
        </w:rPr>
        <w:tab/>
      </w:r>
      <w:r w:rsidRPr="00A55ED4">
        <w:rPr>
          <w:rFonts w:cs="Courier New"/>
          <w:color w:val="000000"/>
          <w:lang w:val="en-US"/>
        </w:rPr>
        <w:tab/>
      </w:r>
      <w:r w:rsidRPr="00A55ED4">
        <w:rPr>
          <w:rFonts w:cs="Courier New"/>
          <w:color w:val="000000"/>
          <w:lang w:val="en-US"/>
        </w:rPr>
        <w:tab/>
        <w:t>ProtocolIE-Container</w:t>
      </w:r>
      <w:r w:rsidRPr="00A55ED4">
        <w:rPr>
          <w:rFonts w:cs="Courier New"/>
          <w:color w:val="000000"/>
          <w:lang w:val="en-US"/>
        </w:rPr>
        <w:tab/>
      </w:r>
      <w:r w:rsidRPr="00A55ED4">
        <w:rPr>
          <w:rFonts w:cs="Courier New"/>
          <w:color w:val="000000"/>
          <w:lang w:val="en-US"/>
        </w:rPr>
        <w:tab/>
        <w:t>{ { IABUPConfigurationUpdateFailureIEs} },</w:t>
      </w:r>
    </w:p>
    <w:p w14:paraId="5D9FBD8F" w14:textId="77777777" w:rsidR="00F818AA" w:rsidRPr="00A55ED4" w:rsidRDefault="00F818AA" w:rsidP="00F818AA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ab/>
        <w:t>...</w:t>
      </w:r>
    </w:p>
    <w:p w14:paraId="54380492" w14:textId="77777777" w:rsidR="00F818AA" w:rsidRPr="00A55ED4" w:rsidRDefault="00F818AA" w:rsidP="00F818AA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>}</w:t>
      </w:r>
    </w:p>
    <w:p w14:paraId="041424EB" w14:textId="77777777" w:rsidR="00F818AA" w:rsidRPr="00A55ED4" w:rsidRDefault="00F818AA" w:rsidP="00F818AA">
      <w:pPr>
        <w:pStyle w:val="PL"/>
        <w:rPr>
          <w:rFonts w:cs="Courier New"/>
          <w:color w:val="000000"/>
          <w:lang w:val="en-US"/>
        </w:rPr>
      </w:pPr>
    </w:p>
    <w:p w14:paraId="13D8F09D" w14:textId="77777777" w:rsidR="00F818AA" w:rsidRPr="00A55ED4" w:rsidRDefault="00F818AA" w:rsidP="00F818AA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>IABUPConfigurationUpdateFailureIEs F1AP-PROTOCOL-IES ::= {</w:t>
      </w:r>
    </w:p>
    <w:p w14:paraId="04937514" w14:textId="77777777" w:rsidR="00F818AA" w:rsidRPr="00A55ED4" w:rsidRDefault="00F818AA" w:rsidP="00F818AA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ab/>
        <w:t>{ ID id-TransactionID</w:t>
      </w:r>
      <w:r w:rsidRPr="00A55ED4">
        <w:rPr>
          <w:rFonts w:cs="Courier New"/>
          <w:color w:val="000000"/>
          <w:lang w:val="en-US"/>
        </w:rPr>
        <w:tab/>
      </w:r>
      <w:r w:rsidRPr="00A55ED4">
        <w:rPr>
          <w:rFonts w:cs="Courier New"/>
          <w:color w:val="000000"/>
          <w:lang w:val="en-US"/>
        </w:rPr>
        <w:tab/>
      </w:r>
      <w:r w:rsidRPr="00A55ED4">
        <w:rPr>
          <w:rFonts w:cs="Courier New"/>
          <w:color w:val="000000"/>
          <w:lang w:val="en-US"/>
        </w:rPr>
        <w:tab/>
      </w:r>
      <w:r w:rsidRPr="00A55ED4">
        <w:rPr>
          <w:rFonts w:cs="Courier New"/>
          <w:color w:val="000000"/>
          <w:lang w:val="en-US"/>
        </w:rPr>
        <w:tab/>
        <w:t>CRITICALITY reject</w:t>
      </w:r>
      <w:r w:rsidRPr="00A55ED4">
        <w:rPr>
          <w:rFonts w:cs="Courier New"/>
          <w:color w:val="000000"/>
          <w:lang w:val="en-US"/>
        </w:rPr>
        <w:tab/>
        <w:t>TYPE TransactionID</w:t>
      </w:r>
      <w:r w:rsidRPr="00A55ED4">
        <w:rPr>
          <w:rFonts w:cs="Courier New"/>
          <w:color w:val="000000"/>
          <w:lang w:val="en-US"/>
        </w:rPr>
        <w:tab/>
      </w:r>
      <w:r w:rsidRPr="00A55ED4">
        <w:rPr>
          <w:rFonts w:cs="Courier New"/>
          <w:color w:val="000000"/>
          <w:lang w:val="en-US"/>
        </w:rPr>
        <w:tab/>
      </w:r>
      <w:r w:rsidRPr="00A55ED4">
        <w:rPr>
          <w:rFonts w:cs="Courier New"/>
          <w:color w:val="000000"/>
          <w:lang w:val="en-US"/>
        </w:rPr>
        <w:tab/>
      </w:r>
      <w:r w:rsidRPr="00A55ED4">
        <w:rPr>
          <w:rFonts w:cs="Courier New"/>
          <w:color w:val="000000"/>
          <w:lang w:val="en-US"/>
        </w:rPr>
        <w:tab/>
        <w:t>PRESENCE mandatory</w:t>
      </w:r>
      <w:r w:rsidRPr="00A55ED4">
        <w:rPr>
          <w:rFonts w:cs="Courier New"/>
          <w:color w:val="000000"/>
          <w:lang w:val="en-US"/>
        </w:rPr>
        <w:tab/>
        <w:t>}|</w:t>
      </w:r>
    </w:p>
    <w:p w14:paraId="27FF4307" w14:textId="77777777" w:rsidR="00F818AA" w:rsidRPr="00A55ED4" w:rsidRDefault="00F818AA" w:rsidP="00F818AA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ab/>
        <w:t>{ ID id-Cause</w:t>
      </w:r>
      <w:r w:rsidRPr="00A55ED4">
        <w:rPr>
          <w:rFonts w:cs="Courier New"/>
          <w:color w:val="000000"/>
          <w:lang w:val="en-US"/>
        </w:rPr>
        <w:tab/>
      </w:r>
      <w:r w:rsidRPr="00A55ED4">
        <w:rPr>
          <w:rFonts w:cs="Courier New"/>
          <w:color w:val="000000"/>
          <w:lang w:val="en-US"/>
        </w:rPr>
        <w:tab/>
      </w:r>
      <w:r w:rsidRPr="00A55ED4">
        <w:rPr>
          <w:rFonts w:cs="Courier New"/>
          <w:color w:val="000000"/>
          <w:lang w:val="en-US"/>
        </w:rPr>
        <w:tab/>
      </w:r>
      <w:r w:rsidRPr="00A55ED4">
        <w:rPr>
          <w:rFonts w:cs="Courier New"/>
          <w:color w:val="000000"/>
          <w:lang w:val="en-US"/>
        </w:rPr>
        <w:tab/>
      </w:r>
      <w:r w:rsidRPr="00A55ED4">
        <w:rPr>
          <w:rFonts w:cs="Courier New"/>
          <w:color w:val="000000"/>
          <w:lang w:val="en-US"/>
        </w:rPr>
        <w:tab/>
      </w:r>
      <w:r w:rsidRPr="00A55ED4">
        <w:rPr>
          <w:rFonts w:cs="Courier New"/>
          <w:color w:val="000000"/>
          <w:lang w:val="en-US"/>
        </w:rPr>
        <w:tab/>
        <w:t>CRITICALITY ignore</w:t>
      </w:r>
      <w:r w:rsidRPr="00A55ED4">
        <w:rPr>
          <w:rFonts w:cs="Courier New"/>
          <w:color w:val="000000"/>
          <w:lang w:val="en-US"/>
        </w:rPr>
        <w:tab/>
        <w:t>TYPE Cause</w:t>
      </w:r>
      <w:r w:rsidRPr="00A55ED4">
        <w:rPr>
          <w:rFonts w:cs="Courier New"/>
          <w:color w:val="000000"/>
          <w:lang w:val="en-US"/>
        </w:rPr>
        <w:tab/>
      </w:r>
      <w:r w:rsidRPr="00A55ED4">
        <w:rPr>
          <w:rFonts w:cs="Courier New"/>
          <w:color w:val="000000"/>
          <w:lang w:val="en-US"/>
        </w:rPr>
        <w:tab/>
      </w:r>
      <w:r w:rsidRPr="00A55ED4">
        <w:rPr>
          <w:rFonts w:cs="Courier New"/>
          <w:color w:val="000000"/>
          <w:lang w:val="en-US"/>
        </w:rPr>
        <w:tab/>
      </w:r>
      <w:r w:rsidRPr="00A55ED4">
        <w:rPr>
          <w:rFonts w:cs="Courier New"/>
          <w:color w:val="000000"/>
          <w:lang w:val="en-US"/>
        </w:rPr>
        <w:tab/>
      </w:r>
      <w:r w:rsidRPr="00A55ED4">
        <w:rPr>
          <w:rFonts w:cs="Courier New"/>
          <w:color w:val="000000"/>
          <w:lang w:val="en-US"/>
        </w:rPr>
        <w:tab/>
      </w:r>
      <w:r w:rsidRPr="00A55ED4">
        <w:rPr>
          <w:rFonts w:cs="Courier New"/>
          <w:color w:val="000000"/>
          <w:lang w:val="en-US"/>
        </w:rPr>
        <w:tab/>
        <w:t>PRESENCE mandatory</w:t>
      </w:r>
      <w:r w:rsidRPr="00A55ED4">
        <w:rPr>
          <w:rFonts w:cs="Courier New"/>
          <w:color w:val="000000"/>
          <w:lang w:val="en-US"/>
        </w:rPr>
        <w:tab/>
        <w:t>}|</w:t>
      </w:r>
    </w:p>
    <w:p w14:paraId="06BB3751" w14:textId="77777777" w:rsidR="00F818AA" w:rsidRPr="00A55ED4" w:rsidRDefault="00F818AA" w:rsidP="00F818AA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ab/>
        <w:t>{ ID id-TimeToWait</w:t>
      </w:r>
      <w:r w:rsidRPr="00A55ED4">
        <w:rPr>
          <w:rFonts w:cs="Courier New"/>
          <w:color w:val="000000"/>
          <w:lang w:val="en-US"/>
        </w:rPr>
        <w:tab/>
      </w:r>
      <w:r w:rsidRPr="00A55ED4">
        <w:rPr>
          <w:rFonts w:cs="Courier New"/>
          <w:color w:val="000000"/>
          <w:lang w:val="en-US"/>
        </w:rPr>
        <w:tab/>
      </w:r>
      <w:r w:rsidRPr="00A55ED4">
        <w:rPr>
          <w:rFonts w:cs="Courier New"/>
          <w:color w:val="000000"/>
          <w:lang w:val="en-US"/>
        </w:rPr>
        <w:tab/>
      </w:r>
      <w:r w:rsidRPr="00A55ED4">
        <w:rPr>
          <w:rFonts w:cs="Courier New"/>
          <w:color w:val="000000"/>
          <w:lang w:val="en-US"/>
        </w:rPr>
        <w:tab/>
      </w:r>
      <w:r w:rsidRPr="00A55ED4">
        <w:rPr>
          <w:rFonts w:cs="Courier New"/>
          <w:color w:val="000000"/>
          <w:lang w:val="en-US"/>
        </w:rPr>
        <w:tab/>
        <w:t>CRITICALITY ignore</w:t>
      </w:r>
      <w:r w:rsidRPr="00A55ED4">
        <w:rPr>
          <w:rFonts w:cs="Courier New"/>
          <w:color w:val="000000"/>
          <w:lang w:val="en-US"/>
        </w:rPr>
        <w:tab/>
        <w:t>TYPE TimeToWait</w:t>
      </w:r>
      <w:r w:rsidRPr="00A55ED4">
        <w:rPr>
          <w:rFonts w:cs="Courier New"/>
          <w:color w:val="000000"/>
          <w:lang w:val="en-US"/>
        </w:rPr>
        <w:tab/>
      </w:r>
      <w:r w:rsidRPr="00A55ED4">
        <w:rPr>
          <w:rFonts w:cs="Courier New"/>
          <w:color w:val="000000"/>
          <w:lang w:val="en-US"/>
        </w:rPr>
        <w:tab/>
      </w:r>
      <w:r w:rsidRPr="00A55ED4">
        <w:rPr>
          <w:rFonts w:cs="Courier New"/>
          <w:color w:val="000000"/>
          <w:lang w:val="en-US"/>
        </w:rPr>
        <w:tab/>
      </w:r>
      <w:r w:rsidRPr="00A55ED4">
        <w:rPr>
          <w:rFonts w:cs="Courier New"/>
          <w:color w:val="000000"/>
          <w:lang w:val="en-US"/>
        </w:rPr>
        <w:tab/>
      </w:r>
      <w:r w:rsidRPr="00A55ED4">
        <w:rPr>
          <w:rFonts w:cs="Courier New"/>
          <w:color w:val="000000"/>
          <w:lang w:val="en-US"/>
        </w:rPr>
        <w:tab/>
        <w:t>PRESENCE optional</w:t>
      </w:r>
      <w:r w:rsidRPr="00A55ED4">
        <w:rPr>
          <w:rFonts w:cs="Courier New"/>
          <w:color w:val="000000"/>
          <w:lang w:val="en-US"/>
        </w:rPr>
        <w:tab/>
        <w:t>}|</w:t>
      </w:r>
    </w:p>
    <w:p w14:paraId="5745D4BF" w14:textId="77777777" w:rsidR="00F818AA" w:rsidRPr="00A55ED4" w:rsidRDefault="00F818AA" w:rsidP="00F818AA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ab/>
        <w:t>{ ID id-CriticalityDiagnostics</w:t>
      </w:r>
      <w:r w:rsidRPr="00A55ED4">
        <w:rPr>
          <w:rFonts w:cs="Courier New"/>
          <w:color w:val="000000"/>
          <w:lang w:val="en-US"/>
        </w:rPr>
        <w:tab/>
      </w:r>
      <w:r w:rsidRPr="00A55ED4">
        <w:rPr>
          <w:rFonts w:cs="Courier New"/>
          <w:color w:val="000000"/>
          <w:lang w:val="en-US"/>
        </w:rPr>
        <w:tab/>
        <w:t>CRITICALITY ignore</w:t>
      </w:r>
      <w:r w:rsidRPr="00A55ED4">
        <w:rPr>
          <w:rFonts w:cs="Courier New"/>
          <w:color w:val="000000"/>
          <w:lang w:val="en-US"/>
        </w:rPr>
        <w:tab/>
        <w:t>TYPE CriticalityDiagnostics</w:t>
      </w:r>
      <w:r w:rsidRPr="00A55ED4">
        <w:rPr>
          <w:rFonts w:cs="Courier New"/>
          <w:color w:val="000000"/>
          <w:lang w:val="en-US"/>
        </w:rPr>
        <w:tab/>
      </w:r>
      <w:r w:rsidRPr="00A55ED4">
        <w:rPr>
          <w:rFonts w:cs="Courier New"/>
          <w:color w:val="000000"/>
          <w:lang w:val="en-US"/>
        </w:rPr>
        <w:tab/>
        <w:t>PRESENCE optional</w:t>
      </w:r>
      <w:r w:rsidRPr="00A55ED4">
        <w:rPr>
          <w:rFonts w:cs="Courier New"/>
          <w:color w:val="000000"/>
          <w:lang w:val="en-US"/>
        </w:rPr>
        <w:tab/>
        <w:t>},</w:t>
      </w:r>
    </w:p>
    <w:p w14:paraId="2CFF97AD" w14:textId="77777777" w:rsidR="00F818AA" w:rsidRPr="00A55ED4" w:rsidRDefault="00F818AA" w:rsidP="00F818AA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ab/>
        <w:t>...</w:t>
      </w:r>
    </w:p>
    <w:p w14:paraId="646A9E17" w14:textId="77777777" w:rsidR="00F818AA" w:rsidRPr="00A55ED4" w:rsidRDefault="00F818AA" w:rsidP="00F818AA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>}</w:t>
      </w:r>
    </w:p>
    <w:p w14:paraId="693FB4D1" w14:textId="77777777" w:rsidR="00F818AA" w:rsidRDefault="00F818AA" w:rsidP="00F818AA">
      <w:pPr>
        <w:pStyle w:val="PL"/>
      </w:pPr>
    </w:p>
    <w:p w14:paraId="4C08954F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 **************************************************************</w:t>
      </w:r>
    </w:p>
    <w:p w14:paraId="0054DA4F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</w:t>
      </w:r>
    </w:p>
    <w:p w14:paraId="5247BDAC" w14:textId="77777777" w:rsidR="00F818AA" w:rsidRPr="00EA5FA7" w:rsidRDefault="00F818AA" w:rsidP="00F818AA">
      <w:pPr>
        <w:pStyle w:val="PL"/>
        <w:outlineLvl w:val="3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 xml:space="preserve">-- </w:t>
      </w:r>
      <w:r>
        <w:rPr>
          <w:noProof w:val="0"/>
          <w:snapToGrid w:val="0"/>
          <w:lang w:eastAsia="zh-CN"/>
        </w:rPr>
        <w:t>R</w:t>
      </w:r>
      <w:r w:rsidRPr="00471C1E">
        <w:rPr>
          <w:noProof w:val="0"/>
          <w:snapToGrid w:val="0"/>
          <w:lang w:eastAsia="zh-CN"/>
        </w:rPr>
        <w:t>esource</w:t>
      </w:r>
      <w:r>
        <w:rPr>
          <w:noProof w:val="0"/>
          <w:snapToGrid w:val="0"/>
          <w:lang w:eastAsia="zh-CN"/>
        </w:rPr>
        <w:t xml:space="preserve"> </w:t>
      </w:r>
      <w:r w:rsidRPr="00471C1E">
        <w:rPr>
          <w:noProof w:val="0"/>
          <w:snapToGrid w:val="0"/>
          <w:lang w:eastAsia="zh-CN"/>
        </w:rPr>
        <w:t>Status</w:t>
      </w:r>
      <w:r>
        <w:rPr>
          <w:noProof w:val="0"/>
          <w:snapToGrid w:val="0"/>
          <w:lang w:eastAsia="zh-CN"/>
        </w:rPr>
        <w:t xml:space="preserve"> </w:t>
      </w:r>
      <w:r w:rsidRPr="00471C1E">
        <w:rPr>
          <w:noProof w:val="0"/>
          <w:snapToGrid w:val="0"/>
          <w:lang w:eastAsia="zh-CN"/>
        </w:rPr>
        <w:t>Reporting</w:t>
      </w:r>
      <w:r>
        <w:rPr>
          <w:noProof w:val="0"/>
          <w:snapToGrid w:val="0"/>
          <w:lang w:eastAsia="zh-CN"/>
        </w:rPr>
        <w:t xml:space="preserve"> </w:t>
      </w:r>
      <w:r w:rsidRPr="00471C1E">
        <w:rPr>
          <w:noProof w:val="0"/>
          <w:snapToGrid w:val="0"/>
          <w:lang w:eastAsia="zh-CN"/>
        </w:rPr>
        <w:t>Initiation</w:t>
      </w:r>
      <w:r>
        <w:rPr>
          <w:noProof w:val="0"/>
          <w:snapToGrid w:val="0"/>
          <w:lang w:eastAsia="zh-CN"/>
        </w:rPr>
        <w:t xml:space="preserve"> ELEMENTARY </w:t>
      </w:r>
      <w:r w:rsidRPr="00EA5FA7">
        <w:rPr>
          <w:noProof w:val="0"/>
          <w:snapToGrid w:val="0"/>
          <w:lang w:eastAsia="zh-CN"/>
        </w:rPr>
        <w:t>PROCEDURE</w:t>
      </w:r>
    </w:p>
    <w:p w14:paraId="25445970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</w:t>
      </w:r>
    </w:p>
    <w:p w14:paraId="4A27D968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 **************************************************************</w:t>
      </w:r>
    </w:p>
    <w:p w14:paraId="75CC3BB3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</w:p>
    <w:p w14:paraId="371B48D3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 **************************************************************</w:t>
      </w:r>
    </w:p>
    <w:p w14:paraId="2CC597CD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</w:t>
      </w:r>
    </w:p>
    <w:p w14:paraId="335D6273" w14:textId="77777777" w:rsidR="00F818AA" w:rsidRPr="00EA5FA7" w:rsidRDefault="00F818AA" w:rsidP="00F818AA">
      <w:pPr>
        <w:pStyle w:val="PL"/>
        <w:outlineLvl w:val="4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 xml:space="preserve">-- </w:t>
      </w:r>
      <w:r w:rsidRPr="00471C1E">
        <w:rPr>
          <w:noProof w:val="0"/>
          <w:snapToGrid w:val="0"/>
          <w:lang w:eastAsia="zh-CN"/>
        </w:rPr>
        <w:t>Resource</w:t>
      </w:r>
      <w:r>
        <w:rPr>
          <w:noProof w:val="0"/>
          <w:snapToGrid w:val="0"/>
          <w:lang w:eastAsia="zh-CN"/>
        </w:rPr>
        <w:t xml:space="preserve"> </w:t>
      </w:r>
      <w:r w:rsidRPr="00471C1E">
        <w:rPr>
          <w:noProof w:val="0"/>
          <w:snapToGrid w:val="0"/>
          <w:lang w:eastAsia="zh-CN"/>
        </w:rPr>
        <w:t>Status</w:t>
      </w:r>
      <w:r>
        <w:rPr>
          <w:noProof w:val="0"/>
          <w:snapToGrid w:val="0"/>
          <w:lang w:eastAsia="zh-CN"/>
        </w:rPr>
        <w:t xml:space="preserve"> </w:t>
      </w:r>
      <w:r w:rsidRPr="00471C1E">
        <w:rPr>
          <w:noProof w:val="0"/>
          <w:snapToGrid w:val="0"/>
          <w:lang w:eastAsia="zh-CN"/>
        </w:rPr>
        <w:t>Request</w:t>
      </w:r>
    </w:p>
    <w:p w14:paraId="20969A7D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</w:t>
      </w:r>
    </w:p>
    <w:p w14:paraId="4CB1768A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 **************************************************************</w:t>
      </w:r>
    </w:p>
    <w:p w14:paraId="4F1D70C3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</w:p>
    <w:p w14:paraId="377BC082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471C1E">
        <w:rPr>
          <w:noProof w:val="0"/>
          <w:snapToGrid w:val="0"/>
          <w:lang w:eastAsia="zh-CN"/>
        </w:rPr>
        <w:t>ResourceStatusRequest</w:t>
      </w:r>
      <w:r w:rsidRPr="00EA5FA7">
        <w:rPr>
          <w:noProof w:val="0"/>
          <w:snapToGrid w:val="0"/>
          <w:lang w:eastAsia="zh-CN"/>
        </w:rPr>
        <w:t>::= SEQUENCE {</w:t>
      </w:r>
    </w:p>
    <w:p w14:paraId="219502A3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protocolIEs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ProtocolIE-Container       { {</w:t>
      </w:r>
      <w:r w:rsidRPr="00471C1E">
        <w:rPr>
          <w:noProof w:val="0"/>
          <w:snapToGrid w:val="0"/>
          <w:lang w:eastAsia="zh-CN"/>
        </w:rPr>
        <w:t>ResourceStatusRequest</w:t>
      </w:r>
      <w:r w:rsidRPr="00EA5FA7">
        <w:rPr>
          <w:noProof w:val="0"/>
          <w:snapToGrid w:val="0"/>
          <w:lang w:eastAsia="zh-CN"/>
        </w:rPr>
        <w:t>IEs} },</w:t>
      </w:r>
    </w:p>
    <w:p w14:paraId="6C92DEA9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...</w:t>
      </w:r>
    </w:p>
    <w:p w14:paraId="5974E31E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}</w:t>
      </w:r>
    </w:p>
    <w:p w14:paraId="7439DB20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</w:p>
    <w:p w14:paraId="6A9843AC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471C1E">
        <w:rPr>
          <w:noProof w:val="0"/>
          <w:snapToGrid w:val="0"/>
          <w:lang w:eastAsia="zh-CN"/>
        </w:rPr>
        <w:t>ResourceStatusRequest</w:t>
      </w:r>
      <w:r w:rsidRPr="00EA5FA7">
        <w:rPr>
          <w:noProof w:val="0"/>
          <w:snapToGrid w:val="0"/>
          <w:lang w:eastAsia="zh-CN"/>
        </w:rPr>
        <w:t>IEs F1AP-PROTOCOL-IES ::= {</w:t>
      </w:r>
    </w:p>
    <w:p w14:paraId="6E6910CC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{ ID id-TransactionID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CRITICALITY reject</w:t>
      </w:r>
      <w:r w:rsidRPr="00EA5FA7">
        <w:rPr>
          <w:noProof w:val="0"/>
          <w:snapToGrid w:val="0"/>
          <w:lang w:eastAsia="zh-CN"/>
        </w:rPr>
        <w:tab/>
        <w:t>TYPE TransactionID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PRESENCE mandatory</w:t>
      </w:r>
      <w:r w:rsidRPr="00EA5FA7">
        <w:rPr>
          <w:noProof w:val="0"/>
          <w:snapToGrid w:val="0"/>
          <w:lang w:eastAsia="zh-CN"/>
        </w:rPr>
        <w:tab/>
        <w:t>}|</w:t>
      </w:r>
    </w:p>
    <w:p w14:paraId="4FB650DA" w14:textId="77777777" w:rsidR="00F818AA" w:rsidRPr="00F456B9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 xml:space="preserve">{ ID </w:t>
      </w:r>
      <w:r w:rsidRPr="00F456B9">
        <w:rPr>
          <w:noProof w:val="0"/>
          <w:snapToGrid w:val="0"/>
          <w:lang w:eastAsia="zh-CN"/>
        </w:rPr>
        <w:t>id-gNBCUMeasurementID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CRITICALITY reject</w:t>
      </w:r>
      <w:r w:rsidRPr="00EA5FA7">
        <w:rPr>
          <w:noProof w:val="0"/>
          <w:snapToGrid w:val="0"/>
          <w:lang w:eastAsia="zh-CN"/>
        </w:rPr>
        <w:tab/>
        <w:t>TYPE</w:t>
      </w:r>
      <w:r>
        <w:rPr>
          <w:noProof w:val="0"/>
          <w:snapToGrid w:val="0"/>
          <w:lang w:eastAsia="zh-CN"/>
        </w:rPr>
        <w:t xml:space="preserve"> G</w:t>
      </w:r>
      <w:r w:rsidRPr="00F456B9">
        <w:rPr>
          <w:noProof w:val="0"/>
          <w:snapToGrid w:val="0"/>
          <w:lang w:eastAsia="zh-CN"/>
        </w:rPr>
        <w:t>NBCUMeasurementID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>P</w:t>
      </w:r>
      <w:r w:rsidRPr="00EA5FA7">
        <w:rPr>
          <w:noProof w:val="0"/>
          <w:snapToGrid w:val="0"/>
          <w:lang w:eastAsia="zh-CN"/>
        </w:rPr>
        <w:t>RESENCE mandatory</w:t>
      </w:r>
      <w:r w:rsidRPr="00EA5FA7">
        <w:rPr>
          <w:noProof w:val="0"/>
          <w:snapToGrid w:val="0"/>
          <w:lang w:eastAsia="zh-CN"/>
        </w:rPr>
        <w:tab/>
        <w:t>}|</w:t>
      </w:r>
    </w:p>
    <w:p w14:paraId="2048A705" w14:textId="77777777" w:rsidR="00F818AA" w:rsidRPr="00F456B9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 xml:space="preserve">{ ID </w:t>
      </w:r>
      <w:r w:rsidRPr="00F456B9">
        <w:rPr>
          <w:noProof w:val="0"/>
          <w:snapToGrid w:val="0"/>
          <w:lang w:eastAsia="zh-CN"/>
        </w:rPr>
        <w:t>id-gNBDUMeasurementID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CRITICALITY ignore</w:t>
      </w:r>
      <w:r w:rsidRPr="00EA5FA7">
        <w:rPr>
          <w:noProof w:val="0"/>
          <w:snapToGrid w:val="0"/>
          <w:lang w:eastAsia="zh-CN"/>
        </w:rPr>
        <w:tab/>
        <w:t>TYPE</w:t>
      </w:r>
      <w:r>
        <w:rPr>
          <w:noProof w:val="0"/>
          <w:snapToGrid w:val="0"/>
          <w:lang w:eastAsia="zh-CN"/>
        </w:rPr>
        <w:t xml:space="preserve"> G</w:t>
      </w:r>
      <w:r w:rsidRPr="00F456B9">
        <w:rPr>
          <w:noProof w:val="0"/>
          <w:snapToGrid w:val="0"/>
          <w:lang w:eastAsia="zh-CN"/>
        </w:rPr>
        <w:t>NBDUMeasurementID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 xml:space="preserve">PRESENCE </w:t>
      </w:r>
      <w:r>
        <w:rPr>
          <w:noProof w:val="0"/>
          <w:snapToGrid w:val="0"/>
          <w:lang w:eastAsia="zh-CN"/>
        </w:rPr>
        <w:t>conditional</w:t>
      </w:r>
      <w:r w:rsidRPr="00EA5FA7">
        <w:rPr>
          <w:noProof w:val="0"/>
          <w:snapToGrid w:val="0"/>
          <w:lang w:eastAsia="zh-CN"/>
        </w:rPr>
        <w:tab/>
        <w:t>}|</w:t>
      </w:r>
    </w:p>
    <w:p w14:paraId="1E3C2CE8" w14:textId="77777777" w:rsidR="00F818AA" w:rsidRPr="00F456B9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 xml:space="preserve">{ ID </w:t>
      </w:r>
      <w:r w:rsidRPr="00F456B9">
        <w:rPr>
          <w:noProof w:val="0"/>
          <w:snapToGrid w:val="0"/>
          <w:lang w:eastAsia="zh-CN"/>
        </w:rPr>
        <w:t>id-RegistrationRequest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CRITICALITY ignore</w:t>
      </w:r>
      <w:r w:rsidRPr="00EA5FA7">
        <w:rPr>
          <w:noProof w:val="0"/>
          <w:snapToGrid w:val="0"/>
          <w:lang w:eastAsia="zh-CN"/>
        </w:rPr>
        <w:tab/>
        <w:t>TYPE</w:t>
      </w:r>
      <w:r w:rsidRPr="00F456B9">
        <w:t xml:space="preserve"> </w:t>
      </w:r>
      <w:r w:rsidRPr="00F456B9">
        <w:rPr>
          <w:noProof w:val="0"/>
          <w:snapToGrid w:val="0"/>
          <w:lang w:eastAsia="zh-CN"/>
        </w:rPr>
        <w:t>RegistrationRequest</w:t>
      </w:r>
      <w:r w:rsidRPr="00EA5FA7">
        <w:rPr>
          <w:noProof w:val="0"/>
          <w:snapToGrid w:val="0"/>
          <w:lang w:eastAsia="zh-CN"/>
        </w:rPr>
        <w:tab/>
        <w:t>PRESENCE mandatory</w:t>
      </w:r>
      <w:r w:rsidRPr="00EA5FA7">
        <w:rPr>
          <w:noProof w:val="0"/>
          <w:snapToGrid w:val="0"/>
          <w:lang w:eastAsia="zh-CN"/>
        </w:rPr>
        <w:tab/>
        <w:t>}|</w:t>
      </w:r>
    </w:p>
    <w:p w14:paraId="05937BB4" w14:textId="77777777" w:rsidR="00F818AA" w:rsidRPr="00F456B9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 xml:space="preserve">{ ID </w:t>
      </w:r>
      <w:r w:rsidRPr="00F456B9">
        <w:rPr>
          <w:noProof w:val="0"/>
          <w:snapToGrid w:val="0"/>
          <w:lang w:eastAsia="zh-CN"/>
        </w:rPr>
        <w:t>id-ReportCharacteristics</w:t>
      </w:r>
      <w:r w:rsidRPr="00EA5FA7">
        <w:rPr>
          <w:noProof w:val="0"/>
          <w:snapToGrid w:val="0"/>
          <w:lang w:eastAsia="zh-CN"/>
        </w:rPr>
        <w:tab/>
        <w:t>CRITICALITY ignore</w:t>
      </w:r>
      <w:r w:rsidRPr="00EA5FA7">
        <w:rPr>
          <w:noProof w:val="0"/>
          <w:snapToGrid w:val="0"/>
          <w:lang w:eastAsia="zh-CN"/>
        </w:rPr>
        <w:tab/>
        <w:t>TYPE</w:t>
      </w:r>
      <w:r w:rsidRPr="00F456B9">
        <w:t xml:space="preserve"> </w:t>
      </w:r>
      <w:r>
        <w:rPr>
          <w:noProof w:val="0"/>
          <w:snapToGrid w:val="0"/>
          <w:lang w:eastAsia="zh-CN"/>
        </w:rPr>
        <w:t>ReportCharacteristics</w:t>
      </w:r>
      <w:r w:rsidRPr="00EA5FA7">
        <w:rPr>
          <w:noProof w:val="0"/>
          <w:snapToGrid w:val="0"/>
          <w:lang w:eastAsia="zh-CN"/>
        </w:rPr>
        <w:tab/>
        <w:t xml:space="preserve">PRESENCE </w:t>
      </w:r>
      <w:r>
        <w:rPr>
          <w:noProof w:val="0"/>
          <w:snapToGrid w:val="0"/>
          <w:lang w:eastAsia="zh-CN"/>
        </w:rPr>
        <w:t>conditional</w:t>
      </w:r>
      <w:r w:rsidRPr="00EA5FA7">
        <w:rPr>
          <w:noProof w:val="0"/>
          <w:snapToGrid w:val="0"/>
          <w:lang w:eastAsia="zh-CN"/>
        </w:rPr>
        <w:tab/>
        <w:t>}|</w:t>
      </w:r>
    </w:p>
    <w:p w14:paraId="05FD5D72" w14:textId="77777777" w:rsidR="00F818AA" w:rsidRPr="00F456B9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 xml:space="preserve">{ ID </w:t>
      </w:r>
      <w:r w:rsidRPr="00F456B9">
        <w:rPr>
          <w:noProof w:val="0"/>
          <w:snapToGrid w:val="0"/>
          <w:lang w:eastAsia="zh-CN"/>
        </w:rPr>
        <w:t>id-CellToReportList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>C</w:t>
      </w:r>
      <w:r w:rsidRPr="00EA5FA7">
        <w:rPr>
          <w:noProof w:val="0"/>
          <w:snapToGrid w:val="0"/>
          <w:lang w:eastAsia="zh-CN"/>
        </w:rPr>
        <w:t>RITICALITY ignore</w:t>
      </w:r>
      <w:r w:rsidRPr="00EA5FA7">
        <w:rPr>
          <w:noProof w:val="0"/>
          <w:snapToGrid w:val="0"/>
          <w:lang w:eastAsia="zh-CN"/>
        </w:rPr>
        <w:tab/>
        <w:t>TYPE</w:t>
      </w:r>
      <w:r w:rsidRPr="00F456B9">
        <w:t xml:space="preserve"> </w:t>
      </w:r>
      <w:r w:rsidRPr="00F456B9">
        <w:rPr>
          <w:noProof w:val="0"/>
          <w:snapToGrid w:val="0"/>
          <w:lang w:eastAsia="zh-CN"/>
        </w:rPr>
        <w:t>CellToReportList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 xml:space="preserve">PRESENCE </w:t>
      </w:r>
      <w:r>
        <w:rPr>
          <w:noProof w:val="0"/>
          <w:snapToGrid w:val="0"/>
          <w:lang w:eastAsia="zh-CN"/>
        </w:rPr>
        <w:t>optional</w:t>
      </w:r>
      <w:r w:rsidRPr="00EA5FA7">
        <w:rPr>
          <w:noProof w:val="0"/>
          <w:snapToGrid w:val="0"/>
          <w:lang w:eastAsia="zh-CN"/>
        </w:rPr>
        <w:tab/>
        <w:t>}|</w:t>
      </w:r>
    </w:p>
    <w:p w14:paraId="63F6829A" w14:textId="77777777" w:rsidR="00F818AA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lastRenderedPageBreak/>
        <w:tab/>
        <w:t xml:space="preserve">{ ID </w:t>
      </w:r>
      <w:r>
        <w:rPr>
          <w:noProof w:val="0"/>
          <w:snapToGrid w:val="0"/>
          <w:lang w:eastAsia="zh-CN"/>
        </w:rPr>
        <w:t>id-ReportingPeriodicity</w:t>
      </w:r>
      <w:r w:rsidRPr="00EA5FA7">
        <w:rPr>
          <w:noProof w:val="0"/>
          <w:snapToGrid w:val="0"/>
          <w:lang w:eastAsia="zh-CN"/>
        </w:rPr>
        <w:tab/>
        <w:t>CRITICALITY ignore</w:t>
      </w:r>
      <w:r w:rsidRPr="00EA5FA7">
        <w:rPr>
          <w:noProof w:val="0"/>
          <w:snapToGrid w:val="0"/>
          <w:lang w:eastAsia="zh-CN"/>
        </w:rPr>
        <w:tab/>
        <w:t>TYPE</w:t>
      </w:r>
      <w:r w:rsidRPr="00F456B9">
        <w:t xml:space="preserve"> </w:t>
      </w:r>
      <w:r w:rsidRPr="00F456B9">
        <w:rPr>
          <w:noProof w:val="0"/>
          <w:snapToGrid w:val="0"/>
          <w:lang w:eastAsia="zh-CN"/>
        </w:rPr>
        <w:t>ReportingPeriodicity</w:t>
      </w:r>
      <w:r w:rsidRPr="00EA5FA7"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 xml:space="preserve">PRESENCE </w:t>
      </w:r>
      <w:r w:rsidRPr="001013E9">
        <w:rPr>
          <w:noProof w:val="0"/>
          <w:snapToGrid w:val="0"/>
          <w:lang w:eastAsia="zh-CN"/>
        </w:rPr>
        <w:t xml:space="preserve"> </w:t>
      </w:r>
      <w:r>
        <w:rPr>
          <w:noProof w:val="0"/>
          <w:snapToGrid w:val="0"/>
          <w:lang w:eastAsia="zh-CN"/>
        </w:rPr>
        <w:t>optional</w:t>
      </w:r>
      <w:r>
        <w:rPr>
          <w:noProof w:val="0"/>
          <w:snapToGrid w:val="0"/>
          <w:lang w:eastAsia="zh-CN"/>
        </w:rPr>
        <w:tab/>
        <w:t>},</w:t>
      </w:r>
    </w:p>
    <w:p w14:paraId="02FD43E3" w14:textId="77777777" w:rsidR="00F818AA" w:rsidRDefault="00F818AA" w:rsidP="00F818AA">
      <w:pPr>
        <w:pStyle w:val="PL"/>
        <w:rPr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tab/>
        <w:t>...</w:t>
      </w:r>
    </w:p>
    <w:p w14:paraId="49220B32" w14:textId="77777777" w:rsidR="00F818AA" w:rsidRDefault="00F818AA" w:rsidP="00F818AA">
      <w:pPr>
        <w:pStyle w:val="PL"/>
        <w:rPr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t>}</w:t>
      </w:r>
    </w:p>
    <w:p w14:paraId="3A144BB1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</w:p>
    <w:p w14:paraId="37A89D91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</w:p>
    <w:p w14:paraId="5AB19C77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 **************************************************************</w:t>
      </w:r>
    </w:p>
    <w:p w14:paraId="6ACC646F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</w:t>
      </w:r>
    </w:p>
    <w:p w14:paraId="3E35E30C" w14:textId="77777777" w:rsidR="00F818AA" w:rsidRPr="00EA5FA7" w:rsidRDefault="00F818AA" w:rsidP="00F818AA">
      <w:pPr>
        <w:pStyle w:val="PL"/>
        <w:outlineLvl w:val="4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 xml:space="preserve">-- </w:t>
      </w:r>
      <w:r w:rsidRPr="00471C1E">
        <w:rPr>
          <w:noProof w:val="0"/>
          <w:snapToGrid w:val="0"/>
          <w:lang w:eastAsia="zh-CN"/>
        </w:rPr>
        <w:t>Resource</w:t>
      </w:r>
      <w:r>
        <w:rPr>
          <w:noProof w:val="0"/>
          <w:snapToGrid w:val="0"/>
          <w:lang w:eastAsia="zh-CN"/>
        </w:rPr>
        <w:t xml:space="preserve"> </w:t>
      </w:r>
      <w:r w:rsidRPr="00471C1E">
        <w:rPr>
          <w:noProof w:val="0"/>
          <w:snapToGrid w:val="0"/>
          <w:lang w:eastAsia="zh-CN"/>
        </w:rPr>
        <w:t>Status</w:t>
      </w:r>
      <w:r>
        <w:rPr>
          <w:noProof w:val="0"/>
          <w:snapToGrid w:val="0"/>
          <w:lang w:eastAsia="zh-CN"/>
        </w:rPr>
        <w:t xml:space="preserve"> </w:t>
      </w:r>
      <w:r w:rsidRPr="00EA5FA7">
        <w:rPr>
          <w:noProof w:val="0"/>
          <w:snapToGrid w:val="0"/>
          <w:lang w:eastAsia="zh-CN"/>
        </w:rPr>
        <w:t>Response</w:t>
      </w:r>
    </w:p>
    <w:p w14:paraId="34540C6A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</w:t>
      </w:r>
    </w:p>
    <w:p w14:paraId="176D1C2C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 **************************************************************</w:t>
      </w:r>
    </w:p>
    <w:p w14:paraId="4FDE7968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</w:p>
    <w:p w14:paraId="24E4782E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471C1E">
        <w:rPr>
          <w:noProof w:val="0"/>
          <w:snapToGrid w:val="0"/>
          <w:lang w:eastAsia="zh-CN"/>
        </w:rPr>
        <w:t>ResourceStatusResponse</w:t>
      </w:r>
      <w:r>
        <w:rPr>
          <w:noProof w:val="0"/>
          <w:snapToGrid w:val="0"/>
          <w:lang w:eastAsia="zh-CN"/>
        </w:rPr>
        <w:t xml:space="preserve"> </w:t>
      </w:r>
      <w:r w:rsidRPr="00EA5FA7">
        <w:rPr>
          <w:noProof w:val="0"/>
          <w:snapToGrid w:val="0"/>
          <w:lang w:eastAsia="zh-CN"/>
        </w:rPr>
        <w:t>::= SEQUENCE {</w:t>
      </w:r>
    </w:p>
    <w:p w14:paraId="6BE337AD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protocolIEs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ProtocolIE-Container       { {</w:t>
      </w:r>
      <w:r w:rsidRPr="00471C1E">
        <w:t xml:space="preserve"> </w:t>
      </w:r>
      <w:r w:rsidRPr="00471C1E">
        <w:rPr>
          <w:noProof w:val="0"/>
          <w:snapToGrid w:val="0"/>
          <w:lang w:eastAsia="zh-CN"/>
        </w:rPr>
        <w:t>ResourceStatusResponse</w:t>
      </w:r>
      <w:r w:rsidRPr="00EA5FA7">
        <w:rPr>
          <w:noProof w:val="0"/>
          <w:snapToGrid w:val="0"/>
          <w:lang w:eastAsia="zh-CN"/>
        </w:rPr>
        <w:t>IEs} },</w:t>
      </w:r>
    </w:p>
    <w:p w14:paraId="06DBE62E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...</w:t>
      </w:r>
    </w:p>
    <w:p w14:paraId="3D1A2FC7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}</w:t>
      </w:r>
    </w:p>
    <w:p w14:paraId="30A7C08F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</w:p>
    <w:p w14:paraId="2E92EA91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</w:p>
    <w:p w14:paraId="553D947E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471C1E">
        <w:rPr>
          <w:noProof w:val="0"/>
          <w:snapToGrid w:val="0"/>
          <w:lang w:eastAsia="zh-CN"/>
        </w:rPr>
        <w:t>ResourceStatusResponse</w:t>
      </w:r>
      <w:r w:rsidRPr="00EA5FA7">
        <w:rPr>
          <w:noProof w:val="0"/>
          <w:snapToGrid w:val="0"/>
          <w:lang w:eastAsia="zh-CN"/>
        </w:rPr>
        <w:t>IEs F1AP-PROTOCOL-IES ::= {</w:t>
      </w:r>
    </w:p>
    <w:p w14:paraId="36767B1E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{ ID id-TransactionID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CRITICALITY reject</w:t>
      </w:r>
      <w:r w:rsidRPr="00EA5FA7">
        <w:rPr>
          <w:noProof w:val="0"/>
          <w:snapToGrid w:val="0"/>
          <w:lang w:eastAsia="zh-CN"/>
        </w:rPr>
        <w:tab/>
        <w:t>TYPE TransactionID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PRESENCE mandatory</w:t>
      </w:r>
      <w:r w:rsidRPr="00EA5FA7">
        <w:rPr>
          <w:noProof w:val="0"/>
          <w:snapToGrid w:val="0"/>
          <w:lang w:eastAsia="zh-CN"/>
        </w:rPr>
        <w:tab/>
        <w:t>}|</w:t>
      </w:r>
    </w:p>
    <w:p w14:paraId="7A5E0377" w14:textId="77777777" w:rsidR="00F818AA" w:rsidRPr="00F456B9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 xml:space="preserve">{ ID </w:t>
      </w:r>
      <w:r w:rsidRPr="00F456B9">
        <w:rPr>
          <w:noProof w:val="0"/>
          <w:snapToGrid w:val="0"/>
          <w:lang w:eastAsia="zh-CN"/>
        </w:rPr>
        <w:t>id-gNBCUMeasurementID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CRITICALITY reject</w:t>
      </w:r>
      <w:r w:rsidRPr="00EA5FA7">
        <w:rPr>
          <w:noProof w:val="0"/>
          <w:snapToGrid w:val="0"/>
          <w:lang w:eastAsia="zh-CN"/>
        </w:rPr>
        <w:tab/>
        <w:t>TYPE</w:t>
      </w:r>
      <w:r>
        <w:rPr>
          <w:noProof w:val="0"/>
          <w:snapToGrid w:val="0"/>
          <w:lang w:eastAsia="zh-CN"/>
        </w:rPr>
        <w:t xml:space="preserve"> G</w:t>
      </w:r>
      <w:r w:rsidRPr="00F456B9">
        <w:rPr>
          <w:noProof w:val="0"/>
          <w:snapToGrid w:val="0"/>
          <w:lang w:eastAsia="zh-CN"/>
        </w:rPr>
        <w:t>NBCUMeasurementID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>P</w:t>
      </w:r>
      <w:r w:rsidRPr="00EA5FA7">
        <w:rPr>
          <w:noProof w:val="0"/>
          <w:snapToGrid w:val="0"/>
          <w:lang w:eastAsia="zh-CN"/>
        </w:rPr>
        <w:t>RESENCE mandatory</w:t>
      </w:r>
      <w:r w:rsidRPr="00EA5FA7">
        <w:rPr>
          <w:noProof w:val="0"/>
          <w:snapToGrid w:val="0"/>
          <w:lang w:eastAsia="zh-CN"/>
        </w:rPr>
        <w:tab/>
        <w:t>}|</w:t>
      </w:r>
    </w:p>
    <w:p w14:paraId="03B7D6B5" w14:textId="77777777" w:rsidR="00F818AA" w:rsidRPr="00F456B9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 xml:space="preserve">{ ID </w:t>
      </w:r>
      <w:r w:rsidRPr="00F456B9">
        <w:rPr>
          <w:noProof w:val="0"/>
          <w:snapToGrid w:val="0"/>
          <w:lang w:eastAsia="zh-CN"/>
        </w:rPr>
        <w:t>id-gNBDUMeasurementID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CRITICALITY ignore</w:t>
      </w:r>
      <w:r w:rsidRPr="00EA5FA7">
        <w:rPr>
          <w:noProof w:val="0"/>
          <w:snapToGrid w:val="0"/>
          <w:lang w:eastAsia="zh-CN"/>
        </w:rPr>
        <w:tab/>
        <w:t>TYPE</w:t>
      </w:r>
      <w:r>
        <w:rPr>
          <w:noProof w:val="0"/>
          <w:snapToGrid w:val="0"/>
          <w:lang w:eastAsia="zh-CN"/>
        </w:rPr>
        <w:t xml:space="preserve"> G</w:t>
      </w:r>
      <w:r w:rsidRPr="00F456B9">
        <w:rPr>
          <w:noProof w:val="0"/>
          <w:snapToGrid w:val="0"/>
          <w:lang w:eastAsia="zh-CN"/>
        </w:rPr>
        <w:t>NBDUMeasurementID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PRESENCE mandatory</w:t>
      </w:r>
      <w:r w:rsidRPr="00EA5FA7">
        <w:rPr>
          <w:noProof w:val="0"/>
          <w:snapToGrid w:val="0"/>
          <w:lang w:eastAsia="zh-CN"/>
        </w:rPr>
        <w:tab/>
        <w:t>}</w:t>
      </w:r>
      <w:r w:rsidRPr="00F456B9">
        <w:rPr>
          <w:noProof w:val="0"/>
          <w:snapToGrid w:val="0"/>
          <w:lang w:eastAsia="zh-CN"/>
        </w:rPr>
        <w:t>|</w:t>
      </w:r>
    </w:p>
    <w:p w14:paraId="3EB49593" w14:textId="77777777" w:rsidR="00F818AA" w:rsidRDefault="00F818AA" w:rsidP="00F818AA">
      <w:pPr>
        <w:pStyle w:val="PL"/>
        <w:rPr>
          <w:noProof w:val="0"/>
          <w:snapToGrid w:val="0"/>
          <w:lang w:eastAsia="zh-CN"/>
        </w:rPr>
      </w:pPr>
      <w:r w:rsidRPr="00F866EC">
        <w:rPr>
          <w:noProof w:val="0"/>
          <w:snapToGrid w:val="0"/>
          <w:lang w:eastAsia="zh-CN"/>
        </w:rPr>
        <w:tab/>
        <w:t>{ ID id-CriticalityDiagnostics</w:t>
      </w:r>
      <w:r w:rsidRPr="00F866EC">
        <w:rPr>
          <w:noProof w:val="0"/>
          <w:snapToGrid w:val="0"/>
          <w:lang w:eastAsia="zh-CN"/>
        </w:rPr>
        <w:tab/>
        <w:t>CRITICALITY ignore</w:t>
      </w:r>
      <w:r w:rsidRPr="00F866EC">
        <w:rPr>
          <w:noProof w:val="0"/>
          <w:snapToGrid w:val="0"/>
          <w:lang w:eastAsia="zh-CN"/>
        </w:rPr>
        <w:tab/>
        <w:t>TYPE CriticalityDiagnostics</w:t>
      </w:r>
      <w:r w:rsidRPr="00F866EC">
        <w:rPr>
          <w:noProof w:val="0"/>
          <w:snapToGrid w:val="0"/>
          <w:lang w:eastAsia="zh-CN"/>
        </w:rPr>
        <w:tab/>
        <w:t>PRESENCE optional</w:t>
      </w:r>
      <w:r w:rsidRPr="00F866EC">
        <w:rPr>
          <w:noProof w:val="0"/>
          <w:snapToGrid w:val="0"/>
          <w:lang w:eastAsia="zh-CN"/>
        </w:rPr>
        <w:tab/>
        <w:t>}</w:t>
      </w:r>
      <w:r>
        <w:rPr>
          <w:noProof w:val="0"/>
          <w:snapToGrid w:val="0"/>
          <w:lang w:eastAsia="zh-CN"/>
        </w:rPr>
        <w:t>,</w:t>
      </w:r>
    </w:p>
    <w:p w14:paraId="30DB0E9B" w14:textId="77777777" w:rsidR="00F818AA" w:rsidRDefault="00F818AA" w:rsidP="00F818AA">
      <w:pPr>
        <w:pStyle w:val="PL"/>
        <w:rPr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tab/>
        <w:t>...</w:t>
      </w:r>
    </w:p>
    <w:p w14:paraId="5ECC20DB" w14:textId="77777777" w:rsidR="00F818AA" w:rsidRDefault="00F818AA" w:rsidP="00F818AA">
      <w:pPr>
        <w:pStyle w:val="PL"/>
        <w:rPr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t>}</w:t>
      </w:r>
    </w:p>
    <w:p w14:paraId="58155583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</w:p>
    <w:p w14:paraId="457E6844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</w:p>
    <w:p w14:paraId="1D72E534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 **************************************************************</w:t>
      </w:r>
    </w:p>
    <w:p w14:paraId="5BCFAFF7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</w:t>
      </w:r>
    </w:p>
    <w:p w14:paraId="499E79C9" w14:textId="77777777" w:rsidR="00F818AA" w:rsidRPr="00EA5FA7" w:rsidRDefault="00F818AA" w:rsidP="00F818AA">
      <w:pPr>
        <w:pStyle w:val="PL"/>
        <w:outlineLvl w:val="4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 xml:space="preserve">-- </w:t>
      </w:r>
      <w:r w:rsidRPr="00471C1E">
        <w:rPr>
          <w:noProof w:val="0"/>
          <w:snapToGrid w:val="0"/>
          <w:lang w:eastAsia="zh-CN"/>
        </w:rPr>
        <w:t>Resource</w:t>
      </w:r>
      <w:r>
        <w:rPr>
          <w:noProof w:val="0"/>
          <w:snapToGrid w:val="0"/>
          <w:lang w:eastAsia="zh-CN"/>
        </w:rPr>
        <w:t xml:space="preserve"> </w:t>
      </w:r>
      <w:r w:rsidRPr="00471C1E">
        <w:rPr>
          <w:noProof w:val="0"/>
          <w:snapToGrid w:val="0"/>
          <w:lang w:eastAsia="zh-CN"/>
        </w:rPr>
        <w:t>Status</w:t>
      </w:r>
      <w:r>
        <w:rPr>
          <w:noProof w:val="0"/>
          <w:snapToGrid w:val="0"/>
          <w:lang w:eastAsia="zh-CN"/>
        </w:rPr>
        <w:t xml:space="preserve"> </w:t>
      </w:r>
      <w:r w:rsidRPr="00EA5FA7">
        <w:rPr>
          <w:noProof w:val="0"/>
          <w:snapToGrid w:val="0"/>
          <w:lang w:eastAsia="zh-CN"/>
        </w:rPr>
        <w:t>Failure</w:t>
      </w:r>
    </w:p>
    <w:p w14:paraId="5FB2F2CD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</w:t>
      </w:r>
    </w:p>
    <w:p w14:paraId="6F199A0E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 **************************************************************</w:t>
      </w:r>
    </w:p>
    <w:p w14:paraId="44380764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</w:p>
    <w:p w14:paraId="34806E5B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471C1E">
        <w:rPr>
          <w:noProof w:val="0"/>
          <w:snapToGrid w:val="0"/>
          <w:lang w:eastAsia="zh-CN"/>
        </w:rPr>
        <w:t>ResourceStatusFailure</w:t>
      </w:r>
      <w:r>
        <w:rPr>
          <w:noProof w:val="0"/>
          <w:snapToGrid w:val="0"/>
          <w:lang w:eastAsia="zh-CN"/>
        </w:rPr>
        <w:t xml:space="preserve"> </w:t>
      </w:r>
      <w:r w:rsidRPr="00EA5FA7">
        <w:rPr>
          <w:noProof w:val="0"/>
          <w:snapToGrid w:val="0"/>
          <w:lang w:eastAsia="zh-CN"/>
        </w:rPr>
        <w:t>::= SEQUENCE {</w:t>
      </w:r>
    </w:p>
    <w:p w14:paraId="3E166988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protocolIEs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ProtocolIE-Container       { {</w:t>
      </w:r>
      <w:r w:rsidRPr="00471C1E">
        <w:t xml:space="preserve"> </w:t>
      </w:r>
      <w:r w:rsidRPr="00471C1E">
        <w:rPr>
          <w:noProof w:val="0"/>
          <w:snapToGrid w:val="0"/>
          <w:lang w:eastAsia="zh-CN"/>
        </w:rPr>
        <w:t>ResourceStatusFailure</w:t>
      </w:r>
      <w:r w:rsidRPr="00EA5FA7">
        <w:rPr>
          <w:noProof w:val="0"/>
          <w:snapToGrid w:val="0"/>
          <w:lang w:eastAsia="zh-CN"/>
        </w:rPr>
        <w:t>IEs} },</w:t>
      </w:r>
    </w:p>
    <w:p w14:paraId="7CDB6364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...</w:t>
      </w:r>
    </w:p>
    <w:p w14:paraId="0780DD21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}</w:t>
      </w:r>
    </w:p>
    <w:p w14:paraId="75B000BE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</w:p>
    <w:p w14:paraId="7C197D58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471C1E">
        <w:rPr>
          <w:noProof w:val="0"/>
          <w:snapToGrid w:val="0"/>
          <w:lang w:eastAsia="zh-CN"/>
        </w:rPr>
        <w:t>ResourceStatusFailure</w:t>
      </w:r>
      <w:r w:rsidRPr="00EA5FA7">
        <w:rPr>
          <w:noProof w:val="0"/>
          <w:snapToGrid w:val="0"/>
          <w:lang w:eastAsia="zh-CN"/>
        </w:rPr>
        <w:t>IEs F1AP-PROTOCOL-IES ::= {</w:t>
      </w:r>
    </w:p>
    <w:p w14:paraId="78EA90C7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{ ID id-TransactionID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CRITICALITY reject</w:t>
      </w:r>
      <w:r w:rsidRPr="00EA5FA7">
        <w:rPr>
          <w:noProof w:val="0"/>
          <w:snapToGrid w:val="0"/>
          <w:lang w:eastAsia="zh-CN"/>
        </w:rPr>
        <w:tab/>
        <w:t>TYPE TransactionID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PRESENCE mandatory</w:t>
      </w:r>
      <w:r w:rsidRPr="00EA5FA7">
        <w:rPr>
          <w:noProof w:val="0"/>
          <w:snapToGrid w:val="0"/>
          <w:lang w:eastAsia="zh-CN"/>
        </w:rPr>
        <w:tab/>
        <w:t>}|</w:t>
      </w:r>
    </w:p>
    <w:p w14:paraId="59C10D37" w14:textId="77777777" w:rsidR="00F818AA" w:rsidRPr="00F456B9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 xml:space="preserve">{ ID </w:t>
      </w:r>
      <w:r w:rsidRPr="00F456B9">
        <w:rPr>
          <w:noProof w:val="0"/>
          <w:snapToGrid w:val="0"/>
          <w:lang w:eastAsia="zh-CN"/>
        </w:rPr>
        <w:t>id-gNBCUMeasurementID</w:t>
      </w:r>
      <w:r w:rsidRPr="00EA5FA7"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>CRITICALITY reject</w:t>
      </w:r>
      <w:r w:rsidRPr="00EA5FA7">
        <w:rPr>
          <w:noProof w:val="0"/>
          <w:snapToGrid w:val="0"/>
          <w:lang w:eastAsia="zh-CN"/>
        </w:rPr>
        <w:tab/>
        <w:t>TYPE</w:t>
      </w:r>
      <w:r>
        <w:rPr>
          <w:noProof w:val="0"/>
          <w:snapToGrid w:val="0"/>
          <w:lang w:eastAsia="zh-CN"/>
        </w:rPr>
        <w:t xml:space="preserve"> G</w:t>
      </w:r>
      <w:r w:rsidRPr="00F456B9">
        <w:rPr>
          <w:noProof w:val="0"/>
          <w:snapToGrid w:val="0"/>
          <w:lang w:eastAsia="zh-CN"/>
        </w:rPr>
        <w:t>NBCUMeasurementID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>P</w:t>
      </w:r>
      <w:r w:rsidRPr="00EA5FA7">
        <w:rPr>
          <w:noProof w:val="0"/>
          <w:snapToGrid w:val="0"/>
          <w:lang w:eastAsia="zh-CN"/>
        </w:rPr>
        <w:t>RESENCE mandatory</w:t>
      </w:r>
      <w:r w:rsidRPr="00EA5FA7">
        <w:rPr>
          <w:noProof w:val="0"/>
          <w:snapToGrid w:val="0"/>
          <w:lang w:eastAsia="zh-CN"/>
        </w:rPr>
        <w:tab/>
        <w:t>}|</w:t>
      </w:r>
    </w:p>
    <w:p w14:paraId="5E24D89C" w14:textId="77777777" w:rsidR="00F818AA" w:rsidRPr="00F456B9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 xml:space="preserve">{ ID </w:t>
      </w:r>
      <w:r w:rsidRPr="00F456B9">
        <w:rPr>
          <w:noProof w:val="0"/>
          <w:snapToGrid w:val="0"/>
          <w:lang w:eastAsia="zh-CN"/>
        </w:rPr>
        <w:t>id-gNBDUMeasurementID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CRITICALITY ignore</w:t>
      </w:r>
      <w:r w:rsidRPr="00EA5FA7">
        <w:rPr>
          <w:noProof w:val="0"/>
          <w:snapToGrid w:val="0"/>
          <w:lang w:eastAsia="zh-CN"/>
        </w:rPr>
        <w:tab/>
        <w:t>TYPE</w:t>
      </w:r>
      <w:r>
        <w:rPr>
          <w:noProof w:val="0"/>
          <w:snapToGrid w:val="0"/>
          <w:lang w:eastAsia="zh-CN"/>
        </w:rPr>
        <w:t xml:space="preserve"> G</w:t>
      </w:r>
      <w:r w:rsidRPr="00F456B9">
        <w:rPr>
          <w:noProof w:val="0"/>
          <w:snapToGrid w:val="0"/>
          <w:lang w:eastAsia="zh-CN"/>
        </w:rPr>
        <w:t>NBDUMeasurementID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PRESENCE mandatory</w:t>
      </w:r>
      <w:r w:rsidRPr="00EA5FA7">
        <w:rPr>
          <w:noProof w:val="0"/>
          <w:snapToGrid w:val="0"/>
          <w:lang w:eastAsia="zh-CN"/>
        </w:rPr>
        <w:tab/>
        <w:t>}|</w:t>
      </w:r>
    </w:p>
    <w:p w14:paraId="4696CC83" w14:textId="77777777" w:rsidR="00F818AA" w:rsidRPr="00F456B9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{ ID id-Cause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CRI</w:t>
      </w:r>
      <w:r>
        <w:rPr>
          <w:noProof w:val="0"/>
          <w:snapToGrid w:val="0"/>
          <w:lang w:eastAsia="zh-CN"/>
        </w:rPr>
        <w:t>TICALITY ignore</w:t>
      </w:r>
      <w:r>
        <w:rPr>
          <w:noProof w:val="0"/>
          <w:snapToGrid w:val="0"/>
          <w:lang w:eastAsia="zh-CN"/>
        </w:rPr>
        <w:tab/>
        <w:t>TYPE Cause</w:t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>PRESENCE mandatory</w:t>
      </w:r>
      <w:r w:rsidRPr="00EA5FA7">
        <w:rPr>
          <w:noProof w:val="0"/>
          <w:snapToGrid w:val="0"/>
          <w:lang w:eastAsia="zh-CN"/>
        </w:rPr>
        <w:tab/>
      </w:r>
      <w:r w:rsidRPr="00F456B9">
        <w:rPr>
          <w:noProof w:val="0"/>
          <w:snapToGrid w:val="0"/>
          <w:lang w:eastAsia="zh-CN"/>
        </w:rPr>
        <w:t>}|</w:t>
      </w:r>
    </w:p>
    <w:p w14:paraId="22309063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F456B9">
        <w:rPr>
          <w:noProof w:val="0"/>
          <w:snapToGrid w:val="0"/>
          <w:lang w:eastAsia="zh-CN"/>
        </w:rPr>
        <w:tab/>
        <w:t>{ ID id-CriticalityDiagnostics</w:t>
      </w:r>
      <w:r w:rsidRPr="00F456B9">
        <w:rPr>
          <w:noProof w:val="0"/>
          <w:snapToGrid w:val="0"/>
          <w:lang w:eastAsia="zh-CN"/>
        </w:rPr>
        <w:tab/>
        <w:t>CRITICALITY ignore</w:t>
      </w:r>
      <w:r w:rsidRPr="00F456B9">
        <w:rPr>
          <w:noProof w:val="0"/>
          <w:snapToGrid w:val="0"/>
          <w:lang w:eastAsia="zh-CN"/>
        </w:rPr>
        <w:tab/>
        <w:t>TYPE CriticalityDiagnostics</w:t>
      </w:r>
      <w:r w:rsidRPr="00F456B9">
        <w:rPr>
          <w:noProof w:val="0"/>
          <w:snapToGrid w:val="0"/>
          <w:lang w:eastAsia="zh-CN"/>
        </w:rPr>
        <w:tab/>
        <w:t>PRESENCE optional</w:t>
      </w:r>
      <w:r w:rsidRPr="00F456B9">
        <w:rPr>
          <w:noProof w:val="0"/>
          <w:snapToGrid w:val="0"/>
          <w:lang w:eastAsia="zh-CN"/>
        </w:rPr>
        <w:tab/>
        <w:t>}</w:t>
      </w:r>
      <w:r w:rsidRPr="00EA5FA7">
        <w:rPr>
          <w:noProof w:val="0"/>
          <w:snapToGrid w:val="0"/>
          <w:lang w:eastAsia="zh-CN"/>
        </w:rPr>
        <w:t>,</w:t>
      </w:r>
    </w:p>
    <w:p w14:paraId="3C1FF4CA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...</w:t>
      </w:r>
    </w:p>
    <w:p w14:paraId="30FEC685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}</w:t>
      </w:r>
    </w:p>
    <w:p w14:paraId="3912ADB0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</w:p>
    <w:p w14:paraId="1C9E1CD2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78C45CA2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2022A379" w14:textId="77777777" w:rsidR="00F818AA" w:rsidRPr="00EA5FA7" w:rsidRDefault="00F818AA" w:rsidP="00F818AA">
      <w:pPr>
        <w:pStyle w:val="PL"/>
        <w:outlineLvl w:val="3"/>
        <w:rPr>
          <w:noProof w:val="0"/>
        </w:rPr>
      </w:pPr>
      <w:r w:rsidRPr="00EA5FA7">
        <w:rPr>
          <w:noProof w:val="0"/>
        </w:rPr>
        <w:t xml:space="preserve">-- </w:t>
      </w:r>
      <w:r>
        <w:rPr>
          <w:noProof w:val="0"/>
          <w:lang w:eastAsia="zh-CN"/>
        </w:rPr>
        <w:t>R</w:t>
      </w:r>
      <w:r w:rsidRPr="00471C1E">
        <w:rPr>
          <w:noProof w:val="0"/>
          <w:lang w:eastAsia="zh-CN"/>
        </w:rPr>
        <w:t>esource</w:t>
      </w:r>
      <w:r>
        <w:rPr>
          <w:noProof w:val="0"/>
          <w:lang w:eastAsia="zh-CN"/>
        </w:rPr>
        <w:t xml:space="preserve"> </w:t>
      </w:r>
      <w:r w:rsidRPr="00471C1E">
        <w:rPr>
          <w:noProof w:val="0"/>
          <w:lang w:eastAsia="zh-CN"/>
        </w:rPr>
        <w:t>Status</w:t>
      </w:r>
      <w:r>
        <w:rPr>
          <w:noProof w:val="0"/>
          <w:lang w:eastAsia="zh-CN"/>
        </w:rPr>
        <w:t xml:space="preserve"> </w:t>
      </w:r>
      <w:r w:rsidRPr="00471C1E">
        <w:rPr>
          <w:noProof w:val="0"/>
          <w:lang w:eastAsia="zh-CN"/>
        </w:rPr>
        <w:t>Reporting</w:t>
      </w:r>
      <w:r w:rsidRPr="00EA5FA7">
        <w:rPr>
          <w:rFonts w:hint="eastAsia"/>
          <w:noProof w:val="0"/>
          <w:lang w:eastAsia="zh-CN"/>
        </w:rPr>
        <w:t xml:space="preserve"> </w:t>
      </w:r>
      <w:r w:rsidRPr="00EA5FA7">
        <w:rPr>
          <w:noProof w:val="0"/>
        </w:rPr>
        <w:t>ELEMENTARY PROCEDURE</w:t>
      </w:r>
    </w:p>
    <w:p w14:paraId="6BE60CBB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73834F7A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0F8CEABE" w14:textId="77777777" w:rsidR="00F818AA" w:rsidRPr="00EA5FA7" w:rsidRDefault="00F818AA" w:rsidP="00F818AA">
      <w:pPr>
        <w:pStyle w:val="PL"/>
        <w:rPr>
          <w:noProof w:val="0"/>
        </w:rPr>
      </w:pPr>
    </w:p>
    <w:p w14:paraId="2C163266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6A982F72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6B6111B0" w14:textId="77777777" w:rsidR="00F818AA" w:rsidRDefault="00F818AA" w:rsidP="00F818AA">
      <w:pPr>
        <w:pStyle w:val="PL"/>
        <w:outlineLvl w:val="4"/>
        <w:rPr>
          <w:noProof w:val="0"/>
          <w:lang w:eastAsia="zh-CN"/>
        </w:rPr>
      </w:pPr>
      <w:r w:rsidRPr="00EA5FA7">
        <w:rPr>
          <w:noProof w:val="0"/>
        </w:rPr>
        <w:lastRenderedPageBreak/>
        <w:t xml:space="preserve">-- </w:t>
      </w:r>
      <w:r w:rsidRPr="00471C1E">
        <w:rPr>
          <w:noProof w:val="0"/>
          <w:lang w:eastAsia="zh-CN"/>
        </w:rPr>
        <w:t>Resource</w:t>
      </w:r>
      <w:r>
        <w:rPr>
          <w:noProof w:val="0"/>
          <w:lang w:eastAsia="zh-CN"/>
        </w:rPr>
        <w:t xml:space="preserve"> </w:t>
      </w:r>
      <w:r w:rsidRPr="00471C1E">
        <w:rPr>
          <w:noProof w:val="0"/>
          <w:lang w:eastAsia="zh-CN"/>
        </w:rPr>
        <w:t>Status</w:t>
      </w:r>
      <w:r>
        <w:rPr>
          <w:noProof w:val="0"/>
          <w:lang w:eastAsia="zh-CN"/>
        </w:rPr>
        <w:t xml:space="preserve"> </w:t>
      </w:r>
      <w:r w:rsidRPr="00471C1E">
        <w:rPr>
          <w:noProof w:val="0"/>
          <w:lang w:eastAsia="zh-CN"/>
        </w:rPr>
        <w:t xml:space="preserve">Update </w:t>
      </w:r>
    </w:p>
    <w:p w14:paraId="05F06EA6" w14:textId="77777777" w:rsidR="00F818AA" w:rsidRPr="00EA5FA7" w:rsidRDefault="00F818AA" w:rsidP="00F818AA">
      <w:pPr>
        <w:pStyle w:val="PL"/>
      </w:pPr>
      <w:r w:rsidRPr="00EA5FA7">
        <w:t>--</w:t>
      </w:r>
    </w:p>
    <w:p w14:paraId="73D18462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47D098A4" w14:textId="77777777" w:rsidR="00F818AA" w:rsidRPr="00EA5FA7" w:rsidRDefault="00F818AA" w:rsidP="00F818AA">
      <w:pPr>
        <w:pStyle w:val="PL"/>
        <w:rPr>
          <w:noProof w:val="0"/>
        </w:rPr>
      </w:pPr>
    </w:p>
    <w:p w14:paraId="287C9AEE" w14:textId="77777777" w:rsidR="00F818AA" w:rsidRPr="00EA5FA7" w:rsidRDefault="00F818AA" w:rsidP="00F818AA">
      <w:pPr>
        <w:pStyle w:val="PL"/>
        <w:rPr>
          <w:noProof w:val="0"/>
        </w:rPr>
      </w:pPr>
      <w:r w:rsidRPr="00471C1E">
        <w:rPr>
          <w:noProof w:val="0"/>
          <w:lang w:eastAsia="zh-CN"/>
        </w:rPr>
        <w:t>ResourceStatusUpdate</w:t>
      </w:r>
      <w:r>
        <w:rPr>
          <w:noProof w:val="0"/>
          <w:lang w:eastAsia="zh-CN"/>
        </w:rPr>
        <w:t xml:space="preserve"> </w:t>
      </w:r>
      <w:r w:rsidRPr="00EA5FA7">
        <w:rPr>
          <w:noProof w:val="0"/>
        </w:rPr>
        <w:t>::= SEQUENCE {</w:t>
      </w:r>
    </w:p>
    <w:p w14:paraId="4F505DA6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protocolIEs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 xml:space="preserve">ProtocolIE-Container       {{ </w:t>
      </w:r>
      <w:r w:rsidRPr="00471C1E">
        <w:rPr>
          <w:noProof w:val="0"/>
          <w:lang w:eastAsia="zh-CN"/>
        </w:rPr>
        <w:t>ResourceStatusUpdate</w:t>
      </w:r>
      <w:r w:rsidRPr="00EA5FA7">
        <w:rPr>
          <w:noProof w:val="0"/>
        </w:rPr>
        <w:t>IEs}},</w:t>
      </w:r>
    </w:p>
    <w:p w14:paraId="59258431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0F4D324E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1F8FA065" w14:textId="77777777" w:rsidR="00F818AA" w:rsidRPr="00EA5FA7" w:rsidRDefault="00F818AA" w:rsidP="00F818AA">
      <w:pPr>
        <w:pStyle w:val="PL"/>
        <w:rPr>
          <w:noProof w:val="0"/>
        </w:rPr>
      </w:pPr>
    </w:p>
    <w:p w14:paraId="64091629" w14:textId="77777777" w:rsidR="00F818AA" w:rsidRPr="00EA5FA7" w:rsidRDefault="00F818AA" w:rsidP="00F818AA">
      <w:pPr>
        <w:pStyle w:val="PL"/>
        <w:rPr>
          <w:noProof w:val="0"/>
        </w:rPr>
      </w:pPr>
      <w:r w:rsidRPr="00471C1E">
        <w:rPr>
          <w:noProof w:val="0"/>
        </w:rPr>
        <w:t>ResourceStatusUpdate</w:t>
      </w:r>
      <w:r w:rsidRPr="00EA5FA7">
        <w:rPr>
          <w:noProof w:val="0"/>
        </w:rPr>
        <w:t>IEs F1AP-PROTOCOL-IES ::= {</w:t>
      </w:r>
    </w:p>
    <w:p w14:paraId="4BA40A12" w14:textId="77777777" w:rsidR="00F818AA" w:rsidRDefault="00F818AA" w:rsidP="00F818AA">
      <w:pPr>
        <w:pStyle w:val="PL"/>
        <w:tabs>
          <w:tab w:val="clear" w:pos="7680"/>
          <w:tab w:val="clear" w:pos="8832"/>
          <w:tab w:val="left" w:pos="220"/>
        </w:tabs>
        <w:rPr>
          <w:lang w:eastAsia="zh-CN"/>
        </w:rPr>
      </w:pPr>
      <w:r w:rsidRPr="00EA5FA7">
        <w:rPr>
          <w:rFonts w:hint="eastAsia"/>
          <w:lang w:eastAsia="zh-CN"/>
        </w:rPr>
        <w:tab/>
      </w:r>
      <w:r w:rsidRPr="00EA5FA7">
        <w:t>{ ID id-TransactionID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CRITICALITY reject</w:t>
      </w:r>
      <w:r w:rsidRPr="00EA5FA7">
        <w:tab/>
        <w:t>TYPE TransactionID</w:t>
      </w:r>
      <w:r w:rsidRPr="00EA5FA7">
        <w:rPr>
          <w:rFonts w:hint="eastAsia"/>
          <w:lang w:eastAsia="zh-CN"/>
        </w:rPr>
        <w:tab/>
      </w:r>
      <w:r w:rsidRPr="00EA5FA7">
        <w:rPr>
          <w:rFonts w:hint="eastAsia"/>
          <w:lang w:eastAsia="zh-CN"/>
        </w:rPr>
        <w:tab/>
      </w:r>
      <w:r>
        <w:rPr>
          <w:lang w:eastAsia="zh-CN"/>
        </w:rPr>
        <w:tab/>
      </w:r>
      <w:r w:rsidRPr="00EA5FA7">
        <w:t>PRESENCE mandatory</w:t>
      </w:r>
      <w:r w:rsidRPr="00EA5FA7">
        <w:tab/>
        <w:t>}|</w:t>
      </w:r>
    </w:p>
    <w:p w14:paraId="6F2332F2" w14:textId="77777777" w:rsidR="00F818AA" w:rsidRDefault="00F818AA" w:rsidP="00F818AA">
      <w:pPr>
        <w:pStyle w:val="PL"/>
        <w:tabs>
          <w:tab w:val="left" w:pos="220"/>
        </w:tabs>
      </w:pPr>
      <w:r>
        <w:tab/>
        <w:t>{ ID id-gNBCUMeasurementID</w:t>
      </w:r>
      <w:r>
        <w:tab/>
      </w:r>
      <w:r>
        <w:tab/>
      </w:r>
      <w:r>
        <w:tab/>
        <w:t>CRITICALITY reject</w:t>
      </w:r>
      <w:r>
        <w:tab/>
        <w:t>TYPE GNBCUMeasurementID</w:t>
      </w:r>
      <w:r>
        <w:tab/>
      </w:r>
      <w:r>
        <w:tab/>
      </w:r>
      <w:r>
        <w:tab/>
      </w:r>
      <w:r>
        <w:tab/>
        <w:t>PRESENCE mandatory</w:t>
      </w:r>
      <w:r>
        <w:tab/>
        <w:t>}|</w:t>
      </w:r>
    </w:p>
    <w:p w14:paraId="34666906" w14:textId="77777777" w:rsidR="00F818AA" w:rsidRDefault="00F818AA" w:rsidP="00F818AA">
      <w:pPr>
        <w:pStyle w:val="PL"/>
        <w:tabs>
          <w:tab w:val="clear" w:pos="7680"/>
          <w:tab w:val="clear" w:pos="8832"/>
          <w:tab w:val="left" w:pos="220"/>
        </w:tabs>
        <w:rPr>
          <w:lang w:eastAsia="zh-CN"/>
        </w:rPr>
      </w:pPr>
      <w:r>
        <w:tab/>
        <w:t>{ ID id-gNBDUMeasurementID</w:t>
      </w:r>
      <w:r>
        <w:tab/>
      </w:r>
      <w:r>
        <w:tab/>
      </w:r>
      <w:r>
        <w:tab/>
        <w:t>CRITICALITY ignore</w:t>
      </w:r>
      <w:r>
        <w:tab/>
        <w:t>TYPE GNBDUMeasurementID</w:t>
      </w:r>
      <w:r>
        <w:tab/>
      </w:r>
      <w:r>
        <w:tab/>
      </w:r>
      <w:r>
        <w:tab/>
        <w:t>PRESENCE mandatory</w:t>
      </w:r>
      <w:r>
        <w:tab/>
        <w:t>}|</w:t>
      </w:r>
    </w:p>
    <w:p w14:paraId="57D7CF70" w14:textId="77777777" w:rsidR="00F818AA" w:rsidRDefault="00F818AA" w:rsidP="00F818AA">
      <w:pPr>
        <w:pStyle w:val="PL"/>
        <w:tabs>
          <w:tab w:val="left" w:pos="220"/>
        </w:tabs>
      </w:pPr>
      <w:r w:rsidRPr="00EA5FA7">
        <w:rPr>
          <w:rFonts w:hint="eastAsia"/>
          <w:lang w:eastAsia="zh-CN"/>
        </w:rPr>
        <w:tab/>
      </w:r>
      <w:r w:rsidRPr="00EA5FA7">
        <w:t>{ ID id-</w:t>
      </w:r>
      <w:r>
        <w:rPr>
          <w:lang w:eastAsia="zh-CN"/>
        </w:rPr>
        <w:t>HardwareLoadIndicator</w:t>
      </w:r>
      <w:r>
        <w:rPr>
          <w:lang w:eastAsia="zh-CN"/>
        </w:rPr>
        <w:tab/>
      </w:r>
      <w:r w:rsidRPr="00EA5FA7">
        <w:tab/>
      </w:r>
      <w:r>
        <w:tab/>
      </w:r>
      <w:r w:rsidRPr="00EA5FA7">
        <w:t xml:space="preserve">CRITICALITY </w:t>
      </w:r>
      <w:r>
        <w:t>ignore</w:t>
      </w:r>
      <w:r w:rsidRPr="00EA5FA7">
        <w:tab/>
        <w:t xml:space="preserve">TYPE </w:t>
      </w:r>
      <w:r>
        <w:rPr>
          <w:lang w:eastAsia="zh-CN"/>
        </w:rPr>
        <w:t>HardwareLoadIndicator</w:t>
      </w:r>
      <w:r w:rsidRPr="00EA5FA7">
        <w:rPr>
          <w:rFonts w:hint="eastAsia"/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 w:rsidRPr="00EA5FA7">
        <w:t xml:space="preserve">PRESENCE </w:t>
      </w:r>
      <w:r>
        <w:t>optional</w:t>
      </w:r>
      <w:r w:rsidRPr="00EA5FA7">
        <w:tab/>
        <w:t>}|</w:t>
      </w:r>
    </w:p>
    <w:p w14:paraId="0D3DE7BD" w14:textId="77777777" w:rsidR="00F818AA" w:rsidRDefault="00F818AA" w:rsidP="00F818AA">
      <w:pPr>
        <w:pStyle w:val="PL"/>
        <w:tabs>
          <w:tab w:val="clear" w:pos="7680"/>
          <w:tab w:val="clear" w:pos="8832"/>
          <w:tab w:val="left" w:pos="220"/>
        </w:tabs>
        <w:rPr>
          <w:lang w:eastAsia="zh-CN"/>
        </w:rPr>
      </w:pPr>
      <w:r>
        <w:tab/>
        <w:t>{ ID id-TNLCapacityIndicator</w:t>
      </w:r>
      <w:r>
        <w:tab/>
      </w:r>
      <w:r>
        <w:tab/>
      </w:r>
      <w:r>
        <w:tab/>
        <w:t>CRITICALITY ignore</w:t>
      </w:r>
      <w:r>
        <w:tab/>
        <w:t>TYPE TNLCapacityIndicator</w:t>
      </w:r>
      <w:r>
        <w:tab/>
      </w:r>
      <w:r>
        <w:tab/>
        <w:t>PRESENCE optional</w:t>
      </w:r>
      <w:r>
        <w:tab/>
        <w:t>}|</w:t>
      </w:r>
    </w:p>
    <w:p w14:paraId="1AEFEE4B" w14:textId="77777777" w:rsidR="00F818AA" w:rsidRPr="00EA5FA7" w:rsidRDefault="00F818AA" w:rsidP="00F818AA">
      <w:pPr>
        <w:pStyle w:val="PL"/>
        <w:tabs>
          <w:tab w:val="clear" w:pos="7680"/>
          <w:tab w:val="clear" w:pos="8832"/>
          <w:tab w:val="left" w:pos="220"/>
        </w:tabs>
        <w:rPr>
          <w:lang w:eastAsia="zh-CN"/>
        </w:rPr>
      </w:pPr>
      <w:r w:rsidRPr="00EA5FA7">
        <w:rPr>
          <w:rFonts w:hint="eastAsia"/>
          <w:lang w:eastAsia="zh-CN"/>
        </w:rPr>
        <w:tab/>
      </w:r>
      <w:r w:rsidRPr="00EA5FA7">
        <w:t>{ ID id-</w:t>
      </w:r>
      <w:r>
        <w:rPr>
          <w:lang w:eastAsia="zh-CN"/>
        </w:rPr>
        <w:t>CellMeasurementResultList</w:t>
      </w:r>
      <w:r>
        <w:rPr>
          <w:lang w:eastAsia="zh-CN"/>
        </w:rPr>
        <w:tab/>
      </w:r>
      <w:r>
        <w:rPr>
          <w:lang w:eastAsia="zh-CN"/>
        </w:rPr>
        <w:tab/>
      </w:r>
      <w:r>
        <w:t>CRITICALITY ignore</w:t>
      </w:r>
      <w:r w:rsidRPr="00EA5FA7">
        <w:tab/>
        <w:t xml:space="preserve">TYPE </w:t>
      </w:r>
      <w:r>
        <w:rPr>
          <w:lang w:eastAsia="zh-CN"/>
        </w:rPr>
        <w:t>CellMeasurementResultList</w:t>
      </w:r>
      <w:r w:rsidRPr="00EA5FA7">
        <w:rPr>
          <w:rFonts w:hint="eastAsia"/>
          <w:lang w:eastAsia="zh-CN"/>
        </w:rPr>
        <w:tab/>
      </w:r>
      <w:r>
        <w:t>PRESENCE optional</w:t>
      </w:r>
      <w:r>
        <w:tab/>
        <w:t>}</w:t>
      </w:r>
      <w:r w:rsidRPr="00EA5FA7">
        <w:rPr>
          <w:rFonts w:hint="eastAsia"/>
          <w:lang w:eastAsia="zh-CN"/>
        </w:rPr>
        <w:t>,</w:t>
      </w:r>
    </w:p>
    <w:p w14:paraId="0195624E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5AE90082" w14:textId="77777777" w:rsidR="00F818AA" w:rsidRPr="00EA5FA7" w:rsidRDefault="00F818AA" w:rsidP="00F818AA">
      <w:pPr>
        <w:pStyle w:val="PL"/>
        <w:rPr>
          <w:noProof w:val="0"/>
          <w:lang w:eastAsia="zh-CN"/>
        </w:rPr>
      </w:pPr>
      <w:r w:rsidRPr="00EA5FA7">
        <w:rPr>
          <w:noProof w:val="0"/>
        </w:rPr>
        <w:t>}</w:t>
      </w:r>
    </w:p>
    <w:p w14:paraId="37C56195" w14:textId="77777777" w:rsidR="00F818AA" w:rsidRDefault="00F818AA" w:rsidP="00F818AA">
      <w:pPr>
        <w:pStyle w:val="PL"/>
      </w:pPr>
    </w:p>
    <w:p w14:paraId="2A3D54B7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 **************************************************************</w:t>
      </w:r>
    </w:p>
    <w:p w14:paraId="0DE7C42E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</w:t>
      </w:r>
    </w:p>
    <w:p w14:paraId="0F5DC812" w14:textId="77777777" w:rsidR="00F818AA" w:rsidRPr="00EA5FA7" w:rsidRDefault="00F818AA" w:rsidP="00F818AA">
      <w:pPr>
        <w:pStyle w:val="PL"/>
        <w:outlineLvl w:val="3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 xml:space="preserve">-- </w:t>
      </w:r>
      <w:r w:rsidRPr="00AE679B">
        <w:rPr>
          <w:snapToGrid w:val="0"/>
        </w:rPr>
        <w:t xml:space="preserve"> </w:t>
      </w:r>
      <w:r>
        <w:rPr>
          <w:snapToGrid w:val="0"/>
        </w:rPr>
        <w:t>Access And Mobility Indication</w:t>
      </w:r>
      <w:r>
        <w:t xml:space="preserve"> </w:t>
      </w:r>
      <w:r w:rsidRPr="00EA5FA7">
        <w:rPr>
          <w:noProof w:val="0"/>
          <w:snapToGrid w:val="0"/>
          <w:lang w:eastAsia="zh-CN"/>
        </w:rPr>
        <w:t>ELEMENTARY PROCEDURE</w:t>
      </w:r>
    </w:p>
    <w:p w14:paraId="1BD1063A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</w:t>
      </w:r>
    </w:p>
    <w:p w14:paraId="3CE88E93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 **************************************************************</w:t>
      </w:r>
    </w:p>
    <w:p w14:paraId="40B27D63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</w:p>
    <w:p w14:paraId="1A810C98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 **************************************************************</w:t>
      </w:r>
    </w:p>
    <w:p w14:paraId="63CCDD96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</w:t>
      </w:r>
    </w:p>
    <w:p w14:paraId="455DB070" w14:textId="77777777" w:rsidR="00F818AA" w:rsidRPr="00EA5FA7" w:rsidRDefault="00F818AA" w:rsidP="00F818AA">
      <w:pPr>
        <w:pStyle w:val="PL"/>
        <w:outlineLvl w:val="4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 xml:space="preserve">-- </w:t>
      </w:r>
      <w:r>
        <w:rPr>
          <w:snapToGrid w:val="0"/>
        </w:rPr>
        <w:t>Access And Mobility Indication</w:t>
      </w:r>
      <w:r>
        <w:t xml:space="preserve"> </w:t>
      </w:r>
    </w:p>
    <w:p w14:paraId="36469693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</w:t>
      </w:r>
    </w:p>
    <w:p w14:paraId="4D0B4FBB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 **************************************************************</w:t>
      </w:r>
    </w:p>
    <w:p w14:paraId="45FE99F7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</w:p>
    <w:p w14:paraId="53657B2F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bookmarkStart w:id="839" w:name="OLE_LINK114"/>
      <w:r>
        <w:rPr>
          <w:noProof w:val="0"/>
          <w:snapToGrid w:val="0"/>
        </w:rPr>
        <w:t>AccessAndMobilityIndication</w:t>
      </w:r>
      <w:bookmarkEnd w:id="839"/>
      <w:r>
        <w:rPr>
          <w:noProof w:val="0"/>
          <w:snapToGrid w:val="0"/>
        </w:rPr>
        <w:t xml:space="preserve"> </w:t>
      </w:r>
      <w:r w:rsidRPr="00EA5FA7">
        <w:rPr>
          <w:noProof w:val="0"/>
          <w:snapToGrid w:val="0"/>
          <w:lang w:eastAsia="zh-CN"/>
        </w:rPr>
        <w:t>::= SEQUENCE {</w:t>
      </w:r>
    </w:p>
    <w:p w14:paraId="7733ADD6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protocolIEs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ProtocolIE-Container       { {</w:t>
      </w:r>
      <w:r w:rsidRPr="003E1F8B">
        <w:t xml:space="preserve"> </w:t>
      </w:r>
      <w:r>
        <w:rPr>
          <w:snapToGrid w:val="0"/>
        </w:rPr>
        <w:t>AccessAndMobilityIndication</w:t>
      </w:r>
      <w:r w:rsidRPr="00EA5FA7">
        <w:rPr>
          <w:noProof w:val="0"/>
          <w:snapToGrid w:val="0"/>
          <w:lang w:eastAsia="zh-CN"/>
        </w:rPr>
        <w:t>IEs} },</w:t>
      </w:r>
    </w:p>
    <w:p w14:paraId="14A0DCF0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...</w:t>
      </w:r>
    </w:p>
    <w:p w14:paraId="7A488FC4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}</w:t>
      </w:r>
    </w:p>
    <w:p w14:paraId="4CC05554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</w:p>
    <w:p w14:paraId="09964C90" w14:textId="77777777" w:rsidR="00F818AA" w:rsidRDefault="00F818AA" w:rsidP="00F818AA">
      <w:pPr>
        <w:pStyle w:val="PL"/>
        <w:rPr>
          <w:noProof w:val="0"/>
        </w:rPr>
      </w:pPr>
      <w:r>
        <w:rPr>
          <w:snapToGrid w:val="0"/>
        </w:rPr>
        <w:t>AccessAndMobilityIndication</w:t>
      </w:r>
      <w:r w:rsidRPr="00EA5FA7">
        <w:rPr>
          <w:noProof w:val="0"/>
          <w:snapToGrid w:val="0"/>
          <w:lang w:eastAsia="zh-CN"/>
        </w:rPr>
        <w:t>IEs F1AP-PROTOCOL-IES ::= {</w:t>
      </w:r>
      <w:r w:rsidRPr="00EA5FA7">
        <w:rPr>
          <w:noProof w:val="0"/>
        </w:rPr>
        <w:t xml:space="preserve"> </w:t>
      </w:r>
    </w:p>
    <w:p w14:paraId="6603EA01" w14:textId="77777777" w:rsidR="00F818AA" w:rsidRPr="00783B74" w:rsidRDefault="00F818AA" w:rsidP="00F818AA">
      <w:pPr>
        <w:pStyle w:val="PL"/>
        <w:tabs>
          <w:tab w:val="clear" w:pos="7680"/>
          <w:tab w:val="clear" w:pos="8832"/>
          <w:tab w:val="left" w:pos="220"/>
        </w:tabs>
      </w:pPr>
      <w:r w:rsidRPr="00EA5FA7">
        <w:rPr>
          <w:rFonts w:hint="eastAsia"/>
        </w:rPr>
        <w:tab/>
      </w:r>
      <w:r w:rsidRPr="00EA5FA7">
        <w:t>{ ID id-TransactionID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>
        <w:tab/>
      </w:r>
      <w:r>
        <w:tab/>
      </w:r>
      <w:r w:rsidRPr="00EA5FA7">
        <w:t>CRITICALITY reject</w:t>
      </w:r>
      <w:r w:rsidRPr="00EA5FA7">
        <w:tab/>
        <w:t>TYPE TransactionID</w:t>
      </w:r>
      <w:r w:rsidRPr="00EA5FA7">
        <w:rPr>
          <w:rFonts w:hint="eastAsia"/>
        </w:rPr>
        <w:tab/>
      </w:r>
      <w:r w:rsidRPr="00EA5FA7">
        <w:rPr>
          <w:rFonts w:hint="eastAsia"/>
        </w:rPr>
        <w:tab/>
      </w:r>
      <w:r>
        <w:tab/>
      </w:r>
      <w:r>
        <w:tab/>
      </w:r>
      <w:r>
        <w:tab/>
      </w:r>
      <w:r>
        <w:tab/>
      </w:r>
      <w:r w:rsidRPr="00EA5FA7">
        <w:t>PRESENCE mandatory</w:t>
      </w:r>
      <w:r>
        <w:t xml:space="preserve"> </w:t>
      </w:r>
      <w:r w:rsidRPr="00EA5FA7">
        <w:t>}|</w:t>
      </w:r>
    </w:p>
    <w:p w14:paraId="3F352352" w14:textId="77777777" w:rsidR="00F818AA" w:rsidRPr="00783B74" w:rsidRDefault="00F818AA" w:rsidP="00F818AA">
      <w:pPr>
        <w:pStyle w:val="PL"/>
        <w:tabs>
          <w:tab w:val="clear" w:pos="7680"/>
          <w:tab w:val="clear" w:pos="8832"/>
          <w:tab w:val="left" w:pos="220"/>
        </w:tabs>
      </w:pPr>
      <w:r w:rsidRPr="00783B74">
        <w:tab/>
        <w:t>{ ID id-RACHReportInformation</w:t>
      </w:r>
      <w:r>
        <w:t>List</w:t>
      </w:r>
      <w:r w:rsidRPr="00783B74">
        <w:tab/>
      </w:r>
      <w:r w:rsidRPr="00783B74">
        <w:tab/>
      </w:r>
      <w:r w:rsidRPr="00783B74">
        <w:tab/>
      </w:r>
      <w:r w:rsidRPr="00783B74">
        <w:tab/>
        <w:t>CRITICALITY ignore</w:t>
      </w:r>
      <w:r w:rsidRPr="00783B74">
        <w:tab/>
        <w:t>TYPE RACHReportInformation</w:t>
      </w:r>
      <w:r>
        <w:t>List</w:t>
      </w:r>
      <w:r w:rsidRPr="00783B74">
        <w:tab/>
      </w:r>
      <w:r w:rsidRPr="00783B74">
        <w:tab/>
      </w:r>
      <w:r w:rsidRPr="00783B74">
        <w:tab/>
        <w:t>PRESENCE optional</w:t>
      </w:r>
      <w:r>
        <w:t xml:space="preserve"> </w:t>
      </w:r>
      <w:r w:rsidRPr="00783B74">
        <w:t>}|</w:t>
      </w:r>
    </w:p>
    <w:p w14:paraId="7498DD66" w14:textId="77777777" w:rsidR="00F818AA" w:rsidRPr="00783B74" w:rsidRDefault="00F818AA" w:rsidP="00F818AA">
      <w:pPr>
        <w:pStyle w:val="PL"/>
        <w:tabs>
          <w:tab w:val="clear" w:pos="7680"/>
          <w:tab w:val="clear" w:pos="8832"/>
          <w:tab w:val="left" w:pos="220"/>
        </w:tabs>
      </w:pPr>
      <w:r w:rsidRPr="00783B74">
        <w:tab/>
        <w:t>{ ID id-RLFReportInformation</w:t>
      </w:r>
      <w:r>
        <w:t>List</w:t>
      </w:r>
      <w:r w:rsidRPr="00783B74">
        <w:tab/>
      </w:r>
      <w:r w:rsidRPr="00783B74">
        <w:tab/>
      </w:r>
      <w:r w:rsidRPr="00783B74">
        <w:tab/>
      </w:r>
      <w:r w:rsidRPr="00783B74">
        <w:tab/>
        <w:t>CRITICALITY ignore</w:t>
      </w:r>
      <w:r w:rsidRPr="00783B74">
        <w:tab/>
        <w:t>TYPE RLFReportInformation</w:t>
      </w:r>
      <w:r>
        <w:t>List</w:t>
      </w:r>
      <w:r w:rsidRPr="00783B74">
        <w:tab/>
      </w:r>
      <w:r w:rsidRPr="00783B74">
        <w:tab/>
      </w:r>
      <w:r w:rsidRPr="00783B74">
        <w:tab/>
      </w:r>
      <w:r w:rsidRPr="00783B74">
        <w:tab/>
        <w:t>PRESENCE optional</w:t>
      </w:r>
      <w:r>
        <w:t xml:space="preserve"> </w:t>
      </w:r>
      <w:r w:rsidRPr="00783B74">
        <w:t>},</w:t>
      </w:r>
    </w:p>
    <w:p w14:paraId="27727F60" w14:textId="77777777" w:rsidR="00F818AA" w:rsidRPr="00783B74" w:rsidRDefault="00F818AA" w:rsidP="00F818AA">
      <w:pPr>
        <w:pStyle w:val="PL"/>
        <w:tabs>
          <w:tab w:val="clear" w:pos="7680"/>
          <w:tab w:val="clear" w:pos="8832"/>
          <w:tab w:val="left" w:pos="220"/>
        </w:tabs>
      </w:pPr>
      <w:r w:rsidRPr="00783B74">
        <w:tab/>
        <w:t>...</w:t>
      </w:r>
    </w:p>
    <w:p w14:paraId="6E8D6050" w14:textId="77777777" w:rsidR="00F818AA" w:rsidRDefault="00F818AA" w:rsidP="00F818AA">
      <w:pPr>
        <w:pStyle w:val="PL"/>
      </w:pPr>
      <w:r w:rsidRPr="00EA5FA7">
        <w:rPr>
          <w:noProof w:val="0"/>
          <w:snapToGrid w:val="0"/>
          <w:lang w:eastAsia="zh-CN"/>
        </w:rPr>
        <w:t>}</w:t>
      </w:r>
    </w:p>
    <w:p w14:paraId="40B4C01E" w14:textId="77777777" w:rsidR="00F818AA" w:rsidRDefault="00F818AA" w:rsidP="00F818AA">
      <w:pPr>
        <w:pStyle w:val="PL"/>
      </w:pPr>
    </w:p>
    <w:p w14:paraId="713B1DD4" w14:textId="77777777" w:rsidR="00F818AA" w:rsidRDefault="00F818AA" w:rsidP="00F818AA">
      <w:pPr>
        <w:pStyle w:val="PL"/>
      </w:pPr>
    </w:p>
    <w:p w14:paraId="03F4538B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4F35A2FC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57BA6CD2" w14:textId="77777777" w:rsidR="00F818AA" w:rsidRPr="00EA5FA7" w:rsidRDefault="00F818AA" w:rsidP="00F818AA">
      <w:pPr>
        <w:pStyle w:val="PL"/>
        <w:outlineLvl w:val="4"/>
        <w:rPr>
          <w:noProof w:val="0"/>
          <w:snapToGrid w:val="0"/>
        </w:rPr>
      </w:pPr>
      <w:r w:rsidRPr="00EA5FA7">
        <w:rPr>
          <w:noProof w:val="0"/>
          <w:snapToGrid w:val="0"/>
        </w:rPr>
        <w:t xml:space="preserve">-- </w:t>
      </w:r>
      <w:r w:rsidRPr="00003DBC">
        <w:rPr>
          <w:noProof w:val="0"/>
          <w:snapToGrid w:val="0"/>
        </w:rPr>
        <w:t>R</w:t>
      </w:r>
      <w:r>
        <w:rPr>
          <w:noProof w:val="0"/>
          <w:snapToGrid w:val="0"/>
        </w:rPr>
        <w:t xml:space="preserve">EFERENCE </w:t>
      </w:r>
      <w:r w:rsidRPr="00003DBC">
        <w:rPr>
          <w:noProof w:val="0"/>
          <w:snapToGrid w:val="0"/>
        </w:rPr>
        <w:t>T</w:t>
      </w:r>
      <w:r>
        <w:rPr>
          <w:noProof w:val="0"/>
          <w:snapToGrid w:val="0"/>
        </w:rPr>
        <w:t xml:space="preserve">IME </w:t>
      </w:r>
      <w:r w:rsidRPr="00003DBC">
        <w:rPr>
          <w:noProof w:val="0"/>
          <w:snapToGrid w:val="0"/>
        </w:rPr>
        <w:t>I</w:t>
      </w:r>
      <w:r>
        <w:rPr>
          <w:noProof w:val="0"/>
          <w:snapToGrid w:val="0"/>
        </w:rPr>
        <w:t xml:space="preserve">NFORMATION </w:t>
      </w:r>
      <w:r w:rsidRPr="00003DBC">
        <w:rPr>
          <w:noProof w:val="0"/>
          <w:snapToGrid w:val="0"/>
        </w:rPr>
        <w:t>R</w:t>
      </w:r>
      <w:r>
        <w:rPr>
          <w:noProof w:val="0"/>
          <w:snapToGrid w:val="0"/>
        </w:rPr>
        <w:t xml:space="preserve">EPORTING </w:t>
      </w:r>
      <w:r w:rsidRPr="00003DBC">
        <w:rPr>
          <w:noProof w:val="0"/>
          <w:snapToGrid w:val="0"/>
        </w:rPr>
        <w:t>C</w:t>
      </w:r>
      <w:r>
        <w:rPr>
          <w:noProof w:val="0"/>
          <w:snapToGrid w:val="0"/>
        </w:rPr>
        <w:t>ONTROL</w:t>
      </w:r>
    </w:p>
    <w:p w14:paraId="25ED94E0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26750E06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73A7BBF1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04E1FC7F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003DBC">
        <w:rPr>
          <w:noProof w:val="0"/>
          <w:snapToGrid w:val="0"/>
        </w:rPr>
        <w:t>R</w:t>
      </w:r>
      <w:r>
        <w:rPr>
          <w:noProof w:val="0"/>
          <w:snapToGrid w:val="0"/>
        </w:rPr>
        <w:t>eference</w:t>
      </w:r>
      <w:r w:rsidRPr="00003DBC">
        <w:rPr>
          <w:noProof w:val="0"/>
          <w:snapToGrid w:val="0"/>
        </w:rPr>
        <w:t>T</w:t>
      </w:r>
      <w:r>
        <w:rPr>
          <w:noProof w:val="0"/>
          <w:snapToGrid w:val="0"/>
        </w:rPr>
        <w:t>ime</w:t>
      </w:r>
      <w:r w:rsidRPr="00003DBC">
        <w:rPr>
          <w:noProof w:val="0"/>
          <w:snapToGrid w:val="0"/>
        </w:rPr>
        <w:t>I</w:t>
      </w:r>
      <w:r>
        <w:rPr>
          <w:noProof w:val="0"/>
          <w:snapToGrid w:val="0"/>
        </w:rPr>
        <w:t>nformation</w:t>
      </w:r>
      <w:r w:rsidRPr="00003DBC">
        <w:rPr>
          <w:noProof w:val="0"/>
          <w:snapToGrid w:val="0"/>
        </w:rPr>
        <w:t>R</w:t>
      </w:r>
      <w:r>
        <w:rPr>
          <w:noProof w:val="0"/>
          <w:snapToGrid w:val="0"/>
        </w:rPr>
        <w:t>eporting</w:t>
      </w:r>
      <w:r w:rsidRPr="00003DBC">
        <w:rPr>
          <w:noProof w:val="0"/>
          <w:snapToGrid w:val="0"/>
        </w:rPr>
        <w:t>C</w:t>
      </w:r>
      <w:r>
        <w:rPr>
          <w:noProof w:val="0"/>
          <w:snapToGrid w:val="0"/>
        </w:rPr>
        <w:t>ontrol</w:t>
      </w:r>
      <w:r w:rsidRPr="00EA5FA7">
        <w:rPr>
          <w:noProof w:val="0"/>
          <w:snapToGrid w:val="0"/>
        </w:rPr>
        <w:t>::= SEQUENCE {</w:t>
      </w:r>
    </w:p>
    <w:p w14:paraId="6CA055FF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protocolIEs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ProtocolIE-Container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{ {</w:t>
      </w:r>
      <w:r w:rsidRPr="00887857">
        <w:rPr>
          <w:noProof w:val="0"/>
          <w:snapToGrid w:val="0"/>
        </w:rPr>
        <w:t xml:space="preserve"> </w:t>
      </w:r>
      <w:r w:rsidRPr="00003DBC">
        <w:rPr>
          <w:noProof w:val="0"/>
          <w:snapToGrid w:val="0"/>
        </w:rPr>
        <w:t>R</w:t>
      </w:r>
      <w:r>
        <w:rPr>
          <w:noProof w:val="0"/>
          <w:snapToGrid w:val="0"/>
        </w:rPr>
        <w:t>eference</w:t>
      </w:r>
      <w:r w:rsidRPr="00003DBC">
        <w:rPr>
          <w:noProof w:val="0"/>
          <w:snapToGrid w:val="0"/>
        </w:rPr>
        <w:t>T</w:t>
      </w:r>
      <w:r>
        <w:rPr>
          <w:noProof w:val="0"/>
          <w:snapToGrid w:val="0"/>
        </w:rPr>
        <w:t>ime</w:t>
      </w:r>
      <w:r w:rsidRPr="00003DBC">
        <w:rPr>
          <w:noProof w:val="0"/>
          <w:snapToGrid w:val="0"/>
        </w:rPr>
        <w:t>I</w:t>
      </w:r>
      <w:r>
        <w:rPr>
          <w:noProof w:val="0"/>
          <w:snapToGrid w:val="0"/>
        </w:rPr>
        <w:t>nformation</w:t>
      </w:r>
      <w:r w:rsidRPr="00003DBC">
        <w:rPr>
          <w:noProof w:val="0"/>
          <w:snapToGrid w:val="0"/>
        </w:rPr>
        <w:t>R</w:t>
      </w:r>
      <w:r>
        <w:rPr>
          <w:noProof w:val="0"/>
          <w:snapToGrid w:val="0"/>
        </w:rPr>
        <w:t>eporting</w:t>
      </w:r>
      <w:r w:rsidRPr="00003DBC">
        <w:rPr>
          <w:noProof w:val="0"/>
          <w:snapToGrid w:val="0"/>
        </w:rPr>
        <w:t>C</w:t>
      </w:r>
      <w:r>
        <w:rPr>
          <w:noProof w:val="0"/>
          <w:snapToGrid w:val="0"/>
        </w:rPr>
        <w:t>ontrol</w:t>
      </w:r>
      <w:r w:rsidRPr="00EA5FA7">
        <w:rPr>
          <w:noProof w:val="0"/>
          <w:snapToGrid w:val="0"/>
        </w:rPr>
        <w:t>IEs} },</w:t>
      </w:r>
    </w:p>
    <w:p w14:paraId="5E100AE0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...</w:t>
      </w:r>
    </w:p>
    <w:p w14:paraId="287E1B4D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14:paraId="08EA3058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1B4D4B81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003DBC">
        <w:rPr>
          <w:noProof w:val="0"/>
          <w:snapToGrid w:val="0"/>
        </w:rPr>
        <w:t>R</w:t>
      </w:r>
      <w:r>
        <w:rPr>
          <w:noProof w:val="0"/>
          <w:snapToGrid w:val="0"/>
        </w:rPr>
        <w:t>eference</w:t>
      </w:r>
      <w:r w:rsidRPr="00003DBC">
        <w:rPr>
          <w:noProof w:val="0"/>
          <w:snapToGrid w:val="0"/>
        </w:rPr>
        <w:t>T</w:t>
      </w:r>
      <w:r>
        <w:rPr>
          <w:noProof w:val="0"/>
          <w:snapToGrid w:val="0"/>
        </w:rPr>
        <w:t>ime</w:t>
      </w:r>
      <w:r w:rsidRPr="00003DBC">
        <w:rPr>
          <w:noProof w:val="0"/>
          <w:snapToGrid w:val="0"/>
        </w:rPr>
        <w:t>I</w:t>
      </w:r>
      <w:r>
        <w:rPr>
          <w:noProof w:val="0"/>
          <w:snapToGrid w:val="0"/>
        </w:rPr>
        <w:t>nformation</w:t>
      </w:r>
      <w:r w:rsidRPr="00003DBC">
        <w:rPr>
          <w:noProof w:val="0"/>
          <w:snapToGrid w:val="0"/>
        </w:rPr>
        <w:t>R</w:t>
      </w:r>
      <w:r>
        <w:rPr>
          <w:noProof w:val="0"/>
          <w:snapToGrid w:val="0"/>
        </w:rPr>
        <w:t>eporting</w:t>
      </w:r>
      <w:r w:rsidRPr="00003DBC">
        <w:rPr>
          <w:noProof w:val="0"/>
          <w:snapToGrid w:val="0"/>
        </w:rPr>
        <w:t>C</w:t>
      </w:r>
      <w:r>
        <w:rPr>
          <w:noProof w:val="0"/>
          <w:snapToGrid w:val="0"/>
        </w:rPr>
        <w:t>ontrol</w:t>
      </w:r>
      <w:r w:rsidRPr="00EA5FA7">
        <w:rPr>
          <w:noProof w:val="0"/>
          <w:snapToGrid w:val="0"/>
        </w:rPr>
        <w:t>IEs F1AP-PROTOCOL-IES ::= {</w:t>
      </w:r>
    </w:p>
    <w:p w14:paraId="7F565BCA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  <w:lang w:eastAsia="zh-CN"/>
        </w:rPr>
        <w:t>{ ID id-TransactionID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CRITICALITY reject</w:t>
      </w:r>
      <w:r w:rsidRPr="00EA5FA7">
        <w:rPr>
          <w:noProof w:val="0"/>
          <w:snapToGrid w:val="0"/>
          <w:lang w:eastAsia="zh-CN"/>
        </w:rPr>
        <w:tab/>
        <w:t>TYPE TransactionID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PRESENCE mandatory</w:t>
      </w:r>
      <w:r w:rsidRPr="00EA5FA7">
        <w:rPr>
          <w:noProof w:val="0"/>
          <w:snapToGrid w:val="0"/>
          <w:lang w:eastAsia="zh-CN"/>
        </w:rPr>
        <w:tab/>
        <w:t>}|</w:t>
      </w:r>
    </w:p>
    <w:p w14:paraId="2F0C62F9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{ ID id-</w:t>
      </w:r>
      <w:r>
        <w:rPr>
          <w:noProof w:val="0"/>
          <w:snapToGrid w:val="0"/>
          <w:lang w:eastAsia="zh-CN"/>
        </w:rPr>
        <w:t>ReportingRequestType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 xml:space="preserve">CRITICALITY </w:t>
      </w:r>
      <w:r>
        <w:rPr>
          <w:noProof w:val="0"/>
          <w:snapToGrid w:val="0"/>
          <w:lang w:eastAsia="zh-CN"/>
        </w:rPr>
        <w:t>reject</w:t>
      </w:r>
      <w:r w:rsidRPr="00EA5FA7">
        <w:rPr>
          <w:noProof w:val="0"/>
          <w:snapToGrid w:val="0"/>
          <w:lang w:eastAsia="zh-CN"/>
        </w:rPr>
        <w:tab/>
        <w:t xml:space="preserve">TYPE </w:t>
      </w:r>
      <w:r>
        <w:rPr>
          <w:noProof w:val="0"/>
          <w:snapToGrid w:val="0"/>
          <w:lang w:eastAsia="zh-CN"/>
        </w:rPr>
        <w:t>ReportingRequestType</w:t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  <w:t>PRESENCE mandatory</w:t>
      </w:r>
      <w:r>
        <w:rPr>
          <w:noProof w:val="0"/>
          <w:snapToGrid w:val="0"/>
          <w:lang w:eastAsia="zh-CN"/>
        </w:rPr>
        <w:tab/>
        <w:t>}</w:t>
      </w:r>
      <w:r w:rsidRPr="00EA5FA7">
        <w:rPr>
          <w:noProof w:val="0"/>
          <w:snapToGrid w:val="0"/>
          <w:lang w:eastAsia="zh-CN"/>
        </w:rPr>
        <w:t>,</w:t>
      </w:r>
    </w:p>
    <w:p w14:paraId="093DB769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...</w:t>
      </w:r>
    </w:p>
    <w:p w14:paraId="1FB1FF87" w14:textId="77777777" w:rsidR="00F818AA" w:rsidRPr="00EA5FA7" w:rsidRDefault="00F818AA" w:rsidP="00F818AA">
      <w:pPr>
        <w:pStyle w:val="PL"/>
        <w:spacing w:line="0" w:lineRule="atLeast"/>
        <w:rPr>
          <w:noProof w:val="0"/>
          <w:snapToGrid w:val="0"/>
        </w:rPr>
      </w:pPr>
      <w:r w:rsidRPr="00EA5FA7">
        <w:rPr>
          <w:noProof w:val="0"/>
          <w:snapToGrid w:val="0"/>
          <w:lang w:eastAsia="zh-CN"/>
        </w:rPr>
        <w:t>}</w:t>
      </w:r>
    </w:p>
    <w:p w14:paraId="0AA4A35B" w14:textId="77777777" w:rsidR="00F818AA" w:rsidRDefault="00F818AA" w:rsidP="00F818AA">
      <w:pPr>
        <w:pStyle w:val="PL"/>
      </w:pPr>
    </w:p>
    <w:p w14:paraId="691B8E35" w14:textId="77777777" w:rsidR="00F818AA" w:rsidRDefault="00F818AA" w:rsidP="00F818AA">
      <w:pPr>
        <w:pStyle w:val="PL"/>
      </w:pPr>
    </w:p>
    <w:p w14:paraId="612B7147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5AA58B74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1BE3D91A" w14:textId="77777777" w:rsidR="00F818AA" w:rsidRPr="00EA5FA7" w:rsidRDefault="00F818AA" w:rsidP="00F818AA">
      <w:pPr>
        <w:pStyle w:val="PL"/>
        <w:outlineLvl w:val="4"/>
        <w:rPr>
          <w:noProof w:val="0"/>
          <w:snapToGrid w:val="0"/>
        </w:rPr>
      </w:pPr>
      <w:r w:rsidRPr="00EA5FA7">
        <w:rPr>
          <w:noProof w:val="0"/>
          <w:snapToGrid w:val="0"/>
        </w:rPr>
        <w:t xml:space="preserve">-- </w:t>
      </w:r>
      <w:r w:rsidRPr="00003DBC">
        <w:rPr>
          <w:noProof w:val="0"/>
          <w:snapToGrid w:val="0"/>
        </w:rPr>
        <w:t>R</w:t>
      </w:r>
      <w:r>
        <w:rPr>
          <w:noProof w:val="0"/>
          <w:snapToGrid w:val="0"/>
        </w:rPr>
        <w:t xml:space="preserve">EFERENCE </w:t>
      </w:r>
      <w:r w:rsidRPr="00003DBC">
        <w:rPr>
          <w:noProof w:val="0"/>
          <w:snapToGrid w:val="0"/>
        </w:rPr>
        <w:t>T</w:t>
      </w:r>
      <w:r>
        <w:rPr>
          <w:noProof w:val="0"/>
          <w:snapToGrid w:val="0"/>
        </w:rPr>
        <w:t xml:space="preserve">IME </w:t>
      </w:r>
      <w:r w:rsidRPr="00003DBC">
        <w:rPr>
          <w:noProof w:val="0"/>
          <w:snapToGrid w:val="0"/>
        </w:rPr>
        <w:t>I</w:t>
      </w:r>
      <w:r>
        <w:rPr>
          <w:noProof w:val="0"/>
          <w:snapToGrid w:val="0"/>
        </w:rPr>
        <w:t xml:space="preserve">NFORMATION </w:t>
      </w:r>
      <w:r w:rsidRPr="00003DBC">
        <w:rPr>
          <w:noProof w:val="0"/>
          <w:snapToGrid w:val="0"/>
        </w:rPr>
        <w:t>R</w:t>
      </w:r>
      <w:r>
        <w:rPr>
          <w:noProof w:val="0"/>
          <w:snapToGrid w:val="0"/>
        </w:rPr>
        <w:t>EPORT</w:t>
      </w:r>
    </w:p>
    <w:p w14:paraId="0F0C8CDF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6F84F2FE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5A6AEC03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52ED251A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>
        <w:rPr>
          <w:szCs w:val="22"/>
          <w:lang w:val="en-US" w:eastAsia="ja-JP"/>
        </w:rPr>
        <w:t>ReferenceTimeInformationReport</w:t>
      </w:r>
      <w:r w:rsidRPr="00EA5FA7">
        <w:rPr>
          <w:noProof w:val="0"/>
          <w:snapToGrid w:val="0"/>
        </w:rPr>
        <w:t>::= SEQUENCE {</w:t>
      </w:r>
    </w:p>
    <w:p w14:paraId="6EB53381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protocolIEs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ProtocolIE-Container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{ {</w:t>
      </w:r>
      <w:r w:rsidRPr="00887857">
        <w:rPr>
          <w:noProof w:val="0"/>
          <w:snapToGrid w:val="0"/>
        </w:rPr>
        <w:t xml:space="preserve"> </w:t>
      </w:r>
      <w:r>
        <w:rPr>
          <w:szCs w:val="22"/>
          <w:lang w:val="en-US" w:eastAsia="ja-JP"/>
        </w:rPr>
        <w:t>ReferenceTimeInformationReport</w:t>
      </w:r>
      <w:r w:rsidRPr="00EA5FA7">
        <w:rPr>
          <w:noProof w:val="0"/>
          <w:snapToGrid w:val="0"/>
        </w:rPr>
        <w:t>IEs} },</w:t>
      </w:r>
    </w:p>
    <w:p w14:paraId="3885CCA2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...</w:t>
      </w:r>
    </w:p>
    <w:p w14:paraId="00082491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14:paraId="536F8D9D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7998B00D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>
        <w:rPr>
          <w:szCs w:val="22"/>
          <w:lang w:val="en-US" w:eastAsia="ja-JP"/>
        </w:rPr>
        <w:t>ReferenceTimeInformationReport</w:t>
      </w:r>
      <w:r w:rsidRPr="00EA5FA7">
        <w:rPr>
          <w:noProof w:val="0"/>
          <w:snapToGrid w:val="0"/>
        </w:rPr>
        <w:t>IEs F1AP-PROTOCOL-IES ::= {</w:t>
      </w:r>
    </w:p>
    <w:p w14:paraId="71A6DF67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  <w:lang w:eastAsia="zh-CN"/>
        </w:rPr>
        <w:t>{ ID id-TransactionID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 xml:space="preserve">CRITICALITY </w:t>
      </w:r>
      <w:r>
        <w:rPr>
          <w:noProof w:val="0"/>
          <w:snapToGrid w:val="0"/>
          <w:lang w:eastAsia="zh-CN"/>
        </w:rPr>
        <w:t>ignore</w:t>
      </w:r>
      <w:r w:rsidRPr="00EA5FA7">
        <w:rPr>
          <w:noProof w:val="0"/>
          <w:snapToGrid w:val="0"/>
          <w:lang w:eastAsia="zh-CN"/>
        </w:rPr>
        <w:tab/>
        <w:t>TYPE TransactionID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>PRESENCE mandatory</w:t>
      </w:r>
      <w:r w:rsidRPr="00EA5FA7">
        <w:rPr>
          <w:noProof w:val="0"/>
          <w:snapToGrid w:val="0"/>
          <w:lang w:eastAsia="zh-CN"/>
        </w:rPr>
        <w:tab/>
        <w:t>}|</w:t>
      </w:r>
    </w:p>
    <w:p w14:paraId="29D555D9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{ ID id-</w:t>
      </w:r>
      <w:r>
        <w:rPr>
          <w:noProof w:val="0"/>
          <w:snapToGrid w:val="0"/>
          <w:lang w:eastAsia="zh-CN"/>
        </w:rPr>
        <w:t>TimeReferenceInformation</w:t>
      </w:r>
      <w:r w:rsidRPr="00EA5FA7">
        <w:rPr>
          <w:noProof w:val="0"/>
          <w:snapToGrid w:val="0"/>
          <w:lang w:eastAsia="zh-CN"/>
        </w:rPr>
        <w:tab/>
        <w:t>CRITICALITY ignore</w:t>
      </w:r>
      <w:r w:rsidRPr="00EA5FA7">
        <w:rPr>
          <w:noProof w:val="0"/>
          <w:snapToGrid w:val="0"/>
          <w:lang w:eastAsia="zh-CN"/>
        </w:rPr>
        <w:tab/>
        <w:t xml:space="preserve">TYPE </w:t>
      </w:r>
      <w:r>
        <w:rPr>
          <w:noProof w:val="0"/>
          <w:snapToGrid w:val="0"/>
          <w:lang w:eastAsia="zh-CN"/>
        </w:rPr>
        <w:t>TimeReferenceInformation</w:t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  <w:t>PRESENCE mandatory</w:t>
      </w:r>
      <w:r>
        <w:rPr>
          <w:noProof w:val="0"/>
          <w:snapToGrid w:val="0"/>
          <w:lang w:eastAsia="zh-CN"/>
        </w:rPr>
        <w:tab/>
        <w:t>}</w:t>
      </w:r>
      <w:r w:rsidRPr="00EA5FA7">
        <w:rPr>
          <w:noProof w:val="0"/>
          <w:snapToGrid w:val="0"/>
          <w:lang w:eastAsia="zh-CN"/>
        </w:rPr>
        <w:t>,</w:t>
      </w:r>
    </w:p>
    <w:p w14:paraId="784B412B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...</w:t>
      </w:r>
    </w:p>
    <w:p w14:paraId="7A0FF891" w14:textId="77777777" w:rsidR="00F818AA" w:rsidRPr="00EA5FA7" w:rsidRDefault="00F818AA" w:rsidP="00F818AA">
      <w:pPr>
        <w:pStyle w:val="PL"/>
        <w:spacing w:line="0" w:lineRule="atLeast"/>
        <w:rPr>
          <w:noProof w:val="0"/>
          <w:snapToGrid w:val="0"/>
        </w:rPr>
      </w:pPr>
      <w:r w:rsidRPr="00EA5FA7">
        <w:rPr>
          <w:noProof w:val="0"/>
          <w:snapToGrid w:val="0"/>
          <w:lang w:eastAsia="zh-CN"/>
        </w:rPr>
        <w:t>}</w:t>
      </w:r>
    </w:p>
    <w:p w14:paraId="51BFCCE2" w14:textId="77777777" w:rsidR="00F818AA" w:rsidRDefault="00F818AA" w:rsidP="00F818AA">
      <w:pPr>
        <w:pStyle w:val="PL"/>
      </w:pPr>
    </w:p>
    <w:p w14:paraId="4623DDD5" w14:textId="77777777" w:rsidR="00F818AA" w:rsidRDefault="00F818AA" w:rsidP="00F818AA">
      <w:pPr>
        <w:pStyle w:val="PL"/>
        <w:rPr>
          <w:noProof w:val="0"/>
        </w:rPr>
      </w:pPr>
    </w:p>
    <w:p w14:paraId="69020526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0D8C7BAB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61710212" w14:textId="77777777" w:rsidR="00F818AA" w:rsidRPr="00EA5FA7" w:rsidRDefault="00F818AA" w:rsidP="00F818AA">
      <w:pPr>
        <w:pStyle w:val="PL"/>
        <w:outlineLvl w:val="3"/>
        <w:rPr>
          <w:noProof w:val="0"/>
        </w:rPr>
      </w:pPr>
      <w:r w:rsidRPr="00EA5FA7">
        <w:rPr>
          <w:noProof w:val="0"/>
        </w:rPr>
        <w:t xml:space="preserve">-- </w:t>
      </w:r>
      <w:r>
        <w:rPr>
          <w:noProof w:val="0"/>
        </w:rPr>
        <w:t>Access Success</w:t>
      </w:r>
    </w:p>
    <w:p w14:paraId="47695A29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2FB4A6C5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406E9F2B" w14:textId="77777777" w:rsidR="00F818AA" w:rsidRPr="00EA5FA7" w:rsidRDefault="00F818AA" w:rsidP="00F818AA">
      <w:pPr>
        <w:pStyle w:val="PL"/>
        <w:rPr>
          <w:noProof w:val="0"/>
        </w:rPr>
      </w:pPr>
    </w:p>
    <w:p w14:paraId="6EDD1906" w14:textId="77777777" w:rsidR="00F818AA" w:rsidRPr="00EA5FA7" w:rsidRDefault="00F818AA" w:rsidP="00F818AA">
      <w:pPr>
        <w:pStyle w:val="PL"/>
        <w:rPr>
          <w:noProof w:val="0"/>
        </w:rPr>
      </w:pPr>
      <w:r>
        <w:rPr>
          <w:noProof w:val="0"/>
        </w:rPr>
        <w:t>AccessSuccess</w:t>
      </w:r>
      <w:r w:rsidRPr="00EA5FA7">
        <w:rPr>
          <w:noProof w:val="0"/>
        </w:rPr>
        <w:t xml:space="preserve"> ::= SEQUENCE {</w:t>
      </w:r>
    </w:p>
    <w:p w14:paraId="3315E44E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protocolIEs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 xml:space="preserve">ProtocolIE-Container       {{ </w:t>
      </w:r>
      <w:r>
        <w:rPr>
          <w:noProof w:val="0"/>
        </w:rPr>
        <w:t>AccessSuccess</w:t>
      </w:r>
      <w:r w:rsidRPr="00EA5FA7">
        <w:rPr>
          <w:noProof w:val="0"/>
        </w:rPr>
        <w:t>IEs}},</w:t>
      </w:r>
    </w:p>
    <w:p w14:paraId="69E4582E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7817C05D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423B9FF4" w14:textId="77777777" w:rsidR="00F818AA" w:rsidRPr="00EA5FA7" w:rsidRDefault="00F818AA" w:rsidP="00F818AA">
      <w:pPr>
        <w:pStyle w:val="PL"/>
        <w:rPr>
          <w:noProof w:val="0"/>
        </w:rPr>
      </w:pPr>
    </w:p>
    <w:p w14:paraId="04742A56" w14:textId="77777777" w:rsidR="00F818AA" w:rsidRPr="00EA5FA7" w:rsidRDefault="00F818AA" w:rsidP="00F818AA">
      <w:pPr>
        <w:pStyle w:val="PL"/>
        <w:rPr>
          <w:noProof w:val="0"/>
        </w:rPr>
      </w:pPr>
      <w:r>
        <w:rPr>
          <w:noProof w:val="0"/>
        </w:rPr>
        <w:t>AccessSuccess</w:t>
      </w:r>
      <w:r w:rsidRPr="00EA5FA7">
        <w:rPr>
          <w:noProof w:val="0"/>
        </w:rPr>
        <w:t>IEs F1AP-PROTOCOL-IES ::= {</w:t>
      </w:r>
    </w:p>
    <w:p w14:paraId="7788DEC9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id-gNB-CU-UE-F1AP-ID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GNB-CU-UE-F1AP-ID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}|</w:t>
      </w:r>
    </w:p>
    <w:p w14:paraId="58D7B20A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id-gNB-DU-UE-F1AP-ID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GNB-DU-UE-F1AP-ID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}|</w:t>
      </w:r>
    </w:p>
    <w:p w14:paraId="65D60E8F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</w:r>
      <w:r w:rsidRPr="00EA5FA7">
        <w:t>{ ID id-NRCGI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CRITICALITY reject</w:t>
      </w:r>
      <w:r w:rsidRPr="00EA5FA7">
        <w:tab/>
        <w:t>TYPE NRCGI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mandatory</w:t>
      </w:r>
      <w:r w:rsidRPr="00EA5FA7">
        <w:tab/>
        <w:t>}</w:t>
      </w:r>
      <w:r w:rsidRPr="00EA5FA7">
        <w:rPr>
          <w:noProof w:val="0"/>
        </w:rPr>
        <w:t>,</w:t>
      </w:r>
    </w:p>
    <w:p w14:paraId="5FF9777D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0069D3B3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76EB32F8" w14:textId="77777777" w:rsidR="00F818AA" w:rsidRPr="00EA5FA7" w:rsidRDefault="00F818AA" w:rsidP="00F818AA">
      <w:pPr>
        <w:pStyle w:val="PL"/>
      </w:pPr>
    </w:p>
    <w:p w14:paraId="380F5619" w14:textId="77777777" w:rsidR="00F818AA" w:rsidRDefault="00F818AA" w:rsidP="00F818AA">
      <w:pPr>
        <w:pStyle w:val="PL"/>
      </w:pPr>
    </w:p>
    <w:p w14:paraId="3F66C4A4" w14:textId="77777777" w:rsidR="00F818AA" w:rsidRDefault="00F818AA" w:rsidP="00F818AA">
      <w:pPr>
        <w:pStyle w:val="PL"/>
      </w:pPr>
      <w:r>
        <w:t>-- **************************************************************</w:t>
      </w:r>
    </w:p>
    <w:p w14:paraId="64928CF6" w14:textId="77777777" w:rsidR="00F818AA" w:rsidRDefault="00F818AA" w:rsidP="00F818AA">
      <w:pPr>
        <w:pStyle w:val="PL"/>
      </w:pPr>
      <w:r>
        <w:t>--</w:t>
      </w:r>
    </w:p>
    <w:p w14:paraId="65369AD9" w14:textId="77777777" w:rsidR="00F818AA" w:rsidRDefault="00F818AA" w:rsidP="00F818AA">
      <w:pPr>
        <w:pStyle w:val="PL"/>
        <w:outlineLvl w:val="3"/>
      </w:pPr>
      <w:r>
        <w:t>-- POSITIONING ASSISTANCE INFORMATION CONTROL ELEMENTARY PROCEDURE</w:t>
      </w:r>
    </w:p>
    <w:p w14:paraId="7ADF5CBB" w14:textId="77777777" w:rsidR="00F818AA" w:rsidRDefault="00F818AA" w:rsidP="00F818AA">
      <w:pPr>
        <w:pStyle w:val="PL"/>
      </w:pPr>
      <w:r>
        <w:t>--</w:t>
      </w:r>
    </w:p>
    <w:p w14:paraId="65F57355" w14:textId="77777777" w:rsidR="00F818AA" w:rsidRDefault="00F818AA" w:rsidP="00F818AA">
      <w:pPr>
        <w:pStyle w:val="PL"/>
      </w:pPr>
      <w:r>
        <w:t>-- **************************************************************</w:t>
      </w:r>
    </w:p>
    <w:p w14:paraId="14567865" w14:textId="77777777" w:rsidR="00F818AA" w:rsidRDefault="00F818AA" w:rsidP="00F818AA">
      <w:pPr>
        <w:pStyle w:val="PL"/>
        <w:rPr>
          <w:noProof w:val="0"/>
        </w:rPr>
      </w:pPr>
    </w:p>
    <w:p w14:paraId="54557F7A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-- **************************************************************</w:t>
      </w:r>
    </w:p>
    <w:p w14:paraId="6F083B6B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--</w:t>
      </w:r>
    </w:p>
    <w:p w14:paraId="29DC5861" w14:textId="77777777" w:rsidR="00F818AA" w:rsidRDefault="00F818AA" w:rsidP="00F818AA">
      <w:pPr>
        <w:pStyle w:val="PL"/>
        <w:outlineLvl w:val="4"/>
        <w:rPr>
          <w:noProof w:val="0"/>
        </w:rPr>
      </w:pPr>
      <w:r>
        <w:rPr>
          <w:noProof w:val="0"/>
        </w:rPr>
        <w:t>-- Positioning Assistance Information Control</w:t>
      </w:r>
    </w:p>
    <w:p w14:paraId="05375948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lastRenderedPageBreak/>
        <w:t>--</w:t>
      </w:r>
    </w:p>
    <w:p w14:paraId="3768E30B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-- **************************************************************</w:t>
      </w:r>
    </w:p>
    <w:p w14:paraId="4DDAE633" w14:textId="77777777" w:rsidR="00F818AA" w:rsidRDefault="00F818AA" w:rsidP="00F818AA">
      <w:pPr>
        <w:pStyle w:val="PL"/>
        <w:rPr>
          <w:noProof w:val="0"/>
        </w:rPr>
      </w:pPr>
    </w:p>
    <w:p w14:paraId="61BE1E1F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  <w:lang w:eastAsia="zh-CN"/>
        </w:rPr>
        <w:t xml:space="preserve">PositioningAssistanceInformationControl </w:t>
      </w:r>
      <w:r>
        <w:rPr>
          <w:noProof w:val="0"/>
        </w:rPr>
        <w:t>::= SEQUENCE {</w:t>
      </w:r>
    </w:p>
    <w:p w14:paraId="5596852B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protocolIEs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ProtocolIE-Container       {{ Positioning</w:t>
      </w:r>
      <w:r>
        <w:rPr>
          <w:noProof w:val="0"/>
          <w:lang w:eastAsia="zh-CN"/>
        </w:rPr>
        <w:t>AssistanceInformationControl</w:t>
      </w:r>
      <w:r>
        <w:rPr>
          <w:noProof w:val="0"/>
        </w:rPr>
        <w:t>IEs}},</w:t>
      </w:r>
    </w:p>
    <w:p w14:paraId="0A7FB0C5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5FAD297D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111D9BE5" w14:textId="77777777" w:rsidR="00F818AA" w:rsidRDefault="00F818AA" w:rsidP="00F818AA">
      <w:pPr>
        <w:pStyle w:val="PL"/>
        <w:rPr>
          <w:noProof w:val="0"/>
        </w:rPr>
      </w:pPr>
    </w:p>
    <w:p w14:paraId="37F260DB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  <w:lang w:eastAsia="zh-CN"/>
        </w:rPr>
        <w:t>PositioningAssistanceInformationControlIEs</w:t>
      </w:r>
      <w:r>
        <w:rPr>
          <w:noProof w:val="0"/>
        </w:rPr>
        <w:t xml:space="preserve"> F1AP-PROTOCOL-IES ::= {</w:t>
      </w:r>
    </w:p>
    <w:p w14:paraId="687A8208" w14:textId="77777777" w:rsidR="00F818AA" w:rsidRDefault="00F818AA" w:rsidP="00F818AA">
      <w:pPr>
        <w:pStyle w:val="PL"/>
        <w:tabs>
          <w:tab w:val="clear" w:pos="7680"/>
          <w:tab w:val="clear" w:pos="8832"/>
          <w:tab w:val="left" w:pos="220"/>
        </w:tabs>
      </w:pPr>
      <w:r>
        <w:tab/>
      </w:r>
      <w:r>
        <w:rPr>
          <w:lang w:eastAsia="zh-CN"/>
        </w:rPr>
        <w:tab/>
      </w:r>
      <w:r>
        <w:t>{ ID id-TransactionID</w:t>
      </w:r>
      <w:r>
        <w:tab/>
      </w:r>
      <w:r>
        <w:tab/>
      </w:r>
      <w:r>
        <w:tab/>
      </w:r>
      <w:r>
        <w:tab/>
      </w:r>
      <w:r>
        <w:tab/>
        <w:t>CRITICALITY reject</w:t>
      </w:r>
      <w:r>
        <w:tab/>
        <w:t>TYPE TransactionID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t>PRESENCE mandatory</w:t>
      </w:r>
      <w:r>
        <w:tab/>
        <w:t>}|</w:t>
      </w:r>
    </w:p>
    <w:p w14:paraId="3EDB49E5" w14:textId="77777777" w:rsidR="00F818AA" w:rsidRDefault="00F818AA" w:rsidP="00F818AA">
      <w:pPr>
        <w:pStyle w:val="PL"/>
        <w:tabs>
          <w:tab w:val="clear" w:pos="7680"/>
          <w:tab w:val="clear" w:pos="8832"/>
          <w:tab w:val="left" w:pos="220"/>
        </w:tabs>
      </w:pPr>
      <w:r>
        <w:tab/>
      </w:r>
      <w:r>
        <w:tab/>
        <w:t>{ ID id-PosAssistance-Information</w:t>
      </w:r>
      <w:r>
        <w:tab/>
      </w:r>
      <w:r>
        <w:tab/>
        <w:t>CRITICALITY reject</w:t>
      </w:r>
      <w:r>
        <w:tab/>
        <w:t>TYPE PosAssistance-Information</w:t>
      </w:r>
      <w:r>
        <w:tab/>
      </w:r>
      <w:r>
        <w:tab/>
        <w:t>PRESENCE optional}|</w:t>
      </w:r>
    </w:p>
    <w:p w14:paraId="7DAE99A0" w14:textId="77777777" w:rsidR="00F818AA" w:rsidRDefault="00F818AA" w:rsidP="00F818AA">
      <w:pPr>
        <w:pStyle w:val="PL"/>
        <w:tabs>
          <w:tab w:val="clear" w:pos="7680"/>
          <w:tab w:val="clear" w:pos="8832"/>
          <w:tab w:val="left" w:pos="220"/>
        </w:tabs>
      </w:pPr>
      <w:r>
        <w:tab/>
      </w:r>
      <w:r>
        <w:tab/>
        <w:t>{ ID id-PosBroadcast</w:t>
      </w:r>
      <w:r>
        <w:tab/>
      </w:r>
      <w:r>
        <w:tab/>
      </w:r>
      <w:r>
        <w:tab/>
      </w:r>
      <w:r>
        <w:tab/>
      </w:r>
      <w:r>
        <w:tab/>
        <w:t>CRITICALITY reject</w:t>
      </w:r>
      <w:r>
        <w:tab/>
        <w:t>TYPE PosBroadcast</w:t>
      </w:r>
      <w:r>
        <w:tab/>
      </w:r>
      <w:r>
        <w:tab/>
      </w:r>
      <w:r>
        <w:tab/>
      </w:r>
      <w:r>
        <w:tab/>
        <w:t>PRESENCE optional}|</w:t>
      </w:r>
    </w:p>
    <w:p w14:paraId="2E487B3F" w14:textId="77777777" w:rsidR="00F818AA" w:rsidRDefault="00F818AA" w:rsidP="00F818AA">
      <w:pPr>
        <w:pStyle w:val="PL"/>
        <w:tabs>
          <w:tab w:val="clear" w:pos="7680"/>
          <w:tab w:val="clear" w:pos="8832"/>
          <w:tab w:val="left" w:pos="220"/>
        </w:tabs>
      </w:pPr>
      <w:r>
        <w:rPr>
          <w:lang w:eastAsia="zh-CN"/>
        </w:rPr>
        <w:tab/>
      </w:r>
      <w:r>
        <w:rPr>
          <w:lang w:eastAsia="zh-CN"/>
        </w:rPr>
        <w:tab/>
      </w:r>
      <w:r>
        <w:rPr>
          <w:noProof w:val="0"/>
          <w:snapToGrid w:val="0"/>
        </w:rPr>
        <w:t>{ ID id-</w:t>
      </w:r>
      <w:r>
        <w:t>Positioning</w:t>
      </w:r>
      <w:r>
        <w:rPr>
          <w:noProof w:val="0"/>
          <w:snapToGrid w:val="0"/>
        </w:rPr>
        <w:t>BroadcastCells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CRITICALITY reject</w:t>
      </w:r>
      <w:r>
        <w:rPr>
          <w:noProof w:val="0"/>
          <w:snapToGrid w:val="0"/>
        </w:rPr>
        <w:tab/>
        <w:t xml:space="preserve">TYPE </w:t>
      </w:r>
      <w:r>
        <w:t>Positioning</w:t>
      </w:r>
      <w:r>
        <w:rPr>
          <w:snapToGrid w:val="0"/>
        </w:rPr>
        <w:t>BroadcastCells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PRESENCE optional}</w:t>
      </w:r>
      <w:r>
        <w:t>|</w:t>
      </w:r>
    </w:p>
    <w:p w14:paraId="2DACFDEC" w14:textId="77777777" w:rsidR="00F818AA" w:rsidRDefault="00F818AA" w:rsidP="00F818AA">
      <w:pPr>
        <w:pStyle w:val="PL"/>
        <w:tabs>
          <w:tab w:val="clear" w:pos="7680"/>
          <w:tab w:val="clear" w:pos="8832"/>
          <w:tab w:val="left" w:pos="220"/>
        </w:tabs>
        <w:rPr>
          <w:lang w:eastAsia="zh-CN"/>
        </w:rPr>
      </w:pPr>
      <w:r>
        <w:rPr>
          <w:lang w:eastAsia="zh-CN"/>
        </w:rPr>
        <w:tab/>
      </w:r>
      <w:r>
        <w:rPr>
          <w:lang w:eastAsia="zh-CN"/>
        </w:rPr>
        <w:tab/>
      </w:r>
      <w:r>
        <w:t>{ ID id-RoutingID</w:t>
      </w:r>
      <w:r>
        <w:tab/>
      </w:r>
      <w:r>
        <w:tab/>
      </w:r>
      <w:r>
        <w:tab/>
      </w:r>
      <w:r>
        <w:tab/>
      </w:r>
      <w:r>
        <w:tab/>
      </w:r>
      <w:r>
        <w:tab/>
        <w:t>CRITICALITY reject</w:t>
      </w:r>
      <w:r>
        <w:tab/>
        <w:t>TYPE RoutingID</w:t>
      </w:r>
      <w:r>
        <w:tab/>
      </w:r>
      <w:r>
        <w:tab/>
      </w:r>
      <w:r>
        <w:tab/>
      </w:r>
      <w:r>
        <w:tab/>
        <w:t>PRESENCE optional}</w:t>
      </w:r>
      <w:r>
        <w:rPr>
          <w:lang w:eastAsia="zh-CN"/>
        </w:rPr>
        <w:t>,</w:t>
      </w:r>
    </w:p>
    <w:p w14:paraId="60961F00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7A301BC9" w14:textId="77777777" w:rsidR="00F818AA" w:rsidRDefault="00F818AA" w:rsidP="00F818AA">
      <w:pPr>
        <w:pStyle w:val="PL"/>
        <w:rPr>
          <w:noProof w:val="0"/>
          <w:lang w:eastAsia="zh-CN"/>
        </w:rPr>
      </w:pPr>
      <w:r>
        <w:rPr>
          <w:noProof w:val="0"/>
        </w:rPr>
        <w:t>}</w:t>
      </w:r>
    </w:p>
    <w:p w14:paraId="22A6F797" w14:textId="77777777" w:rsidR="00F818AA" w:rsidRDefault="00F818AA" w:rsidP="00F818AA">
      <w:pPr>
        <w:pStyle w:val="PL"/>
      </w:pPr>
    </w:p>
    <w:p w14:paraId="7A752236" w14:textId="77777777" w:rsidR="00F818AA" w:rsidRDefault="00F818AA" w:rsidP="00F818AA">
      <w:pPr>
        <w:pStyle w:val="PL"/>
      </w:pPr>
      <w:r>
        <w:t>-- **************************************************************</w:t>
      </w:r>
    </w:p>
    <w:p w14:paraId="7AAE60F5" w14:textId="77777777" w:rsidR="00F818AA" w:rsidRDefault="00F818AA" w:rsidP="00F818AA">
      <w:pPr>
        <w:pStyle w:val="PL"/>
      </w:pPr>
      <w:r>
        <w:t>--</w:t>
      </w:r>
    </w:p>
    <w:p w14:paraId="0ECA9436" w14:textId="77777777" w:rsidR="00F818AA" w:rsidRDefault="00F818AA" w:rsidP="00F818AA">
      <w:pPr>
        <w:pStyle w:val="PL"/>
        <w:outlineLvl w:val="3"/>
      </w:pPr>
      <w:r>
        <w:t>-- POSITIONING ASSISTANCE INFORMATION FEEDBACK ELEMENTARY PROCEDURE</w:t>
      </w:r>
    </w:p>
    <w:p w14:paraId="0CA4A32D" w14:textId="77777777" w:rsidR="00F818AA" w:rsidRDefault="00F818AA" w:rsidP="00F818AA">
      <w:pPr>
        <w:pStyle w:val="PL"/>
      </w:pPr>
      <w:r>
        <w:t>--</w:t>
      </w:r>
    </w:p>
    <w:p w14:paraId="2314BABC" w14:textId="77777777" w:rsidR="00F818AA" w:rsidRDefault="00F818AA" w:rsidP="00F818AA">
      <w:pPr>
        <w:pStyle w:val="PL"/>
      </w:pPr>
      <w:r>
        <w:t>-- **************************************************************</w:t>
      </w:r>
    </w:p>
    <w:p w14:paraId="6D4C796A" w14:textId="77777777" w:rsidR="00F818AA" w:rsidRDefault="00F818AA" w:rsidP="00F818AA">
      <w:pPr>
        <w:pStyle w:val="PL"/>
      </w:pPr>
    </w:p>
    <w:p w14:paraId="29DABD69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-- **************************************************************</w:t>
      </w:r>
    </w:p>
    <w:p w14:paraId="47A1402F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--</w:t>
      </w:r>
    </w:p>
    <w:p w14:paraId="10281927" w14:textId="77777777" w:rsidR="00F818AA" w:rsidRDefault="00F818AA" w:rsidP="00F818AA">
      <w:pPr>
        <w:pStyle w:val="PL"/>
        <w:outlineLvl w:val="4"/>
        <w:rPr>
          <w:noProof w:val="0"/>
        </w:rPr>
      </w:pPr>
      <w:r>
        <w:rPr>
          <w:noProof w:val="0"/>
        </w:rPr>
        <w:t>-- Positioning Assistance Information Feedback</w:t>
      </w:r>
    </w:p>
    <w:p w14:paraId="6D59AAFB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--</w:t>
      </w:r>
    </w:p>
    <w:p w14:paraId="240159C5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-- **************************************************************</w:t>
      </w:r>
    </w:p>
    <w:p w14:paraId="62DD9456" w14:textId="77777777" w:rsidR="00F818AA" w:rsidRDefault="00F818AA" w:rsidP="00F818AA">
      <w:pPr>
        <w:pStyle w:val="PL"/>
        <w:rPr>
          <w:noProof w:val="0"/>
        </w:rPr>
      </w:pPr>
    </w:p>
    <w:p w14:paraId="699082CD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  <w:lang w:eastAsia="zh-CN"/>
        </w:rPr>
        <w:t xml:space="preserve">PositioningAssistanceInformationFeedback </w:t>
      </w:r>
      <w:r>
        <w:rPr>
          <w:noProof w:val="0"/>
        </w:rPr>
        <w:t>::= SEQUENCE {</w:t>
      </w:r>
    </w:p>
    <w:p w14:paraId="67F6F153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protocolIEs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ProtocolIE-Container       {{ Positioning</w:t>
      </w:r>
      <w:r>
        <w:rPr>
          <w:noProof w:val="0"/>
          <w:lang w:eastAsia="zh-CN"/>
        </w:rPr>
        <w:t>AssistanceInformationFeedback</w:t>
      </w:r>
      <w:r>
        <w:rPr>
          <w:noProof w:val="0"/>
        </w:rPr>
        <w:t>IEs}},</w:t>
      </w:r>
    </w:p>
    <w:p w14:paraId="0794EADA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77025DAC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30D07D55" w14:textId="77777777" w:rsidR="00F818AA" w:rsidRDefault="00F818AA" w:rsidP="00F818AA">
      <w:pPr>
        <w:pStyle w:val="PL"/>
        <w:rPr>
          <w:noProof w:val="0"/>
        </w:rPr>
      </w:pPr>
    </w:p>
    <w:p w14:paraId="4964E472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  <w:lang w:eastAsia="zh-CN"/>
        </w:rPr>
        <w:t>PositioningAssistanceInformationFeedbackIEs</w:t>
      </w:r>
      <w:r>
        <w:rPr>
          <w:noProof w:val="0"/>
        </w:rPr>
        <w:t xml:space="preserve"> F1AP-PROTOCOL-IES ::= {</w:t>
      </w:r>
    </w:p>
    <w:p w14:paraId="3E9CB697" w14:textId="77777777" w:rsidR="00F818AA" w:rsidRDefault="00F818AA" w:rsidP="00F818AA">
      <w:pPr>
        <w:pStyle w:val="PL"/>
        <w:tabs>
          <w:tab w:val="clear" w:pos="7680"/>
          <w:tab w:val="clear" w:pos="8832"/>
          <w:tab w:val="left" w:pos="220"/>
        </w:tabs>
      </w:pPr>
      <w:r>
        <w:tab/>
        <w:t>{ ID id-TransactionID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CRITICALITY reject</w:t>
      </w:r>
      <w:r>
        <w:tab/>
        <w:t>TYPE TransactionID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t>PRESENCE mandatory</w:t>
      </w:r>
      <w:r>
        <w:tab/>
        <w:t>}|</w:t>
      </w:r>
    </w:p>
    <w:p w14:paraId="1D159C25" w14:textId="77777777" w:rsidR="00F818AA" w:rsidRDefault="00F818AA" w:rsidP="00F818AA">
      <w:pPr>
        <w:pStyle w:val="PL"/>
        <w:tabs>
          <w:tab w:val="left" w:pos="220"/>
        </w:tabs>
      </w:pPr>
      <w:r>
        <w:tab/>
        <w:t>{ ID id-PosAssistanceInformationFailureList</w:t>
      </w:r>
      <w:r>
        <w:tab/>
        <w:t>CRITICALITY reject</w:t>
      </w:r>
      <w:r>
        <w:tab/>
        <w:t>TYPE PosAssistanceInformationFailureList</w:t>
      </w:r>
      <w:r>
        <w:tab/>
        <w:t>PRESENCE optional}|</w:t>
      </w:r>
    </w:p>
    <w:p w14:paraId="6113F063" w14:textId="77777777" w:rsidR="00F818AA" w:rsidRDefault="00F818AA" w:rsidP="00F818AA">
      <w:pPr>
        <w:pStyle w:val="PL"/>
        <w:tabs>
          <w:tab w:val="clear" w:pos="7680"/>
          <w:tab w:val="clear" w:pos="8832"/>
          <w:tab w:val="left" w:pos="220"/>
        </w:tabs>
      </w:pPr>
      <w:r>
        <w:tab/>
      </w:r>
      <w:r>
        <w:rPr>
          <w:noProof w:val="0"/>
          <w:snapToGrid w:val="0"/>
        </w:rPr>
        <w:t>{ ID id-</w:t>
      </w:r>
      <w:r>
        <w:t>Positioning</w:t>
      </w:r>
      <w:r>
        <w:rPr>
          <w:noProof w:val="0"/>
          <w:snapToGrid w:val="0"/>
        </w:rPr>
        <w:t>BroadcastCells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CRITICALITY reject</w:t>
      </w:r>
      <w:r>
        <w:rPr>
          <w:noProof w:val="0"/>
          <w:snapToGrid w:val="0"/>
        </w:rPr>
        <w:tab/>
        <w:t xml:space="preserve">TYPE </w:t>
      </w:r>
      <w:r>
        <w:t>Positioning</w:t>
      </w:r>
      <w:r>
        <w:rPr>
          <w:snapToGrid w:val="0"/>
        </w:rPr>
        <w:t>BroadcastCells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PRESENCE optional}</w:t>
      </w:r>
      <w:r>
        <w:t>|</w:t>
      </w:r>
    </w:p>
    <w:p w14:paraId="54F9E19A" w14:textId="77777777" w:rsidR="00F818AA" w:rsidRDefault="00F818AA" w:rsidP="00F818AA">
      <w:pPr>
        <w:pStyle w:val="PL"/>
        <w:tabs>
          <w:tab w:val="left" w:pos="220"/>
        </w:tabs>
      </w:pPr>
      <w:r>
        <w:rPr>
          <w:lang w:eastAsia="zh-CN"/>
        </w:rPr>
        <w:tab/>
      </w:r>
      <w:r>
        <w:t>{ ID id-RoutingID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CRITICALITY reject</w:t>
      </w:r>
      <w:r>
        <w:tab/>
        <w:t>TYPE RoutingID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PRESENCE optional}|</w:t>
      </w:r>
    </w:p>
    <w:p w14:paraId="1150B068" w14:textId="77777777" w:rsidR="00F818AA" w:rsidRDefault="00F818AA" w:rsidP="00F818AA">
      <w:pPr>
        <w:pStyle w:val="PL"/>
        <w:tabs>
          <w:tab w:val="clear" w:pos="7680"/>
          <w:tab w:val="clear" w:pos="8832"/>
          <w:tab w:val="left" w:pos="220"/>
        </w:tabs>
        <w:rPr>
          <w:lang w:eastAsia="zh-CN"/>
        </w:rPr>
      </w:pPr>
      <w:r>
        <w:tab/>
        <w:t>{ ID id-CriticalityDiagnostics</w:t>
      </w:r>
      <w:r>
        <w:tab/>
      </w:r>
      <w:r>
        <w:tab/>
      </w:r>
      <w:r>
        <w:tab/>
      </w:r>
      <w:r>
        <w:tab/>
        <w:t>CRITICALITY ignore</w:t>
      </w:r>
      <w:r>
        <w:tab/>
        <w:t>TYPE CriticalityDiagnostics</w:t>
      </w:r>
      <w:r>
        <w:tab/>
      </w:r>
      <w:r>
        <w:tab/>
      </w:r>
      <w:r>
        <w:tab/>
      </w:r>
      <w:r>
        <w:tab/>
      </w:r>
      <w:r>
        <w:tab/>
      </w:r>
      <w:r>
        <w:tab/>
        <w:t>PRESENCE optional}</w:t>
      </w:r>
      <w:r>
        <w:rPr>
          <w:lang w:eastAsia="zh-CN"/>
        </w:rPr>
        <w:t>,</w:t>
      </w:r>
    </w:p>
    <w:p w14:paraId="5F8C48FE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23D90F7E" w14:textId="77777777" w:rsidR="00F818AA" w:rsidRDefault="00F818AA" w:rsidP="00F818AA">
      <w:pPr>
        <w:pStyle w:val="PL"/>
        <w:rPr>
          <w:noProof w:val="0"/>
          <w:lang w:eastAsia="zh-CN"/>
        </w:rPr>
      </w:pPr>
      <w:r>
        <w:rPr>
          <w:noProof w:val="0"/>
        </w:rPr>
        <w:t>}</w:t>
      </w:r>
    </w:p>
    <w:p w14:paraId="593418BB" w14:textId="77777777" w:rsidR="00F818AA" w:rsidRDefault="00F818AA" w:rsidP="00F818AA">
      <w:pPr>
        <w:pStyle w:val="PL"/>
      </w:pPr>
    </w:p>
    <w:p w14:paraId="3EA5B478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-- **************************************************************</w:t>
      </w:r>
    </w:p>
    <w:p w14:paraId="76094711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--</w:t>
      </w:r>
    </w:p>
    <w:p w14:paraId="5CF85175" w14:textId="77777777" w:rsidR="00F818AA" w:rsidRDefault="00F818AA" w:rsidP="00F818AA">
      <w:pPr>
        <w:pStyle w:val="PL"/>
        <w:outlineLvl w:val="3"/>
        <w:rPr>
          <w:noProof w:val="0"/>
        </w:rPr>
      </w:pPr>
      <w:r>
        <w:rPr>
          <w:noProof w:val="0"/>
        </w:rPr>
        <w:t>-- POSITONING MEASUREMENT EXCHANGE ELEMENTARY PROCEDURE</w:t>
      </w:r>
    </w:p>
    <w:p w14:paraId="3D59E021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--</w:t>
      </w:r>
    </w:p>
    <w:p w14:paraId="3BF817AC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-- **************************************************************</w:t>
      </w:r>
    </w:p>
    <w:p w14:paraId="37B0F87A" w14:textId="77777777" w:rsidR="00F818AA" w:rsidRDefault="00F818AA" w:rsidP="00F818AA">
      <w:pPr>
        <w:pStyle w:val="PL"/>
        <w:rPr>
          <w:noProof w:val="0"/>
        </w:rPr>
      </w:pPr>
    </w:p>
    <w:p w14:paraId="1B3935BE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-- **************************************************************</w:t>
      </w:r>
    </w:p>
    <w:p w14:paraId="7CCF7031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--</w:t>
      </w:r>
    </w:p>
    <w:p w14:paraId="3D101484" w14:textId="77777777" w:rsidR="00F818AA" w:rsidRDefault="00F818AA" w:rsidP="00F818AA">
      <w:pPr>
        <w:pStyle w:val="PL"/>
        <w:outlineLvl w:val="4"/>
        <w:rPr>
          <w:noProof w:val="0"/>
        </w:rPr>
      </w:pPr>
      <w:r>
        <w:rPr>
          <w:noProof w:val="0"/>
        </w:rPr>
        <w:t>-- Positioning Measurement Request</w:t>
      </w:r>
    </w:p>
    <w:p w14:paraId="2CEFEA97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--</w:t>
      </w:r>
    </w:p>
    <w:p w14:paraId="0B076625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-- **************************************************************</w:t>
      </w:r>
    </w:p>
    <w:p w14:paraId="35E65144" w14:textId="77777777" w:rsidR="00F818AA" w:rsidRDefault="00F818AA" w:rsidP="00F818AA">
      <w:pPr>
        <w:pStyle w:val="PL"/>
        <w:rPr>
          <w:noProof w:val="0"/>
        </w:rPr>
      </w:pPr>
    </w:p>
    <w:p w14:paraId="5FC85D8A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PositioningMeasurementRequest ::= SEQUENCE {</w:t>
      </w:r>
    </w:p>
    <w:p w14:paraId="24B96E0C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protocolIEs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ProtocolIE-Container       { { PositioningMeasurementRequestIEs} },</w:t>
      </w:r>
    </w:p>
    <w:p w14:paraId="78BF7FF3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659C72F4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3DF2E736" w14:textId="77777777" w:rsidR="00F818AA" w:rsidRDefault="00F818AA" w:rsidP="00F818AA">
      <w:pPr>
        <w:pStyle w:val="PL"/>
        <w:rPr>
          <w:noProof w:val="0"/>
        </w:rPr>
      </w:pPr>
    </w:p>
    <w:p w14:paraId="2A9CE407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PositioningMeasurementRequestIEs F1AP-PROTOCOL-IES ::= {</w:t>
      </w:r>
    </w:p>
    <w:p w14:paraId="5FE4991D" w14:textId="77777777" w:rsidR="00F818AA" w:rsidRDefault="00F818AA" w:rsidP="00F818AA">
      <w:pPr>
        <w:pStyle w:val="PL"/>
      </w:pPr>
      <w:r>
        <w:rPr>
          <w:noProof w:val="0"/>
        </w:rPr>
        <w:tab/>
      </w:r>
      <w:r>
        <w:t>{ ID id-TransactionID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CRITICALITY reject</w:t>
      </w:r>
      <w:r>
        <w:tab/>
        <w:t>TYPE TransactionID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t>PRESENCE mandatory}|</w:t>
      </w:r>
    </w:p>
    <w:p w14:paraId="5FD2CCB1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{ ID id-LMF-MeasurementID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CRITICALITY reject</w:t>
      </w:r>
      <w:r>
        <w:rPr>
          <w:noProof w:val="0"/>
        </w:rPr>
        <w:tab/>
        <w:t>TYPE LMF-MeasurementID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PRESENCE mandatory}|</w:t>
      </w:r>
    </w:p>
    <w:p w14:paraId="3503965E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</w:r>
      <w:r w:rsidRPr="00D100D6">
        <w:rPr>
          <w:noProof w:val="0"/>
        </w:rPr>
        <w:t>{ ID id-RAN-MeasurementID</w:t>
      </w:r>
      <w:r w:rsidRPr="00D100D6">
        <w:rPr>
          <w:noProof w:val="0"/>
        </w:rPr>
        <w:tab/>
      </w:r>
      <w:r w:rsidRPr="00D100D6">
        <w:rPr>
          <w:noProof w:val="0"/>
        </w:rPr>
        <w:tab/>
      </w:r>
      <w:r w:rsidRPr="00D100D6"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D100D6">
        <w:rPr>
          <w:noProof w:val="0"/>
        </w:rPr>
        <w:t>CRITICALITY reject</w:t>
      </w:r>
      <w:r w:rsidRPr="00D100D6">
        <w:rPr>
          <w:noProof w:val="0"/>
        </w:rPr>
        <w:tab/>
        <w:t>TYPE RAN-MeasurementID</w:t>
      </w:r>
      <w:r w:rsidRPr="00D100D6">
        <w:rPr>
          <w:noProof w:val="0"/>
        </w:rPr>
        <w:tab/>
      </w:r>
      <w:r w:rsidRPr="00D100D6">
        <w:rPr>
          <w:noProof w:val="0"/>
        </w:rPr>
        <w:tab/>
      </w:r>
      <w:r w:rsidRPr="00D100D6">
        <w:rPr>
          <w:noProof w:val="0"/>
        </w:rPr>
        <w:tab/>
      </w:r>
      <w:r w:rsidRPr="00D100D6"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D100D6">
        <w:rPr>
          <w:noProof w:val="0"/>
        </w:rPr>
        <w:t>PRESENCE mandatory}|</w:t>
      </w:r>
    </w:p>
    <w:p w14:paraId="65AC557C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</w:r>
      <w:r>
        <w:rPr>
          <w:noProof w:val="0"/>
          <w:snapToGrid w:val="0"/>
          <w:lang w:eastAsia="zh-CN"/>
        </w:rPr>
        <w:t>{ ID id-TRP-MeasurementRequestList</w:t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  <w:t>CRITICALITY reject</w:t>
      </w:r>
      <w:r>
        <w:rPr>
          <w:noProof w:val="0"/>
          <w:snapToGrid w:val="0"/>
          <w:lang w:eastAsia="zh-CN"/>
        </w:rPr>
        <w:tab/>
        <w:t>TYPE TRP-MeasurementRequestList</w:t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  <w:t xml:space="preserve">PRESENCE </w:t>
      </w:r>
      <w:r>
        <w:rPr>
          <w:noProof w:val="0"/>
          <w:snapToGrid w:val="0"/>
        </w:rPr>
        <w:t>mandatory</w:t>
      </w:r>
      <w:r>
        <w:rPr>
          <w:noProof w:val="0"/>
          <w:snapToGrid w:val="0"/>
          <w:lang w:eastAsia="zh-CN"/>
        </w:rPr>
        <w:t>}</w:t>
      </w:r>
      <w:r w:rsidRPr="00D100D6">
        <w:rPr>
          <w:noProof w:val="0"/>
        </w:rPr>
        <w:t>|</w:t>
      </w:r>
    </w:p>
    <w:p w14:paraId="1F585EE0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{ ID id-PosReportCharacteristics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CRITICALITY reject</w:t>
      </w:r>
      <w:r>
        <w:rPr>
          <w:noProof w:val="0"/>
        </w:rPr>
        <w:tab/>
        <w:t>TYPE PosReportCharacteristics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PRESENCE mandatory}</w:t>
      </w:r>
      <w:r>
        <w:rPr>
          <w:noProof w:val="0"/>
          <w:snapToGrid w:val="0"/>
        </w:rPr>
        <w:t>|</w:t>
      </w:r>
    </w:p>
    <w:p w14:paraId="1C3C6F46" w14:textId="77777777" w:rsidR="00F818AA" w:rsidRPr="00A73D91" w:rsidRDefault="00F818AA" w:rsidP="00F818AA">
      <w:pPr>
        <w:pStyle w:val="PL"/>
        <w:rPr>
          <w:rStyle w:val="aa"/>
        </w:rPr>
      </w:pPr>
      <w:r>
        <w:rPr>
          <w:noProof w:val="0"/>
        </w:rPr>
        <w:tab/>
        <w:t>{ ID id-PosMeasurementPeriodicity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CRITICALITY reject</w:t>
      </w:r>
      <w:r>
        <w:rPr>
          <w:noProof w:val="0"/>
        </w:rPr>
        <w:tab/>
        <w:t>TYPE MeasurementPeriodicity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PRESENCE conditional</w:t>
      </w:r>
      <w:r w:rsidRPr="00A73D91">
        <w:rPr>
          <w:noProof w:val="0"/>
        </w:rPr>
        <w:t xml:space="preserve"> }|</w:t>
      </w:r>
    </w:p>
    <w:p w14:paraId="5585973C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-- The above IE shall be present if the PosReportCharacteristics IE is set to “periodic” --</w:t>
      </w:r>
    </w:p>
    <w:p w14:paraId="0107CB97" w14:textId="77777777" w:rsidR="00F818AA" w:rsidRDefault="00F818AA" w:rsidP="00F818AA">
      <w:pPr>
        <w:pStyle w:val="PL"/>
      </w:pPr>
      <w:r>
        <w:rPr>
          <w:noProof w:val="0"/>
        </w:rPr>
        <w:tab/>
        <w:t>{ ID id-PosMeasurementQuantities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CRITICALITY reject</w:t>
      </w:r>
      <w:r>
        <w:rPr>
          <w:noProof w:val="0"/>
        </w:rPr>
        <w:tab/>
        <w:t>TYPE PosMeasurementQuantities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PRESENCE mandatory}|</w:t>
      </w:r>
    </w:p>
    <w:p w14:paraId="231A1DD3" w14:textId="77777777" w:rsidR="00F818AA" w:rsidRDefault="00F818AA" w:rsidP="00F818AA">
      <w:pPr>
        <w:pStyle w:val="PL"/>
        <w:tabs>
          <w:tab w:val="left" w:pos="11100"/>
        </w:tabs>
        <w:rPr>
          <w:snapToGrid w:val="0"/>
        </w:rPr>
      </w:pPr>
      <w:r>
        <w:rPr>
          <w:snapToGrid w:val="0"/>
        </w:rPr>
        <w:tab/>
      </w:r>
      <w:r w:rsidRPr="00BB0D32">
        <w:rPr>
          <w:snapToGrid w:val="0"/>
        </w:rPr>
        <w:t>{ ID id-SFNInitialisationTime</w:t>
      </w:r>
      <w:r w:rsidRPr="00BB0D32">
        <w:rPr>
          <w:snapToGrid w:val="0"/>
        </w:rPr>
        <w:tab/>
      </w:r>
      <w:r w:rsidRPr="00BB0D32">
        <w:rPr>
          <w:snapToGrid w:val="0"/>
        </w:rPr>
        <w:tab/>
      </w:r>
      <w:r w:rsidRPr="00BB0D32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BB0D32">
        <w:rPr>
          <w:snapToGrid w:val="0"/>
        </w:rPr>
        <w:t>CRITICALITY ignore</w:t>
      </w:r>
      <w:r w:rsidRPr="00BB0D32">
        <w:rPr>
          <w:snapToGrid w:val="0"/>
        </w:rPr>
        <w:tab/>
        <w:t xml:space="preserve">TYPE </w:t>
      </w:r>
      <w:r>
        <w:rPr>
          <w:snapToGrid w:val="0"/>
        </w:rPr>
        <w:t>RelativeTime1900</w:t>
      </w:r>
      <w:r>
        <w:rPr>
          <w:snapToGrid w:val="0"/>
        </w:rPr>
        <w:tab/>
      </w:r>
      <w:r w:rsidRPr="00BB0D32">
        <w:rPr>
          <w:snapToGrid w:val="0"/>
        </w:rPr>
        <w:t>PRESENCE optional</w:t>
      </w:r>
      <w:r>
        <w:rPr>
          <w:snapToGrid w:val="0"/>
        </w:rPr>
        <w:tab/>
      </w:r>
      <w:r w:rsidRPr="00BB0D32">
        <w:rPr>
          <w:snapToGrid w:val="0"/>
        </w:rPr>
        <w:t>}|</w:t>
      </w:r>
    </w:p>
    <w:p w14:paraId="3BF6E372" w14:textId="77777777" w:rsidR="00F818AA" w:rsidRDefault="00F818AA" w:rsidP="00F818AA">
      <w:pPr>
        <w:pStyle w:val="PL"/>
        <w:spacing w:line="0" w:lineRule="atLeast"/>
        <w:rPr>
          <w:noProof w:val="0"/>
          <w:snapToGrid w:val="0"/>
        </w:rPr>
      </w:pPr>
      <w:r>
        <w:rPr>
          <w:snapToGrid w:val="0"/>
        </w:rPr>
        <w:tab/>
        <w:t>{ ID id-SRSConfiguration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>TYPE SRSConfiguration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optional}</w:t>
      </w:r>
      <w:r>
        <w:rPr>
          <w:noProof w:val="0"/>
          <w:snapToGrid w:val="0"/>
          <w:lang w:eastAsia="zh-CN"/>
        </w:rPr>
        <w:t>|</w:t>
      </w:r>
    </w:p>
    <w:p w14:paraId="09806FCF" w14:textId="77777777" w:rsidR="00F818AA" w:rsidRPr="00BB0D32" w:rsidRDefault="00F818AA" w:rsidP="00F818AA">
      <w:pPr>
        <w:pStyle w:val="PL"/>
        <w:tabs>
          <w:tab w:val="left" w:pos="11100"/>
        </w:tabs>
        <w:rPr>
          <w:snapToGrid w:val="0"/>
        </w:rPr>
      </w:pPr>
      <w:r>
        <w:rPr>
          <w:noProof w:val="0"/>
          <w:snapToGrid w:val="0"/>
        </w:rPr>
        <w:tab/>
      </w:r>
      <w:r w:rsidRPr="00BB0D32">
        <w:rPr>
          <w:snapToGrid w:val="0"/>
        </w:rPr>
        <w:t>{ ID id-MeasurementBeamInfoRequest</w:t>
      </w:r>
      <w:r w:rsidRPr="00BB0D32">
        <w:rPr>
          <w:snapToGrid w:val="0"/>
        </w:rPr>
        <w:tab/>
      </w:r>
      <w:r w:rsidRPr="00BB0D32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BB0D32">
        <w:rPr>
          <w:snapToGrid w:val="0"/>
        </w:rPr>
        <w:t>CRITICALITY ignore</w:t>
      </w:r>
      <w:r w:rsidRPr="00BB0D32">
        <w:rPr>
          <w:snapToGrid w:val="0"/>
        </w:rPr>
        <w:tab/>
        <w:t>TYPE MeasurementBeamInfoRequest</w:t>
      </w:r>
      <w:r w:rsidRPr="00BB0D32">
        <w:rPr>
          <w:snapToGrid w:val="0"/>
        </w:rPr>
        <w:tab/>
        <w:t>PRESENCE optional</w:t>
      </w:r>
      <w:r>
        <w:rPr>
          <w:snapToGrid w:val="0"/>
        </w:rPr>
        <w:tab/>
      </w:r>
      <w:r w:rsidRPr="00BB0D32">
        <w:rPr>
          <w:snapToGrid w:val="0"/>
        </w:rPr>
        <w:t>}|</w:t>
      </w:r>
    </w:p>
    <w:p w14:paraId="1F4E1CD6" w14:textId="77777777" w:rsidR="00F818AA" w:rsidRPr="00BB0D32" w:rsidRDefault="00F818AA" w:rsidP="00F818AA">
      <w:pPr>
        <w:pStyle w:val="PL"/>
        <w:tabs>
          <w:tab w:val="left" w:pos="11100"/>
        </w:tabs>
        <w:rPr>
          <w:snapToGrid w:val="0"/>
        </w:rPr>
      </w:pPr>
      <w:r w:rsidRPr="00BB0D32">
        <w:rPr>
          <w:snapToGrid w:val="0"/>
        </w:rPr>
        <w:tab/>
        <w:t>{ ID id-SystemFrameNumber</w:t>
      </w:r>
      <w:r w:rsidRPr="00BB0D32">
        <w:rPr>
          <w:snapToGrid w:val="0"/>
        </w:rPr>
        <w:tab/>
      </w:r>
      <w:r w:rsidRPr="00BB0D32">
        <w:rPr>
          <w:snapToGrid w:val="0"/>
        </w:rPr>
        <w:tab/>
      </w:r>
      <w:r w:rsidRPr="00BB0D32">
        <w:rPr>
          <w:snapToGrid w:val="0"/>
        </w:rPr>
        <w:tab/>
      </w:r>
      <w:r w:rsidRPr="00BB0D32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BB0D32">
        <w:rPr>
          <w:snapToGrid w:val="0"/>
        </w:rPr>
        <w:t>CRITICALITY ignore</w:t>
      </w:r>
      <w:r w:rsidRPr="00BB0D32">
        <w:rPr>
          <w:snapToGrid w:val="0"/>
        </w:rPr>
        <w:tab/>
        <w:t>TYPE SystemFrameNumber</w:t>
      </w:r>
      <w:r w:rsidRPr="00BB0D32">
        <w:rPr>
          <w:snapToGrid w:val="0"/>
        </w:rPr>
        <w:tab/>
      </w:r>
      <w:r>
        <w:rPr>
          <w:snapToGrid w:val="0"/>
        </w:rPr>
        <w:tab/>
      </w:r>
      <w:r w:rsidRPr="00BB0D32">
        <w:rPr>
          <w:snapToGrid w:val="0"/>
        </w:rPr>
        <w:t>PRESENCE optional}|</w:t>
      </w:r>
    </w:p>
    <w:p w14:paraId="12B4FFE8" w14:textId="77777777" w:rsidR="00F818AA" w:rsidRDefault="00F818AA" w:rsidP="00F818AA">
      <w:pPr>
        <w:pStyle w:val="PL"/>
        <w:tabs>
          <w:tab w:val="left" w:pos="11100"/>
        </w:tabs>
        <w:rPr>
          <w:noProof w:val="0"/>
        </w:rPr>
      </w:pPr>
      <w:r w:rsidRPr="00BB0D32">
        <w:rPr>
          <w:snapToGrid w:val="0"/>
        </w:rPr>
        <w:tab/>
        <w:t>{ ID id-SlotNumber</w:t>
      </w:r>
      <w:r w:rsidRPr="00BB0D32">
        <w:rPr>
          <w:snapToGrid w:val="0"/>
        </w:rPr>
        <w:tab/>
      </w:r>
      <w:r w:rsidRPr="00BB0D32">
        <w:rPr>
          <w:snapToGrid w:val="0"/>
        </w:rPr>
        <w:tab/>
      </w:r>
      <w:r w:rsidRPr="00BB0D32">
        <w:rPr>
          <w:snapToGrid w:val="0"/>
        </w:rPr>
        <w:tab/>
      </w:r>
      <w:r w:rsidRPr="00BB0D32">
        <w:rPr>
          <w:snapToGrid w:val="0"/>
        </w:rPr>
        <w:tab/>
      </w:r>
      <w:r w:rsidRPr="00BB0D32">
        <w:rPr>
          <w:snapToGrid w:val="0"/>
        </w:rPr>
        <w:tab/>
      </w:r>
      <w:r w:rsidRPr="00BB0D32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BB0D32">
        <w:rPr>
          <w:snapToGrid w:val="0"/>
        </w:rPr>
        <w:t>CRITICALITY ignore</w:t>
      </w:r>
      <w:r w:rsidRPr="00BB0D32">
        <w:rPr>
          <w:snapToGrid w:val="0"/>
        </w:rPr>
        <w:tab/>
        <w:t>TYPE SlotNumber</w:t>
      </w:r>
      <w:r w:rsidRPr="00BB0D32">
        <w:rPr>
          <w:snapToGrid w:val="0"/>
        </w:rPr>
        <w:tab/>
      </w:r>
      <w:r w:rsidRPr="00BB0D32">
        <w:rPr>
          <w:snapToGrid w:val="0"/>
        </w:rPr>
        <w:tab/>
      </w:r>
      <w:r w:rsidRPr="00BB0D32">
        <w:rPr>
          <w:snapToGrid w:val="0"/>
        </w:rPr>
        <w:tab/>
      </w:r>
      <w:r w:rsidRPr="00BB0D32">
        <w:rPr>
          <w:snapToGrid w:val="0"/>
        </w:rPr>
        <w:tab/>
        <w:t>PRESENCE optional},</w:t>
      </w:r>
    </w:p>
    <w:p w14:paraId="44CA29AB" w14:textId="77777777" w:rsidR="00F818AA" w:rsidRDefault="00F818AA" w:rsidP="00F818AA">
      <w:pPr>
        <w:pStyle w:val="PL"/>
        <w:tabs>
          <w:tab w:val="left" w:pos="11100"/>
        </w:tabs>
        <w:rPr>
          <w:noProof w:val="0"/>
        </w:rPr>
      </w:pPr>
      <w:r>
        <w:rPr>
          <w:noProof w:val="0"/>
        </w:rPr>
        <w:tab/>
        <w:t>...</w:t>
      </w:r>
    </w:p>
    <w:p w14:paraId="1AAD5C6A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 xml:space="preserve">} </w:t>
      </w:r>
    </w:p>
    <w:p w14:paraId="07BF1971" w14:textId="77777777" w:rsidR="00F818AA" w:rsidRDefault="00F818AA" w:rsidP="00F818AA">
      <w:pPr>
        <w:pStyle w:val="PL"/>
        <w:rPr>
          <w:noProof w:val="0"/>
        </w:rPr>
      </w:pPr>
    </w:p>
    <w:p w14:paraId="493FA9BD" w14:textId="77777777" w:rsidR="00F818AA" w:rsidRDefault="00F818AA" w:rsidP="00F818AA">
      <w:pPr>
        <w:pStyle w:val="PL"/>
        <w:rPr>
          <w:noProof w:val="0"/>
        </w:rPr>
      </w:pPr>
    </w:p>
    <w:p w14:paraId="2A5F9F83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-- **************************************************************</w:t>
      </w:r>
    </w:p>
    <w:p w14:paraId="317734FD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--</w:t>
      </w:r>
    </w:p>
    <w:p w14:paraId="4538A3EE" w14:textId="77777777" w:rsidR="00F818AA" w:rsidRDefault="00F818AA" w:rsidP="00F818AA">
      <w:pPr>
        <w:pStyle w:val="PL"/>
        <w:outlineLvl w:val="4"/>
        <w:rPr>
          <w:noProof w:val="0"/>
        </w:rPr>
      </w:pPr>
      <w:r>
        <w:rPr>
          <w:noProof w:val="0"/>
        </w:rPr>
        <w:t>-- Positioning Measurement Response</w:t>
      </w:r>
    </w:p>
    <w:p w14:paraId="28F5A905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--</w:t>
      </w:r>
    </w:p>
    <w:p w14:paraId="7361EA32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-- **************************************************************</w:t>
      </w:r>
    </w:p>
    <w:p w14:paraId="0E628803" w14:textId="77777777" w:rsidR="00F818AA" w:rsidRDefault="00F818AA" w:rsidP="00F818AA">
      <w:pPr>
        <w:pStyle w:val="PL"/>
        <w:rPr>
          <w:noProof w:val="0"/>
        </w:rPr>
      </w:pPr>
    </w:p>
    <w:p w14:paraId="75089AB3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PositioningMeasurementResponse ::= SEQUENCE {</w:t>
      </w:r>
    </w:p>
    <w:p w14:paraId="6623CD65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protocolIEs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ProtocolIE-Container       { { PositioningMeasurementResponseIEs} },</w:t>
      </w:r>
    </w:p>
    <w:p w14:paraId="068B8C03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32870D48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021553DC" w14:textId="77777777" w:rsidR="00F818AA" w:rsidRDefault="00F818AA" w:rsidP="00F818AA">
      <w:pPr>
        <w:pStyle w:val="PL"/>
        <w:rPr>
          <w:noProof w:val="0"/>
        </w:rPr>
      </w:pPr>
    </w:p>
    <w:p w14:paraId="073EC417" w14:textId="77777777" w:rsidR="00F818AA" w:rsidRDefault="00F818AA" w:rsidP="00F818AA">
      <w:pPr>
        <w:pStyle w:val="PL"/>
        <w:rPr>
          <w:noProof w:val="0"/>
        </w:rPr>
      </w:pPr>
    </w:p>
    <w:p w14:paraId="0DF55D6F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PositioningMeasurementResponseIEs F1AP-PROTOCOL-IES ::= {</w:t>
      </w:r>
    </w:p>
    <w:p w14:paraId="190E22D7" w14:textId="77777777" w:rsidR="00F818AA" w:rsidRDefault="00F818AA" w:rsidP="00F818AA">
      <w:pPr>
        <w:pStyle w:val="PL"/>
      </w:pPr>
      <w:r>
        <w:rPr>
          <w:noProof w:val="0"/>
        </w:rPr>
        <w:tab/>
      </w:r>
      <w:r>
        <w:t>{ ID id-TransactionID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CRITICALITY reject</w:t>
      </w:r>
      <w:r>
        <w:tab/>
        <w:t>TYPE TransactionID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t>PRESENCE mandatory}|</w:t>
      </w:r>
    </w:p>
    <w:p w14:paraId="4E5B4D30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{ ID id-LMF-MeasurementID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CRITICALITY reject</w:t>
      </w:r>
      <w:r>
        <w:rPr>
          <w:noProof w:val="0"/>
        </w:rPr>
        <w:tab/>
        <w:t>TYPE LMF-MeasurementID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PRESENCE mandatory}|</w:t>
      </w:r>
    </w:p>
    <w:p w14:paraId="1FACF9AD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</w:r>
      <w:r w:rsidRPr="00D100D6">
        <w:rPr>
          <w:noProof w:val="0"/>
        </w:rPr>
        <w:t>{ ID id-RAN-MeasurementID</w:t>
      </w:r>
      <w:r w:rsidRPr="00D100D6">
        <w:rPr>
          <w:noProof w:val="0"/>
        </w:rPr>
        <w:tab/>
      </w:r>
      <w:r w:rsidRPr="00D100D6">
        <w:rPr>
          <w:noProof w:val="0"/>
        </w:rPr>
        <w:tab/>
      </w:r>
      <w:r w:rsidRPr="00D100D6"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D100D6">
        <w:rPr>
          <w:noProof w:val="0"/>
        </w:rPr>
        <w:t>CRITICALITY reject</w:t>
      </w:r>
      <w:r w:rsidRPr="00D100D6">
        <w:rPr>
          <w:noProof w:val="0"/>
        </w:rPr>
        <w:tab/>
        <w:t>TYPE RAN-MeasurementID</w:t>
      </w:r>
      <w:r w:rsidRPr="00D100D6">
        <w:rPr>
          <w:noProof w:val="0"/>
        </w:rPr>
        <w:tab/>
      </w:r>
      <w:r w:rsidRPr="00D100D6">
        <w:rPr>
          <w:noProof w:val="0"/>
        </w:rPr>
        <w:tab/>
      </w:r>
      <w:r w:rsidRPr="00D100D6">
        <w:rPr>
          <w:noProof w:val="0"/>
        </w:rPr>
        <w:tab/>
      </w:r>
      <w:r w:rsidRPr="00D100D6"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D100D6">
        <w:rPr>
          <w:noProof w:val="0"/>
        </w:rPr>
        <w:t>PRESENCE mandatory}|</w:t>
      </w:r>
    </w:p>
    <w:p w14:paraId="49F32BBA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{ ID id-PosMeasurementResultList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CRITICALITY reject</w:t>
      </w:r>
      <w:r>
        <w:rPr>
          <w:noProof w:val="0"/>
        </w:rPr>
        <w:tab/>
        <w:t>TYPE PosMeasurementResultList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PRESENCE optional</w:t>
      </w:r>
      <w:r>
        <w:rPr>
          <w:noProof w:val="0"/>
        </w:rPr>
        <w:tab/>
        <w:t>}|</w:t>
      </w:r>
    </w:p>
    <w:p w14:paraId="10E15C29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{ ID id-CriticalityDiagnostics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CRITICALITY ignore</w:t>
      </w:r>
      <w:r>
        <w:rPr>
          <w:noProof w:val="0"/>
        </w:rPr>
        <w:tab/>
        <w:t>TYPE CriticalityDiagnostics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PRESENCE optional</w:t>
      </w:r>
      <w:r>
        <w:rPr>
          <w:noProof w:val="0"/>
        </w:rPr>
        <w:tab/>
        <w:t>},</w:t>
      </w:r>
    </w:p>
    <w:p w14:paraId="30993F5A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02202ADA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2718A7CB" w14:textId="77777777" w:rsidR="00F818AA" w:rsidRDefault="00F818AA" w:rsidP="00F818AA">
      <w:pPr>
        <w:pStyle w:val="PL"/>
        <w:rPr>
          <w:noProof w:val="0"/>
        </w:rPr>
      </w:pPr>
    </w:p>
    <w:p w14:paraId="77E9CBDF" w14:textId="77777777" w:rsidR="00F818AA" w:rsidRDefault="00F818AA" w:rsidP="00F818AA">
      <w:pPr>
        <w:pStyle w:val="PL"/>
        <w:rPr>
          <w:noProof w:val="0"/>
        </w:rPr>
      </w:pPr>
    </w:p>
    <w:p w14:paraId="5F3F1289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-- **************************************************************</w:t>
      </w:r>
    </w:p>
    <w:p w14:paraId="11B6FA99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--</w:t>
      </w:r>
    </w:p>
    <w:p w14:paraId="33B8777B" w14:textId="77777777" w:rsidR="00F818AA" w:rsidRDefault="00F818AA" w:rsidP="00F818AA">
      <w:pPr>
        <w:pStyle w:val="PL"/>
        <w:outlineLvl w:val="4"/>
        <w:rPr>
          <w:noProof w:val="0"/>
        </w:rPr>
      </w:pPr>
      <w:r>
        <w:rPr>
          <w:noProof w:val="0"/>
        </w:rPr>
        <w:t>-- Positioning Measurement Failure</w:t>
      </w:r>
    </w:p>
    <w:p w14:paraId="46CC707E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--</w:t>
      </w:r>
    </w:p>
    <w:p w14:paraId="2C045E34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-- **************************************************************</w:t>
      </w:r>
    </w:p>
    <w:p w14:paraId="3E9EAEDB" w14:textId="77777777" w:rsidR="00F818AA" w:rsidRDefault="00F818AA" w:rsidP="00F818AA">
      <w:pPr>
        <w:pStyle w:val="PL"/>
        <w:rPr>
          <w:noProof w:val="0"/>
        </w:rPr>
      </w:pPr>
    </w:p>
    <w:p w14:paraId="68A6E9B6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PositioningMeasurementFailure ::= SEQUENCE {</w:t>
      </w:r>
    </w:p>
    <w:p w14:paraId="6660E95F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protocolIEs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ProtocolIE-Container       { { PositioningMeasurementFailureIEs} },</w:t>
      </w:r>
    </w:p>
    <w:p w14:paraId="2EE5BDD3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lastRenderedPageBreak/>
        <w:tab/>
        <w:t>...</w:t>
      </w:r>
    </w:p>
    <w:p w14:paraId="3EB0191A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04BFBEEF" w14:textId="77777777" w:rsidR="00F818AA" w:rsidRDefault="00F818AA" w:rsidP="00F818AA">
      <w:pPr>
        <w:pStyle w:val="PL"/>
        <w:rPr>
          <w:noProof w:val="0"/>
        </w:rPr>
      </w:pPr>
    </w:p>
    <w:p w14:paraId="4B0C8B0D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PositioningMeasurementFailureIEs F1AP-PROTOCOL-IES ::= {</w:t>
      </w:r>
    </w:p>
    <w:p w14:paraId="3B3F3C5A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</w:r>
      <w:r>
        <w:t>{ ID id-TransactionID</w:t>
      </w:r>
      <w:r>
        <w:tab/>
      </w:r>
      <w:r>
        <w:tab/>
      </w:r>
      <w:r>
        <w:tab/>
      </w:r>
      <w:r>
        <w:tab/>
      </w:r>
      <w:r>
        <w:tab/>
        <w:t>CRITICALITY reject</w:t>
      </w:r>
      <w:r>
        <w:tab/>
        <w:t>TYPE TransactionID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t>PRESENCE mandatory</w:t>
      </w:r>
      <w:r>
        <w:tab/>
        <w:t>}|</w:t>
      </w:r>
    </w:p>
    <w:p w14:paraId="03FB1F3E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{ ID id-LMF-MeasurementID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CRITICALITY reject</w:t>
      </w:r>
      <w:r>
        <w:rPr>
          <w:noProof w:val="0"/>
        </w:rPr>
        <w:tab/>
        <w:t>TYPE LMF-MeasurementID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PRESENCE mandatory</w:t>
      </w:r>
      <w:r>
        <w:rPr>
          <w:noProof w:val="0"/>
        </w:rPr>
        <w:tab/>
        <w:t>}|</w:t>
      </w:r>
    </w:p>
    <w:p w14:paraId="53EA3921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</w:r>
      <w:r w:rsidRPr="00D100D6">
        <w:rPr>
          <w:noProof w:val="0"/>
        </w:rPr>
        <w:t>{ ID id-RAN-MeasurementID</w:t>
      </w:r>
      <w:r w:rsidRPr="00D100D6">
        <w:rPr>
          <w:noProof w:val="0"/>
        </w:rPr>
        <w:tab/>
      </w:r>
      <w:r w:rsidRPr="00D100D6">
        <w:rPr>
          <w:noProof w:val="0"/>
        </w:rPr>
        <w:tab/>
      </w:r>
      <w:r w:rsidRPr="00D100D6">
        <w:rPr>
          <w:noProof w:val="0"/>
        </w:rPr>
        <w:tab/>
      </w:r>
      <w:r>
        <w:rPr>
          <w:noProof w:val="0"/>
        </w:rPr>
        <w:tab/>
      </w:r>
      <w:r w:rsidRPr="00D100D6">
        <w:rPr>
          <w:noProof w:val="0"/>
        </w:rPr>
        <w:t>CRITICALITY reject</w:t>
      </w:r>
      <w:r w:rsidRPr="00D100D6">
        <w:rPr>
          <w:noProof w:val="0"/>
        </w:rPr>
        <w:tab/>
        <w:t>TYPE RAN-MeasurementID</w:t>
      </w:r>
      <w:r w:rsidRPr="00D100D6">
        <w:rPr>
          <w:noProof w:val="0"/>
        </w:rPr>
        <w:tab/>
      </w:r>
      <w:r w:rsidRPr="00D100D6">
        <w:rPr>
          <w:noProof w:val="0"/>
        </w:rPr>
        <w:tab/>
      </w:r>
      <w:r w:rsidRPr="00D100D6">
        <w:rPr>
          <w:noProof w:val="0"/>
        </w:rPr>
        <w:tab/>
      </w:r>
      <w:r w:rsidRPr="00D100D6">
        <w:rPr>
          <w:noProof w:val="0"/>
        </w:rPr>
        <w:tab/>
        <w:t>PRESENCE mandatory</w:t>
      </w:r>
      <w:r w:rsidRPr="00D100D6">
        <w:rPr>
          <w:noProof w:val="0"/>
        </w:rPr>
        <w:tab/>
        <w:t>}|</w:t>
      </w:r>
    </w:p>
    <w:p w14:paraId="5B9E9C40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{ ID id-Cause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CRITICALITY ignore</w:t>
      </w:r>
      <w:r>
        <w:rPr>
          <w:noProof w:val="0"/>
        </w:rPr>
        <w:tab/>
        <w:t>TYPE Cause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PRESENCE mandatory</w:t>
      </w:r>
      <w:r>
        <w:rPr>
          <w:noProof w:val="0"/>
        </w:rPr>
        <w:tab/>
        <w:t>}|</w:t>
      </w:r>
    </w:p>
    <w:p w14:paraId="6EDD275A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{ ID id-CriticalityDiagnostics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CRITICALITY ignore</w:t>
      </w:r>
      <w:r>
        <w:rPr>
          <w:noProof w:val="0"/>
        </w:rPr>
        <w:tab/>
        <w:t>TYPE CriticalityDiagnostics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PRESENCE optional</w:t>
      </w:r>
      <w:r>
        <w:rPr>
          <w:noProof w:val="0"/>
        </w:rPr>
        <w:tab/>
        <w:t>},</w:t>
      </w:r>
    </w:p>
    <w:p w14:paraId="353B9B50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4AC20A07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110790B4" w14:textId="77777777" w:rsidR="00F818AA" w:rsidRDefault="00F818AA" w:rsidP="00F818AA">
      <w:pPr>
        <w:pStyle w:val="PL"/>
        <w:rPr>
          <w:noProof w:val="0"/>
        </w:rPr>
      </w:pPr>
    </w:p>
    <w:p w14:paraId="6A46FAEA" w14:textId="77777777" w:rsidR="00F818AA" w:rsidRDefault="00F818AA" w:rsidP="00F818AA">
      <w:pPr>
        <w:pStyle w:val="PL"/>
      </w:pPr>
    </w:p>
    <w:p w14:paraId="4014E5AF" w14:textId="77777777" w:rsidR="00F818AA" w:rsidRDefault="00F818AA" w:rsidP="00F818AA">
      <w:pPr>
        <w:pStyle w:val="PL"/>
      </w:pPr>
      <w:r>
        <w:t>-- **************************************************************</w:t>
      </w:r>
    </w:p>
    <w:p w14:paraId="7CBC3C05" w14:textId="77777777" w:rsidR="00F818AA" w:rsidRDefault="00F818AA" w:rsidP="00F818AA">
      <w:pPr>
        <w:pStyle w:val="PL"/>
      </w:pPr>
      <w:r>
        <w:t>--</w:t>
      </w:r>
    </w:p>
    <w:p w14:paraId="5C5776AA" w14:textId="77777777" w:rsidR="00F818AA" w:rsidRDefault="00F818AA" w:rsidP="00F818AA">
      <w:pPr>
        <w:pStyle w:val="PL"/>
        <w:outlineLvl w:val="3"/>
      </w:pPr>
      <w:r>
        <w:t xml:space="preserve">-- </w:t>
      </w:r>
      <w:r>
        <w:rPr>
          <w:noProof w:val="0"/>
          <w:snapToGrid w:val="0"/>
        </w:rPr>
        <w:t>POSITIONING MEASUREMENT REPORT</w:t>
      </w:r>
      <w:r>
        <w:t xml:space="preserve"> ELEMENTARY PROCEDURE</w:t>
      </w:r>
    </w:p>
    <w:p w14:paraId="22703280" w14:textId="77777777" w:rsidR="00F818AA" w:rsidRDefault="00F818AA" w:rsidP="00F818AA">
      <w:pPr>
        <w:pStyle w:val="PL"/>
      </w:pPr>
      <w:r>
        <w:t>--</w:t>
      </w:r>
    </w:p>
    <w:p w14:paraId="454E0AB4" w14:textId="77777777" w:rsidR="00F818AA" w:rsidRDefault="00F818AA" w:rsidP="00F818AA">
      <w:pPr>
        <w:pStyle w:val="PL"/>
      </w:pPr>
      <w:r>
        <w:t>-- **************************************************************</w:t>
      </w:r>
    </w:p>
    <w:p w14:paraId="5DFD69B0" w14:textId="77777777" w:rsidR="00F818AA" w:rsidRDefault="00F818AA" w:rsidP="00F818AA">
      <w:pPr>
        <w:pStyle w:val="PL"/>
      </w:pPr>
    </w:p>
    <w:p w14:paraId="5DCC7E05" w14:textId="77777777" w:rsidR="00F818AA" w:rsidRDefault="00F818AA" w:rsidP="00F818AA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-- **************************************************************</w:t>
      </w:r>
    </w:p>
    <w:p w14:paraId="090B740A" w14:textId="77777777" w:rsidR="00F818AA" w:rsidRDefault="00F818AA" w:rsidP="00F818AA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--</w:t>
      </w:r>
    </w:p>
    <w:p w14:paraId="176F5E87" w14:textId="77777777" w:rsidR="00F818AA" w:rsidRDefault="00F818AA" w:rsidP="00F818AA">
      <w:pPr>
        <w:pStyle w:val="PL"/>
        <w:outlineLvl w:val="4"/>
        <w:rPr>
          <w:noProof w:val="0"/>
          <w:snapToGrid w:val="0"/>
        </w:rPr>
      </w:pPr>
      <w:r>
        <w:rPr>
          <w:noProof w:val="0"/>
          <w:snapToGrid w:val="0"/>
        </w:rPr>
        <w:t>-- Positioning Measurement Report</w:t>
      </w:r>
    </w:p>
    <w:p w14:paraId="268A320B" w14:textId="77777777" w:rsidR="00F818AA" w:rsidRDefault="00F818AA" w:rsidP="00F818AA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--</w:t>
      </w:r>
    </w:p>
    <w:p w14:paraId="1EAE9109" w14:textId="77777777" w:rsidR="00F818AA" w:rsidRDefault="00F818AA" w:rsidP="00F818AA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-- **************************************************************</w:t>
      </w:r>
    </w:p>
    <w:p w14:paraId="29FED339" w14:textId="77777777" w:rsidR="00F818AA" w:rsidRDefault="00F818AA" w:rsidP="00F818AA">
      <w:pPr>
        <w:pStyle w:val="PL"/>
        <w:rPr>
          <w:noProof w:val="0"/>
          <w:snapToGrid w:val="0"/>
        </w:rPr>
      </w:pPr>
    </w:p>
    <w:p w14:paraId="2FF9FA17" w14:textId="77777777" w:rsidR="00F818AA" w:rsidRDefault="00F818AA" w:rsidP="00F818AA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PositioningMeasurementReport ::= SEQUENCE {</w:t>
      </w:r>
    </w:p>
    <w:p w14:paraId="23FC09AB" w14:textId="77777777" w:rsidR="00F818AA" w:rsidRDefault="00F818AA" w:rsidP="00F818AA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protocolIEs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ProtocolIE-Container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{ {</w:t>
      </w:r>
      <w:r>
        <w:t xml:space="preserve"> </w:t>
      </w:r>
      <w:r>
        <w:rPr>
          <w:noProof w:val="0"/>
          <w:snapToGrid w:val="0"/>
        </w:rPr>
        <w:t>PositioningMeasurementReportIEs} },</w:t>
      </w:r>
    </w:p>
    <w:p w14:paraId="170B9946" w14:textId="77777777" w:rsidR="00F818AA" w:rsidRDefault="00F818AA" w:rsidP="00F818AA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...</w:t>
      </w:r>
    </w:p>
    <w:p w14:paraId="3303D617" w14:textId="77777777" w:rsidR="00F818AA" w:rsidRDefault="00F818AA" w:rsidP="00F818AA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35390B05" w14:textId="77777777" w:rsidR="00F818AA" w:rsidRDefault="00F818AA" w:rsidP="00F818AA">
      <w:pPr>
        <w:pStyle w:val="PL"/>
        <w:rPr>
          <w:noProof w:val="0"/>
          <w:snapToGrid w:val="0"/>
        </w:rPr>
      </w:pPr>
    </w:p>
    <w:p w14:paraId="68689069" w14:textId="77777777" w:rsidR="00F818AA" w:rsidRDefault="00F818AA" w:rsidP="00F818AA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PositioningMeasurementReportIEs F1AP-PROTOCOL-IES ::= {</w:t>
      </w:r>
    </w:p>
    <w:p w14:paraId="0E7904EF" w14:textId="77777777" w:rsidR="00F818AA" w:rsidRDefault="00F818AA" w:rsidP="00F818AA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</w:r>
      <w:r>
        <w:t>{ ID id-TransactionID</w:t>
      </w:r>
      <w:r>
        <w:tab/>
      </w:r>
      <w:r>
        <w:tab/>
      </w:r>
      <w:r>
        <w:tab/>
      </w:r>
      <w:r>
        <w:tab/>
        <w:t>CRITICALITY reject</w:t>
      </w:r>
      <w:r>
        <w:tab/>
        <w:t>TYPE TransactionID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t>PRESENCE mandatory</w:t>
      </w:r>
      <w:r>
        <w:tab/>
      </w:r>
      <w:r>
        <w:rPr>
          <w:snapToGrid w:val="0"/>
        </w:rPr>
        <w:t>}|</w:t>
      </w:r>
    </w:p>
    <w:p w14:paraId="53BEF0CE" w14:textId="77777777" w:rsidR="00F818AA" w:rsidRDefault="00F818AA" w:rsidP="00F818AA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  <w:t>{ ID id-LMF-MeasurementID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CRITICALITY reject</w:t>
      </w:r>
      <w:r>
        <w:rPr>
          <w:noProof w:val="0"/>
          <w:snapToGrid w:val="0"/>
        </w:rPr>
        <w:tab/>
        <w:t>TYPE LMF-MeasurementID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PRESENCE mandatory</w:t>
      </w:r>
      <w:r>
        <w:rPr>
          <w:noProof w:val="0"/>
          <w:snapToGrid w:val="0"/>
        </w:rPr>
        <w:tab/>
        <w:t>}|</w:t>
      </w:r>
    </w:p>
    <w:p w14:paraId="5F290093" w14:textId="77777777" w:rsidR="00F818AA" w:rsidRDefault="00F818AA" w:rsidP="00F818AA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D100D6">
        <w:rPr>
          <w:noProof w:val="0"/>
        </w:rPr>
        <w:t>{ ID id-RAN-MeasurementID</w:t>
      </w:r>
      <w:r w:rsidRPr="00D100D6">
        <w:rPr>
          <w:noProof w:val="0"/>
        </w:rPr>
        <w:tab/>
      </w:r>
      <w:r w:rsidRPr="00D100D6">
        <w:rPr>
          <w:noProof w:val="0"/>
        </w:rPr>
        <w:tab/>
      </w:r>
      <w:r w:rsidRPr="00D100D6">
        <w:rPr>
          <w:noProof w:val="0"/>
        </w:rPr>
        <w:tab/>
        <w:t>CRITICALITY reject</w:t>
      </w:r>
      <w:r w:rsidRPr="00D100D6">
        <w:rPr>
          <w:noProof w:val="0"/>
        </w:rPr>
        <w:tab/>
        <w:t>TYPE RAN-MeasurementID</w:t>
      </w:r>
      <w:r w:rsidRPr="00D100D6">
        <w:rPr>
          <w:noProof w:val="0"/>
        </w:rPr>
        <w:tab/>
      </w:r>
      <w:r w:rsidRPr="00D100D6">
        <w:rPr>
          <w:noProof w:val="0"/>
        </w:rPr>
        <w:tab/>
      </w:r>
      <w:r w:rsidRPr="00D100D6">
        <w:rPr>
          <w:noProof w:val="0"/>
        </w:rPr>
        <w:tab/>
        <w:t>PRESENCE mandatory</w:t>
      </w:r>
      <w:r w:rsidRPr="00D100D6">
        <w:rPr>
          <w:noProof w:val="0"/>
        </w:rPr>
        <w:tab/>
        <w:t>}|</w:t>
      </w:r>
    </w:p>
    <w:p w14:paraId="4307FD44" w14:textId="77777777" w:rsidR="00F818AA" w:rsidRDefault="00F818AA" w:rsidP="00F818AA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  <w:t>{ ID id-PosMeasurementResultList</w:t>
      </w:r>
      <w:r>
        <w:rPr>
          <w:noProof w:val="0"/>
          <w:snapToGrid w:val="0"/>
        </w:rPr>
        <w:tab/>
        <w:t>CRITICALITY reject</w:t>
      </w:r>
      <w:r>
        <w:rPr>
          <w:noProof w:val="0"/>
          <w:snapToGrid w:val="0"/>
        </w:rPr>
        <w:tab/>
        <w:t>TYPE PosMeasurementResultList</w:t>
      </w:r>
      <w:r>
        <w:rPr>
          <w:noProof w:val="0"/>
          <w:snapToGrid w:val="0"/>
        </w:rPr>
        <w:tab/>
        <w:t>PRESENCE mandatory</w:t>
      </w:r>
      <w:r>
        <w:rPr>
          <w:noProof w:val="0"/>
          <w:snapToGrid w:val="0"/>
        </w:rPr>
        <w:tab/>
        <w:t>},</w:t>
      </w:r>
    </w:p>
    <w:p w14:paraId="248BE8D4" w14:textId="77777777" w:rsidR="00F818AA" w:rsidRDefault="00F818AA" w:rsidP="00F818AA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...</w:t>
      </w:r>
    </w:p>
    <w:p w14:paraId="266FDFAA" w14:textId="77777777" w:rsidR="00F818AA" w:rsidRDefault="00F818AA" w:rsidP="00F818AA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2CE43DA6" w14:textId="77777777" w:rsidR="00F818AA" w:rsidRDefault="00F818AA" w:rsidP="00F818AA">
      <w:pPr>
        <w:pStyle w:val="PL"/>
      </w:pPr>
    </w:p>
    <w:p w14:paraId="4B1DC852" w14:textId="77777777" w:rsidR="00F818AA" w:rsidRDefault="00F818AA" w:rsidP="00F818AA">
      <w:pPr>
        <w:pStyle w:val="PL"/>
      </w:pPr>
      <w:r>
        <w:t>-- **************************************************************</w:t>
      </w:r>
    </w:p>
    <w:p w14:paraId="509AC269" w14:textId="77777777" w:rsidR="00F818AA" w:rsidRDefault="00F818AA" w:rsidP="00F818AA">
      <w:pPr>
        <w:pStyle w:val="PL"/>
      </w:pPr>
      <w:r>
        <w:t>--</w:t>
      </w:r>
    </w:p>
    <w:p w14:paraId="5C212111" w14:textId="77777777" w:rsidR="00F818AA" w:rsidRDefault="00F818AA" w:rsidP="00F818AA">
      <w:pPr>
        <w:pStyle w:val="PL"/>
        <w:outlineLvl w:val="3"/>
      </w:pPr>
      <w:r>
        <w:t xml:space="preserve">-- </w:t>
      </w:r>
      <w:r>
        <w:rPr>
          <w:noProof w:val="0"/>
          <w:snapToGrid w:val="0"/>
        </w:rPr>
        <w:t>POSITIONING MEASUREMENT ABORT</w:t>
      </w:r>
      <w:r>
        <w:t xml:space="preserve"> ELEMENTARY PROCEDURE</w:t>
      </w:r>
    </w:p>
    <w:p w14:paraId="7DFE6ABB" w14:textId="77777777" w:rsidR="00F818AA" w:rsidRDefault="00F818AA" w:rsidP="00F818AA">
      <w:pPr>
        <w:pStyle w:val="PL"/>
      </w:pPr>
      <w:r>
        <w:t>--</w:t>
      </w:r>
    </w:p>
    <w:p w14:paraId="245174CE" w14:textId="77777777" w:rsidR="00F818AA" w:rsidRDefault="00F818AA" w:rsidP="00F818AA">
      <w:pPr>
        <w:pStyle w:val="PL"/>
      </w:pPr>
      <w:r>
        <w:t>-- **************************************************************</w:t>
      </w:r>
    </w:p>
    <w:p w14:paraId="63FAD9D3" w14:textId="77777777" w:rsidR="00F818AA" w:rsidRDefault="00F818AA" w:rsidP="00F818AA">
      <w:pPr>
        <w:pStyle w:val="PL"/>
      </w:pPr>
    </w:p>
    <w:p w14:paraId="29836F70" w14:textId="77777777" w:rsidR="00F818AA" w:rsidRDefault="00F818AA" w:rsidP="00F818AA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-- **************************************************************</w:t>
      </w:r>
    </w:p>
    <w:p w14:paraId="3256D1DD" w14:textId="77777777" w:rsidR="00F818AA" w:rsidRDefault="00F818AA" w:rsidP="00F818AA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--</w:t>
      </w:r>
    </w:p>
    <w:p w14:paraId="47BDCB46" w14:textId="77777777" w:rsidR="00F818AA" w:rsidRDefault="00F818AA" w:rsidP="00F818AA">
      <w:pPr>
        <w:pStyle w:val="PL"/>
        <w:outlineLvl w:val="4"/>
        <w:rPr>
          <w:noProof w:val="0"/>
          <w:snapToGrid w:val="0"/>
        </w:rPr>
      </w:pPr>
      <w:r>
        <w:rPr>
          <w:noProof w:val="0"/>
          <w:snapToGrid w:val="0"/>
        </w:rPr>
        <w:t>-- Positioning Measurement Abort</w:t>
      </w:r>
    </w:p>
    <w:p w14:paraId="572C1AEA" w14:textId="77777777" w:rsidR="00F818AA" w:rsidRDefault="00F818AA" w:rsidP="00F818AA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--</w:t>
      </w:r>
    </w:p>
    <w:p w14:paraId="52115EB8" w14:textId="77777777" w:rsidR="00F818AA" w:rsidRDefault="00F818AA" w:rsidP="00F818AA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-- **************************************************************</w:t>
      </w:r>
    </w:p>
    <w:p w14:paraId="7F6B9F44" w14:textId="77777777" w:rsidR="00F818AA" w:rsidRDefault="00F818AA" w:rsidP="00F818AA">
      <w:pPr>
        <w:pStyle w:val="PL"/>
        <w:rPr>
          <w:noProof w:val="0"/>
          <w:snapToGrid w:val="0"/>
        </w:rPr>
      </w:pPr>
    </w:p>
    <w:p w14:paraId="5EC9FF85" w14:textId="77777777" w:rsidR="00F818AA" w:rsidRDefault="00F818AA" w:rsidP="00F818AA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PositioningMeasurementAbort ::= SEQUENCE {</w:t>
      </w:r>
    </w:p>
    <w:p w14:paraId="065C6910" w14:textId="77777777" w:rsidR="00F818AA" w:rsidRDefault="00F818AA" w:rsidP="00F818AA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protocolIEs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ProtocolIE-Container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{ {</w:t>
      </w:r>
      <w:r>
        <w:t xml:space="preserve"> </w:t>
      </w:r>
      <w:r>
        <w:rPr>
          <w:noProof w:val="0"/>
          <w:snapToGrid w:val="0"/>
        </w:rPr>
        <w:t>PositioningMeasurementAbortIEs} },</w:t>
      </w:r>
    </w:p>
    <w:p w14:paraId="223732D4" w14:textId="77777777" w:rsidR="00F818AA" w:rsidRDefault="00F818AA" w:rsidP="00F818AA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...</w:t>
      </w:r>
    </w:p>
    <w:p w14:paraId="3AA5A258" w14:textId="77777777" w:rsidR="00F818AA" w:rsidRDefault="00F818AA" w:rsidP="00F818AA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7F51CDB3" w14:textId="77777777" w:rsidR="00F818AA" w:rsidRDefault="00F818AA" w:rsidP="00F818AA">
      <w:pPr>
        <w:pStyle w:val="PL"/>
        <w:rPr>
          <w:noProof w:val="0"/>
          <w:snapToGrid w:val="0"/>
        </w:rPr>
      </w:pPr>
    </w:p>
    <w:p w14:paraId="004D5407" w14:textId="77777777" w:rsidR="00F818AA" w:rsidRDefault="00F818AA" w:rsidP="00F818AA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PositioningMeasurementAbortIEs F1AP-PROTOCOL-IES ::= {</w:t>
      </w:r>
    </w:p>
    <w:p w14:paraId="319D37BB" w14:textId="77777777" w:rsidR="00F818AA" w:rsidRDefault="00F818AA" w:rsidP="00F818AA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</w:r>
      <w:r>
        <w:t>{ ID id-TransactionID</w:t>
      </w:r>
      <w:r>
        <w:tab/>
      </w:r>
      <w:r>
        <w:tab/>
      </w:r>
      <w:r>
        <w:tab/>
      </w:r>
      <w:r>
        <w:tab/>
      </w:r>
      <w:r>
        <w:tab/>
        <w:t>CRITICALITY reject</w:t>
      </w:r>
      <w:r>
        <w:tab/>
        <w:t>TYPE TransactionID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t>PRESENCE mandatory</w:t>
      </w:r>
      <w:r>
        <w:tab/>
        <w:t>}|</w:t>
      </w:r>
      <w:r>
        <w:tab/>
      </w:r>
    </w:p>
    <w:p w14:paraId="776FDAB2" w14:textId="77777777" w:rsidR="00F818AA" w:rsidRDefault="00F818AA" w:rsidP="00F818AA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  <w:t>{ ID id-LMF-MeasurementID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CRITICALITY reject</w:t>
      </w:r>
      <w:r>
        <w:rPr>
          <w:noProof w:val="0"/>
          <w:snapToGrid w:val="0"/>
        </w:rPr>
        <w:tab/>
        <w:t>TYPE LMF-MeasurementID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PRESENCE mandatory</w:t>
      </w:r>
      <w:r>
        <w:rPr>
          <w:noProof w:val="0"/>
          <w:snapToGrid w:val="0"/>
        </w:rPr>
        <w:tab/>
        <w:t>}|</w:t>
      </w:r>
    </w:p>
    <w:p w14:paraId="1925DE1F" w14:textId="77777777" w:rsidR="00F818AA" w:rsidRDefault="00F818AA" w:rsidP="00F818AA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D100D6">
        <w:rPr>
          <w:noProof w:val="0"/>
        </w:rPr>
        <w:t>{ ID id-RAN-MeasurementID</w:t>
      </w:r>
      <w:r w:rsidRPr="00D100D6">
        <w:rPr>
          <w:noProof w:val="0"/>
        </w:rPr>
        <w:tab/>
      </w:r>
      <w:r w:rsidRPr="00D100D6">
        <w:rPr>
          <w:noProof w:val="0"/>
        </w:rPr>
        <w:tab/>
      </w:r>
      <w:r w:rsidRPr="00D100D6">
        <w:rPr>
          <w:noProof w:val="0"/>
        </w:rPr>
        <w:tab/>
      </w:r>
      <w:r>
        <w:rPr>
          <w:noProof w:val="0"/>
        </w:rPr>
        <w:tab/>
      </w:r>
      <w:r w:rsidRPr="00D100D6">
        <w:rPr>
          <w:noProof w:val="0"/>
        </w:rPr>
        <w:t>CRITICALITY reject</w:t>
      </w:r>
      <w:r w:rsidRPr="00D100D6">
        <w:rPr>
          <w:noProof w:val="0"/>
        </w:rPr>
        <w:tab/>
        <w:t>TYPE RAN-MeasurementID</w:t>
      </w:r>
      <w:r w:rsidRPr="00D100D6">
        <w:rPr>
          <w:noProof w:val="0"/>
        </w:rPr>
        <w:tab/>
      </w:r>
      <w:r w:rsidRPr="00D100D6">
        <w:rPr>
          <w:noProof w:val="0"/>
        </w:rPr>
        <w:tab/>
      </w:r>
      <w:r w:rsidRPr="00D100D6">
        <w:rPr>
          <w:noProof w:val="0"/>
        </w:rPr>
        <w:tab/>
      </w:r>
      <w:r w:rsidRPr="00D100D6">
        <w:rPr>
          <w:noProof w:val="0"/>
        </w:rPr>
        <w:tab/>
        <w:t>PRESENCE mandatory</w:t>
      </w:r>
      <w:r w:rsidRPr="00D100D6">
        <w:rPr>
          <w:noProof w:val="0"/>
        </w:rPr>
        <w:tab/>
        <w:t>}</w:t>
      </w:r>
      <w:r w:rsidRPr="00D100D6">
        <w:rPr>
          <w:noProof w:val="0"/>
          <w:snapToGrid w:val="0"/>
        </w:rPr>
        <w:t>,</w:t>
      </w:r>
    </w:p>
    <w:p w14:paraId="5CC6FDB0" w14:textId="77777777" w:rsidR="00F818AA" w:rsidRDefault="00F818AA" w:rsidP="00F818AA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...</w:t>
      </w:r>
    </w:p>
    <w:p w14:paraId="58FF2C24" w14:textId="77777777" w:rsidR="00F818AA" w:rsidRDefault="00F818AA" w:rsidP="00F818AA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504D4DCC" w14:textId="77777777" w:rsidR="00F818AA" w:rsidRDefault="00F818AA" w:rsidP="00F818AA">
      <w:pPr>
        <w:pStyle w:val="PL"/>
        <w:rPr>
          <w:noProof w:val="0"/>
          <w:snapToGrid w:val="0"/>
        </w:rPr>
      </w:pPr>
    </w:p>
    <w:p w14:paraId="40AE7A74" w14:textId="77777777" w:rsidR="00F818AA" w:rsidRDefault="00F818AA" w:rsidP="00F818AA">
      <w:pPr>
        <w:pStyle w:val="PL"/>
      </w:pPr>
      <w:r>
        <w:t>-- **************************************************************</w:t>
      </w:r>
    </w:p>
    <w:p w14:paraId="009C8AD6" w14:textId="77777777" w:rsidR="00F818AA" w:rsidRDefault="00F818AA" w:rsidP="00F818AA">
      <w:pPr>
        <w:pStyle w:val="PL"/>
      </w:pPr>
      <w:r>
        <w:t>--</w:t>
      </w:r>
    </w:p>
    <w:p w14:paraId="1086ED4A" w14:textId="77777777" w:rsidR="00F818AA" w:rsidRDefault="00F818AA" w:rsidP="00F818AA">
      <w:pPr>
        <w:pStyle w:val="PL"/>
        <w:outlineLvl w:val="3"/>
      </w:pPr>
      <w:r>
        <w:t xml:space="preserve">-- </w:t>
      </w:r>
      <w:r>
        <w:rPr>
          <w:noProof w:val="0"/>
          <w:snapToGrid w:val="0"/>
        </w:rPr>
        <w:t>POSITIONING MEASUREMENT FAILURE INDICATION</w:t>
      </w:r>
      <w:r>
        <w:t xml:space="preserve"> ELEMENTARY PROCEDURE</w:t>
      </w:r>
    </w:p>
    <w:p w14:paraId="2349F68B" w14:textId="77777777" w:rsidR="00F818AA" w:rsidRDefault="00F818AA" w:rsidP="00F818AA">
      <w:pPr>
        <w:pStyle w:val="PL"/>
      </w:pPr>
      <w:r>
        <w:t>--</w:t>
      </w:r>
    </w:p>
    <w:p w14:paraId="6783FC7C" w14:textId="77777777" w:rsidR="00F818AA" w:rsidRDefault="00F818AA" w:rsidP="00F818AA">
      <w:pPr>
        <w:pStyle w:val="PL"/>
      </w:pPr>
      <w:r>
        <w:t>-- **************************************************************</w:t>
      </w:r>
    </w:p>
    <w:p w14:paraId="4D7A1C44" w14:textId="77777777" w:rsidR="00F818AA" w:rsidRDefault="00F818AA" w:rsidP="00F818AA">
      <w:pPr>
        <w:pStyle w:val="PL"/>
      </w:pPr>
    </w:p>
    <w:p w14:paraId="609B3E8F" w14:textId="77777777" w:rsidR="00F818AA" w:rsidRDefault="00F818AA" w:rsidP="00F818AA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-- **************************************************************</w:t>
      </w:r>
    </w:p>
    <w:p w14:paraId="3EBBD655" w14:textId="77777777" w:rsidR="00F818AA" w:rsidRDefault="00F818AA" w:rsidP="00F818AA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--</w:t>
      </w:r>
    </w:p>
    <w:p w14:paraId="471A4150" w14:textId="77777777" w:rsidR="00F818AA" w:rsidRDefault="00F818AA" w:rsidP="00F818AA">
      <w:pPr>
        <w:pStyle w:val="PL"/>
        <w:outlineLvl w:val="4"/>
        <w:rPr>
          <w:noProof w:val="0"/>
          <w:snapToGrid w:val="0"/>
        </w:rPr>
      </w:pPr>
      <w:r>
        <w:rPr>
          <w:noProof w:val="0"/>
          <w:snapToGrid w:val="0"/>
        </w:rPr>
        <w:t>-- Positioning Measurement Failure Indication</w:t>
      </w:r>
    </w:p>
    <w:p w14:paraId="55486A03" w14:textId="77777777" w:rsidR="00F818AA" w:rsidRDefault="00F818AA" w:rsidP="00F818AA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--</w:t>
      </w:r>
    </w:p>
    <w:p w14:paraId="5617C7A9" w14:textId="77777777" w:rsidR="00F818AA" w:rsidRDefault="00F818AA" w:rsidP="00F818AA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-- **************************************************************</w:t>
      </w:r>
    </w:p>
    <w:p w14:paraId="69537EAD" w14:textId="77777777" w:rsidR="00F818AA" w:rsidRDefault="00F818AA" w:rsidP="00F818AA">
      <w:pPr>
        <w:pStyle w:val="PL"/>
        <w:rPr>
          <w:noProof w:val="0"/>
          <w:snapToGrid w:val="0"/>
        </w:rPr>
      </w:pPr>
    </w:p>
    <w:p w14:paraId="432F9C59" w14:textId="77777777" w:rsidR="00F818AA" w:rsidRDefault="00F818AA" w:rsidP="00F818AA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PositioningMeasurementFailureIndication ::= SEQUENCE {</w:t>
      </w:r>
    </w:p>
    <w:p w14:paraId="148DD295" w14:textId="77777777" w:rsidR="00F818AA" w:rsidRDefault="00F818AA" w:rsidP="00F818AA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protocolIEs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ProtocolIE-Container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{ {</w:t>
      </w:r>
      <w:r>
        <w:t xml:space="preserve"> </w:t>
      </w:r>
      <w:r>
        <w:rPr>
          <w:noProof w:val="0"/>
          <w:snapToGrid w:val="0"/>
        </w:rPr>
        <w:t>PositioningMeasurementFailureIndicationIEs} },</w:t>
      </w:r>
    </w:p>
    <w:p w14:paraId="1FD46636" w14:textId="77777777" w:rsidR="00F818AA" w:rsidRDefault="00F818AA" w:rsidP="00F818AA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...</w:t>
      </w:r>
    </w:p>
    <w:p w14:paraId="3261F56B" w14:textId="77777777" w:rsidR="00F818AA" w:rsidRDefault="00F818AA" w:rsidP="00F818AA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7310CE81" w14:textId="77777777" w:rsidR="00F818AA" w:rsidRDefault="00F818AA" w:rsidP="00F818AA">
      <w:pPr>
        <w:pStyle w:val="PL"/>
        <w:rPr>
          <w:noProof w:val="0"/>
          <w:snapToGrid w:val="0"/>
        </w:rPr>
      </w:pPr>
    </w:p>
    <w:p w14:paraId="66CF1363" w14:textId="77777777" w:rsidR="00F818AA" w:rsidRDefault="00F818AA" w:rsidP="00F818AA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PositioningMeasurementFailureIndicationIEs F1AP-PROTOCOL-IES ::= {</w:t>
      </w:r>
    </w:p>
    <w:p w14:paraId="3127A5CA" w14:textId="77777777" w:rsidR="00F818AA" w:rsidRDefault="00F818AA" w:rsidP="00F818AA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</w:r>
      <w:r>
        <w:t>{ ID id-TransactionID</w:t>
      </w:r>
      <w:r>
        <w:tab/>
      </w:r>
      <w:r>
        <w:tab/>
      </w:r>
      <w:r>
        <w:tab/>
      </w:r>
      <w:r>
        <w:tab/>
        <w:t>CRITICALITY reject</w:t>
      </w:r>
      <w:r>
        <w:tab/>
        <w:t>TYPE TransactionID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t>PRESENCE mandatory</w:t>
      </w:r>
      <w:r>
        <w:tab/>
        <w:t>}|</w:t>
      </w:r>
    </w:p>
    <w:p w14:paraId="591014A4" w14:textId="77777777" w:rsidR="00F818AA" w:rsidRDefault="00F818AA" w:rsidP="00F818AA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  <w:t>{ ID id-LMF-MeasurementID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CRITICALITY reject</w:t>
      </w:r>
      <w:r>
        <w:rPr>
          <w:noProof w:val="0"/>
          <w:snapToGrid w:val="0"/>
        </w:rPr>
        <w:tab/>
        <w:t>TYPE LMF-MeasurementID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PRESENCE mandatory</w:t>
      </w:r>
      <w:r>
        <w:rPr>
          <w:noProof w:val="0"/>
          <w:snapToGrid w:val="0"/>
        </w:rPr>
        <w:tab/>
        <w:t>}|</w:t>
      </w:r>
    </w:p>
    <w:p w14:paraId="58F4C4BF" w14:textId="77777777" w:rsidR="00F818AA" w:rsidRDefault="00F818AA" w:rsidP="00F818AA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D100D6">
        <w:rPr>
          <w:noProof w:val="0"/>
        </w:rPr>
        <w:t>{ ID id-RAN-MeasurementID</w:t>
      </w:r>
      <w:r w:rsidRPr="00D100D6">
        <w:rPr>
          <w:noProof w:val="0"/>
        </w:rPr>
        <w:tab/>
      </w:r>
      <w:r w:rsidRPr="00D100D6">
        <w:rPr>
          <w:noProof w:val="0"/>
        </w:rPr>
        <w:tab/>
      </w:r>
      <w:r w:rsidRPr="00D100D6">
        <w:rPr>
          <w:noProof w:val="0"/>
        </w:rPr>
        <w:tab/>
        <w:t>CRITICALITY reject</w:t>
      </w:r>
      <w:r w:rsidRPr="00D100D6">
        <w:rPr>
          <w:noProof w:val="0"/>
        </w:rPr>
        <w:tab/>
        <w:t>TYPE RAN-MeasurementID</w:t>
      </w:r>
      <w:r w:rsidRPr="00D100D6">
        <w:rPr>
          <w:noProof w:val="0"/>
        </w:rPr>
        <w:tab/>
      </w:r>
      <w:r w:rsidRPr="00D100D6">
        <w:rPr>
          <w:noProof w:val="0"/>
        </w:rPr>
        <w:tab/>
      </w:r>
      <w:r w:rsidRPr="00D100D6">
        <w:rPr>
          <w:noProof w:val="0"/>
        </w:rPr>
        <w:tab/>
      </w:r>
      <w:r w:rsidRPr="00D100D6">
        <w:rPr>
          <w:noProof w:val="0"/>
        </w:rPr>
        <w:tab/>
        <w:t>PRESENCE mandatory</w:t>
      </w:r>
      <w:r w:rsidRPr="00D100D6">
        <w:rPr>
          <w:noProof w:val="0"/>
        </w:rPr>
        <w:tab/>
        <w:t>}|</w:t>
      </w:r>
    </w:p>
    <w:p w14:paraId="412CC62D" w14:textId="77777777" w:rsidR="00F818AA" w:rsidRPr="001C0958" w:rsidRDefault="00F818AA" w:rsidP="00F818AA">
      <w:pPr>
        <w:pStyle w:val="PL"/>
        <w:rPr>
          <w:noProof w:val="0"/>
        </w:rPr>
      </w:pPr>
      <w:r>
        <w:rPr>
          <w:noProof w:val="0"/>
          <w:snapToGrid w:val="0"/>
        </w:rPr>
        <w:tab/>
      </w:r>
      <w:r>
        <w:rPr>
          <w:noProof w:val="0"/>
        </w:rPr>
        <w:t>{ ID id-Cause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CRITICALITY ignore</w:t>
      </w:r>
      <w:r>
        <w:rPr>
          <w:noProof w:val="0"/>
        </w:rPr>
        <w:tab/>
        <w:t>TYPE Cause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PRESENCE mandatory</w:t>
      </w:r>
      <w:r>
        <w:rPr>
          <w:noProof w:val="0"/>
        </w:rPr>
        <w:tab/>
        <w:t>},</w:t>
      </w:r>
    </w:p>
    <w:p w14:paraId="6DBB90AD" w14:textId="77777777" w:rsidR="00F818AA" w:rsidRDefault="00F818AA" w:rsidP="00F818AA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  <w:t>...</w:t>
      </w:r>
    </w:p>
    <w:p w14:paraId="4FAA1F01" w14:textId="77777777" w:rsidR="00F818AA" w:rsidRDefault="00F818AA" w:rsidP="00F818AA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4C744167" w14:textId="77777777" w:rsidR="00F818AA" w:rsidRDefault="00F818AA" w:rsidP="00F818AA">
      <w:pPr>
        <w:pStyle w:val="PL"/>
        <w:rPr>
          <w:noProof w:val="0"/>
          <w:snapToGrid w:val="0"/>
        </w:rPr>
      </w:pPr>
    </w:p>
    <w:p w14:paraId="22FDF6AB" w14:textId="77777777" w:rsidR="00F818AA" w:rsidRDefault="00F818AA" w:rsidP="00F818AA">
      <w:pPr>
        <w:pStyle w:val="PL"/>
      </w:pPr>
      <w:r>
        <w:t>-- **************************************************************</w:t>
      </w:r>
    </w:p>
    <w:p w14:paraId="03ECC754" w14:textId="77777777" w:rsidR="00F818AA" w:rsidRDefault="00F818AA" w:rsidP="00F818AA">
      <w:pPr>
        <w:pStyle w:val="PL"/>
      </w:pPr>
      <w:r>
        <w:t>--</w:t>
      </w:r>
    </w:p>
    <w:p w14:paraId="2DA7A6C0" w14:textId="77777777" w:rsidR="00F818AA" w:rsidRDefault="00F818AA" w:rsidP="00F818AA">
      <w:pPr>
        <w:pStyle w:val="PL"/>
        <w:outlineLvl w:val="3"/>
      </w:pPr>
      <w:r>
        <w:t xml:space="preserve">-- </w:t>
      </w:r>
      <w:r>
        <w:rPr>
          <w:noProof w:val="0"/>
          <w:snapToGrid w:val="0"/>
        </w:rPr>
        <w:t>POSITIONING MEASUREMENT UPDATE</w:t>
      </w:r>
      <w:r>
        <w:t xml:space="preserve"> ELEMENTARY PROCEDURE</w:t>
      </w:r>
    </w:p>
    <w:p w14:paraId="13B4E74C" w14:textId="77777777" w:rsidR="00F818AA" w:rsidRDefault="00F818AA" w:rsidP="00F818AA">
      <w:pPr>
        <w:pStyle w:val="PL"/>
      </w:pPr>
      <w:r>
        <w:t>--</w:t>
      </w:r>
    </w:p>
    <w:p w14:paraId="1E1A1665" w14:textId="77777777" w:rsidR="00F818AA" w:rsidRDefault="00F818AA" w:rsidP="00F818AA">
      <w:pPr>
        <w:pStyle w:val="PL"/>
      </w:pPr>
      <w:r>
        <w:t>-- **************************************************************</w:t>
      </w:r>
    </w:p>
    <w:p w14:paraId="69D9D49D" w14:textId="77777777" w:rsidR="00F818AA" w:rsidRDefault="00F818AA" w:rsidP="00F818AA">
      <w:pPr>
        <w:pStyle w:val="PL"/>
      </w:pPr>
    </w:p>
    <w:p w14:paraId="64BE8684" w14:textId="77777777" w:rsidR="00F818AA" w:rsidRDefault="00F818AA" w:rsidP="00F818AA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-- **************************************************************</w:t>
      </w:r>
    </w:p>
    <w:p w14:paraId="7C3B5CFA" w14:textId="77777777" w:rsidR="00F818AA" w:rsidRDefault="00F818AA" w:rsidP="00F818AA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--</w:t>
      </w:r>
    </w:p>
    <w:p w14:paraId="0C6AD9A9" w14:textId="77777777" w:rsidR="00F818AA" w:rsidRDefault="00F818AA" w:rsidP="00F818AA">
      <w:pPr>
        <w:pStyle w:val="PL"/>
        <w:outlineLvl w:val="4"/>
        <w:rPr>
          <w:noProof w:val="0"/>
          <w:snapToGrid w:val="0"/>
        </w:rPr>
      </w:pPr>
      <w:r>
        <w:rPr>
          <w:noProof w:val="0"/>
          <w:snapToGrid w:val="0"/>
        </w:rPr>
        <w:t>-- Positioning Measurement Update</w:t>
      </w:r>
    </w:p>
    <w:p w14:paraId="7A2CDF2A" w14:textId="77777777" w:rsidR="00F818AA" w:rsidRDefault="00F818AA" w:rsidP="00F818AA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--</w:t>
      </w:r>
    </w:p>
    <w:p w14:paraId="267A45FF" w14:textId="77777777" w:rsidR="00F818AA" w:rsidRDefault="00F818AA" w:rsidP="00F818AA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-- **************************************************************</w:t>
      </w:r>
    </w:p>
    <w:p w14:paraId="3BDC054E" w14:textId="77777777" w:rsidR="00F818AA" w:rsidRDefault="00F818AA" w:rsidP="00F818AA">
      <w:pPr>
        <w:pStyle w:val="PL"/>
        <w:rPr>
          <w:noProof w:val="0"/>
          <w:snapToGrid w:val="0"/>
        </w:rPr>
      </w:pPr>
    </w:p>
    <w:p w14:paraId="02C4479F" w14:textId="77777777" w:rsidR="00F818AA" w:rsidRDefault="00F818AA" w:rsidP="00F818AA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PositioningMeasurementUpdate ::= SEQUENCE {</w:t>
      </w:r>
    </w:p>
    <w:p w14:paraId="3EFC60C6" w14:textId="77777777" w:rsidR="00F818AA" w:rsidRDefault="00F818AA" w:rsidP="00F818AA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protocolIEs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ProtocolIE-Container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{ {</w:t>
      </w:r>
      <w:r>
        <w:t xml:space="preserve"> </w:t>
      </w:r>
      <w:r>
        <w:rPr>
          <w:noProof w:val="0"/>
          <w:snapToGrid w:val="0"/>
        </w:rPr>
        <w:t>PositioningMeasurementUpdateIEs} },</w:t>
      </w:r>
    </w:p>
    <w:p w14:paraId="731966BE" w14:textId="77777777" w:rsidR="00F818AA" w:rsidRDefault="00F818AA" w:rsidP="00F818AA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...</w:t>
      </w:r>
    </w:p>
    <w:p w14:paraId="30877D90" w14:textId="77777777" w:rsidR="00F818AA" w:rsidRDefault="00F818AA" w:rsidP="00F818AA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58E8BE93" w14:textId="77777777" w:rsidR="00F818AA" w:rsidRDefault="00F818AA" w:rsidP="00F818AA">
      <w:pPr>
        <w:pStyle w:val="PL"/>
        <w:rPr>
          <w:noProof w:val="0"/>
          <w:snapToGrid w:val="0"/>
        </w:rPr>
      </w:pPr>
    </w:p>
    <w:p w14:paraId="73E3EF41" w14:textId="77777777" w:rsidR="00F818AA" w:rsidRDefault="00F818AA" w:rsidP="00F818AA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PositioningMeasurementUpdateIEs F1AP-PROTOCOL-IES ::= {</w:t>
      </w:r>
    </w:p>
    <w:p w14:paraId="0A5E995C" w14:textId="77777777" w:rsidR="00F818AA" w:rsidRDefault="00F818AA" w:rsidP="00F818AA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</w:r>
      <w:r>
        <w:t>{ ID id-TransactionID</w:t>
      </w:r>
      <w:r>
        <w:tab/>
      </w:r>
      <w:r>
        <w:tab/>
      </w:r>
      <w:r>
        <w:tab/>
      </w:r>
      <w:r>
        <w:tab/>
        <w:t>CRITICALITY reject</w:t>
      </w:r>
      <w:r>
        <w:tab/>
        <w:t>TYPE TransactionID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t>PRESENCE mandatory</w:t>
      </w:r>
      <w:r>
        <w:tab/>
        <w:t>}|</w:t>
      </w:r>
    </w:p>
    <w:p w14:paraId="6A2E24ED" w14:textId="77777777" w:rsidR="00F818AA" w:rsidRDefault="00F818AA" w:rsidP="00F818AA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  <w:t>{ ID id-LMF-MeasurementID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CRITICALITY reject</w:t>
      </w:r>
      <w:r>
        <w:rPr>
          <w:noProof w:val="0"/>
          <w:snapToGrid w:val="0"/>
        </w:rPr>
        <w:tab/>
        <w:t>TYPE LMF-MeasurementID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PRESENCE mandatory</w:t>
      </w:r>
      <w:r>
        <w:rPr>
          <w:noProof w:val="0"/>
          <w:snapToGrid w:val="0"/>
        </w:rPr>
        <w:tab/>
        <w:t>}|</w:t>
      </w:r>
    </w:p>
    <w:p w14:paraId="074B9562" w14:textId="77777777" w:rsidR="00F818AA" w:rsidRDefault="00F818AA" w:rsidP="00F818AA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D100D6">
        <w:rPr>
          <w:noProof w:val="0"/>
        </w:rPr>
        <w:t>{ ID id-RAN-MeasurementID</w:t>
      </w:r>
      <w:r w:rsidRPr="00D100D6">
        <w:rPr>
          <w:noProof w:val="0"/>
        </w:rPr>
        <w:tab/>
      </w:r>
      <w:r w:rsidRPr="00D100D6">
        <w:rPr>
          <w:noProof w:val="0"/>
        </w:rPr>
        <w:tab/>
      </w:r>
      <w:r w:rsidRPr="00D100D6">
        <w:rPr>
          <w:noProof w:val="0"/>
        </w:rPr>
        <w:tab/>
        <w:t>CRITICALITY reject</w:t>
      </w:r>
      <w:r w:rsidRPr="00D100D6">
        <w:rPr>
          <w:noProof w:val="0"/>
        </w:rPr>
        <w:tab/>
        <w:t>TYPE RAN-MeasurementID</w:t>
      </w:r>
      <w:r w:rsidRPr="00D100D6">
        <w:rPr>
          <w:noProof w:val="0"/>
        </w:rPr>
        <w:tab/>
      </w:r>
      <w:r w:rsidRPr="00D100D6">
        <w:rPr>
          <w:noProof w:val="0"/>
        </w:rPr>
        <w:tab/>
      </w:r>
      <w:r w:rsidRPr="00D100D6">
        <w:rPr>
          <w:noProof w:val="0"/>
        </w:rPr>
        <w:tab/>
        <w:t>PRESENCE mandatory</w:t>
      </w:r>
      <w:r w:rsidRPr="00D100D6">
        <w:rPr>
          <w:noProof w:val="0"/>
        </w:rPr>
        <w:tab/>
        <w:t>}|</w:t>
      </w:r>
    </w:p>
    <w:p w14:paraId="79AE78AF" w14:textId="77777777" w:rsidR="00F818AA" w:rsidRDefault="00F818AA" w:rsidP="00F818AA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lastRenderedPageBreak/>
        <w:tab/>
      </w:r>
      <w:r>
        <w:rPr>
          <w:snapToGrid w:val="0"/>
        </w:rPr>
        <w:t>{ ID id-SRSConfiguration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>TYPE SRSConfiguration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optional}</w:t>
      </w:r>
      <w:r>
        <w:rPr>
          <w:noProof w:val="0"/>
          <w:snapToGrid w:val="0"/>
        </w:rPr>
        <w:t>,</w:t>
      </w:r>
    </w:p>
    <w:p w14:paraId="3558D899" w14:textId="77777777" w:rsidR="00F818AA" w:rsidRDefault="00F818AA" w:rsidP="00F818AA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...</w:t>
      </w:r>
    </w:p>
    <w:p w14:paraId="2C7A2559" w14:textId="77777777" w:rsidR="00F818AA" w:rsidRDefault="00F818AA" w:rsidP="00F818AA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64F790E9" w14:textId="77777777" w:rsidR="00F818AA" w:rsidRDefault="00F818AA" w:rsidP="00F818AA">
      <w:pPr>
        <w:pStyle w:val="PL"/>
      </w:pPr>
    </w:p>
    <w:p w14:paraId="087F22B9" w14:textId="77777777" w:rsidR="00F818AA" w:rsidRDefault="00F818AA" w:rsidP="00F818AA">
      <w:pPr>
        <w:pStyle w:val="PL"/>
      </w:pPr>
    </w:p>
    <w:p w14:paraId="1063D226" w14:textId="77777777" w:rsidR="00F818AA" w:rsidRDefault="00F818AA" w:rsidP="00F818AA">
      <w:pPr>
        <w:pStyle w:val="PL"/>
      </w:pPr>
      <w:r>
        <w:t>-- **************************************************************</w:t>
      </w:r>
    </w:p>
    <w:p w14:paraId="6081C575" w14:textId="77777777" w:rsidR="00F818AA" w:rsidRDefault="00F818AA" w:rsidP="00F818AA">
      <w:pPr>
        <w:pStyle w:val="PL"/>
      </w:pPr>
      <w:r>
        <w:t>--</w:t>
      </w:r>
    </w:p>
    <w:p w14:paraId="6D81088C" w14:textId="77777777" w:rsidR="00F818AA" w:rsidRDefault="00F818AA" w:rsidP="00F818AA">
      <w:pPr>
        <w:pStyle w:val="PL"/>
        <w:outlineLvl w:val="3"/>
      </w:pPr>
      <w:r>
        <w:t xml:space="preserve">-- </w:t>
      </w:r>
      <w:r>
        <w:rPr>
          <w:noProof w:val="0"/>
          <w:snapToGrid w:val="0"/>
        </w:rPr>
        <w:t xml:space="preserve">TRP INFORMATION EXCHANGE </w:t>
      </w:r>
      <w:r>
        <w:t>ELEMENTARY PROCEDURE</w:t>
      </w:r>
    </w:p>
    <w:p w14:paraId="0A31C40C" w14:textId="77777777" w:rsidR="00F818AA" w:rsidRDefault="00F818AA" w:rsidP="00F818AA">
      <w:pPr>
        <w:pStyle w:val="PL"/>
      </w:pPr>
      <w:r>
        <w:t>--</w:t>
      </w:r>
    </w:p>
    <w:p w14:paraId="323AA41A" w14:textId="77777777" w:rsidR="00F818AA" w:rsidRPr="008C20F9" w:rsidRDefault="00F818AA" w:rsidP="00F818AA">
      <w:pPr>
        <w:pStyle w:val="PL"/>
        <w:rPr>
          <w:lang w:val="fr-FR"/>
        </w:rPr>
      </w:pPr>
      <w:r w:rsidRPr="008C20F9">
        <w:rPr>
          <w:lang w:val="fr-FR"/>
        </w:rPr>
        <w:t>-- **************************************************************</w:t>
      </w:r>
    </w:p>
    <w:p w14:paraId="0EB64593" w14:textId="77777777" w:rsidR="00F818AA" w:rsidRPr="008C20F9" w:rsidRDefault="00F818AA" w:rsidP="00F818AA">
      <w:pPr>
        <w:pStyle w:val="PL"/>
        <w:rPr>
          <w:lang w:val="fr-FR"/>
        </w:rPr>
      </w:pPr>
    </w:p>
    <w:p w14:paraId="0197E0DD" w14:textId="77777777" w:rsidR="00F818AA" w:rsidRPr="008C20F9" w:rsidRDefault="00F818AA" w:rsidP="00F818AA">
      <w:pPr>
        <w:pStyle w:val="PL"/>
        <w:rPr>
          <w:noProof w:val="0"/>
          <w:snapToGrid w:val="0"/>
          <w:lang w:val="fr-FR"/>
        </w:rPr>
      </w:pPr>
      <w:r w:rsidRPr="008C20F9">
        <w:rPr>
          <w:noProof w:val="0"/>
          <w:snapToGrid w:val="0"/>
          <w:lang w:val="fr-FR"/>
        </w:rPr>
        <w:t>-- **************************************************************</w:t>
      </w:r>
    </w:p>
    <w:p w14:paraId="3A9A2433" w14:textId="77777777" w:rsidR="00F818AA" w:rsidRPr="008C20F9" w:rsidRDefault="00F818AA" w:rsidP="00F818AA">
      <w:pPr>
        <w:pStyle w:val="PL"/>
        <w:rPr>
          <w:noProof w:val="0"/>
          <w:snapToGrid w:val="0"/>
          <w:lang w:val="fr-FR"/>
        </w:rPr>
      </w:pPr>
      <w:r w:rsidRPr="008C20F9">
        <w:rPr>
          <w:noProof w:val="0"/>
          <w:snapToGrid w:val="0"/>
          <w:lang w:val="fr-FR"/>
        </w:rPr>
        <w:t>--</w:t>
      </w:r>
    </w:p>
    <w:p w14:paraId="466B8EEC" w14:textId="77777777" w:rsidR="00F818AA" w:rsidRPr="008C20F9" w:rsidRDefault="00F818AA" w:rsidP="00F818AA">
      <w:pPr>
        <w:pStyle w:val="PL"/>
        <w:outlineLvl w:val="4"/>
        <w:rPr>
          <w:noProof w:val="0"/>
          <w:snapToGrid w:val="0"/>
          <w:lang w:val="fr-FR"/>
        </w:rPr>
      </w:pPr>
      <w:r w:rsidRPr="008C20F9">
        <w:rPr>
          <w:noProof w:val="0"/>
          <w:snapToGrid w:val="0"/>
          <w:lang w:val="fr-FR"/>
        </w:rPr>
        <w:t>-- TRP Information Request</w:t>
      </w:r>
    </w:p>
    <w:p w14:paraId="2756C33C" w14:textId="77777777" w:rsidR="00F818AA" w:rsidRPr="008C20F9" w:rsidRDefault="00F818AA" w:rsidP="00F818AA">
      <w:pPr>
        <w:pStyle w:val="PL"/>
        <w:rPr>
          <w:noProof w:val="0"/>
          <w:snapToGrid w:val="0"/>
          <w:lang w:val="fr-FR"/>
        </w:rPr>
      </w:pPr>
      <w:r w:rsidRPr="008C20F9">
        <w:rPr>
          <w:noProof w:val="0"/>
          <w:snapToGrid w:val="0"/>
          <w:lang w:val="fr-FR"/>
        </w:rPr>
        <w:t>--</w:t>
      </w:r>
    </w:p>
    <w:p w14:paraId="468CA3EC" w14:textId="77777777" w:rsidR="00F818AA" w:rsidRPr="008C20F9" w:rsidRDefault="00F818AA" w:rsidP="00F818AA">
      <w:pPr>
        <w:pStyle w:val="PL"/>
        <w:rPr>
          <w:noProof w:val="0"/>
          <w:snapToGrid w:val="0"/>
          <w:lang w:val="fr-FR"/>
        </w:rPr>
      </w:pPr>
      <w:r w:rsidRPr="008C20F9">
        <w:rPr>
          <w:noProof w:val="0"/>
          <w:snapToGrid w:val="0"/>
          <w:lang w:val="fr-FR"/>
        </w:rPr>
        <w:t>-- **************************************************************</w:t>
      </w:r>
    </w:p>
    <w:p w14:paraId="1C796762" w14:textId="77777777" w:rsidR="00F818AA" w:rsidRPr="008C20F9" w:rsidRDefault="00F818AA" w:rsidP="00F818AA">
      <w:pPr>
        <w:pStyle w:val="PL"/>
        <w:rPr>
          <w:noProof w:val="0"/>
          <w:lang w:val="fr-FR" w:eastAsia="zh-CN"/>
        </w:rPr>
      </w:pPr>
    </w:p>
    <w:p w14:paraId="787FDB7D" w14:textId="77777777" w:rsidR="00F818AA" w:rsidRPr="008C20F9" w:rsidRDefault="00F818AA" w:rsidP="00F818AA">
      <w:pPr>
        <w:pStyle w:val="PL"/>
        <w:rPr>
          <w:noProof w:val="0"/>
          <w:snapToGrid w:val="0"/>
          <w:lang w:val="fr-FR"/>
        </w:rPr>
      </w:pPr>
      <w:r w:rsidRPr="008C20F9">
        <w:rPr>
          <w:lang w:val="fr-FR"/>
        </w:rPr>
        <w:t>TRPInformationRequest</w:t>
      </w:r>
      <w:r w:rsidRPr="008C20F9">
        <w:rPr>
          <w:noProof w:val="0"/>
          <w:snapToGrid w:val="0"/>
          <w:lang w:val="fr-FR"/>
        </w:rPr>
        <w:t xml:space="preserve"> ::= SEQUENCE {</w:t>
      </w:r>
    </w:p>
    <w:p w14:paraId="5C142FC9" w14:textId="77777777" w:rsidR="00F818AA" w:rsidRPr="008C20F9" w:rsidRDefault="00F818AA" w:rsidP="00F818AA">
      <w:pPr>
        <w:pStyle w:val="PL"/>
        <w:rPr>
          <w:noProof w:val="0"/>
          <w:snapToGrid w:val="0"/>
          <w:lang w:val="fr-FR"/>
        </w:rPr>
      </w:pPr>
      <w:r w:rsidRPr="008C20F9">
        <w:rPr>
          <w:noProof w:val="0"/>
          <w:snapToGrid w:val="0"/>
          <w:lang w:val="fr-FR"/>
        </w:rPr>
        <w:tab/>
        <w:t>protocolIEs</w:t>
      </w:r>
      <w:r w:rsidRPr="008C20F9">
        <w:rPr>
          <w:noProof w:val="0"/>
          <w:snapToGrid w:val="0"/>
          <w:lang w:val="fr-FR"/>
        </w:rPr>
        <w:tab/>
      </w:r>
      <w:r w:rsidRPr="008C20F9">
        <w:rPr>
          <w:noProof w:val="0"/>
          <w:snapToGrid w:val="0"/>
          <w:lang w:val="fr-FR"/>
        </w:rPr>
        <w:tab/>
        <w:t>ProtocolIE-Container</w:t>
      </w:r>
      <w:r w:rsidRPr="008C20F9">
        <w:rPr>
          <w:noProof w:val="0"/>
          <w:snapToGrid w:val="0"/>
          <w:lang w:val="fr-FR"/>
        </w:rPr>
        <w:tab/>
      </w:r>
      <w:r w:rsidRPr="008C20F9">
        <w:rPr>
          <w:noProof w:val="0"/>
          <w:snapToGrid w:val="0"/>
          <w:lang w:val="fr-FR"/>
        </w:rPr>
        <w:tab/>
        <w:t>{ {</w:t>
      </w:r>
      <w:r w:rsidRPr="008C20F9">
        <w:rPr>
          <w:lang w:val="fr-FR"/>
        </w:rPr>
        <w:t xml:space="preserve"> TRPInformationRequest</w:t>
      </w:r>
      <w:r w:rsidRPr="008C20F9">
        <w:rPr>
          <w:noProof w:val="0"/>
          <w:snapToGrid w:val="0"/>
          <w:lang w:val="fr-FR"/>
        </w:rPr>
        <w:t>IEs} },</w:t>
      </w:r>
    </w:p>
    <w:p w14:paraId="0D7A2916" w14:textId="77777777" w:rsidR="00F818AA" w:rsidRDefault="00F818AA" w:rsidP="00F818AA">
      <w:pPr>
        <w:pStyle w:val="PL"/>
        <w:rPr>
          <w:noProof w:val="0"/>
          <w:snapToGrid w:val="0"/>
        </w:rPr>
      </w:pPr>
      <w:r w:rsidRPr="008C20F9">
        <w:rPr>
          <w:noProof w:val="0"/>
          <w:snapToGrid w:val="0"/>
          <w:lang w:val="fr-FR"/>
        </w:rPr>
        <w:tab/>
      </w:r>
      <w:r>
        <w:rPr>
          <w:noProof w:val="0"/>
          <w:snapToGrid w:val="0"/>
        </w:rPr>
        <w:t>...</w:t>
      </w:r>
    </w:p>
    <w:p w14:paraId="2286D629" w14:textId="77777777" w:rsidR="00F818AA" w:rsidRDefault="00F818AA" w:rsidP="00F818AA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29D299F8" w14:textId="77777777" w:rsidR="00F818AA" w:rsidRDefault="00F818AA" w:rsidP="00F818AA">
      <w:pPr>
        <w:pStyle w:val="PL"/>
        <w:rPr>
          <w:noProof w:val="0"/>
          <w:snapToGrid w:val="0"/>
        </w:rPr>
      </w:pPr>
    </w:p>
    <w:p w14:paraId="0F6985FB" w14:textId="77777777" w:rsidR="00F818AA" w:rsidRDefault="00F818AA" w:rsidP="00F818AA">
      <w:pPr>
        <w:pStyle w:val="PL"/>
        <w:rPr>
          <w:noProof w:val="0"/>
          <w:snapToGrid w:val="0"/>
        </w:rPr>
      </w:pPr>
      <w:r>
        <w:t>TRPInformationRequest</w:t>
      </w:r>
      <w:r>
        <w:rPr>
          <w:noProof w:val="0"/>
          <w:snapToGrid w:val="0"/>
        </w:rPr>
        <w:t>IEs F1AP-PROTOCOL-IES ::= {</w:t>
      </w:r>
    </w:p>
    <w:p w14:paraId="5E459B37" w14:textId="77777777" w:rsidR="00F818AA" w:rsidRDefault="00F818AA" w:rsidP="00F818AA">
      <w:pPr>
        <w:pStyle w:val="PL"/>
        <w:spacing w:line="0" w:lineRule="atLeast"/>
        <w:rPr>
          <w:noProof w:val="0"/>
          <w:snapToGrid w:val="0"/>
          <w:lang w:eastAsia="zh-CN"/>
        </w:rPr>
      </w:pPr>
      <w:r>
        <w:rPr>
          <w:noProof w:val="0"/>
          <w:snapToGrid w:val="0"/>
        </w:rPr>
        <w:tab/>
      </w:r>
      <w:r>
        <w:rPr>
          <w:noProof w:val="0"/>
          <w:snapToGrid w:val="0"/>
          <w:lang w:eastAsia="zh-CN"/>
        </w:rPr>
        <w:t>{ ID id-TransactionID</w:t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  <w:t>CRITICALITY reject</w:t>
      </w:r>
      <w:r>
        <w:rPr>
          <w:noProof w:val="0"/>
          <w:snapToGrid w:val="0"/>
          <w:lang w:eastAsia="zh-CN"/>
        </w:rPr>
        <w:tab/>
        <w:t>TYPE TransactionID</w:t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  <w:t>PRESENCE mandatory</w:t>
      </w:r>
      <w:r>
        <w:rPr>
          <w:noProof w:val="0"/>
          <w:snapToGrid w:val="0"/>
          <w:lang w:eastAsia="zh-CN"/>
        </w:rPr>
        <w:tab/>
        <w:t>}|</w:t>
      </w:r>
    </w:p>
    <w:p w14:paraId="2F606D31" w14:textId="77777777" w:rsidR="00F818AA" w:rsidRDefault="00F818AA" w:rsidP="00F818AA">
      <w:pPr>
        <w:pStyle w:val="PL"/>
        <w:spacing w:line="0" w:lineRule="atLeast"/>
        <w:rPr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tab/>
        <w:t>{ ID id-TRPList</w:t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  <w:t>CRITICALITY ignore</w:t>
      </w:r>
      <w:r>
        <w:rPr>
          <w:noProof w:val="0"/>
          <w:snapToGrid w:val="0"/>
          <w:lang w:eastAsia="zh-CN"/>
        </w:rPr>
        <w:tab/>
        <w:t>TYPE TRPList</w:t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  <w:t>PRESENCE optional</w:t>
      </w:r>
      <w:r>
        <w:rPr>
          <w:noProof w:val="0"/>
          <w:snapToGrid w:val="0"/>
          <w:lang w:eastAsia="zh-CN"/>
        </w:rPr>
        <w:tab/>
        <w:t>}|</w:t>
      </w:r>
    </w:p>
    <w:p w14:paraId="2149ACF8" w14:textId="77777777" w:rsidR="00F818AA" w:rsidRDefault="00F818AA" w:rsidP="00F818AA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</w:r>
      <w:r>
        <w:rPr>
          <w:noProof w:val="0"/>
          <w:snapToGrid w:val="0"/>
          <w:lang w:eastAsia="zh-CN"/>
        </w:rPr>
        <w:t>{ ID id-TRPInformationTypeListTRPReq</w:t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  <w:t>CRITICALITY reject</w:t>
      </w:r>
      <w:r>
        <w:rPr>
          <w:noProof w:val="0"/>
          <w:snapToGrid w:val="0"/>
          <w:lang w:eastAsia="zh-CN"/>
        </w:rPr>
        <w:tab/>
        <w:t>TYPE TRPInformationTypeListTRPReq</w:t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  <w:t xml:space="preserve">PRESENCE </w:t>
      </w:r>
      <w:r>
        <w:rPr>
          <w:noProof w:val="0"/>
          <w:snapToGrid w:val="0"/>
        </w:rPr>
        <w:t>mandatory</w:t>
      </w:r>
      <w:r>
        <w:rPr>
          <w:noProof w:val="0"/>
          <w:snapToGrid w:val="0"/>
          <w:lang w:eastAsia="zh-CN"/>
        </w:rPr>
        <w:tab/>
        <w:t>}</w:t>
      </w:r>
      <w:r>
        <w:rPr>
          <w:noProof w:val="0"/>
          <w:snapToGrid w:val="0"/>
        </w:rPr>
        <w:t>,</w:t>
      </w:r>
    </w:p>
    <w:p w14:paraId="227D7A77" w14:textId="77777777" w:rsidR="00F818AA" w:rsidRDefault="00F818AA" w:rsidP="00F818AA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...</w:t>
      </w:r>
    </w:p>
    <w:p w14:paraId="42CFEEF0" w14:textId="77777777" w:rsidR="00F818AA" w:rsidRDefault="00F818AA" w:rsidP="00F818AA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3E0E4082" w14:textId="77777777" w:rsidR="00F818AA" w:rsidRDefault="00F818AA" w:rsidP="00F818AA">
      <w:pPr>
        <w:pStyle w:val="PL"/>
        <w:rPr>
          <w:noProof w:val="0"/>
          <w:snapToGrid w:val="0"/>
        </w:rPr>
      </w:pPr>
    </w:p>
    <w:p w14:paraId="43CD9477" w14:textId="77777777" w:rsidR="00F818AA" w:rsidRDefault="00F818AA" w:rsidP="00F818AA">
      <w:pPr>
        <w:pStyle w:val="PL"/>
        <w:rPr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t>TRPInformationTypeListTRPReq ::= SEQUENCE (SIZE(1.. maxnoofTRPInfoTypes)) OF ProtocolIE-SingleContainer { { TRPInformationTypeItemTRPReq } }</w:t>
      </w:r>
    </w:p>
    <w:p w14:paraId="40C57FE2" w14:textId="77777777" w:rsidR="00F818AA" w:rsidRDefault="00F818AA" w:rsidP="00F818AA">
      <w:pPr>
        <w:pStyle w:val="PL"/>
        <w:rPr>
          <w:noProof w:val="0"/>
          <w:snapToGrid w:val="0"/>
          <w:lang w:eastAsia="zh-CN"/>
        </w:rPr>
      </w:pPr>
    </w:p>
    <w:p w14:paraId="73C7D518" w14:textId="77777777" w:rsidR="00F818AA" w:rsidRDefault="00F818AA" w:rsidP="00F818AA">
      <w:pPr>
        <w:pStyle w:val="PL"/>
        <w:rPr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t xml:space="preserve">TRPInformationTypeItemTRPReq </w:t>
      </w:r>
      <w:r>
        <w:rPr>
          <w:noProof w:val="0"/>
          <w:snapToGrid w:val="0"/>
          <w:lang w:eastAsia="zh-CN"/>
        </w:rPr>
        <w:tab/>
        <w:t>F1AP-PROTOCOL-IES ::= {</w:t>
      </w:r>
    </w:p>
    <w:p w14:paraId="5446EB4F" w14:textId="77777777" w:rsidR="00F818AA" w:rsidRDefault="00F818AA" w:rsidP="00F818AA">
      <w:pPr>
        <w:pStyle w:val="PL"/>
        <w:rPr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tab/>
        <w:t>{ ID id-TRPInformationTypeItem</w:t>
      </w:r>
      <w:r>
        <w:rPr>
          <w:noProof w:val="0"/>
          <w:snapToGrid w:val="0"/>
          <w:lang w:eastAsia="zh-CN"/>
        </w:rPr>
        <w:tab/>
        <w:t xml:space="preserve"> CRITICALITY </w:t>
      </w:r>
      <w:r>
        <w:rPr>
          <w:noProof w:val="0"/>
          <w:snapToGrid w:val="0"/>
        </w:rPr>
        <w:t>reject</w:t>
      </w:r>
      <w:r>
        <w:rPr>
          <w:noProof w:val="0"/>
          <w:snapToGrid w:val="0"/>
        </w:rPr>
        <w:tab/>
      </w:r>
      <w:r>
        <w:rPr>
          <w:noProof w:val="0"/>
          <w:snapToGrid w:val="0"/>
          <w:lang w:eastAsia="zh-CN"/>
        </w:rPr>
        <w:tab/>
        <w:t xml:space="preserve">TYPE TRPInformationTypeItem  </w:t>
      </w:r>
      <w:r>
        <w:rPr>
          <w:noProof w:val="0"/>
          <w:snapToGrid w:val="0"/>
          <w:lang w:eastAsia="zh-CN"/>
        </w:rPr>
        <w:tab/>
        <w:t>PRESENCE mandatory },</w:t>
      </w:r>
    </w:p>
    <w:p w14:paraId="3FBE1DA0" w14:textId="77777777" w:rsidR="00F818AA" w:rsidRPr="008C20F9" w:rsidRDefault="00F818AA" w:rsidP="00F818AA">
      <w:pPr>
        <w:pStyle w:val="PL"/>
        <w:rPr>
          <w:noProof w:val="0"/>
          <w:snapToGrid w:val="0"/>
          <w:lang w:val="fr-FR" w:eastAsia="zh-CN"/>
        </w:rPr>
      </w:pPr>
      <w:r>
        <w:rPr>
          <w:noProof w:val="0"/>
          <w:snapToGrid w:val="0"/>
          <w:lang w:eastAsia="zh-CN"/>
        </w:rPr>
        <w:tab/>
      </w:r>
      <w:r w:rsidRPr="008C20F9">
        <w:rPr>
          <w:noProof w:val="0"/>
          <w:snapToGrid w:val="0"/>
          <w:lang w:val="fr-FR" w:eastAsia="zh-CN"/>
        </w:rPr>
        <w:t>...</w:t>
      </w:r>
    </w:p>
    <w:p w14:paraId="7B835A7D" w14:textId="77777777" w:rsidR="00F818AA" w:rsidRPr="008C20F9" w:rsidRDefault="00F818AA" w:rsidP="00F818AA">
      <w:pPr>
        <w:pStyle w:val="PL"/>
        <w:rPr>
          <w:noProof w:val="0"/>
          <w:snapToGrid w:val="0"/>
          <w:lang w:val="fr-FR" w:eastAsia="zh-CN"/>
        </w:rPr>
      </w:pPr>
      <w:r w:rsidRPr="008C20F9">
        <w:rPr>
          <w:noProof w:val="0"/>
          <w:snapToGrid w:val="0"/>
          <w:lang w:val="fr-FR" w:eastAsia="zh-CN"/>
        </w:rPr>
        <w:t>}</w:t>
      </w:r>
    </w:p>
    <w:p w14:paraId="793365AB" w14:textId="77777777" w:rsidR="00F818AA" w:rsidRPr="008C20F9" w:rsidRDefault="00F818AA" w:rsidP="00F818AA">
      <w:pPr>
        <w:pStyle w:val="PL"/>
        <w:rPr>
          <w:noProof w:val="0"/>
          <w:snapToGrid w:val="0"/>
          <w:lang w:val="fr-FR"/>
        </w:rPr>
      </w:pPr>
    </w:p>
    <w:p w14:paraId="43D03F7E" w14:textId="77777777" w:rsidR="00F818AA" w:rsidRPr="008C20F9" w:rsidRDefault="00F818AA" w:rsidP="00F818AA">
      <w:pPr>
        <w:pStyle w:val="PL"/>
        <w:rPr>
          <w:noProof w:val="0"/>
          <w:lang w:val="fr-FR" w:eastAsia="zh-CN"/>
        </w:rPr>
      </w:pPr>
    </w:p>
    <w:p w14:paraId="27208DAE" w14:textId="77777777" w:rsidR="00F818AA" w:rsidRPr="008C20F9" w:rsidRDefault="00F818AA" w:rsidP="00F818AA">
      <w:pPr>
        <w:pStyle w:val="PL"/>
        <w:rPr>
          <w:noProof w:val="0"/>
          <w:snapToGrid w:val="0"/>
          <w:lang w:val="fr-FR"/>
        </w:rPr>
      </w:pPr>
      <w:r w:rsidRPr="008C20F9">
        <w:rPr>
          <w:noProof w:val="0"/>
          <w:snapToGrid w:val="0"/>
          <w:lang w:val="fr-FR"/>
        </w:rPr>
        <w:t>-- **************************************************************</w:t>
      </w:r>
    </w:p>
    <w:p w14:paraId="26E81BF0" w14:textId="77777777" w:rsidR="00F818AA" w:rsidRPr="008C20F9" w:rsidRDefault="00F818AA" w:rsidP="00F818AA">
      <w:pPr>
        <w:pStyle w:val="PL"/>
        <w:rPr>
          <w:noProof w:val="0"/>
          <w:snapToGrid w:val="0"/>
          <w:lang w:val="fr-FR"/>
        </w:rPr>
      </w:pPr>
      <w:r w:rsidRPr="008C20F9">
        <w:rPr>
          <w:noProof w:val="0"/>
          <w:snapToGrid w:val="0"/>
          <w:lang w:val="fr-FR"/>
        </w:rPr>
        <w:t>--</w:t>
      </w:r>
    </w:p>
    <w:p w14:paraId="318483DB" w14:textId="77777777" w:rsidR="00F818AA" w:rsidRPr="008C20F9" w:rsidRDefault="00F818AA" w:rsidP="00F818AA">
      <w:pPr>
        <w:pStyle w:val="PL"/>
        <w:outlineLvl w:val="4"/>
        <w:rPr>
          <w:noProof w:val="0"/>
          <w:snapToGrid w:val="0"/>
          <w:lang w:val="fr-FR"/>
        </w:rPr>
      </w:pPr>
      <w:r w:rsidRPr="008C20F9">
        <w:rPr>
          <w:noProof w:val="0"/>
          <w:snapToGrid w:val="0"/>
          <w:lang w:val="fr-FR"/>
        </w:rPr>
        <w:t>-- TRP Information Response</w:t>
      </w:r>
    </w:p>
    <w:p w14:paraId="43C32ED7" w14:textId="77777777" w:rsidR="00F818AA" w:rsidRPr="008C20F9" w:rsidRDefault="00F818AA" w:rsidP="00F818AA">
      <w:pPr>
        <w:pStyle w:val="PL"/>
        <w:rPr>
          <w:noProof w:val="0"/>
          <w:snapToGrid w:val="0"/>
          <w:lang w:val="fr-FR"/>
        </w:rPr>
      </w:pPr>
      <w:r w:rsidRPr="008C20F9">
        <w:rPr>
          <w:noProof w:val="0"/>
          <w:snapToGrid w:val="0"/>
          <w:lang w:val="fr-FR"/>
        </w:rPr>
        <w:t>--</w:t>
      </w:r>
    </w:p>
    <w:p w14:paraId="31E8D67B" w14:textId="77777777" w:rsidR="00F818AA" w:rsidRPr="008C20F9" w:rsidRDefault="00F818AA" w:rsidP="00F818AA">
      <w:pPr>
        <w:pStyle w:val="PL"/>
        <w:rPr>
          <w:noProof w:val="0"/>
          <w:snapToGrid w:val="0"/>
          <w:lang w:val="fr-FR"/>
        </w:rPr>
      </w:pPr>
      <w:r w:rsidRPr="008C20F9">
        <w:rPr>
          <w:noProof w:val="0"/>
          <w:snapToGrid w:val="0"/>
          <w:lang w:val="fr-FR"/>
        </w:rPr>
        <w:t>-- **************************************************************</w:t>
      </w:r>
    </w:p>
    <w:p w14:paraId="4C79077F" w14:textId="77777777" w:rsidR="00F818AA" w:rsidRPr="008C20F9" w:rsidRDefault="00F818AA" w:rsidP="00F818AA">
      <w:pPr>
        <w:pStyle w:val="PL"/>
        <w:rPr>
          <w:noProof w:val="0"/>
          <w:lang w:val="fr-FR" w:eastAsia="zh-CN"/>
        </w:rPr>
      </w:pPr>
    </w:p>
    <w:p w14:paraId="5A2172AB" w14:textId="77777777" w:rsidR="00F818AA" w:rsidRPr="008C20F9" w:rsidRDefault="00F818AA" w:rsidP="00F818AA">
      <w:pPr>
        <w:pStyle w:val="PL"/>
        <w:rPr>
          <w:noProof w:val="0"/>
          <w:snapToGrid w:val="0"/>
          <w:lang w:val="fr-FR"/>
        </w:rPr>
      </w:pPr>
      <w:r w:rsidRPr="008C20F9">
        <w:rPr>
          <w:lang w:val="fr-FR"/>
        </w:rPr>
        <w:t>TRPInformationResponse</w:t>
      </w:r>
      <w:r w:rsidRPr="008C20F9">
        <w:rPr>
          <w:noProof w:val="0"/>
          <w:snapToGrid w:val="0"/>
          <w:lang w:val="fr-FR"/>
        </w:rPr>
        <w:t xml:space="preserve"> ::= SEQUENCE {</w:t>
      </w:r>
    </w:p>
    <w:p w14:paraId="5038FAAA" w14:textId="77777777" w:rsidR="00F818AA" w:rsidRPr="008C20F9" w:rsidRDefault="00F818AA" w:rsidP="00F818AA">
      <w:pPr>
        <w:pStyle w:val="PL"/>
        <w:rPr>
          <w:noProof w:val="0"/>
          <w:snapToGrid w:val="0"/>
          <w:lang w:val="fr-FR"/>
        </w:rPr>
      </w:pPr>
      <w:r w:rsidRPr="008C20F9">
        <w:rPr>
          <w:noProof w:val="0"/>
          <w:snapToGrid w:val="0"/>
          <w:lang w:val="fr-FR"/>
        </w:rPr>
        <w:tab/>
        <w:t>protocolIEs</w:t>
      </w:r>
      <w:r w:rsidRPr="008C20F9">
        <w:rPr>
          <w:noProof w:val="0"/>
          <w:snapToGrid w:val="0"/>
          <w:lang w:val="fr-FR"/>
        </w:rPr>
        <w:tab/>
      </w:r>
      <w:r w:rsidRPr="008C20F9">
        <w:rPr>
          <w:noProof w:val="0"/>
          <w:snapToGrid w:val="0"/>
          <w:lang w:val="fr-FR"/>
        </w:rPr>
        <w:tab/>
        <w:t>ProtocolIE-Container</w:t>
      </w:r>
      <w:r w:rsidRPr="008C20F9">
        <w:rPr>
          <w:noProof w:val="0"/>
          <w:snapToGrid w:val="0"/>
          <w:lang w:val="fr-FR"/>
        </w:rPr>
        <w:tab/>
      </w:r>
      <w:r w:rsidRPr="008C20F9">
        <w:rPr>
          <w:noProof w:val="0"/>
          <w:snapToGrid w:val="0"/>
          <w:lang w:val="fr-FR"/>
        </w:rPr>
        <w:tab/>
        <w:t>{ {</w:t>
      </w:r>
      <w:r w:rsidRPr="008C20F9">
        <w:rPr>
          <w:lang w:val="fr-FR"/>
        </w:rPr>
        <w:t xml:space="preserve"> TRPInformationResponse</w:t>
      </w:r>
      <w:r w:rsidRPr="008C20F9">
        <w:rPr>
          <w:noProof w:val="0"/>
          <w:snapToGrid w:val="0"/>
          <w:lang w:val="fr-FR"/>
        </w:rPr>
        <w:t>IEs} },</w:t>
      </w:r>
    </w:p>
    <w:p w14:paraId="34F51EDB" w14:textId="77777777" w:rsidR="00F818AA" w:rsidRPr="008C20F9" w:rsidRDefault="00F818AA" w:rsidP="00F818AA">
      <w:pPr>
        <w:pStyle w:val="PL"/>
        <w:rPr>
          <w:noProof w:val="0"/>
          <w:snapToGrid w:val="0"/>
          <w:lang w:val="fr-FR"/>
        </w:rPr>
      </w:pPr>
      <w:r w:rsidRPr="008C20F9">
        <w:rPr>
          <w:noProof w:val="0"/>
          <w:snapToGrid w:val="0"/>
          <w:lang w:val="fr-FR"/>
        </w:rPr>
        <w:tab/>
        <w:t>...</w:t>
      </w:r>
    </w:p>
    <w:p w14:paraId="3AAD7BE5" w14:textId="77777777" w:rsidR="00F818AA" w:rsidRPr="008C20F9" w:rsidRDefault="00F818AA" w:rsidP="00F818AA">
      <w:pPr>
        <w:pStyle w:val="PL"/>
        <w:rPr>
          <w:noProof w:val="0"/>
          <w:snapToGrid w:val="0"/>
          <w:lang w:val="fr-FR"/>
        </w:rPr>
      </w:pPr>
      <w:r w:rsidRPr="008C20F9">
        <w:rPr>
          <w:noProof w:val="0"/>
          <w:snapToGrid w:val="0"/>
          <w:lang w:val="fr-FR"/>
        </w:rPr>
        <w:t>}</w:t>
      </w:r>
    </w:p>
    <w:p w14:paraId="2C76CCD8" w14:textId="77777777" w:rsidR="00F818AA" w:rsidRPr="008C20F9" w:rsidRDefault="00F818AA" w:rsidP="00F818AA">
      <w:pPr>
        <w:pStyle w:val="PL"/>
        <w:rPr>
          <w:noProof w:val="0"/>
          <w:snapToGrid w:val="0"/>
          <w:lang w:val="fr-FR"/>
        </w:rPr>
      </w:pPr>
    </w:p>
    <w:p w14:paraId="649D4D56" w14:textId="77777777" w:rsidR="00F818AA" w:rsidRPr="008C20F9" w:rsidRDefault="00F818AA" w:rsidP="00F818AA">
      <w:pPr>
        <w:pStyle w:val="PL"/>
        <w:rPr>
          <w:noProof w:val="0"/>
          <w:snapToGrid w:val="0"/>
          <w:lang w:val="fr-FR"/>
        </w:rPr>
      </w:pPr>
      <w:r w:rsidRPr="008C20F9">
        <w:rPr>
          <w:lang w:val="fr-FR"/>
        </w:rPr>
        <w:t>TRPInformationResponse</w:t>
      </w:r>
      <w:r w:rsidRPr="008C20F9">
        <w:rPr>
          <w:noProof w:val="0"/>
          <w:snapToGrid w:val="0"/>
          <w:lang w:val="fr-FR"/>
        </w:rPr>
        <w:t>IEs F1AP-PROTOCOL-IES ::= {</w:t>
      </w:r>
    </w:p>
    <w:p w14:paraId="01ACD867" w14:textId="77777777" w:rsidR="00F818AA" w:rsidRDefault="00F818AA" w:rsidP="00F818AA">
      <w:pPr>
        <w:pStyle w:val="PL"/>
        <w:spacing w:line="0" w:lineRule="atLeast"/>
        <w:rPr>
          <w:noProof w:val="0"/>
          <w:snapToGrid w:val="0"/>
          <w:lang w:eastAsia="zh-CN"/>
        </w:rPr>
      </w:pPr>
      <w:r w:rsidRPr="008C20F9">
        <w:rPr>
          <w:noProof w:val="0"/>
          <w:snapToGrid w:val="0"/>
          <w:lang w:val="fr-FR"/>
        </w:rPr>
        <w:tab/>
      </w:r>
      <w:r>
        <w:rPr>
          <w:noProof w:val="0"/>
          <w:snapToGrid w:val="0"/>
          <w:lang w:eastAsia="zh-CN"/>
        </w:rPr>
        <w:t>{ ID id-TransactionID</w:t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  <w:t>CRITICALITY reject</w:t>
      </w:r>
      <w:r>
        <w:rPr>
          <w:noProof w:val="0"/>
          <w:snapToGrid w:val="0"/>
          <w:lang w:eastAsia="zh-CN"/>
        </w:rPr>
        <w:tab/>
        <w:t>TYPE TransactionID</w:t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  <w:t>PRESENCE mandatory</w:t>
      </w:r>
      <w:r>
        <w:rPr>
          <w:noProof w:val="0"/>
          <w:snapToGrid w:val="0"/>
          <w:lang w:eastAsia="zh-CN"/>
        </w:rPr>
        <w:tab/>
        <w:t>}|</w:t>
      </w:r>
    </w:p>
    <w:p w14:paraId="5EF69A11" w14:textId="77777777" w:rsidR="00F818AA" w:rsidRDefault="00F818AA" w:rsidP="00F818AA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>
        <w:rPr>
          <w:noProof w:val="0"/>
          <w:snapToGrid w:val="0"/>
          <w:lang w:eastAsia="zh-CN"/>
        </w:rPr>
        <w:t>{ ID id-TRPInformationListTRPResp</w:t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  <w:t xml:space="preserve">CRITICALITY </w:t>
      </w:r>
      <w:r>
        <w:rPr>
          <w:noProof w:val="0"/>
        </w:rPr>
        <w:t>ignore</w:t>
      </w:r>
      <w:r>
        <w:rPr>
          <w:noProof w:val="0"/>
          <w:snapToGrid w:val="0"/>
          <w:lang w:eastAsia="zh-CN"/>
        </w:rPr>
        <w:tab/>
        <w:t>TYPE TRPInformationListTRPResp</w:t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  <w:t xml:space="preserve">PRESENCE </w:t>
      </w:r>
      <w:r>
        <w:rPr>
          <w:noProof w:val="0"/>
          <w:snapToGrid w:val="0"/>
        </w:rPr>
        <w:t>mandatory</w:t>
      </w:r>
      <w:r>
        <w:rPr>
          <w:noProof w:val="0"/>
          <w:snapToGrid w:val="0"/>
          <w:lang w:eastAsia="zh-CN"/>
        </w:rPr>
        <w:tab/>
        <w:t>}|</w:t>
      </w:r>
    </w:p>
    <w:p w14:paraId="3581764A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{ ID id-CriticalityDiagnostics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CRITICALITY ignore</w:t>
      </w:r>
      <w:r>
        <w:rPr>
          <w:noProof w:val="0"/>
        </w:rPr>
        <w:tab/>
        <w:t>TYPE CriticalityDiagnostics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PRESENCE optional</w:t>
      </w:r>
      <w:r>
        <w:rPr>
          <w:noProof w:val="0"/>
        </w:rPr>
        <w:tab/>
        <w:t>},</w:t>
      </w:r>
    </w:p>
    <w:p w14:paraId="42A3C5E1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1FEB3024" w14:textId="77777777" w:rsidR="00F818AA" w:rsidRDefault="00F818AA" w:rsidP="00F818AA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1CA2A208" w14:textId="77777777" w:rsidR="00F818AA" w:rsidRDefault="00F818AA" w:rsidP="00F818AA">
      <w:pPr>
        <w:pStyle w:val="PL"/>
        <w:rPr>
          <w:noProof w:val="0"/>
          <w:snapToGrid w:val="0"/>
        </w:rPr>
      </w:pPr>
    </w:p>
    <w:p w14:paraId="262ED54A" w14:textId="77777777" w:rsidR="00F818AA" w:rsidRDefault="00F818AA" w:rsidP="00F818AA">
      <w:pPr>
        <w:pStyle w:val="PL"/>
        <w:rPr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t>TRPInformationListTRPResp ::= SEQUENCE (SIZE(1.. maxnoofTRPs)) OF ProtocolIE-SingleContainer { { TRPInformationItemTRPResp } }</w:t>
      </w:r>
    </w:p>
    <w:p w14:paraId="6DB93D30" w14:textId="77777777" w:rsidR="00F818AA" w:rsidRDefault="00F818AA" w:rsidP="00F818AA">
      <w:pPr>
        <w:pStyle w:val="PL"/>
        <w:rPr>
          <w:noProof w:val="0"/>
          <w:snapToGrid w:val="0"/>
        </w:rPr>
      </w:pPr>
    </w:p>
    <w:p w14:paraId="766D5B50" w14:textId="77777777" w:rsidR="00F818AA" w:rsidRDefault="00F818AA" w:rsidP="00F818AA">
      <w:pPr>
        <w:pStyle w:val="PL"/>
        <w:rPr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t xml:space="preserve">TRPInformationItemTRPResp </w:t>
      </w:r>
      <w:r>
        <w:rPr>
          <w:noProof w:val="0"/>
          <w:snapToGrid w:val="0"/>
          <w:lang w:eastAsia="zh-CN"/>
        </w:rPr>
        <w:tab/>
        <w:t>F1AP-PROTOCOL-IES ::= {</w:t>
      </w:r>
    </w:p>
    <w:p w14:paraId="5C54F616" w14:textId="77777777" w:rsidR="00F818AA" w:rsidRDefault="00F818AA" w:rsidP="00F818AA">
      <w:pPr>
        <w:pStyle w:val="PL"/>
        <w:rPr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tab/>
        <w:t>{ ID id-TRPInformationItem</w:t>
      </w:r>
      <w:r>
        <w:rPr>
          <w:noProof w:val="0"/>
          <w:snapToGrid w:val="0"/>
          <w:lang w:eastAsia="zh-CN"/>
        </w:rPr>
        <w:tab/>
        <w:t xml:space="preserve"> CRITICALITY </w:t>
      </w:r>
      <w:r>
        <w:rPr>
          <w:noProof w:val="0"/>
        </w:rPr>
        <w:t>ignore</w:t>
      </w:r>
      <w:r>
        <w:rPr>
          <w:noProof w:val="0"/>
          <w:snapToGrid w:val="0"/>
        </w:rPr>
        <w:tab/>
      </w:r>
      <w:r>
        <w:rPr>
          <w:noProof w:val="0"/>
          <w:snapToGrid w:val="0"/>
          <w:lang w:eastAsia="zh-CN"/>
        </w:rPr>
        <w:tab/>
        <w:t xml:space="preserve">TYPE TRPInformationItem  </w:t>
      </w:r>
      <w:r>
        <w:rPr>
          <w:noProof w:val="0"/>
          <w:snapToGrid w:val="0"/>
          <w:lang w:eastAsia="zh-CN"/>
        </w:rPr>
        <w:tab/>
        <w:t>PRESENCE mandatory },</w:t>
      </w:r>
    </w:p>
    <w:p w14:paraId="427184BB" w14:textId="77777777" w:rsidR="00F818AA" w:rsidRPr="008C20F9" w:rsidRDefault="00F818AA" w:rsidP="00F818AA">
      <w:pPr>
        <w:pStyle w:val="PL"/>
        <w:rPr>
          <w:noProof w:val="0"/>
          <w:snapToGrid w:val="0"/>
          <w:lang w:val="fr-FR" w:eastAsia="zh-CN"/>
        </w:rPr>
      </w:pPr>
      <w:r>
        <w:rPr>
          <w:noProof w:val="0"/>
          <w:snapToGrid w:val="0"/>
          <w:lang w:eastAsia="zh-CN"/>
        </w:rPr>
        <w:tab/>
      </w:r>
      <w:r w:rsidRPr="008C20F9">
        <w:rPr>
          <w:noProof w:val="0"/>
          <w:snapToGrid w:val="0"/>
          <w:lang w:val="fr-FR" w:eastAsia="zh-CN"/>
        </w:rPr>
        <w:t>...</w:t>
      </w:r>
    </w:p>
    <w:p w14:paraId="17FDD280" w14:textId="77777777" w:rsidR="00F818AA" w:rsidRPr="008C20F9" w:rsidRDefault="00F818AA" w:rsidP="00F818AA">
      <w:pPr>
        <w:pStyle w:val="PL"/>
        <w:rPr>
          <w:noProof w:val="0"/>
          <w:snapToGrid w:val="0"/>
          <w:lang w:val="fr-FR" w:eastAsia="zh-CN"/>
        </w:rPr>
      </w:pPr>
      <w:r w:rsidRPr="008C20F9">
        <w:rPr>
          <w:noProof w:val="0"/>
          <w:snapToGrid w:val="0"/>
          <w:lang w:val="fr-FR" w:eastAsia="zh-CN"/>
        </w:rPr>
        <w:t>}</w:t>
      </w:r>
    </w:p>
    <w:p w14:paraId="7F8146CC" w14:textId="77777777" w:rsidR="00F818AA" w:rsidRPr="008C20F9" w:rsidRDefault="00F818AA" w:rsidP="00F818AA">
      <w:pPr>
        <w:pStyle w:val="PL"/>
        <w:rPr>
          <w:noProof w:val="0"/>
          <w:snapToGrid w:val="0"/>
          <w:lang w:val="fr-FR"/>
        </w:rPr>
      </w:pPr>
    </w:p>
    <w:p w14:paraId="1D85F932" w14:textId="77777777" w:rsidR="00F818AA" w:rsidRPr="008C20F9" w:rsidRDefault="00F818AA" w:rsidP="00F818AA">
      <w:pPr>
        <w:pStyle w:val="PL"/>
        <w:rPr>
          <w:noProof w:val="0"/>
          <w:lang w:val="fr-FR" w:eastAsia="zh-CN"/>
        </w:rPr>
      </w:pPr>
    </w:p>
    <w:p w14:paraId="37B5BB05" w14:textId="77777777" w:rsidR="00F818AA" w:rsidRPr="008C20F9" w:rsidRDefault="00F818AA" w:rsidP="00F818AA">
      <w:pPr>
        <w:pStyle w:val="PL"/>
        <w:rPr>
          <w:noProof w:val="0"/>
          <w:snapToGrid w:val="0"/>
          <w:lang w:val="fr-FR"/>
        </w:rPr>
      </w:pPr>
      <w:r w:rsidRPr="008C20F9">
        <w:rPr>
          <w:noProof w:val="0"/>
          <w:snapToGrid w:val="0"/>
          <w:lang w:val="fr-FR"/>
        </w:rPr>
        <w:t>-- **************************************************************</w:t>
      </w:r>
    </w:p>
    <w:p w14:paraId="51D49013" w14:textId="77777777" w:rsidR="00F818AA" w:rsidRPr="008C20F9" w:rsidRDefault="00F818AA" w:rsidP="00F818AA">
      <w:pPr>
        <w:pStyle w:val="PL"/>
        <w:rPr>
          <w:noProof w:val="0"/>
          <w:snapToGrid w:val="0"/>
          <w:lang w:val="fr-FR"/>
        </w:rPr>
      </w:pPr>
      <w:r w:rsidRPr="008C20F9">
        <w:rPr>
          <w:noProof w:val="0"/>
          <w:snapToGrid w:val="0"/>
          <w:lang w:val="fr-FR"/>
        </w:rPr>
        <w:t>--</w:t>
      </w:r>
    </w:p>
    <w:p w14:paraId="62A7F9E6" w14:textId="77777777" w:rsidR="00F818AA" w:rsidRPr="008C20F9" w:rsidRDefault="00F818AA" w:rsidP="00F818AA">
      <w:pPr>
        <w:pStyle w:val="PL"/>
        <w:outlineLvl w:val="4"/>
        <w:rPr>
          <w:noProof w:val="0"/>
          <w:snapToGrid w:val="0"/>
          <w:lang w:val="fr-FR"/>
        </w:rPr>
      </w:pPr>
      <w:r w:rsidRPr="008C20F9">
        <w:rPr>
          <w:noProof w:val="0"/>
          <w:snapToGrid w:val="0"/>
          <w:lang w:val="fr-FR"/>
        </w:rPr>
        <w:t>-- TRP Information Failure</w:t>
      </w:r>
    </w:p>
    <w:p w14:paraId="612AD3F4" w14:textId="77777777" w:rsidR="00F818AA" w:rsidRPr="008C20F9" w:rsidRDefault="00F818AA" w:rsidP="00F818AA">
      <w:pPr>
        <w:pStyle w:val="PL"/>
        <w:rPr>
          <w:noProof w:val="0"/>
          <w:snapToGrid w:val="0"/>
          <w:lang w:val="fr-FR"/>
        </w:rPr>
      </w:pPr>
      <w:r w:rsidRPr="008C20F9">
        <w:rPr>
          <w:noProof w:val="0"/>
          <w:snapToGrid w:val="0"/>
          <w:lang w:val="fr-FR"/>
        </w:rPr>
        <w:t>--</w:t>
      </w:r>
    </w:p>
    <w:p w14:paraId="43122AF5" w14:textId="77777777" w:rsidR="00F818AA" w:rsidRPr="008C20F9" w:rsidRDefault="00F818AA" w:rsidP="00F818AA">
      <w:pPr>
        <w:pStyle w:val="PL"/>
        <w:rPr>
          <w:noProof w:val="0"/>
          <w:snapToGrid w:val="0"/>
          <w:lang w:val="fr-FR"/>
        </w:rPr>
      </w:pPr>
      <w:r w:rsidRPr="008C20F9">
        <w:rPr>
          <w:noProof w:val="0"/>
          <w:snapToGrid w:val="0"/>
          <w:lang w:val="fr-FR"/>
        </w:rPr>
        <w:t>-- **************************************************************</w:t>
      </w:r>
    </w:p>
    <w:p w14:paraId="2B06C163" w14:textId="77777777" w:rsidR="00F818AA" w:rsidRPr="008C20F9" w:rsidRDefault="00F818AA" w:rsidP="00F818AA">
      <w:pPr>
        <w:pStyle w:val="PL"/>
        <w:rPr>
          <w:noProof w:val="0"/>
          <w:lang w:val="fr-FR" w:eastAsia="zh-CN"/>
        </w:rPr>
      </w:pPr>
    </w:p>
    <w:p w14:paraId="3D35B846" w14:textId="77777777" w:rsidR="00F818AA" w:rsidRPr="008C20F9" w:rsidRDefault="00F818AA" w:rsidP="00F818AA">
      <w:pPr>
        <w:pStyle w:val="PL"/>
        <w:rPr>
          <w:noProof w:val="0"/>
          <w:snapToGrid w:val="0"/>
          <w:lang w:val="fr-FR"/>
        </w:rPr>
      </w:pPr>
      <w:r w:rsidRPr="008C20F9">
        <w:rPr>
          <w:lang w:val="fr-FR"/>
        </w:rPr>
        <w:t>TRPInformationFailure</w:t>
      </w:r>
      <w:r w:rsidRPr="008C20F9">
        <w:rPr>
          <w:noProof w:val="0"/>
          <w:snapToGrid w:val="0"/>
          <w:lang w:val="fr-FR"/>
        </w:rPr>
        <w:t xml:space="preserve"> ::= SEQUENCE {</w:t>
      </w:r>
    </w:p>
    <w:p w14:paraId="50EB2FF1" w14:textId="77777777" w:rsidR="00F818AA" w:rsidRPr="008C20F9" w:rsidRDefault="00F818AA" w:rsidP="00F818AA">
      <w:pPr>
        <w:pStyle w:val="PL"/>
        <w:rPr>
          <w:noProof w:val="0"/>
          <w:snapToGrid w:val="0"/>
          <w:lang w:val="fr-FR"/>
        </w:rPr>
      </w:pPr>
      <w:r w:rsidRPr="008C20F9">
        <w:rPr>
          <w:noProof w:val="0"/>
          <w:snapToGrid w:val="0"/>
          <w:lang w:val="fr-FR"/>
        </w:rPr>
        <w:tab/>
        <w:t>protocolIEs</w:t>
      </w:r>
      <w:r w:rsidRPr="008C20F9">
        <w:rPr>
          <w:noProof w:val="0"/>
          <w:snapToGrid w:val="0"/>
          <w:lang w:val="fr-FR"/>
        </w:rPr>
        <w:tab/>
      </w:r>
      <w:r w:rsidRPr="008C20F9">
        <w:rPr>
          <w:noProof w:val="0"/>
          <w:snapToGrid w:val="0"/>
          <w:lang w:val="fr-FR"/>
        </w:rPr>
        <w:tab/>
        <w:t>ProtocolIE-Container</w:t>
      </w:r>
      <w:r w:rsidRPr="008C20F9">
        <w:rPr>
          <w:noProof w:val="0"/>
          <w:snapToGrid w:val="0"/>
          <w:lang w:val="fr-FR"/>
        </w:rPr>
        <w:tab/>
      </w:r>
      <w:r w:rsidRPr="008C20F9">
        <w:rPr>
          <w:noProof w:val="0"/>
          <w:snapToGrid w:val="0"/>
          <w:lang w:val="fr-FR"/>
        </w:rPr>
        <w:tab/>
        <w:t>{ {</w:t>
      </w:r>
      <w:r w:rsidRPr="008C20F9">
        <w:rPr>
          <w:lang w:val="fr-FR"/>
        </w:rPr>
        <w:t xml:space="preserve"> TRPInformationFailure</w:t>
      </w:r>
      <w:r w:rsidRPr="008C20F9">
        <w:rPr>
          <w:noProof w:val="0"/>
          <w:snapToGrid w:val="0"/>
          <w:lang w:val="fr-FR"/>
        </w:rPr>
        <w:t>IEs} },</w:t>
      </w:r>
    </w:p>
    <w:p w14:paraId="699B1A92" w14:textId="77777777" w:rsidR="00F818AA" w:rsidRDefault="00F818AA" w:rsidP="00F818AA">
      <w:pPr>
        <w:pStyle w:val="PL"/>
        <w:rPr>
          <w:noProof w:val="0"/>
          <w:snapToGrid w:val="0"/>
        </w:rPr>
      </w:pPr>
      <w:r w:rsidRPr="008C20F9">
        <w:rPr>
          <w:noProof w:val="0"/>
          <w:snapToGrid w:val="0"/>
          <w:lang w:val="fr-FR"/>
        </w:rPr>
        <w:tab/>
      </w:r>
      <w:r>
        <w:rPr>
          <w:noProof w:val="0"/>
          <w:snapToGrid w:val="0"/>
        </w:rPr>
        <w:t>...</w:t>
      </w:r>
    </w:p>
    <w:p w14:paraId="7E575410" w14:textId="77777777" w:rsidR="00F818AA" w:rsidRDefault="00F818AA" w:rsidP="00F818AA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7740E1C5" w14:textId="77777777" w:rsidR="00F818AA" w:rsidRDefault="00F818AA" w:rsidP="00F818AA">
      <w:pPr>
        <w:pStyle w:val="PL"/>
        <w:rPr>
          <w:noProof w:val="0"/>
          <w:snapToGrid w:val="0"/>
        </w:rPr>
      </w:pPr>
    </w:p>
    <w:p w14:paraId="0F223B6E" w14:textId="77777777" w:rsidR="00F818AA" w:rsidRDefault="00F818AA" w:rsidP="00F818AA">
      <w:pPr>
        <w:pStyle w:val="PL"/>
        <w:rPr>
          <w:noProof w:val="0"/>
          <w:snapToGrid w:val="0"/>
        </w:rPr>
      </w:pPr>
      <w:r>
        <w:t>TRPInformationFailure</w:t>
      </w:r>
      <w:r>
        <w:rPr>
          <w:noProof w:val="0"/>
          <w:snapToGrid w:val="0"/>
        </w:rPr>
        <w:t>IEs F1AP-PROTOCOL-IES ::= {</w:t>
      </w:r>
    </w:p>
    <w:p w14:paraId="2F4E9DFD" w14:textId="77777777" w:rsidR="00F818AA" w:rsidRDefault="00F818AA" w:rsidP="00F818AA">
      <w:pPr>
        <w:pStyle w:val="PL"/>
        <w:rPr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tab/>
        <w:t>{ ID id-TransactionID</w:t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  <w:t>CRITICALITY reject</w:t>
      </w:r>
      <w:r>
        <w:rPr>
          <w:noProof w:val="0"/>
          <w:snapToGrid w:val="0"/>
          <w:lang w:eastAsia="zh-CN"/>
        </w:rPr>
        <w:tab/>
        <w:t>TYPE TransactionID</w:t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  <w:t>PRESENCE mandatory</w:t>
      </w:r>
      <w:r>
        <w:rPr>
          <w:noProof w:val="0"/>
          <w:snapToGrid w:val="0"/>
          <w:lang w:eastAsia="zh-CN"/>
        </w:rPr>
        <w:tab/>
        <w:t>}|</w:t>
      </w:r>
    </w:p>
    <w:p w14:paraId="760FC122" w14:textId="77777777" w:rsidR="00F818AA" w:rsidRDefault="00F818AA" w:rsidP="00F818AA">
      <w:pPr>
        <w:pStyle w:val="PL"/>
        <w:rPr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tab/>
        <w:t>{ ID id-Cause</w:t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  <w:t>CRITICALITY ignore</w:t>
      </w:r>
      <w:r>
        <w:rPr>
          <w:noProof w:val="0"/>
          <w:snapToGrid w:val="0"/>
          <w:lang w:eastAsia="zh-CN"/>
        </w:rPr>
        <w:tab/>
        <w:t>TYPE Cause</w:t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  <w:t>PRESENCE mandatory</w:t>
      </w:r>
      <w:r>
        <w:rPr>
          <w:noProof w:val="0"/>
          <w:snapToGrid w:val="0"/>
          <w:lang w:eastAsia="zh-CN"/>
        </w:rPr>
        <w:tab/>
        <w:t>}|</w:t>
      </w:r>
    </w:p>
    <w:p w14:paraId="55712777" w14:textId="77777777" w:rsidR="00F818AA" w:rsidRDefault="00F818AA" w:rsidP="00F818AA">
      <w:pPr>
        <w:pStyle w:val="PL"/>
        <w:rPr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tab/>
        <w:t>{ ID id-CriticalityDiagnostics</w:t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  <w:t>CRITICALITY ignore</w:t>
      </w:r>
      <w:r>
        <w:rPr>
          <w:noProof w:val="0"/>
          <w:snapToGrid w:val="0"/>
          <w:lang w:eastAsia="zh-CN"/>
        </w:rPr>
        <w:tab/>
        <w:t>TYPE CriticalityDiagnostics</w:t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  <w:t>PRESENCE optional</w:t>
      </w:r>
      <w:r>
        <w:rPr>
          <w:noProof w:val="0"/>
          <w:snapToGrid w:val="0"/>
          <w:lang w:eastAsia="zh-CN"/>
        </w:rPr>
        <w:tab/>
        <w:t>},</w:t>
      </w:r>
    </w:p>
    <w:p w14:paraId="7103F2A5" w14:textId="77777777" w:rsidR="00F818AA" w:rsidRDefault="00F818AA" w:rsidP="00F818AA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...</w:t>
      </w:r>
    </w:p>
    <w:p w14:paraId="3F808BCB" w14:textId="77777777" w:rsidR="00F818AA" w:rsidRDefault="00F818AA" w:rsidP="00F818AA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417FBB4B" w14:textId="77777777" w:rsidR="00F818AA" w:rsidRDefault="00F818AA" w:rsidP="00F818AA">
      <w:pPr>
        <w:pStyle w:val="PL"/>
      </w:pPr>
    </w:p>
    <w:p w14:paraId="5C411033" w14:textId="77777777" w:rsidR="00F818AA" w:rsidRDefault="00F818AA" w:rsidP="00F818AA">
      <w:pPr>
        <w:pStyle w:val="PL"/>
        <w:rPr>
          <w:noProof w:val="0"/>
          <w:lang w:eastAsia="zh-CN"/>
        </w:rPr>
      </w:pPr>
    </w:p>
    <w:p w14:paraId="47175A34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-- **************************************************************</w:t>
      </w:r>
    </w:p>
    <w:p w14:paraId="65EC6963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--</w:t>
      </w:r>
    </w:p>
    <w:p w14:paraId="3993D567" w14:textId="77777777" w:rsidR="00F818AA" w:rsidRDefault="00F818AA" w:rsidP="00F818AA">
      <w:pPr>
        <w:pStyle w:val="PL"/>
        <w:outlineLvl w:val="3"/>
        <w:rPr>
          <w:noProof w:val="0"/>
        </w:rPr>
      </w:pPr>
      <w:r>
        <w:rPr>
          <w:noProof w:val="0"/>
        </w:rPr>
        <w:t>-- POSITIONING INFORMATION EXCHANGE ELEMENTARY PROCEDURE</w:t>
      </w:r>
    </w:p>
    <w:p w14:paraId="776EB378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--</w:t>
      </w:r>
    </w:p>
    <w:p w14:paraId="6CE807BD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-- **************************************************************</w:t>
      </w:r>
    </w:p>
    <w:p w14:paraId="1C7DD553" w14:textId="77777777" w:rsidR="00F818AA" w:rsidRDefault="00F818AA" w:rsidP="00F818AA">
      <w:pPr>
        <w:pStyle w:val="PL"/>
        <w:rPr>
          <w:noProof w:val="0"/>
        </w:rPr>
      </w:pPr>
    </w:p>
    <w:p w14:paraId="226D87C7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-- **************************************************************</w:t>
      </w:r>
    </w:p>
    <w:p w14:paraId="5EFEA0BA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--</w:t>
      </w:r>
    </w:p>
    <w:p w14:paraId="6968EBB1" w14:textId="77777777" w:rsidR="00F818AA" w:rsidRDefault="00F818AA" w:rsidP="00F818AA">
      <w:pPr>
        <w:pStyle w:val="PL"/>
        <w:outlineLvl w:val="4"/>
        <w:rPr>
          <w:noProof w:val="0"/>
        </w:rPr>
      </w:pPr>
      <w:r>
        <w:rPr>
          <w:noProof w:val="0"/>
        </w:rPr>
        <w:t>-- Positioning Information Request</w:t>
      </w:r>
    </w:p>
    <w:p w14:paraId="7926C342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--</w:t>
      </w:r>
    </w:p>
    <w:p w14:paraId="5F1DB2A3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-- **************************************************************</w:t>
      </w:r>
    </w:p>
    <w:p w14:paraId="115AF434" w14:textId="77777777" w:rsidR="00F818AA" w:rsidRDefault="00F818AA" w:rsidP="00F818AA">
      <w:pPr>
        <w:pStyle w:val="PL"/>
        <w:rPr>
          <w:noProof w:val="0"/>
        </w:rPr>
      </w:pPr>
    </w:p>
    <w:p w14:paraId="69573253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PositioningInformationRequest ::= SEQUENCE {</w:t>
      </w:r>
    </w:p>
    <w:p w14:paraId="51328646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protocolIEs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ProtocolIE-Container       { { PositioningInformationRequestIEs} },</w:t>
      </w:r>
    </w:p>
    <w:p w14:paraId="1A560964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71B3129F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7DDE6108" w14:textId="77777777" w:rsidR="00F818AA" w:rsidRDefault="00F818AA" w:rsidP="00F818AA">
      <w:pPr>
        <w:pStyle w:val="PL"/>
        <w:rPr>
          <w:noProof w:val="0"/>
        </w:rPr>
      </w:pPr>
    </w:p>
    <w:p w14:paraId="573D7919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PositioningInformationRequestIEs F1AP-PROTOCOL-IES ::= {</w:t>
      </w:r>
    </w:p>
    <w:p w14:paraId="6C5BA466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  <w:snapToGrid w:val="0"/>
          <w:lang w:eastAsia="zh-CN"/>
        </w:rPr>
        <w:tab/>
      </w:r>
      <w:r>
        <w:rPr>
          <w:noProof w:val="0"/>
        </w:rPr>
        <w:t>{ ID id-gNB-CU-</w:t>
      </w:r>
      <w:r>
        <w:rPr>
          <w:rFonts w:eastAsia="宋体"/>
        </w:rPr>
        <w:t>UE-</w:t>
      </w:r>
      <w:r>
        <w:rPr>
          <w:noProof w:val="0"/>
        </w:rPr>
        <w:t>F1AP-ID</w:t>
      </w:r>
      <w:r>
        <w:rPr>
          <w:noProof w:val="0"/>
        </w:rPr>
        <w:tab/>
      </w:r>
      <w:r>
        <w:rPr>
          <w:noProof w:val="0"/>
        </w:rPr>
        <w:tab/>
        <w:t>CRITICALITY reject</w:t>
      </w:r>
      <w:r>
        <w:rPr>
          <w:noProof w:val="0"/>
        </w:rPr>
        <w:tab/>
        <w:t>TYPE GNB-CU-</w:t>
      </w:r>
      <w:r>
        <w:rPr>
          <w:rFonts w:eastAsia="宋体"/>
        </w:rPr>
        <w:t>UE-</w:t>
      </w:r>
      <w:r>
        <w:rPr>
          <w:noProof w:val="0"/>
        </w:rPr>
        <w:t>F1AP-ID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PRESENCE mandatory</w:t>
      </w:r>
      <w:r>
        <w:rPr>
          <w:noProof w:val="0"/>
        </w:rPr>
        <w:tab/>
        <w:t>}|</w:t>
      </w:r>
    </w:p>
    <w:p w14:paraId="12BEC19D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{ ID id-gNB-DU-</w:t>
      </w:r>
      <w:r>
        <w:rPr>
          <w:rFonts w:eastAsia="宋体"/>
        </w:rPr>
        <w:t>UE-</w:t>
      </w:r>
      <w:r>
        <w:rPr>
          <w:noProof w:val="0"/>
        </w:rPr>
        <w:t>F1AP-ID</w:t>
      </w:r>
      <w:r>
        <w:rPr>
          <w:noProof w:val="0"/>
        </w:rPr>
        <w:tab/>
      </w:r>
      <w:r>
        <w:rPr>
          <w:noProof w:val="0"/>
        </w:rPr>
        <w:tab/>
        <w:t>CRITICALITY reject</w:t>
      </w:r>
      <w:r>
        <w:rPr>
          <w:noProof w:val="0"/>
        </w:rPr>
        <w:tab/>
        <w:t>TYPE GNB-DU-</w:t>
      </w:r>
      <w:r>
        <w:rPr>
          <w:rFonts w:eastAsia="宋体"/>
        </w:rPr>
        <w:t>UE-</w:t>
      </w:r>
      <w:r>
        <w:rPr>
          <w:noProof w:val="0"/>
        </w:rPr>
        <w:t>F1AP-ID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PRESENCE mandatory</w:t>
      </w:r>
      <w:r>
        <w:rPr>
          <w:noProof w:val="0"/>
        </w:rPr>
        <w:tab/>
        <w:t>}|</w:t>
      </w:r>
    </w:p>
    <w:p w14:paraId="3B164E85" w14:textId="77777777" w:rsidR="00F818AA" w:rsidRDefault="00F818AA" w:rsidP="00F818AA">
      <w:pPr>
        <w:pStyle w:val="PL"/>
        <w:rPr>
          <w:noProof w:val="0"/>
        </w:rPr>
      </w:pPr>
      <w:r>
        <w:rPr>
          <w:snapToGrid w:val="0"/>
        </w:rPr>
        <w:tab/>
        <w:t>{ ID id-RequestedSRSTransmissionCharacteristics</w:t>
      </w:r>
      <w:r>
        <w:rPr>
          <w:snapToGrid w:val="0"/>
        </w:rPr>
        <w:tab/>
        <w:t>CRITICALITY ignore</w:t>
      </w:r>
      <w:r>
        <w:rPr>
          <w:snapToGrid w:val="0"/>
        </w:rPr>
        <w:tab/>
        <w:t>TYPE RequestedSRSTransmissionCharacteristics</w:t>
      </w:r>
      <w:r>
        <w:rPr>
          <w:snapToGrid w:val="0"/>
        </w:rPr>
        <w:tab/>
        <w:t>PRESENCE optional}</w:t>
      </w:r>
      <w:r>
        <w:rPr>
          <w:noProof w:val="0"/>
        </w:rPr>
        <w:t>,</w:t>
      </w:r>
    </w:p>
    <w:p w14:paraId="61CF1DC7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61B656D9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 xml:space="preserve">} </w:t>
      </w:r>
    </w:p>
    <w:p w14:paraId="2B2EB0D4" w14:textId="77777777" w:rsidR="00F818AA" w:rsidRDefault="00F818AA" w:rsidP="00F818AA">
      <w:pPr>
        <w:pStyle w:val="PL"/>
        <w:rPr>
          <w:noProof w:val="0"/>
        </w:rPr>
      </w:pPr>
    </w:p>
    <w:p w14:paraId="3942815E" w14:textId="77777777" w:rsidR="00F818AA" w:rsidRDefault="00F818AA" w:rsidP="00F818AA">
      <w:pPr>
        <w:pStyle w:val="PL"/>
        <w:rPr>
          <w:noProof w:val="0"/>
        </w:rPr>
      </w:pPr>
    </w:p>
    <w:p w14:paraId="4769D082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-- **************************************************************</w:t>
      </w:r>
    </w:p>
    <w:p w14:paraId="4170F181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lastRenderedPageBreak/>
        <w:t>--</w:t>
      </w:r>
    </w:p>
    <w:p w14:paraId="24EDB962" w14:textId="77777777" w:rsidR="00F818AA" w:rsidRDefault="00F818AA" w:rsidP="00F818AA">
      <w:pPr>
        <w:pStyle w:val="PL"/>
        <w:outlineLvl w:val="4"/>
        <w:rPr>
          <w:noProof w:val="0"/>
        </w:rPr>
      </w:pPr>
      <w:r>
        <w:rPr>
          <w:noProof w:val="0"/>
        </w:rPr>
        <w:t>-- Positioning Information Response</w:t>
      </w:r>
    </w:p>
    <w:p w14:paraId="4EED9E12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--</w:t>
      </w:r>
    </w:p>
    <w:p w14:paraId="0CD5FE98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-- **************************************************************</w:t>
      </w:r>
    </w:p>
    <w:p w14:paraId="0894CFD5" w14:textId="77777777" w:rsidR="00F818AA" w:rsidRDefault="00F818AA" w:rsidP="00F818AA">
      <w:pPr>
        <w:pStyle w:val="PL"/>
        <w:rPr>
          <w:noProof w:val="0"/>
        </w:rPr>
      </w:pPr>
    </w:p>
    <w:p w14:paraId="4FF5E436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PositioningInformationResponse ::= SEQUENCE {</w:t>
      </w:r>
    </w:p>
    <w:p w14:paraId="2740D08C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protocolIEs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ProtocolIE-Container       { { PositioningInformationResponseIEs} },</w:t>
      </w:r>
    </w:p>
    <w:p w14:paraId="7C8D5808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55772E8E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5841DCF8" w14:textId="77777777" w:rsidR="00F818AA" w:rsidRDefault="00F818AA" w:rsidP="00F818AA">
      <w:pPr>
        <w:pStyle w:val="PL"/>
        <w:rPr>
          <w:noProof w:val="0"/>
        </w:rPr>
      </w:pPr>
    </w:p>
    <w:p w14:paraId="71C6F8B2" w14:textId="77777777" w:rsidR="00F818AA" w:rsidRDefault="00F818AA" w:rsidP="00F818AA">
      <w:pPr>
        <w:pStyle w:val="PL"/>
        <w:rPr>
          <w:noProof w:val="0"/>
        </w:rPr>
      </w:pPr>
    </w:p>
    <w:p w14:paraId="793FC65D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PositioningInformationResponseIEs F1AP-PROTOCOL-IES ::= {</w:t>
      </w:r>
    </w:p>
    <w:p w14:paraId="1EA9C7D0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  <w:snapToGrid w:val="0"/>
          <w:lang w:eastAsia="zh-CN"/>
        </w:rPr>
        <w:tab/>
      </w:r>
      <w:r>
        <w:rPr>
          <w:noProof w:val="0"/>
        </w:rPr>
        <w:t>{ ID id-gNB-CU-</w:t>
      </w:r>
      <w:r>
        <w:rPr>
          <w:rFonts w:eastAsia="宋体"/>
        </w:rPr>
        <w:t>UE-</w:t>
      </w:r>
      <w:r>
        <w:rPr>
          <w:noProof w:val="0"/>
        </w:rPr>
        <w:t>F1AP-ID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CRITICALITY reject</w:t>
      </w:r>
      <w:r>
        <w:rPr>
          <w:noProof w:val="0"/>
        </w:rPr>
        <w:tab/>
        <w:t>TYPE GNB-CU-</w:t>
      </w:r>
      <w:r>
        <w:rPr>
          <w:rFonts w:eastAsia="宋体"/>
        </w:rPr>
        <w:t>UE-</w:t>
      </w:r>
      <w:r>
        <w:rPr>
          <w:noProof w:val="0"/>
        </w:rPr>
        <w:t>F1AP-ID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PRESENCE mandatory</w:t>
      </w:r>
      <w:r>
        <w:rPr>
          <w:noProof w:val="0"/>
        </w:rPr>
        <w:tab/>
        <w:t>}|</w:t>
      </w:r>
    </w:p>
    <w:p w14:paraId="72632AEF" w14:textId="77777777" w:rsidR="00F818AA" w:rsidRDefault="00F818AA" w:rsidP="00F818AA">
      <w:pPr>
        <w:pStyle w:val="PL"/>
        <w:rPr>
          <w:noProof w:val="0"/>
          <w:snapToGrid w:val="0"/>
          <w:lang w:eastAsia="zh-CN"/>
        </w:rPr>
      </w:pPr>
      <w:r>
        <w:rPr>
          <w:noProof w:val="0"/>
        </w:rPr>
        <w:tab/>
        <w:t>{ ID id-gNB-DU-</w:t>
      </w:r>
      <w:r>
        <w:rPr>
          <w:rFonts w:eastAsia="宋体"/>
        </w:rPr>
        <w:t>UE-</w:t>
      </w:r>
      <w:r>
        <w:rPr>
          <w:noProof w:val="0"/>
        </w:rPr>
        <w:t>F1AP-ID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CRITICALITY reject</w:t>
      </w:r>
      <w:r>
        <w:rPr>
          <w:noProof w:val="0"/>
        </w:rPr>
        <w:tab/>
        <w:t>TYPE GNB-DU-</w:t>
      </w:r>
      <w:r>
        <w:rPr>
          <w:rFonts w:eastAsia="宋体"/>
        </w:rPr>
        <w:t>UE-</w:t>
      </w:r>
      <w:r>
        <w:rPr>
          <w:noProof w:val="0"/>
        </w:rPr>
        <w:t>F1AP-ID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PRESENCE mandatory</w:t>
      </w:r>
      <w:r>
        <w:rPr>
          <w:noProof w:val="0"/>
        </w:rPr>
        <w:tab/>
        <w:t>}|</w:t>
      </w:r>
      <w:r>
        <w:rPr>
          <w:noProof w:val="0"/>
          <w:snapToGrid w:val="0"/>
          <w:lang w:eastAsia="zh-CN"/>
        </w:rPr>
        <w:tab/>
      </w:r>
    </w:p>
    <w:p w14:paraId="617311C0" w14:textId="77777777" w:rsidR="00F818AA" w:rsidRDefault="00F818AA" w:rsidP="00F818AA">
      <w:pPr>
        <w:pStyle w:val="PL"/>
        <w:rPr>
          <w:noProof w:val="0"/>
          <w:snapToGrid w:val="0"/>
        </w:rPr>
      </w:pPr>
      <w:r>
        <w:rPr>
          <w:noProof w:val="0"/>
          <w:snapToGrid w:val="0"/>
          <w:lang w:eastAsia="zh-CN"/>
        </w:rPr>
        <w:tab/>
      </w:r>
      <w:r>
        <w:rPr>
          <w:snapToGrid w:val="0"/>
        </w:rPr>
        <w:t>{ ID id-SRSConfiguration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>TYPE SRSConfiguration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optional}</w:t>
      </w:r>
      <w:r>
        <w:rPr>
          <w:noProof w:val="0"/>
          <w:snapToGrid w:val="0"/>
        </w:rPr>
        <w:t>|</w:t>
      </w:r>
    </w:p>
    <w:p w14:paraId="167CE791" w14:textId="77777777" w:rsidR="00F818AA" w:rsidRDefault="00F818AA" w:rsidP="00F818AA">
      <w:pPr>
        <w:pStyle w:val="PL"/>
        <w:rPr>
          <w:noProof w:val="0"/>
          <w:snapToGrid w:val="0"/>
          <w:lang w:eastAsia="zh-CN"/>
        </w:rPr>
      </w:pPr>
      <w:r>
        <w:rPr>
          <w:noProof w:val="0"/>
          <w:snapToGrid w:val="0"/>
        </w:rPr>
        <w:tab/>
      </w:r>
      <w:r>
        <w:rPr>
          <w:snapToGrid w:val="0"/>
        </w:rPr>
        <w:t>{ ID id-SFNInitialisationTime</w:t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 xml:space="preserve">TYPE </w:t>
      </w:r>
      <w:r w:rsidRPr="00B62421">
        <w:rPr>
          <w:snapToGrid w:val="0"/>
          <w:lang w:val="en-US"/>
        </w:rPr>
        <w:t>RelativeTime1900</w:t>
      </w:r>
      <w:r>
        <w:rPr>
          <w:snapToGrid w:val="0"/>
        </w:rPr>
        <w:tab/>
      </w:r>
      <w:r>
        <w:rPr>
          <w:snapToGrid w:val="0"/>
        </w:rPr>
        <w:tab/>
        <w:t>PRESENCE optional}</w:t>
      </w:r>
      <w:r>
        <w:rPr>
          <w:noProof w:val="0"/>
          <w:snapToGrid w:val="0"/>
        </w:rPr>
        <w:t>|</w:t>
      </w:r>
    </w:p>
    <w:p w14:paraId="50CC5FF8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  <w:snapToGrid w:val="0"/>
          <w:lang w:eastAsia="zh-CN"/>
        </w:rPr>
        <w:tab/>
        <w:t>{ ID id-CriticalityDiagnostics</w:t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  <w:t>CRITICALITY ignore</w:t>
      </w:r>
      <w:r>
        <w:rPr>
          <w:noProof w:val="0"/>
          <w:snapToGrid w:val="0"/>
          <w:lang w:eastAsia="zh-CN"/>
        </w:rPr>
        <w:tab/>
        <w:t>TYPE CriticalityDiagnostics</w:t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  <w:t>PRESENCE optional }</w:t>
      </w:r>
      <w:r>
        <w:rPr>
          <w:noProof w:val="0"/>
        </w:rPr>
        <w:t>,</w:t>
      </w:r>
    </w:p>
    <w:p w14:paraId="4B8A9312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1E38FB8C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0B16F3D1" w14:textId="77777777" w:rsidR="00F818AA" w:rsidRDefault="00F818AA" w:rsidP="00F818AA">
      <w:pPr>
        <w:pStyle w:val="PL"/>
        <w:rPr>
          <w:noProof w:val="0"/>
        </w:rPr>
      </w:pPr>
    </w:p>
    <w:p w14:paraId="0A94571F" w14:textId="77777777" w:rsidR="00F818AA" w:rsidRDefault="00F818AA" w:rsidP="00F818AA">
      <w:pPr>
        <w:pStyle w:val="PL"/>
        <w:rPr>
          <w:noProof w:val="0"/>
        </w:rPr>
      </w:pPr>
    </w:p>
    <w:p w14:paraId="77DEEA98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-- **************************************************************</w:t>
      </w:r>
    </w:p>
    <w:p w14:paraId="3DDABB1C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--</w:t>
      </w:r>
    </w:p>
    <w:p w14:paraId="0B48FE9C" w14:textId="77777777" w:rsidR="00F818AA" w:rsidRDefault="00F818AA" w:rsidP="00F818AA">
      <w:pPr>
        <w:pStyle w:val="PL"/>
        <w:outlineLvl w:val="4"/>
        <w:rPr>
          <w:noProof w:val="0"/>
        </w:rPr>
      </w:pPr>
      <w:r>
        <w:rPr>
          <w:noProof w:val="0"/>
        </w:rPr>
        <w:t>-- Positioning Information Failure</w:t>
      </w:r>
    </w:p>
    <w:p w14:paraId="0A5C6D8F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--</w:t>
      </w:r>
    </w:p>
    <w:p w14:paraId="16E3B3FC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-- **************************************************************</w:t>
      </w:r>
    </w:p>
    <w:p w14:paraId="387C8464" w14:textId="77777777" w:rsidR="00F818AA" w:rsidRDefault="00F818AA" w:rsidP="00F818AA">
      <w:pPr>
        <w:pStyle w:val="PL"/>
        <w:rPr>
          <w:noProof w:val="0"/>
        </w:rPr>
      </w:pPr>
    </w:p>
    <w:p w14:paraId="1BEFD2DD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PositioningInformationFailure ::= SEQUENCE {</w:t>
      </w:r>
    </w:p>
    <w:p w14:paraId="5A79164A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protocolIEs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ProtocolIE-Container       { { PositioningInformationFailureIEs} },</w:t>
      </w:r>
    </w:p>
    <w:p w14:paraId="725902F3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5BD31DF6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4D313F9B" w14:textId="77777777" w:rsidR="00F818AA" w:rsidRDefault="00F818AA" w:rsidP="00F818AA">
      <w:pPr>
        <w:pStyle w:val="PL"/>
        <w:rPr>
          <w:noProof w:val="0"/>
        </w:rPr>
      </w:pPr>
    </w:p>
    <w:p w14:paraId="756203F5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PositioningInformationFailureIEs F1AP-PROTOCOL-IES ::= {</w:t>
      </w:r>
    </w:p>
    <w:p w14:paraId="4C3EC85D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  <w:snapToGrid w:val="0"/>
          <w:lang w:eastAsia="zh-CN"/>
        </w:rPr>
        <w:tab/>
      </w:r>
    </w:p>
    <w:p w14:paraId="1F996317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{ ID id-gNB-CU-</w:t>
      </w:r>
      <w:r>
        <w:rPr>
          <w:rFonts w:eastAsia="宋体"/>
        </w:rPr>
        <w:t>UE-</w:t>
      </w:r>
      <w:r>
        <w:rPr>
          <w:noProof w:val="0"/>
        </w:rPr>
        <w:t>F1AP-ID</w:t>
      </w:r>
      <w:r>
        <w:rPr>
          <w:noProof w:val="0"/>
        </w:rPr>
        <w:tab/>
      </w:r>
      <w:r>
        <w:rPr>
          <w:noProof w:val="0"/>
        </w:rPr>
        <w:tab/>
        <w:t>CRITICALITY reject</w:t>
      </w:r>
      <w:r>
        <w:rPr>
          <w:noProof w:val="0"/>
        </w:rPr>
        <w:tab/>
        <w:t>TYPE GNB-CU-</w:t>
      </w:r>
      <w:r>
        <w:rPr>
          <w:rFonts w:eastAsia="宋体"/>
        </w:rPr>
        <w:t>UE-</w:t>
      </w:r>
      <w:r>
        <w:rPr>
          <w:noProof w:val="0"/>
        </w:rPr>
        <w:t>F1AP-ID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PRESENCE mandatory</w:t>
      </w:r>
      <w:r>
        <w:rPr>
          <w:noProof w:val="0"/>
        </w:rPr>
        <w:tab/>
        <w:t>}|</w:t>
      </w:r>
    </w:p>
    <w:p w14:paraId="5A7B31E3" w14:textId="77777777" w:rsidR="00F818AA" w:rsidRPr="00913055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{ ID id-gNB-DU-</w:t>
      </w:r>
      <w:r>
        <w:rPr>
          <w:rFonts w:eastAsia="宋体"/>
        </w:rPr>
        <w:t>UE-</w:t>
      </w:r>
      <w:r>
        <w:rPr>
          <w:noProof w:val="0"/>
        </w:rPr>
        <w:t>F1AP-ID</w:t>
      </w:r>
      <w:r>
        <w:rPr>
          <w:noProof w:val="0"/>
        </w:rPr>
        <w:tab/>
      </w:r>
      <w:r>
        <w:rPr>
          <w:noProof w:val="0"/>
        </w:rPr>
        <w:tab/>
        <w:t>CRITICALITY reject</w:t>
      </w:r>
      <w:r>
        <w:rPr>
          <w:noProof w:val="0"/>
        </w:rPr>
        <w:tab/>
        <w:t>TYPE GNB-DU-</w:t>
      </w:r>
      <w:r>
        <w:rPr>
          <w:rFonts w:eastAsia="宋体"/>
        </w:rPr>
        <w:t>UE-</w:t>
      </w:r>
      <w:r>
        <w:rPr>
          <w:noProof w:val="0"/>
        </w:rPr>
        <w:t>F1AP-ID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PRESENCE mandatory</w:t>
      </w:r>
      <w:r>
        <w:rPr>
          <w:noProof w:val="0"/>
        </w:rPr>
        <w:tab/>
        <w:t>}|</w:t>
      </w:r>
    </w:p>
    <w:p w14:paraId="4335A4B6" w14:textId="77777777" w:rsidR="00F818AA" w:rsidRDefault="00F818AA" w:rsidP="00F818AA">
      <w:pPr>
        <w:pStyle w:val="PL"/>
        <w:rPr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tab/>
        <w:t>{ ID id-Cause</w:t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  <w:t>CRITICALITY ignore</w:t>
      </w:r>
      <w:r>
        <w:rPr>
          <w:noProof w:val="0"/>
          <w:snapToGrid w:val="0"/>
          <w:lang w:eastAsia="zh-CN"/>
        </w:rPr>
        <w:tab/>
        <w:t>TYPE Cause</w:t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  <w:t>PRESENCE mandatory</w:t>
      </w:r>
      <w:r>
        <w:rPr>
          <w:noProof w:val="0"/>
          <w:snapToGrid w:val="0"/>
          <w:lang w:eastAsia="zh-CN"/>
        </w:rPr>
        <w:tab/>
        <w:t>}|</w:t>
      </w:r>
    </w:p>
    <w:p w14:paraId="7BFCAC63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  <w:snapToGrid w:val="0"/>
          <w:lang w:eastAsia="zh-CN"/>
        </w:rPr>
        <w:tab/>
        <w:t>{ ID id-CriticalityDiagnostics</w:t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  <w:t>CRITICALITY ignore</w:t>
      </w:r>
      <w:r>
        <w:rPr>
          <w:noProof w:val="0"/>
          <w:snapToGrid w:val="0"/>
          <w:lang w:eastAsia="zh-CN"/>
        </w:rPr>
        <w:tab/>
        <w:t>TYPE CriticalityDiagnostics</w:t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  <w:t>PRESENCE optional }</w:t>
      </w:r>
      <w:r>
        <w:rPr>
          <w:noProof w:val="0"/>
        </w:rPr>
        <w:t>,</w:t>
      </w:r>
    </w:p>
    <w:p w14:paraId="276E3CBD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4B1CF25B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308A62C7" w14:textId="77777777" w:rsidR="00F818AA" w:rsidRDefault="00F818AA" w:rsidP="00F818AA">
      <w:pPr>
        <w:pStyle w:val="PL"/>
      </w:pPr>
    </w:p>
    <w:p w14:paraId="47FC3E57" w14:textId="77777777" w:rsidR="00F818AA" w:rsidRDefault="00F818AA" w:rsidP="00F818AA">
      <w:pPr>
        <w:pStyle w:val="PL"/>
        <w:rPr>
          <w:noProof w:val="0"/>
        </w:rPr>
      </w:pPr>
    </w:p>
    <w:p w14:paraId="32F06579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-- **************************************************************</w:t>
      </w:r>
    </w:p>
    <w:p w14:paraId="4B71B2F1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--</w:t>
      </w:r>
    </w:p>
    <w:p w14:paraId="63EA952D" w14:textId="77777777" w:rsidR="00F818AA" w:rsidRDefault="00F818AA" w:rsidP="00F818AA">
      <w:pPr>
        <w:pStyle w:val="PL"/>
        <w:outlineLvl w:val="3"/>
        <w:rPr>
          <w:noProof w:val="0"/>
        </w:rPr>
      </w:pPr>
      <w:r>
        <w:rPr>
          <w:noProof w:val="0"/>
        </w:rPr>
        <w:t>-- POSITIONING ACTIVATION PROCEDURE</w:t>
      </w:r>
    </w:p>
    <w:p w14:paraId="3969C015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--</w:t>
      </w:r>
    </w:p>
    <w:p w14:paraId="28FAAC37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-- **************************************************************</w:t>
      </w:r>
    </w:p>
    <w:p w14:paraId="33AD7181" w14:textId="77777777" w:rsidR="00F818AA" w:rsidRDefault="00F818AA" w:rsidP="00F818AA">
      <w:pPr>
        <w:pStyle w:val="PL"/>
        <w:rPr>
          <w:noProof w:val="0"/>
        </w:rPr>
      </w:pPr>
    </w:p>
    <w:p w14:paraId="1FE82C32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-- **************************************************************</w:t>
      </w:r>
    </w:p>
    <w:p w14:paraId="28F434D6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--</w:t>
      </w:r>
    </w:p>
    <w:p w14:paraId="3B9BB1D6" w14:textId="77777777" w:rsidR="00F818AA" w:rsidRDefault="00F818AA" w:rsidP="00F818AA">
      <w:pPr>
        <w:pStyle w:val="PL"/>
        <w:outlineLvl w:val="4"/>
        <w:rPr>
          <w:noProof w:val="0"/>
        </w:rPr>
      </w:pPr>
      <w:r>
        <w:rPr>
          <w:noProof w:val="0"/>
        </w:rPr>
        <w:t>-- Positioning Activation Request</w:t>
      </w:r>
    </w:p>
    <w:p w14:paraId="5F022C24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--</w:t>
      </w:r>
    </w:p>
    <w:p w14:paraId="71645344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-- **************************************************************</w:t>
      </w:r>
    </w:p>
    <w:p w14:paraId="30DB5103" w14:textId="77777777" w:rsidR="00F818AA" w:rsidRDefault="00F818AA" w:rsidP="00F818AA">
      <w:pPr>
        <w:pStyle w:val="PL"/>
        <w:rPr>
          <w:noProof w:val="0"/>
        </w:rPr>
      </w:pPr>
    </w:p>
    <w:p w14:paraId="68BFBCED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lastRenderedPageBreak/>
        <w:t>PositioningActivationRequest ::= SEQUENCE {</w:t>
      </w:r>
    </w:p>
    <w:p w14:paraId="1EBFABF6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protocolIEs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ProtocolIE-Container       { { PositioningActivationRequestIEs} },</w:t>
      </w:r>
    </w:p>
    <w:p w14:paraId="3A34CA5E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1644555D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568B82C3" w14:textId="77777777" w:rsidR="00F818AA" w:rsidRDefault="00F818AA" w:rsidP="00F818AA">
      <w:pPr>
        <w:pStyle w:val="PL"/>
        <w:rPr>
          <w:noProof w:val="0"/>
        </w:rPr>
      </w:pPr>
    </w:p>
    <w:p w14:paraId="41245299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PositioningActivationRequestIEs F1AP-PROTOCOL-IES ::= {</w:t>
      </w:r>
    </w:p>
    <w:p w14:paraId="298196AB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  <w:snapToGrid w:val="0"/>
          <w:lang w:eastAsia="zh-CN"/>
        </w:rPr>
        <w:tab/>
      </w:r>
      <w:r>
        <w:rPr>
          <w:noProof w:val="0"/>
        </w:rPr>
        <w:t>{ ID id-gNB-CU-</w:t>
      </w:r>
      <w:r>
        <w:rPr>
          <w:rFonts w:eastAsia="宋体"/>
        </w:rPr>
        <w:t>UE-</w:t>
      </w:r>
      <w:r>
        <w:rPr>
          <w:noProof w:val="0"/>
        </w:rPr>
        <w:t>F1AP-ID</w:t>
      </w:r>
      <w:r>
        <w:rPr>
          <w:noProof w:val="0"/>
        </w:rPr>
        <w:tab/>
      </w:r>
      <w:r>
        <w:rPr>
          <w:noProof w:val="0"/>
        </w:rPr>
        <w:tab/>
        <w:t>CRITICALITY reject</w:t>
      </w:r>
      <w:r>
        <w:rPr>
          <w:noProof w:val="0"/>
        </w:rPr>
        <w:tab/>
        <w:t>TYPE GNB-CU-</w:t>
      </w:r>
      <w:r>
        <w:rPr>
          <w:rFonts w:eastAsia="宋体"/>
        </w:rPr>
        <w:t>UE-</w:t>
      </w:r>
      <w:r>
        <w:rPr>
          <w:noProof w:val="0"/>
        </w:rPr>
        <w:t>F1AP-ID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PRESENCE mandatory</w:t>
      </w:r>
      <w:r>
        <w:rPr>
          <w:noProof w:val="0"/>
        </w:rPr>
        <w:tab/>
        <w:t>}|</w:t>
      </w:r>
    </w:p>
    <w:p w14:paraId="6B7DE4DA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{ ID id-gNB-DU-</w:t>
      </w:r>
      <w:r>
        <w:rPr>
          <w:rFonts w:eastAsia="宋体"/>
        </w:rPr>
        <w:t>UE-</w:t>
      </w:r>
      <w:r>
        <w:rPr>
          <w:noProof w:val="0"/>
        </w:rPr>
        <w:t>F1AP-ID</w:t>
      </w:r>
      <w:r>
        <w:rPr>
          <w:noProof w:val="0"/>
        </w:rPr>
        <w:tab/>
      </w:r>
      <w:r>
        <w:rPr>
          <w:noProof w:val="0"/>
        </w:rPr>
        <w:tab/>
        <w:t>CRITICALITY reject</w:t>
      </w:r>
      <w:r>
        <w:rPr>
          <w:noProof w:val="0"/>
        </w:rPr>
        <w:tab/>
        <w:t>TYPE GNB-DU-</w:t>
      </w:r>
      <w:r>
        <w:rPr>
          <w:rFonts w:eastAsia="宋体"/>
        </w:rPr>
        <w:t>UE-</w:t>
      </w:r>
      <w:r>
        <w:rPr>
          <w:noProof w:val="0"/>
        </w:rPr>
        <w:t>F1AP-ID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PRESENCE mandatory</w:t>
      </w:r>
      <w:r>
        <w:rPr>
          <w:noProof w:val="0"/>
        </w:rPr>
        <w:tab/>
        <w:t>}|</w:t>
      </w:r>
    </w:p>
    <w:p w14:paraId="57C16B04" w14:textId="77777777" w:rsidR="00F818AA" w:rsidRDefault="00F818AA" w:rsidP="00F818AA">
      <w:pPr>
        <w:pStyle w:val="PL"/>
        <w:rPr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tab/>
        <w:t>{ ID id-SRSType</w:t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  <w:t>CRITICALITY reject</w:t>
      </w:r>
      <w:r>
        <w:rPr>
          <w:noProof w:val="0"/>
          <w:snapToGrid w:val="0"/>
          <w:lang w:eastAsia="zh-CN"/>
        </w:rPr>
        <w:tab/>
        <w:t>TYPE SRSType</w:t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  <w:t>PRESENCE mandatory</w:t>
      </w:r>
      <w:r>
        <w:rPr>
          <w:noProof w:val="0"/>
          <w:snapToGrid w:val="0"/>
          <w:lang w:eastAsia="zh-CN"/>
        </w:rPr>
        <w:tab/>
        <w:t>}</w:t>
      </w:r>
      <w:r>
        <w:rPr>
          <w:noProof w:val="0"/>
        </w:rPr>
        <w:t>|</w:t>
      </w:r>
    </w:p>
    <w:p w14:paraId="323360FB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  <w:snapToGrid w:val="0"/>
          <w:lang w:eastAsia="zh-CN"/>
        </w:rPr>
        <w:tab/>
        <w:t>{ ID id-ActivationTime</w:t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  <w:t>CRITICALITY ignore</w:t>
      </w:r>
      <w:r>
        <w:rPr>
          <w:noProof w:val="0"/>
          <w:snapToGrid w:val="0"/>
          <w:lang w:eastAsia="zh-CN"/>
        </w:rPr>
        <w:tab/>
        <w:t xml:space="preserve">TYPE </w:t>
      </w:r>
      <w:r>
        <w:rPr>
          <w:snapToGrid w:val="0"/>
        </w:rPr>
        <w:t>RelativeTime1900</w:t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  <w:t>PRESENCE optional</w:t>
      </w:r>
      <w:r>
        <w:rPr>
          <w:noProof w:val="0"/>
          <w:snapToGrid w:val="0"/>
          <w:lang w:eastAsia="zh-CN"/>
        </w:rPr>
        <w:tab/>
        <w:t>}</w:t>
      </w:r>
      <w:r>
        <w:rPr>
          <w:noProof w:val="0"/>
        </w:rPr>
        <w:t>,</w:t>
      </w:r>
    </w:p>
    <w:p w14:paraId="781C3F91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6EBF9B54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 xml:space="preserve">} </w:t>
      </w:r>
    </w:p>
    <w:p w14:paraId="47B6D6E2" w14:textId="77777777" w:rsidR="00F818AA" w:rsidRDefault="00F818AA" w:rsidP="00F818AA">
      <w:pPr>
        <w:pStyle w:val="PL"/>
        <w:rPr>
          <w:noProof w:val="0"/>
        </w:rPr>
      </w:pPr>
    </w:p>
    <w:p w14:paraId="4C5E6F32" w14:textId="77777777" w:rsidR="00F818AA" w:rsidRDefault="00F818AA" w:rsidP="00F818AA">
      <w:pPr>
        <w:pStyle w:val="PL"/>
        <w:rPr>
          <w:noProof w:val="0"/>
          <w:snapToGrid w:val="0"/>
          <w:lang w:eastAsia="zh-CN"/>
        </w:rPr>
      </w:pPr>
      <w:r>
        <w:rPr>
          <w:noProof w:val="0"/>
        </w:rPr>
        <w:t xml:space="preserve">SRSType </w:t>
      </w:r>
      <w:r>
        <w:rPr>
          <w:noProof w:val="0"/>
          <w:snapToGrid w:val="0"/>
          <w:lang w:eastAsia="zh-CN"/>
        </w:rPr>
        <w:t>::= CHOICE {</w:t>
      </w:r>
    </w:p>
    <w:p w14:paraId="5DDCBBDC" w14:textId="77777777" w:rsidR="00F818AA" w:rsidRDefault="00F818AA" w:rsidP="00F818AA">
      <w:pPr>
        <w:pStyle w:val="PL"/>
        <w:rPr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tab/>
        <w:t>semipersistentSRS</w:t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  <w:t>SemipersistentSRS,</w:t>
      </w:r>
    </w:p>
    <w:p w14:paraId="781FD9EF" w14:textId="77777777" w:rsidR="00F818AA" w:rsidRDefault="00F818AA" w:rsidP="00F818AA">
      <w:pPr>
        <w:pStyle w:val="PL"/>
        <w:rPr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tab/>
        <w:t>aperiodicSRS</w:t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  <w:t>AperiodicSRS,</w:t>
      </w:r>
      <w:r>
        <w:t xml:space="preserve"> </w:t>
      </w:r>
    </w:p>
    <w:p w14:paraId="78F89F0E" w14:textId="77777777" w:rsidR="00F818AA" w:rsidRDefault="00F818AA" w:rsidP="00F818AA">
      <w:pPr>
        <w:pStyle w:val="PL"/>
        <w:rPr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tab/>
        <w:t>choice-extension</w:t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  <w:t>ProtocolIE-SingleContainer { { SRSType-ExtIEs} }</w:t>
      </w:r>
    </w:p>
    <w:p w14:paraId="74FAD864" w14:textId="77777777" w:rsidR="00F818AA" w:rsidRDefault="00F818AA" w:rsidP="00F818AA">
      <w:pPr>
        <w:pStyle w:val="PL"/>
        <w:rPr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t>}</w:t>
      </w:r>
    </w:p>
    <w:p w14:paraId="564C5B5A" w14:textId="77777777" w:rsidR="00F818AA" w:rsidRDefault="00F818AA" w:rsidP="00F818AA">
      <w:pPr>
        <w:pStyle w:val="PL"/>
        <w:rPr>
          <w:noProof w:val="0"/>
          <w:snapToGrid w:val="0"/>
          <w:lang w:eastAsia="zh-CN"/>
        </w:rPr>
      </w:pPr>
    </w:p>
    <w:p w14:paraId="4A59829B" w14:textId="77777777" w:rsidR="00F818AA" w:rsidRDefault="00F818AA" w:rsidP="00F818AA">
      <w:pPr>
        <w:pStyle w:val="PL"/>
        <w:rPr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t>SRSType-ExtIEs F1AP-PROTOCOL-IES ::= {</w:t>
      </w:r>
    </w:p>
    <w:p w14:paraId="66F45843" w14:textId="77777777" w:rsidR="00F818AA" w:rsidRDefault="00F818AA" w:rsidP="00F818AA">
      <w:pPr>
        <w:pStyle w:val="PL"/>
        <w:rPr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tab/>
        <w:t>...</w:t>
      </w:r>
    </w:p>
    <w:p w14:paraId="46EAE804" w14:textId="77777777" w:rsidR="00F818AA" w:rsidRDefault="00F818AA" w:rsidP="00F818AA">
      <w:pPr>
        <w:pStyle w:val="PL"/>
        <w:rPr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t>}</w:t>
      </w:r>
    </w:p>
    <w:p w14:paraId="3CD3CDF3" w14:textId="77777777" w:rsidR="00F818AA" w:rsidRDefault="00F818AA" w:rsidP="00F818AA">
      <w:pPr>
        <w:pStyle w:val="PL"/>
        <w:rPr>
          <w:noProof w:val="0"/>
        </w:rPr>
      </w:pPr>
    </w:p>
    <w:p w14:paraId="2490BDB8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SemipersistentSRS ::= SEQUENCE {</w:t>
      </w:r>
    </w:p>
    <w:p w14:paraId="5FCAF889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sRSResourceSetID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SRSResourceSetID,</w:t>
      </w:r>
    </w:p>
    <w:p w14:paraId="08AD7E8F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sRSSpatialRelation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SpatialRelationInfo</w:t>
      </w:r>
      <w:r>
        <w:rPr>
          <w:noProof w:val="0"/>
        </w:rPr>
        <w:tab/>
        <w:t>OPTIONAL,</w:t>
      </w:r>
    </w:p>
    <w:p w14:paraId="02DCDED0" w14:textId="77777777" w:rsidR="00F818AA" w:rsidRPr="008C20F9" w:rsidRDefault="00F818AA" w:rsidP="00F818AA">
      <w:pPr>
        <w:pStyle w:val="PL"/>
        <w:rPr>
          <w:noProof w:val="0"/>
          <w:lang w:val="fr-FR"/>
        </w:rPr>
      </w:pPr>
      <w:r>
        <w:rPr>
          <w:noProof w:val="0"/>
        </w:rPr>
        <w:tab/>
      </w:r>
      <w:r w:rsidRPr="008C20F9">
        <w:rPr>
          <w:noProof w:val="0"/>
          <w:lang w:val="fr-FR"/>
        </w:rPr>
        <w:t>iE-Extensions</w:t>
      </w:r>
      <w:r w:rsidRPr="008C20F9">
        <w:rPr>
          <w:noProof w:val="0"/>
          <w:lang w:val="fr-FR"/>
        </w:rPr>
        <w:tab/>
      </w:r>
      <w:r w:rsidRPr="008C20F9">
        <w:rPr>
          <w:noProof w:val="0"/>
          <w:lang w:val="fr-FR"/>
        </w:rPr>
        <w:tab/>
      </w:r>
      <w:r w:rsidRPr="008C20F9">
        <w:rPr>
          <w:noProof w:val="0"/>
          <w:lang w:val="fr-FR"/>
        </w:rPr>
        <w:tab/>
      </w:r>
      <w:r w:rsidRPr="008C20F9">
        <w:rPr>
          <w:noProof w:val="0"/>
          <w:lang w:val="fr-FR"/>
        </w:rPr>
        <w:tab/>
        <w:t>ProtocolExtensionContainer { {SemipersistentSRS-ExtIEs} } OPTIONAL,</w:t>
      </w:r>
    </w:p>
    <w:p w14:paraId="6E5C8124" w14:textId="77777777" w:rsidR="00F818AA" w:rsidRDefault="00F818AA" w:rsidP="00F818AA">
      <w:pPr>
        <w:pStyle w:val="PL"/>
        <w:rPr>
          <w:noProof w:val="0"/>
        </w:rPr>
      </w:pPr>
      <w:r w:rsidRPr="008C20F9">
        <w:rPr>
          <w:noProof w:val="0"/>
          <w:lang w:val="fr-FR"/>
        </w:rPr>
        <w:tab/>
      </w:r>
      <w:r>
        <w:rPr>
          <w:noProof w:val="0"/>
        </w:rPr>
        <w:t>...</w:t>
      </w:r>
    </w:p>
    <w:p w14:paraId="6DD32908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58D9F87D" w14:textId="77777777" w:rsidR="00F818AA" w:rsidRDefault="00F818AA" w:rsidP="00F818AA">
      <w:pPr>
        <w:pStyle w:val="PL"/>
        <w:rPr>
          <w:noProof w:val="0"/>
        </w:rPr>
      </w:pPr>
    </w:p>
    <w:p w14:paraId="3D1EB27F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SemipersistentSRS-ExtIEs F1AP-PROTOCOL-EXTENSION ::= {</w:t>
      </w:r>
    </w:p>
    <w:p w14:paraId="5DB278DE" w14:textId="77777777" w:rsidR="00F818AA" w:rsidRPr="00E219DC" w:rsidRDefault="00F818AA" w:rsidP="00F818AA">
      <w:pPr>
        <w:pStyle w:val="PL"/>
        <w:rPr>
          <w:rFonts w:eastAsia="等线"/>
          <w:lang w:val="fr-FR"/>
        </w:rPr>
      </w:pPr>
      <w:r w:rsidRPr="00E219DC">
        <w:tab/>
      </w:r>
      <w:r w:rsidRPr="003409FF">
        <w:rPr>
          <w:rFonts w:eastAsia="等线"/>
          <w:snapToGrid w:val="0"/>
        </w:rPr>
        <w:t xml:space="preserve">{ ID </w:t>
      </w:r>
      <w:r w:rsidRPr="003409FF">
        <w:rPr>
          <w:rFonts w:ascii="Courier" w:eastAsia="等线" w:hAnsi="Courier" w:cs="Courier"/>
          <w:szCs w:val="16"/>
        </w:rPr>
        <w:t>id-</w:t>
      </w:r>
      <w:r w:rsidRPr="003409FF">
        <w:rPr>
          <w:rFonts w:eastAsia="等线"/>
        </w:rPr>
        <w:t>SRSSpatialRelationPerSRSResource</w:t>
      </w:r>
      <w:r w:rsidRPr="003409FF">
        <w:rPr>
          <w:rFonts w:eastAsia="等线"/>
          <w:snapToGrid w:val="0"/>
        </w:rPr>
        <w:tab/>
        <w:t>CRITICALITY ignore</w:t>
      </w:r>
      <w:r w:rsidRPr="003409FF">
        <w:rPr>
          <w:rFonts w:eastAsia="等线"/>
          <w:snapToGrid w:val="0"/>
        </w:rPr>
        <w:tab/>
        <w:t xml:space="preserve">EXTENSION </w:t>
      </w:r>
      <w:r w:rsidRPr="003409FF">
        <w:rPr>
          <w:rFonts w:eastAsia="等线"/>
        </w:rPr>
        <w:t xml:space="preserve">SpatialRelationPerSRSResource </w:t>
      </w:r>
      <w:r w:rsidRPr="003409FF">
        <w:rPr>
          <w:rFonts w:eastAsia="等线"/>
          <w:snapToGrid w:val="0"/>
        </w:rPr>
        <w:t>PRESENCE optional}</w:t>
      </w:r>
      <w:r w:rsidRPr="003409FF">
        <w:rPr>
          <w:rFonts w:eastAsia="等线"/>
          <w:lang w:val="fr-FR"/>
        </w:rPr>
        <w:t>,</w:t>
      </w:r>
    </w:p>
    <w:p w14:paraId="22D3C879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31BE8C0C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760F63C6" w14:textId="77777777" w:rsidR="00F818AA" w:rsidRDefault="00F818AA" w:rsidP="00F818AA">
      <w:pPr>
        <w:pStyle w:val="PL"/>
        <w:rPr>
          <w:noProof w:val="0"/>
        </w:rPr>
      </w:pPr>
    </w:p>
    <w:p w14:paraId="4773A4B5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AperiodicSRS ::= SEQUENCE {</w:t>
      </w:r>
    </w:p>
    <w:p w14:paraId="3A827E4F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aperiodic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snapToGrid w:val="0"/>
        </w:rPr>
        <w:t xml:space="preserve">ENUMERATED {true, </w:t>
      </w:r>
      <w:r w:rsidRPr="00F23696">
        <w:rPr>
          <w:noProof w:val="0"/>
          <w:lang w:val="fr-FR"/>
        </w:rPr>
        <w:t>...</w:t>
      </w:r>
      <w:r>
        <w:rPr>
          <w:snapToGrid w:val="0"/>
        </w:rPr>
        <w:t>},</w:t>
      </w:r>
    </w:p>
    <w:p w14:paraId="3B346C46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sRSResourceTrigger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SRSResourceTrigger</w:t>
      </w:r>
      <w:r>
        <w:rPr>
          <w:noProof w:val="0"/>
        </w:rPr>
        <w:tab/>
      </w:r>
      <w:r>
        <w:rPr>
          <w:noProof w:val="0"/>
        </w:rPr>
        <w:tab/>
        <w:t>OPTIONAL,</w:t>
      </w:r>
    </w:p>
    <w:p w14:paraId="652A8F85" w14:textId="77777777" w:rsidR="00F818AA" w:rsidRPr="008C20F9" w:rsidRDefault="00F818AA" w:rsidP="00F818AA">
      <w:pPr>
        <w:pStyle w:val="PL"/>
        <w:rPr>
          <w:noProof w:val="0"/>
          <w:lang w:val="fr-FR"/>
        </w:rPr>
      </w:pPr>
      <w:r>
        <w:rPr>
          <w:noProof w:val="0"/>
        </w:rPr>
        <w:tab/>
      </w:r>
      <w:r w:rsidRPr="008C20F9">
        <w:rPr>
          <w:noProof w:val="0"/>
          <w:lang w:val="fr-FR"/>
        </w:rPr>
        <w:t>iE-Extensions</w:t>
      </w:r>
      <w:r w:rsidRPr="008C20F9">
        <w:rPr>
          <w:noProof w:val="0"/>
          <w:lang w:val="fr-FR"/>
        </w:rPr>
        <w:tab/>
      </w:r>
      <w:r w:rsidRPr="008C20F9">
        <w:rPr>
          <w:noProof w:val="0"/>
          <w:lang w:val="fr-FR"/>
        </w:rPr>
        <w:tab/>
      </w:r>
      <w:r w:rsidRPr="008C20F9">
        <w:rPr>
          <w:noProof w:val="0"/>
          <w:lang w:val="fr-FR"/>
        </w:rPr>
        <w:tab/>
      </w:r>
      <w:r w:rsidRPr="008C20F9">
        <w:rPr>
          <w:noProof w:val="0"/>
          <w:lang w:val="fr-FR"/>
        </w:rPr>
        <w:tab/>
        <w:t>ProtocolExtensionContainer { {AperiodicSRS-ExtIEs} } OPTIONAL,</w:t>
      </w:r>
    </w:p>
    <w:p w14:paraId="2CD0D635" w14:textId="77777777" w:rsidR="00F818AA" w:rsidRPr="008C20F9" w:rsidRDefault="00F818AA" w:rsidP="00F818AA">
      <w:pPr>
        <w:pStyle w:val="PL"/>
        <w:rPr>
          <w:noProof w:val="0"/>
          <w:lang w:val="fr-FR"/>
        </w:rPr>
      </w:pPr>
      <w:r w:rsidRPr="008C20F9">
        <w:rPr>
          <w:noProof w:val="0"/>
          <w:lang w:val="fr-FR"/>
        </w:rPr>
        <w:tab/>
        <w:t>...</w:t>
      </w:r>
    </w:p>
    <w:p w14:paraId="62B67084" w14:textId="77777777" w:rsidR="00F818AA" w:rsidRPr="008C20F9" w:rsidRDefault="00F818AA" w:rsidP="00F818AA">
      <w:pPr>
        <w:pStyle w:val="PL"/>
        <w:rPr>
          <w:noProof w:val="0"/>
          <w:lang w:val="fr-FR"/>
        </w:rPr>
      </w:pPr>
      <w:r w:rsidRPr="008C20F9">
        <w:rPr>
          <w:noProof w:val="0"/>
          <w:lang w:val="fr-FR"/>
        </w:rPr>
        <w:t>}</w:t>
      </w:r>
    </w:p>
    <w:p w14:paraId="0C0759D0" w14:textId="77777777" w:rsidR="00F818AA" w:rsidRPr="008C20F9" w:rsidRDefault="00F818AA" w:rsidP="00F818AA">
      <w:pPr>
        <w:pStyle w:val="PL"/>
        <w:rPr>
          <w:noProof w:val="0"/>
          <w:lang w:val="fr-FR"/>
        </w:rPr>
      </w:pPr>
    </w:p>
    <w:p w14:paraId="110D3C95" w14:textId="77777777" w:rsidR="00F818AA" w:rsidRPr="008C20F9" w:rsidRDefault="00F818AA" w:rsidP="00F818AA">
      <w:pPr>
        <w:pStyle w:val="PL"/>
        <w:rPr>
          <w:noProof w:val="0"/>
          <w:lang w:val="fr-FR"/>
        </w:rPr>
      </w:pPr>
      <w:r w:rsidRPr="008C20F9">
        <w:rPr>
          <w:noProof w:val="0"/>
          <w:lang w:val="fr-FR"/>
        </w:rPr>
        <w:t>AperiodicSRS-ExtIEs F1AP-PROTOCOL-EXTENSION ::= {</w:t>
      </w:r>
    </w:p>
    <w:p w14:paraId="43D9E690" w14:textId="77777777" w:rsidR="00F818AA" w:rsidRPr="008C20F9" w:rsidRDefault="00F818AA" w:rsidP="00F818AA">
      <w:pPr>
        <w:pStyle w:val="PL"/>
        <w:rPr>
          <w:noProof w:val="0"/>
          <w:lang w:val="fr-FR"/>
        </w:rPr>
      </w:pPr>
      <w:r w:rsidRPr="008C20F9">
        <w:rPr>
          <w:noProof w:val="0"/>
          <w:lang w:val="fr-FR"/>
        </w:rPr>
        <w:tab/>
        <w:t>...</w:t>
      </w:r>
    </w:p>
    <w:p w14:paraId="196EF243" w14:textId="77777777" w:rsidR="00F818AA" w:rsidRPr="008C20F9" w:rsidRDefault="00F818AA" w:rsidP="00F818AA">
      <w:pPr>
        <w:pStyle w:val="PL"/>
        <w:rPr>
          <w:noProof w:val="0"/>
          <w:lang w:val="fr-FR"/>
        </w:rPr>
      </w:pPr>
      <w:r w:rsidRPr="008C20F9">
        <w:rPr>
          <w:noProof w:val="0"/>
          <w:lang w:val="fr-FR"/>
        </w:rPr>
        <w:t>}</w:t>
      </w:r>
    </w:p>
    <w:p w14:paraId="5050C6E9" w14:textId="77777777" w:rsidR="00F818AA" w:rsidRPr="008C20F9" w:rsidRDefault="00F818AA" w:rsidP="00F818AA">
      <w:pPr>
        <w:pStyle w:val="PL"/>
        <w:rPr>
          <w:noProof w:val="0"/>
          <w:lang w:val="fr-FR"/>
        </w:rPr>
      </w:pPr>
    </w:p>
    <w:p w14:paraId="45EBB8ED" w14:textId="77777777" w:rsidR="00F818AA" w:rsidRPr="008C20F9" w:rsidRDefault="00F818AA" w:rsidP="00F818AA">
      <w:pPr>
        <w:pStyle w:val="PL"/>
        <w:rPr>
          <w:noProof w:val="0"/>
          <w:lang w:val="fr-FR"/>
        </w:rPr>
      </w:pPr>
    </w:p>
    <w:p w14:paraId="7F224598" w14:textId="77777777" w:rsidR="00F818AA" w:rsidRPr="008C20F9" w:rsidRDefault="00F818AA" w:rsidP="00F818AA">
      <w:pPr>
        <w:pStyle w:val="PL"/>
        <w:rPr>
          <w:noProof w:val="0"/>
          <w:lang w:val="fr-FR"/>
        </w:rPr>
      </w:pPr>
      <w:r w:rsidRPr="008C20F9">
        <w:rPr>
          <w:noProof w:val="0"/>
          <w:lang w:val="fr-FR"/>
        </w:rPr>
        <w:t>-- **************************************************************</w:t>
      </w:r>
    </w:p>
    <w:p w14:paraId="60D4CED4" w14:textId="77777777" w:rsidR="00F818AA" w:rsidRPr="008C20F9" w:rsidRDefault="00F818AA" w:rsidP="00F818AA">
      <w:pPr>
        <w:pStyle w:val="PL"/>
        <w:rPr>
          <w:noProof w:val="0"/>
          <w:lang w:val="fr-FR"/>
        </w:rPr>
      </w:pPr>
      <w:r w:rsidRPr="008C20F9">
        <w:rPr>
          <w:noProof w:val="0"/>
          <w:lang w:val="fr-FR"/>
        </w:rPr>
        <w:t>--</w:t>
      </w:r>
    </w:p>
    <w:p w14:paraId="5F0F8989" w14:textId="77777777" w:rsidR="00F818AA" w:rsidRPr="008C20F9" w:rsidRDefault="00F818AA" w:rsidP="00F818AA">
      <w:pPr>
        <w:pStyle w:val="PL"/>
        <w:outlineLvl w:val="4"/>
        <w:rPr>
          <w:noProof w:val="0"/>
          <w:lang w:val="fr-FR"/>
        </w:rPr>
      </w:pPr>
      <w:r w:rsidRPr="008C20F9">
        <w:rPr>
          <w:noProof w:val="0"/>
          <w:lang w:val="fr-FR"/>
        </w:rPr>
        <w:t>-- Positioning Activation Response</w:t>
      </w:r>
    </w:p>
    <w:p w14:paraId="721C2389" w14:textId="77777777" w:rsidR="00F818AA" w:rsidRPr="008C20F9" w:rsidRDefault="00F818AA" w:rsidP="00F818AA">
      <w:pPr>
        <w:pStyle w:val="PL"/>
        <w:rPr>
          <w:noProof w:val="0"/>
          <w:lang w:val="fr-FR"/>
        </w:rPr>
      </w:pPr>
      <w:r w:rsidRPr="008C20F9">
        <w:rPr>
          <w:noProof w:val="0"/>
          <w:lang w:val="fr-FR"/>
        </w:rPr>
        <w:t>--</w:t>
      </w:r>
    </w:p>
    <w:p w14:paraId="3C8C25A6" w14:textId="77777777" w:rsidR="00F818AA" w:rsidRPr="008C20F9" w:rsidRDefault="00F818AA" w:rsidP="00F818AA">
      <w:pPr>
        <w:pStyle w:val="PL"/>
        <w:rPr>
          <w:noProof w:val="0"/>
          <w:lang w:val="fr-FR"/>
        </w:rPr>
      </w:pPr>
      <w:r w:rsidRPr="008C20F9">
        <w:rPr>
          <w:noProof w:val="0"/>
          <w:lang w:val="fr-FR"/>
        </w:rPr>
        <w:t>-- **************************************************************</w:t>
      </w:r>
    </w:p>
    <w:p w14:paraId="678D13EA" w14:textId="77777777" w:rsidR="00F818AA" w:rsidRPr="008C20F9" w:rsidRDefault="00F818AA" w:rsidP="00F818AA">
      <w:pPr>
        <w:pStyle w:val="PL"/>
        <w:rPr>
          <w:noProof w:val="0"/>
          <w:lang w:val="fr-FR"/>
        </w:rPr>
      </w:pPr>
    </w:p>
    <w:p w14:paraId="2A41E435" w14:textId="77777777" w:rsidR="00F818AA" w:rsidRPr="008C20F9" w:rsidRDefault="00F818AA" w:rsidP="00F818AA">
      <w:pPr>
        <w:pStyle w:val="PL"/>
        <w:rPr>
          <w:noProof w:val="0"/>
          <w:lang w:val="fr-FR"/>
        </w:rPr>
      </w:pPr>
      <w:r w:rsidRPr="008C20F9">
        <w:rPr>
          <w:noProof w:val="0"/>
          <w:lang w:val="fr-FR"/>
        </w:rPr>
        <w:t>PositioningActivationResponse ::= SEQUENCE {</w:t>
      </w:r>
    </w:p>
    <w:p w14:paraId="3CDC83D2" w14:textId="77777777" w:rsidR="00F818AA" w:rsidRPr="008C20F9" w:rsidRDefault="00F818AA" w:rsidP="00F818AA">
      <w:pPr>
        <w:pStyle w:val="PL"/>
        <w:rPr>
          <w:noProof w:val="0"/>
          <w:lang w:val="fr-FR"/>
        </w:rPr>
      </w:pPr>
      <w:r w:rsidRPr="008C20F9">
        <w:rPr>
          <w:noProof w:val="0"/>
          <w:lang w:val="fr-FR"/>
        </w:rPr>
        <w:lastRenderedPageBreak/>
        <w:tab/>
        <w:t>protocolIEs</w:t>
      </w:r>
      <w:r w:rsidRPr="008C20F9">
        <w:rPr>
          <w:noProof w:val="0"/>
          <w:lang w:val="fr-FR"/>
        </w:rPr>
        <w:tab/>
      </w:r>
      <w:r w:rsidRPr="008C20F9">
        <w:rPr>
          <w:noProof w:val="0"/>
          <w:lang w:val="fr-FR"/>
        </w:rPr>
        <w:tab/>
      </w:r>
      <w:r w:rsidRPr="008C20F9">
        <w:rPr>
          <w:noProof w:val="0"/>
          <w:lang w:val="fr-FR"/>
        </w:rPr>
        <w:tab/>
        <w:t>ProtocolIE-Container       { { PositioningActivationResponseIEs} },</w:t>
      </w:r>
    </w:p>
    <w:p w14:paraId="72B9DC76" w14:textId="77777777" w:rsidR="00F818AA" w:rsidRPr="008C20F9" w:rsidRDefault="00F818AA" w:rsidP="00F818AA">
      <w:pPr>
        <w:pStyle w:val="PL"/>
        <w:rPr>
          <w:noProof w:val="0"/>
          <w:lang w:val="fr-FR"/>
        </w:rPr>
      </w:pPr>
      <w:r w:rsidRPr="008C20F9">
        <w:rPr>
          <w:noProof w:val="0"/>
          <w:lang w:val="fr-FR"/>
        </w:rPr>
        <w:tab/>
        <w:t>...</w:t>
      </w:r>
    </w:p>
    <w:p w14:paraId="5F4B9E84" w14:textId="77777777" w:rsidR="00F818AA" w:rsidRPr="008C20F9" w:rsidRDefault="00F818AA" w:rsidP="00F818AA">
      <w:pPr>
        <w:pStyle w:val="PL"/>
        <w:rPr>
          <w:noProof w:val="0"/>
          <w:lang w:val="fr-FR"/>
        </w:rPr>
      </w:pPr>
      <w:r w:rsidRPr="008C20F9">
        <w:rPr>
          <w:noProof w:val="0"/>
          <w:lang w:val="fr-FR"/>
        </w:rPr>
        <w:t>}</w:t>
      </w:r>
    </w:p>
    <w:p w14:paraId="730D0D56" w14:textId="77777777" w:rsidR="00F818AA" w:rsidRPr="008C20F9" w:rsidRDefault="00F818AA" w:rsidP="00F818AA">
      <w:pPr>
        <w:pStyle w:val="PL"/>
        <w:rPr>
          <w:noProof w:val="0"/>
          <w:lang w:val="fr-FR"/>
        </w:rPr>
      </w:pPr>
    </w:p>
    <w:p w14:paraId="56C57ED9" w14:textId="77777777" w:rsidR="00F818AA" w:rsidRPr="008C20F9" w:rsidRDefault="00F818AA" w:rsidP="00F818AA">
      <w:pPr>
        <w:pStyle w:val="PL"/>
        <w:rPr>
          <w:noProof w:val="0"/>
          <w:lang w:val="fr-FR"/>
        </w:rPr>
      </w:pPr>
    </w:p>
    <w:p w14:paraId="71A0262B" w14:textId="77777777" w:rsidR="00F818AA" w:rsidRPr="008C20F9" w:rsidRDefault="00F818AA" w:rsidP="00F818AA">
      <w:pPr>
        <w:pStyle w:val="PL"/>
        <w:rPr>
          <w:noProof w:val="0"/>
          <w:lang w:val="fr-FR"/>
        </w:rPr>
      </w:pPr>
      <w:r w:rsidRPr="008C20F9">
        <w:rPr>
          <w:noProof w:val="0"/>
          <w:lang w:val="fr-FR"/>
        </w:rPr>
        <w:t>PositioningActivationResponseIEs F1AP-PROTOCOL-IES ::= {</w:t>
      </w:r>
    </w:p>
    <w:p w14:paraId="27E52992" w14:textId="77777777" w:rsidR="00F818AA" w:rsidRDefault="00F818AA" w:rsidP="00F818AA">
      <w:pPr>
        <w:pStyle w:val="PL"/>
        <w:rPr>
          <w:noProof w:val="0"/>
        </w:rPr>
      </w:pPr>
      <w:r w:rsidRPr="008C20F9">
        <w:rPr>
          <w:noProof w:val="0"/>
          <w:snapToGrid w:val="0"/>
          <w:lang w:val="fr-FR" w:eastAsia="zh-CN"/>
        </w:rPr>
        <w:tab/>
      </w:r>
      <w:r>
        <w:rPr>
          <w:noProof w:val="0"/>
        </w:rPr>
        <w:t>{ ID id-gNB-CU-</w:t>
      </w:r>
      <w:r>
        <w:rPr>
          <w:rFonts w:eastAsia="宋体"/>
        </w:rPr>
        <w:t>UE-</w:t>
      </w:r>
      <w:r>
        <w:rPr>
          <w:noProof w:val="0"/>
        </w:rPr>
        <w:t>F1AP-ID</w:t>
      </w:r>
      <w:r>
        <w:rPr>
          <w:noProof w:val="0"/>
        </w:rPr>
        <w:tab/>
      </w:r>
      <w:r>
        <w:rPr>
          <w:noProof w:val="0"/>
        </w:rPr>
        <w:tab/>
        <w:t>CRITICALITY reject</w:t>
      </w:r>
      <w:r>
        <w:rPr>
          <w:noProof w:val="0"/>
        </w:rPr>
        <w:tab/>
        <w:t>TYPE GNB-CU-</w:t>
      </w:r>
      <w:r>
        <w:rPr>
          <w:rFonts w:eastAsia="宋体"/>
        </w:rPr>
        <w:t>UE-</w:t>
      </w:r>
      <w:r>
        <w:rPr>
          <w:noProof w:val="0"/>
        </w:rPr>
        <w:t>F1AP-ID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PRESENCE mandatory</w:t>
      </w:r>
      <w:r>
        <w:rPr>
          <w:noProof w:val="0"/>
        </w:rPr>
        <w:tab/>
        <w:t>}|</w:t>
      </w:r>
    </w:p>
    <w:p w14:paraId="1D7899E3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{ ID id-gNB-DU-</w:t>
      </w:r>
      <w:r>
        <w:rPr>
          <w:rFonts w:eastAsia="宋体"/>
        </w:rPr>
        <w:t>UE-</w:t>
      </w:r>
      <w:r>
        <w:rPr>
          <w:noProof w:val="0"/>
        </w:rPr>
        <w:t>F1AP-ID</w:t>
      </w:r>
      <w:r>
        <w:rPr>
          <w:noProof w:val="0"/>
        </w:rPr>
        <w:tab/>
      </w:r>
      <w:r>
        <w:rPr>
          <w:noProof w:val="0"/>
        </w:rPr>
        <w:tab/>
        <w:t>CRITICALITY reject</w:t>
      </w:r>
      <w:r>
        <w:rPr>
          <w:noProof w:val="0"/>
        </w:rPr>
        <w:tab/>
        <w:t>TYPE GNB-DU-</w:t>
      </w:r>
      <w:r>
        <w:rPr>
          <w:rFonts w:eastAsia="宋体"/>
        </w:rPr>
        <w:t>UE-</w:t>
      </w:r>
      <w:r>
        <w:rPr>
          <w:noProof w:val="0"/>
        </w:rPr>
        <w:t>F1AP-ID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PRESENCE mandatory</w:t>
      </w:r>
      <w:r>
        <w:rPr>
          <w:noProof w:val="0"/>
        </w:rPr>
        <w:tab/>
        <w:t>}|</w:t>
      </w:r>
    </w:p>
    <w:p w14:paraId="36B456C2" w14:textId="77777777" w:rsidR="00F818AA" w:rsidRPr="00A66F9B" w:rsidRDefault="00F818AA" w:rsidP="00F818AA">
      <w:pPr>
        <w:pStyle w:val="PL"/>
        <w:rPr>
          <w:noProof w:val="0"/>
          <w:snapToGrid w:val="0"/>
          <w:lang w:val="fr-FR" w:eastAsia="zh-CN"/>
        </w:rPr>
      </w:pPr>
      <w:r>
        <w:rPr>
          <w:noProof w:val="0"/>
        </w:rPr>
        <w:tab/>
      </w:r>
      <w:r w:rsidRPr="00A66F9B">
        <w:rPr>
          <w:noProof w:val="0"/>
          <w:snapToGrid w:val="0"/>
          <w:lang w:val="fr-FR" w:eastAsia="zh-CN"/>
        </w:rPr>
        <w:t>{ ID id-SystemFrameNumber</w:t>
      </w:r>
      <w:r w:rsidRPr="00A66F9B">
        <w:rPr>
          <w:noProof w:val="0"/>
          <w:snapToGrid w:val="0"/>
          <w:lang w:val="fr-FR" w:eastAsia="zh-CN"/>
        </w:rPr>
        <w:tab/>
      </w:r>
      <w:r w:rsidRPr="00A66F9B">
        <w:rPr>
          <w:noProof w:val="0"/>
          <w:snapToGrid w:val="0"/>
          <w:lang w:val="fr-FR" w:eastAsia="zh-CN"/>
        </w:rPr>
        <w:tab/>
        <w:t>CRITICALITY ignore</w:t>
      </w:r>
      <w:r w:rsidRPr="00A66F9B">
        <w:rPr>
          <w:noProof w:val="0"/>
          <w:snapToGrid w:val="0"/>
          <w:lang w:val="fr-FR" w:eastAsia="zh-CN"/>
        </w:rPr>
        <w:tab/>
        <w:t>TYPE SystemFrameNumber</w:t>
      </w:r>
      <w:r w:rsidRPr="00A66F9B">
        <w:rPr>
          <w:noProof w:val="0"/>
          <w:snapToGrid w:val="0"/>
          <w:lang w:val="fr-FR" w:eastAsia="zh-CN"/>
        </w:rPr>
        <w:tab/>
      </w:r>
      <w:r w:rsidRPr="00A66F9B">
        <w:rPr>
          <w:noProof w:val="0"/>
          <w:snapToGrid w:val="0"/>
          <w:lang w:val="fr-FR" w:eastAsia="zh-CN"/>
        </w:rPr>
        <w:tab/>
      </w:r>
      <w:r w:rsidRPr="00A66F9B">
        <w:rPr>
          <w:noProof w:val="0"/>
          <w:snapToGrid w:val="0"/>
          <w:lang w:val="fr-FR" w:eastAsia="zh-CN"/>
        </w:rPr>
        <w:tab/>
        <w:t>PRESENCE optional }|</w:t>
      </w:r>
    </w:p>
    <w:p w14:paraId="3F711A48" w14:textId="77777777" w:rsidR="00F818AA" w:rsidRDefault="00F818AA" w:rsidP="00F818AA">
      <w:pPr>
        <w:pStyle w:val="PL"/>
        <w:rPr>
          <w:noProof w:val="0"/>
          <w:snapToGrid w:val="0"/>
          <w:lang w:eastAsia="zh-CN"/>
        </w:rPr>
      </w:pPr>
      <w:r w:rsidRPr="00A66F9B">
        <w:rPr>
          <w:noProof w:val="0"/>
          <w:snapToGrid w:val="0"/>
          <w:lang w:val="fr-FR" w:eastAsia="zh-CN"/>
        </w:rPr>
        <w:tab/>
        <w:t>{ ID id-SlotNumber</w:t>
      </w:r>
      <w:r w:rsidRPr="00A66F9B">
        <w:rPr>
          <w:noProof w:val="0"/>
          <w:snapToGrid w:val="0"/>
          <w:lang w:val="fr-FR" w:eastAsia="zh-CN"/>
        </w:rPr>
        <w:tab/>
      </w:r>
      <w:r w:rsidRPr="00A66F9B">
        <w:rPr>
          <w:noProof w:val="0"/>
          <w:snapToGrid w:val="0"/>
          <w:lang w:val="fr-FR" w:eastAsia="zh-CN"/>
        </w:rPr>
        <w:tab/>
      </w:r>
      <w:r w:rsidRPr="00A66F9B">
        <w:rPr>
          <w:noProof w:val="0"/>
          <w:snapToGrid w:val="0"/>
          <w:lang w:val="fr-FR" w:eastAsia="zh-CN"/>
        </w:rPr>
        <w:tab/>
      </w:r>
      <w:r w:rsidRPr="00A66F9B">
        <w:rPr>
          <w:noProof w:val="0"/>
          <w:snapToGrid w:val="0"/>
          <w:lang w:val="fr-FR" w:eastAsia="zh-CN"/>
        </w:rPr>
        <w:tab/>
        <w:t>CRITICALITY ignore</w:t>
      </w:r>
      <w:r w:rsidRPr="00A66F9B">
        <w:rPr>
          <w:noProof w:val="0"/>
          <w:snapToGrid w:val="0"/>
          <w:lang w:val="fr-FR" w:eastAsia="zh-CN"/>
        </w:rPr>
        <w:tab/>
        <w:t>TYPE SlotNumber</w:t>
      </w:r>
      <w:r w:rsidRPr="00A66F9B">
        <w:rPr>
          <w:noProof w:val="0"/>
          <w:snapToGrid w:val="0"/>
          <w:lang w:val="fr-FR" w:eastAsia="zh-CN"/>
        </w:rPr>
        <w:tab/>
      </w:r>
      <w:r w:rsidRPr="00A66F9B">
        <w:rPr>
          <w:noProof w:val="0"/>
          <w:snapToGrid w:val="0"/>
          <w:lang w:val="fr-FR" w:eastAsia="zh-CN"/>
        </w:rPr>
        <w:tab/>
      </w:r>
      <w:r w:rsidRPr="00A66F9B">
        <w:rPr>
          <w:noProof w:val="0"/>
          <w:snapToGrid w:val="0"/>
          <w:lang w:val="fr-FR" w:eastAsia="zh-CN"/>
        </w:rPr>
        <w:tab/>
      </w:r>
      <w:r w:rsidRPr="00A66F9B">
        <w:rPr>
          <w:noProof w:val="0"/>
          <w:snapToGrid w:val="0"/>
          <w:lang w:val="fr-FR" w:eastAsia="zh-CN"/>
        </w:rPr>
        <w:tab/>
      </w:r>
      <w:r w:rsidRPr="00A66F9B">
        <w:rPr>
          <w:noProof w:val="0"/>
          <w:snapToGrid w:val="0"/>
          <w:lang w:val="fr-FR" w:eastAsia="zh-CN"/>
        </w:rPr>
        <w:tab/>
        <w:t>PRESENCE optional }|</w:t>
      </w:r>
    </w:p>
    <w:p w14:paraId="710A12C5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  <w:snapToGrid w:val="0"/>
          <w:lang w:eastAsia="zh-CN"/>
        </w:rPr>
        <w:tab/>
        <w:t>{ ID id-CriticalityDiagnostics</w:t>
      </w:r>
      <w:r>
        <w:rPr>
          <w:noProof w:val="0"/>
          <w:snapToGrid w:val="0"/>
          <w:lang w:eastAsia="zh-CN"/>
        </w:rPr>
        <w:tab/>
        <w:t>CRITICALITY ignore</w:t>
      </w:r>
      <w:r>
        <w:rPr>
          <w:noProof w:val="0"/>
          <w:snapToGrid w:val="0"/>
          <w:lang w:eastAsia="zh-CN"/>
        </w:rPr>
        <w:tab/>
        <w:t>TYPE CriticalityDiagnostics</w:t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  <w:t>PRESENCE optional }</w:t>
      </w:r>
      <w:r>
        <w:rPr>
          <w:noProof w:val="0"/>
        </w:rPr>
        <w:t>,</w:t>
      </w:r>
    </w:p>
    <w:p w14:paraId="2A7F0EDF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676A4BDD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73ED48BB" w14:textId="77777777" w:rsidR="00F818AA" w:rsidRDefault="00F818AA" w:rsidP="00F818AA">
      <w:pPr>
        <w:pStyle w:val="PL"/>
        <w:rPr>
          <w:noProof w:val="0"/>
        </w:rPr>
      </w:pPr>
    </w:p>
    <w:p w14:paraId="710C19E7" w14:textId="77777777" w:rsidR="00F818AA" w:rsidRDefault="00F818AA" w:rsidP="00F818AA">
      <w:pPr>
        <w:pStyle w:val="PL"/>
        <w:rPr>
          <w:noProof w:val="0"/>
        </w:rPr>
      </w:pPr>
    </w:p>
    <w:p w14:paraId="784AA960" w14:textId="77777777" w:rsidR="00F818AA" w:rsidRDefault="00F818AA" w:rsidP="00F818AA">
      <w:pPr>
        <w:pStyle w:val="PL"/>
        <w:rPr>
          <w:rFonts w:eastAsia="宋体"/>
        </w:rPr>
      </w:pPr>
    </w:p>
    <w:p w14:paraId="6350CED2" w14:textId="77777777" w:rsidR="00F818AA" w:rsidRDefault="00F818AA" w:rsidP="00F818AA">
      <w:pPr>
        <w:pStyle w:val="PL"/>
        <w:rPr>
          <w:noProof w:val="0"/>
        </w:rPr>
      </w:pPr>
    </w:p>
    <w:p w14:paraId="2E1B2D60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-- **************************************************************</w:t>
      </w:r>
    </w:p>
    <w:p w14:paraId="63A8829B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--</w:t>
      </w:r>
    </w:p>
    <w:p w14:paraId="52A76021" w14:textId="77777777" w:rsidR="00F818AA" w:rsidRDefault="00F818AA" w:rsidP="00F818AA">
      <w:pPr>
        <w:pStyle w:val="PL"/>
        <w:outlineLvl w:val="4"/>
        <w:rPr>
          <w:noProof w:val="0"/>
        </w:rPr>
      </w:pPr>
      <w:r>
        <w:rPr>
          <w:noProof w:val="0"/>
        </w:rPr>
        <w:t>-- Positioning Activation Failure</w:t>
      </w:r>
    </w:p>
    <w:p w14:paraId="7A1FBA6F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--</w:t>
      </w:r>
    </w:p>
    <w:p w14:paraId="2E403C78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-- **************************************************************</w:t>
      </w:r>
    </w:p>
    <w:p w14:paraId="715CA314" w14:textId="77777777" w:rsidR="00F818AA" w:rsidRDefault="00F818AA" w:rsidP="00F818AA">
      <w:pPr>
        <w:pStyle w:val="PL"/>
        <w:rPr>
          <w:noProof w:val="0"/>
        </w:rPr>
      </w:pPr>
    </w:p>
    <w:p w14:paraId="09E92E28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PositioningActivationFailure ::= SEQUENCE {</w:t>
      </w:r>
    </w:p>
    <w:p w14:paraId="519C599F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protocolIEs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ProtocolIE-Container       { { PositioningActivationFailureIEs} },</w:t>
      </w:r>
    </w:p>
    <w:p w14:paraId="7626FF3A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511A4570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77E6ACC8" w14:textId="77777777" w:rsidR="00F818AA" w:rsidRDefault="00F818AA" w:rsidP="00F818AA">
      <w:pPr>
        <w:pStyle w:val="PL"/>
        <w:rPr>
          <w:noProof w:val="0"/>
        </w:rPr>
      </w:pPr>
    </w:p>
    <w:p w14:paraId="677F5F5A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PositioningActivationFailureIEs F1AP-PROTOCOL-IES ::= {</w:t>
      </w:r>
    </w:p>
    <w:p w14:paraId="1C79F2B6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  <w:snapToGrid w:val="0"/>
          <w:lang w:eastAsia="zh-CN"/>
        </w:rPr>
        <w:tab/>
      </w:r>
      <w:r>
        <w:rPr>
          <w:noProof w:val="0"/>
        </w:rPr>
        <w:t>{ ID id-gNB-CU-</w:t>
      </w:r>
      <w:r>
        <w:rPr>
          <w:rFonts w:eastAsia="宋体"/>
        </w:rPr>
        <w:t>UE-</w:t>
      </w:r>
      <w:r>
        <w:rPr>
          <w:noProof w:val="0"/>
        </w:rPr>
        <w:t>F1AP-ID</w:t>
      </w:r>
      <w:r>
        <w:rPr>
          <w:noProof w:val="0"/>
        </w:rPr>
        <w:tab/>
      </w:r>
      <w:r>
        <w:rPr>
          <w:noProof w:val="0"/>
        </w:rPr>
        <w:tab/>
        <w:t>CRITICALITY reject</w:t>
      </w:r>
      <w:r>
        <w:rPr>
          <w:noProof w:val="0"/>
        </w:rPr>
        <w:tab/>
        <w:t>TYPE GNB-CU-</w:t>
      </w:r>
      <w:r>
        <w:rPr>
          <w:rFonts w:eastAsia="宋体"/>
        </w:rPr>
        <w:t>UE-</w:t>
      </w:r>
      <w:r>
        <w:rPr>
          <w:noProof w:val="0"/>
        </w:rPr>
        <w:t>F1AP-ID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PRESENCE mandatory</w:t>
      </w:r>
      <w:r>
        <w:rPr>
          <w:noProof w:val="0"/>
        </w:rPr>
        <w:tab/>
        <w:t>}|</w:t>
      </w:r>
    </w:p>
    <w:p w14:paraId="0D6102FE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{ ID id-gNB-DU-</w:t>
      </w:r>
      <w:r>
        <w:rPr>
          <w:rFonts w:eastAsia="宋体"/>
        </w:rPr>
        <w:t>UE-</w:t>
      </w:r>
      <w:r>
        <w:rPr>
          <w:noProof w:val="0"/>
        </w:rPr>
        <w:t>F1AP-ID</w:t>
      </w:r>
      <w:r>
        <w:rPr>
          <w:noProof w:val="0"/>
        </w:rPr>
        <w:tab/>
      </w:r>
      <w:r>
        <w:rPr>
          <w:noProof w:val="0"/>
        </w:rPr>
        <w:tab/>
        <w:t>CRITICALITY reject</w:t>
      </w:r>
      <w:r>
        <w:rPr>
          <w:noProof w:val="0"/>
        </w:rPr>
        <w:tab/>
        <w:t>TYPE GNB-DU-</w:t>
      </w:r>
      <w:r>
        <w:rPr>
          <w:rFonts w:eastAsia="宋体"/>
        </w:rPr>
        <w:t>UE-</w:t>
      </w:r>
      <w:r>
        <w:rPr>
          <w:noProof w:val="0"/>
        </w:rPr>
        <w:t>F1AP-ID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PRESENCE mandatory</w:t>
      </w:r>
      <w:r>
        <w:rPr>
          <w:noProof w:val="0"/>
        </w:rPr>
        <w:tab/>
        <w:t>}|</w:t>
      </w:r>
    </w:p>
    <w:p w14:paraId="5DBC79B4" w14:textId="77777777" w:rsidR="00F818AA" w:rsidRDefault="00F818AA" w:rsidP="00F818AA">
      <w:pPr>
        <w:pStyle w:val="PL"/>
        <w:rPr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tab/>
        <w:t>{ ID id-Cause</w:t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  <w:t>CRITICALITY ignore</w:t>
      </w:r>
      <w:r>
        <w:rPr>
          <w:noProof w:val="0"/>
          <w:snapToGrid w:val="0"/>
          <w:lang w:eastAsia="zh-CN"/>
        </w:rPr>
        <w:tab/>
        <w:t>TYPE Cause</w:t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  <w:t>PRESENCE mandatory</w:t>
      </w:r>
      <w:r>
        <w:rPr>
          <w:noProof w:val="0"/>
          <w:snapToGrid w:val="0"/>
          <w:lang w:eastAsia="zh-CN"/>
        </w:rPr>
        <w:tab/>
        <w:t>}|</w:t>
      </w:r>
    </w:p>
    <w:p w14:paraId="2295C768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  <w:snapToGrid w:val="0"/>
          <w:lang w:eastAsia="zh-CN"/>
        </w:rPr>
        <w:tab/>
        <w:t>{ ID id-CriticalityDiagnostics</w:t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  <w:t>CRITICALITY ignore</w:t>
      </w:r>
      <w:r>
        <w:rPr>
          <w:noProof w:val="0"/>
          <w:snapToGrid w:val="0"/>
          <w:lang w:eastAsia="zh-CN"/>
        </w:rPr>
        <w:tab/>
        <w:t>TYPE CriticalityDiagnostics</w:t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  <w:t>PRESENCE optional }</w:t>
      </w:r>
      <w:r>
        <w:rPr>
          <w:noProof w:val="0"/>
        </w:rPr>
        <w:t>,</w:t>
      </w:r>
    </w:p>
    <w:p w14:paraId="670FB287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6040C566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2FE1CA86" w14:textId="77777777" w:rsidR="00F818AA" w:rsidRDefault="00F818AA" w:rsidP="00F818AA">
      <w:pPr>
        <w:pStyle w:val="PL"/>
        <w:rPr>
          <w:noProof w:val="0"/>
        </w:rPr>
      </w:pPr>
    </w:p>
    <w:p w14:paraId="042342D0" w14:textId="77777777" w:rsidR="00F818AA" w:rsidRDefault="00F818AA" w:rsidP="00F818AA">
      <w:pPr>
        <w:pStyle w:val="PL"/>
        <w:rPr>
          <w:noProof w:val="0"/>
        </w:rPr>
      </w:pPr>
    </w:p>
    <w:p w14:paraId="57C6C7A7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-- **************************************************************</w:t>
      </w:r>
    </w:p>
    <w:p w14:paraId="7FE6444E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--</w:t>
      </w:r>
    </w:p>
    <w:p w14:paraId="3FD76118" w14:textId="77777777" w:rsidR="00F818AA" w:rsidRDefault="00F818AA" w:rsidP="00F818AA">
      <w:pPr>
        <w:pStyle w:val="PL"/>
        <w:outlineLvl w:val="3"/>
        <w:rPr>
          <w:noProof w:val="0"/>
        </w:rPr>
      </w:pPr>
      <w:r>
        <w:rPr>
          <w:noProof w:val="0"/>
        </w:rPr>
        <w:t>-- POSITIONING DEACTIVATION PROCEDURE</w:t>
      </w:r>
    </w:p>
    <w:p w14:paraId="44B499D4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--</w:t>
      </w:r>
    </w:p>
    <w:p w14:paraId="5F7E3820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-- **************************************************************</w:t>
      </w:r>
    </w:p>
    <w:p w14:paraId="083C02DD" w14:textId="77777777" w:rsidR="00F818AA" w:rsidRDefault="00F818AA" w:rsidP="00F818AA">
      <w:pPr>
        <w:pStyle w:val="PL"/>
        <w:rPr>
          <w:noProof w:val="0"/>
        </w:rPr>
      </w:pPr>
    </w:p>
    <w:p w14:paraId="01468698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-- **************************************************************</w:t>
      </w:r>
    </w:p>
    <w:p w14:paraId="09A63270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--</w:t>
      </w:r>
    </w:p>
    <w:p w14:paraId="47E9B586" w14:textId="77777777" w:rsidR="00F818AA" w:rsidRDefault="00F818AA" w:rsidP="00F818AA">
      <w:pPr>
        <w:pStyle w:val="PL"/>
        <w:outlineLvl w:val="4"/>
        <w:rPr>
          <w:noProof w:val="0"/>
        </w:rPr>
      </w:pPr>
      <w:r>
        <w:rPr>
          <w:noProof w:val="0"/>
        </w:rPr>
        <w:t>-- Positioning Deactivation</w:t>
      </w:r>
    </w:p>
    <w:p w14:paraId="6BE5BBEB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--</w:t>
      </w:r>
    </w:p>
    <w:p w14:paraId="67670D9F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-- **************************************************************</w:t>
      </w:r>
    </w:p>
    <w:p w14:paraId="77827249" w14:textId="77777777" w:rsidR="00F818AA" w:rsidRDefault="00F818AA" w:rsidP="00F818AA">
      <w:pPr>
        <w:pStyle w:val="PL"/>
        <w:rPr>
          <w:noProof w:val="0"/>
        </w:rPr>
      </w:pPr>
    </w:p>
    <w:p w14:paraId="62675F71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PositioningDeactivation ::= SEQUENCE {</w:t>
      </w:r>
    </w:p>
    <w:p w14:paraId="32C554E2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protocolIEs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ProtocolIE-Container       { { PositioningDeactivationIEs} },</w:t>
      </w:r>
    </w:p>
    <w:p w14:paraId="57562BFB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1FE219C5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40036F63" w14:textId="77777777" w:rsidR="00F818AA" w:rsidRDefault="00F818AA" w:rsidP="00F818AA">
      <w:pPr>
        <w:pStyle w:val="PL"/>
        <w:rPr>
          <w:noProof w:val="0"/>
        </w:rPr>
      </w:pPr>
    </w:p>
    <w:p w14:paraId="5ED4F41E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lastRenderedPageBreak/>
        <w:t>PositioningDeactivationIEs F1AP-PROTOCOL-IES ::= {</w:t>
      </w:r>
    </w:p>
    <w:p w14:paraId="2AA603DB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  <w:snapToGrid w:val="0"/>
          <w:lang w:eastAsia="zh-CN"/>
        </w:rPr>
        <w:tab/>
      </w:r>
      <w:r>
        <w:rPr>
          <w:noProof w:val="0"/>
        </w:rPr>
        <w:t>{ ID id-gNB-CU-</w:t>
      </w:r>
      <w:r>
        <w:rPr>
          <w:rFonts w:eastAsia="宋体"/>
        </w:rPr>
        <w:t>UE-</w:t>
      </w:r>
      <w:r>
        <w:rPr>
          <w:noProof w:val="0"/>
        </w:rPr>
        <w:t>F1AP-ID</w:t>
      </w:r>
      <w:r>
        <w:rPr>
          <w:noProof w:val="0"/>
        </w:rPr>
        <w:tab/>
      </w:r>
      <w:r>
        <w:rPr>
          <w:noProof w:val="0"/>
        </w:rPr>
        <w:tab/>
        <w:t>CRITICALITY reject</w:t>
      </w:r>
      <w:r>
        <w:rPr>
          <w:noProof w:val="0"/>
        </w:rPr>
        <w:tab/>
        <w:t>TYPE GNB-CU-</w:t>
      </w:r>
      <w:r>
        <w:rPr>
          <w:rFonts w:eastAsia="宋体"/>
        </w:rPr>
        <w:t>UE-</w:t>
      </w:r>
      <w:r>
        <w:rPr>
          <w:noProof w:val="0"/>
        </w:rPr>
        <w:t>F1AP-ID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PRESENCE mandatory</w:t>
      </w:r>
      <w:r>
        <w:rPr>
          <w:noProof w:val="0"/>
        </w:rPr>
        <w:tab/>
        <w:t>}|</w:t>
      </w:r>
    </w:p>
    <w:p w14:paraId="3DEEC40C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{ ID id-gNB-DU-</w:t>
      </w:r>
      <w:r>
        <w:rPr>
          <w:rFonts w:eastAsia="宋体"/>
        </w:rPr>
        <w:t>UE-</w:t>
      </w:r>
      <w:r>
        <w:rPr>
          <w:noProof w:val="0"/>
        </w:rPr>
        <w:t>F1AP-ID</w:t>
      </w:r>
      <w:r>
        <w:rPr>
          <w:noProof w:val="0"/>
        </w:rPr>
        <w:tab/>
      </w:r>
      <w:r>
        <w:rPr>
          <w:noProof w:val="0"/>
        </w:rPr>
        <w:tab/>
        <w:t>CRITICALITY reject</w:t>
      </w:r>
      <w:r>
        <w:rPr>
          <w:noProof w:val="0"/>
        </w:rPr>
        <w:tab/>
        <w:t>TYPE GNB-DU-</w:t>
      </w:r>
      <w:r>
        <w:rPr>
          <w:rFonts w:eastAsia="宋体"/>
        </w:rPr>
        <w:t>UE-</w:t>
      </w:r>
      <w:r>
        <w:rPr>
          <w:noProof w:val="0"/>
        </w:rPr>
        <w:t>F1AP-ID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PRESENCE mandatory</w:t>
      </w:r>
      <w:r>
        <w:rPr>
          <w:noProof w:val="0"/>
        </w:rPr>
        <w:tab/>
        <w:t>}|</w:t>
      </w:r>
    </w:p>
    <w:p w14:paraId="0BE3D1E3" w14:textId="77777777" w:rsidR="00F818AA" w:rsidRDefault="00F818AA" w:rsidP="00F818AA">
      <w:pPr>
        <w:pStyle w:val="PL"/>
        <w:rPr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tab/>
        <w:t>{ ID id-</w:t>
      </w:r>
      <w:r w:rsidRPr="00064A27">
        <w:rPr>
          <w:noProof w:val="0"/>
          <w:snapToGrid w:val="0"/>
          <w:lang w:eastAsia="zh-CN"/>
        </w:rPr>
        <w:t>AbortTransmission</w:t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  <w:t>CRITICALITY ignore</w:t>
      </w:r>
      <w:r>
        <w:rPr>
          <w:noProof w:val="0"/>
          <w:snapToGrid w:val="0"/>
          <w:lang w:eastAsia="zh-CN"/>
        </w:rPr>
        <w:tab/>
        <w:t xml:space="preserve">TYPE </w:t>
      </w:r>
      <w:r w:rsidRPr="0032456C">
        <w:rPr>
          <w:noProof w:val="0"/>
          <w:snapToGrid w:val="0"/>
          <w:lang w:eastAsia="zh-CN"/>
        </w:rPr>
        <w:t>AbortTransmission</w:t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  <w:t>PRESENCE mandatory</w:t>
      </w:r>
      <w:r>
        <w:rPr>
          <w:noProof w:val="0"/>
          <w:snapToGrid w:val="0"/>
          <w:lang w:eastAsia="zh-CN"/>
        </w:rPr>
        <w:tab/>
        <w:t>},</w:t>
      </w:r>
    </w:p>
    <w:p w14:paraId="3DF7968E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5E579C0D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 xml:space="preserve">} </w:t>
      </w:r>
    </w:p>
    <w:p w14:paraId="620A9016" w14:textId="77777777" w:rsidR="00F818AA" w:rsidRDefault="00F818AA" w:rsidP="00F818AA">
      <w:pPr>
        <w:pStyle w:val="PL"/>
        <w:rPr>
          <w:noProof w:val="0"/>
          <w:snapToGrid w:val="0"/>
        </w:rPr>
      </w:pPr>
    </w:p>
    <w:p w14:paraId="4A469560" w14:textId="77777777" w:rsidR="00F818AA" w:rsidRPr="00CD34CC" w:rsidRDefault="00F818AA" w:rsidP="00F818AA">
      <w:pPr>
        <w:pStyle w:val="PL"/>
        <w:rPr>
          <w:noProof w:val="0"/>
        </w:rPr>
      </w:pPr>
      <w:r w:rsidRPr="00CD34CC">
        <w:rPr>
          <w:noProof w:val="0"/>
        </w:rPr>
        <w:t>-- **************************************************************</w:t>
      </w:r>
    </w:p>
    <w:p w14:paraId="10DD679C" w14:textId="77777777" w:rsidR="00F818AA" w:rsidRPr="00CD34CC" w:rsidRDefault="00F818AA" w:rsidP="00F818AA">
      <w:pPr>
        <w:pStyle w:val="PL"/>
        <w:rPr>
          <w:noProof w:val="0"/>
        </w:rPr>
      </w:pPr>
      <w:r w:rsidRPr="00CD34CC">
        <w:rPr>
          <w:noProof w:val="0"/>
        </w:rPr>
        <w:t>--</w:t>
      </w:r>
    </w:p>
    <w:p w14:paraId="18DC7616" w14:textId="77777777" w:rsidR="00F818AA" w:rsidRPr="00CD34CC" w:rsidRDefault="00F818AA" w:rsidP="00F818AA">
      <w:pPr>
        <w:pStyle w:val="PL"/>
        <w:outlineLvl w:val="3"/>
        <w:rPr>
          <w:noProof w:val="0"/>
        </w:rPr>
      </w:pPr>
      <w:r w:rsidRPr="00CD34CC">
        <w:rPr>
          <w:noProof w:val="0"/>
        </w:rPr>
        <w:t>-- POSIT</w:t>
      </w:r>
      <w:r>
        <w:rPr>
          <w:noProof w:val="0"/>
        </w:rPr>
        <w:t>I</w:t>
      </w:r>
      <w:r w:rsidRPr="00CD34CC">
        <w:rPr>
          <w:noProof w:val="0"/>
        </w:rPr>
        <w:t>ONING INFORMATION UPDATE PROCEDURE</w:t>
      </w:r>
    </w:p>
    <w:p w14:paraId="5CAAD620" w14:textId="77777777" w:rsidR="00F818AA" w:rsidRPr="00CD34CC" w:rsidRDefault="00F818AA" w:rsidP="00F818AA">
      <w:pPr>
        <w:pStyle w:val="PL"/>
        <w:rPr>
          <w:noProof w:val="0"/>
        </w:rPr>
      </w:pPr>
      <w:r w:rsidRPr="00CD34CC">
        <w:rPr>
          <w:noProof w:val="0"/>
        </w:rPr>
        <w:t>--</w:t>
      </w:r>
    </w:p>
    <w:p w14:paraId="20E562F1" w14:textId="77777777" w:rsidR="00F818AA" w:rsidRPr="00CD34CC" w:rsidRDefault="00F818AA" w:rsidP="00F818AA">
      <w:pPr>
        <w:pStyle w:val="PL"/>
        <w:rPr>
          <w:noProof w:val="0"/>
        </w:rPr>
      </w:pPr>
      <w:r w:rsidRPr="00CD34CC">
        <w:rPr>
          <w:noProof w:val="0"/>
        </w:rPr>
        <w:t>-- **************************************************************</w:t>
      </w:r>
    </w:p>
    <w:p w14:paraId="1B117ECF" w14:textId="77777777" w:rsidR="00F818AA" w:rsidRPr="00CD34CC" w:rsidRDefault="00F818AA" w:rsidP="00F818AA">
      <w:pPr>
        <w:pStyle w:val="PL"/>
      </w:pPr>
    </w:p>
    <w:p w14:paraId="093A9B14" w14:textId="77777777" w:rsidR="00F818AA" w:rsidRPr="00CD34CC" w:rsidRDefault="00F818AA" w:rsidP="00F818AA">
      <w:pPr>
        <w:pStyle w:val="PL"/>
        <w:rPr>
          <w:noProof w:val="0"/>
        </w:rPr>
      </w:pPr>
      <w:r w:rsidRPr="00CD34CC">
        <w:rPr>
          <w:noProof w:val="0"/>
        </w:rPr>
        <w:t>-- **************************************************************</w:t>
      </w:r>
    </w:p>
    <w:p w14:paraId="285BF382" w14:textId="77777777" w:rsidR="00F818AA" w:rsidRPr="00CD34CC" w:rsidRDefault="00F818AA" w:rsidP="00F818AA">
      <w:pPr>
        <w:pStyle w:val="PL"/>
        <w:rPr>
          <w:noProof w:val="0"/>
        </w:rPr>
      </w:pPr>
      <w:r w:rsidRPr="00CD34CC">
        <w:rPr>
          <w:noProof w:val="0"/>
        </w:rPr>
        <w:t>--</w:t>
      </w:r>
    </w:p>
    <w:p w14:paraId="6A998044" w14:textId="77777777" w:rsidR="00F818AA" w:rsidRPr="00CD34CC" w:rsidRDefault="00F818AA" w:rsidP="00F818AA">
      <w:pPr>
        <w:pStyle w:val="PL"/>
        <w:outlineLvl w:val="4"/>
        <w:rPr>
          <w:noProof w:val="0"/>
        </w:rPr>
      </w:pPr>
      <w:r w:rsidRPr="00CD34CC">
        <w:rPr>
          <w:noProof w:val="0"/>
        </w:rPr>
        <w:t>-- Positioning Information Update</w:t>
      </w:r>
    </w:p>
    <w:p w14:paraId="1DDA99D4" w14:textId="77777777" w:rsidR="00F818AA" w:rsidRPr="00CD34CC" w:rsidRDefault="00F818AA" w:rsidP="00F818AA">
      <w:pPr>
        <w:pStyle w:val="PL"/>
        <w:rPr>
          <w:noProof w:val="0"/>
        </w:rPr>
      </w:pPr>
      <w:r w:rsidRPr="00CD34CC">
        <w:rPr>
          <w:noProof w:val="0"/>
        </w:rPr>
        <w:t>--</w:t>
      </w:r>
    </w:p>
    <w:p w14:paraId="664C2DC9" w14:textId="77777777" w:rsidR="00F818AA" w:rsidRPr="00CD34CC" w:rsidRDefault="00F818AA" w:rsidP="00F818AA">
      <w:pPr>
        <w:pStyle w:val="PL"/>
        <w:rPr>
          <w:noProof w:val="0"/>
        </w:rPr>
      </w:pPr>
      <w:r w:rsidRPr="00CD34CC">
        <w:rPr>
          <w:noProof w:val="0"/>
        </w:rPr>
        <w:t>-- **************************************************************</w:t>
      </w:r>
    </w:p>
    <w:p w14:paraId="138554B5" w14:textId="77777777" w:rsidR="00F818AA" w:rsidRPr="00CD34CC" w:rsidRDefault="00F818AA" w:rsidP="00F818AA">
      <w:pPr>
        <w:pStyle w:val="PL"/>
        <w:rPr>
          <w:noProof w:val="0"/>
        </w:rPr>
      </w:pPr>
    </w:p>
    <w:p w14:paraId="7D0F71AD" w14:textId="77777777" w:rsidR="00F818AA" w:rsidRPr="00CD34CC" w:rsidRDefault="00F818AA" w:rsidP="00F818AA">
      <w:pPr>
        <w:pStyle w:val="PL"/>
        <w:rPr>
          <w:noProof w:val="0"/>
        </w:rPr>
      </w:pPr>
      <w:r w:rsidRPr="00CD34CC">
        <w:rPr>
          <w:noProof w:val="0"/>
        </w:rPr>
        <w:t>PositioningInformationUpdate ::= SEQUENCE {</w:t>
      </w:r>
    </w:p>
    <w:p w14:paraId="5488F674" w14:textId="77777777" w:rsidR="00F818AA" w:rsidRPr="00CD34CC" w:rsidRDefault="00F818AA" w:rsidP="00F818AA">
      <w:pPr>
        <w:pStyle w:val="PL"/>
        <w:rPr>
          <w:noProof w:val="0"/>
        </w:rPr>
      </w:pPr>
      <w:r w:rsidRPr="00CD34CC">
        <w:rPr>
          <w:noProof w:val="0"/>
        </w:rPr>
        <w:tab/>
        <w:t>protocolIEs</w:t>
      </w:r>
      <w:r w:rsidRPr="00CD34CC">
        <w:rPr>
          <w:noProof w:val="0"/>
        </w:rPr>
        <w:tab/>
      </w:r>
      <w:r w:rsidRPr="00CD34CC">
        <w:rPr>
          <w:noProof w:val="0"/>
        </w:rPr>
        <w:tab/>
      </w:r>
      <w:r w:rsidRPr="00CD34CC">
        <w:rPr>
          <w:noProof w:val="0"/>
        </w:rPr>
        <w:tab/>
        <w:t>ProtocolIE-Container       { { PositioningInformationUpdateIEs} },</w:t>
      </w:r>
    </w:p>
    <w:p w14:paraId="25639CAE" w14:textId="77777777" w:rsidR="00F818AA" w:rsidRPr="00CD34CC" w:rsidRDefault="00F818AA" w:rsidP="00F818AA">
      <w:pPr>
        <w:pStyle w:val="PL"/>
        <w:rPr>
          <w:noProof w:val="0"/>
        </w:rPr>
      </w:pPr>
      <w:r w:rsidRPr="00CD34CC">
        <w:rPr>
          <w:noProof w:val="0"/>
        </w:rPr>
        <w:tab/>
        <w:t>...</w:t>
      </w:r>
    </w:p>
    <w:p w14:paraId="797E7F32" w14:textId="77777777" w:rsidR="00F818AA" w:rsidRPr="00CD34CC" w:rsidRDefault="00F818AA" w:rsidP="00F818AA">
      <w:pPr>
        <w:pStyle w:val="PL"/>
        <w:rPr>
          <w:noProof w:val="0"/>
        </w:rPr>
      </w:pPr>
      <w:r w:rsidRPr="00CD34CC">
        <w:rPr>
          <w:noProof w:val="0"/>
        </w:rPr>
        <w:t>}</w:t>
      </w:r>
    </w:p>
    <w:p w14:paraId="04E2A604" w14:textId="77777777" w:rsidR="00F818AA" w:rsidRPr="00CD34CC" w:rsidRDefault="00F818AA" w:rsidP="00F818AA">
      <w:pPr>
        <w:pStyle w:val="PL"/>
        <w:rPr>
          <w:noProof w:val="0"/>
        </w:rPr>
      </w:pPr>
    </w:p>
    <w:p w14:paraId="06079CE2" w14:textId="77777777" w:rsidR="00F818AA" w:rsidRPr="00CD34CC" w:rsidRDefault="00F818AA" w:rsidP="00F818AA">
      <w:pPr>
        <w:pStyle w:val="PL"/>
        <w:rPr>
          <w:noProof w:val="0"/>
        </w:rPr>
      </w:pPr>
    </w:p>
    <w:p w14:paraId="6D1A2AC5" w14:textId="77777777" w:rsidR="00F818AA" w:rsidRPr="00CD34CC" w:rsidRDefault="00F818AA" w:rsidP="00F818AA">
      <w:pPr>
        <w:pStyle w:val="PL"/>
        <w:rPr>
          <w:noProof w:val="0"/>
        </w:rPr>
      </w:pPr>
      <w:r w:rsidRPr="00CD34CC">
        <w:rPr>
          <w:noProof w:val="0"/>
        </w:rPr>
        <w:t>PositioningInformationUpdateIEs F1AP-PROTOCOL-IES ::= {</w:t>
      </w:r>
    </w:p>
    <w:p w14:paraId="1FE7A8E7" w14:textId="77777777" w:rsidR="00F818AA" w:rsidRPr="00CD34CC" w:rsidRDefault="00F818AA" w:rsidP="00F818AA">
      <w:pPr>
        <w:pStyle w:val="PL"/>
        <w:rPr>
          <w:noProof w:val="0"/>
        </w:rPr>
      </w:pPr>
      <w:r w:rsidRPr="00CD34CC">
        <w:rPr>
          <w:noProof w:val="0"/>
          <w:snapToGrid w:val="0"/>
          <w:lang w:eastAsia="zh-CN"/>
        </w:rPr>
        <w:tab/>
      </w:r>
      <w:r w:rsidRPr="00CD34CC">
        <w:rPr>
          <w:noProof w:val="0"/>
        </w:rPr>
        <w:t>{ ID id-gNB-CU-</w:t>
      </w:r>
      <w:r w:rsidRPr="00CD34CC">
        <w:rPr>
          <w:rFonts w:eastAsia="宋体"/>
        </w:rPr>
        <w:t>UE-</w:t>
      </w:r>
      <w:r w:rsidRPr="00CD34CC">
        <w:rPr>
          <w:noProof w:val="0"/>
        </w:rPr>
        <w:t>F1AP-ID</w:t>
      </w:r>
      <w:r w:rsidRPr="00CD34CC">
        <w:rPr>
          <w:noProof w:val="0"/>
        </w:rPr>
        <w:tab/>
      </w:r>
      <w:r w:rsidRPr="00CD34CC">
        <w:rPr>
          <w:noProof w:val="0"/>
        </w:rPr>
        <w:tab/>
        <w:t>CRITICALITY reject</w:t>
      </w:r>
      <w:r w:rsidRPr="00CD34CC">
        <w:rPr>
          <w:noProof w:val="0"/>
        </w:rPr>
        <w:tab/>
        <w:t>TYPE GNB-CU-</w:t>
      </w:r>
      <w:r w:rsidRPr="00CD34CC">
        <w:rPr>
          <w:rFonts w:eastAsia="宋体"/>
        </w:rPr>
        <w:t>UE-</w:t>
      </w:r>
      <w:r w:rsidRPr="00CD34CC">
        <w:rPr>
          <w:noProof w:val="0"/>
        </w:rPr>
        <w:t>F1AP-ID</w:t>
      </w:r>
      <w:r w:rsidRPr="00CD34CC">
        <w:rPr>
          <w:noProof w:val="0"/>
        </w:rPr>
        <w:tab/>
      </w:r>
      <w:r w:rsidRPr="00CD34CC">
        <w:rPr>
          <w:noProof w:val="0"/>
        </w:rPr>
        <w:tab/>
      </w:r>
      <w:r w:rsidRPr="00CD34CC">
        <w:rPr>
          <w:noProof w:val="0"/>
        </w:rPr>
        <w:tab/>
        <w:t>PRESENCE mandatory</w:t>
      </w:r>
      <w:r w:rsidRPr="00CD34CC">
        <w:rPr>
          <w:noProof w:val="0"/>
        </w:rPr>
        <w:tab/>
        <w:t>}|</w:t>
      </w:r>
    </w:p>
    <w:p w14:paraId="15475799" w14:textId="77777777" w:rsidR="00F818AA" w:rsidRPr="00CD34CC" w:rsidRDefault="00F818AA" w:rsidP="00F818AA">
      <w:pPr>
        <w:pStyle w:val="PL"/>
        <w:rPr>
          <w:noProof w:val="0"/>
        </w:rPr>
      </w:pPr>
      <w:r w:rsidRPr="00CD34CC">
        <w:rPr>
          <w:noProof w:val="0"/>
        </w:rPr>
        <w:tab/>
        <w:t>{ ID id-gNB-DU-</w:t>
      </w:r>
      <w:r w:rsidRPr="00CD34CC">
        <w:rPr>
          <w:rFonts w:eastAsia="宋体"/>
        </w:rPr>
        <w:t>UE-</w:t>
      </w:r>
      <w:r w:rsidRPr="00CD34CC">
        <w:rPr>
          <w:noProof w:val="0"/>
        </w:rPr>
        <w:t>F1AP-ID</w:t>
      </w:r>
      <w:r w:rsidRPr="00CD34CC">
        <w:rPr>
          <w:noProof w:val="0"/>
        </w:rPr>
        <w:tab/>
      </w:r>
      <w:r w:rsidRPr="00CD34CC">
        <w:rPr>
          <w:noProof w:val="0"/>
        </w:rPr>
        <w:tab/>
        <w:t>CRITICALITY reject</w:t>
      </w:r>
      <w:r w:rsidRPr="00CD34CC">
        <w:rPr>
          <w:noProof w:val="0"/>
        </w:rPr>
        <w:tab/>
        <w:t>TYPE GNB-DU-</w:t>
      </w:r>
      <w:r w:rsidRPr="00CD34CC">
        <w:rPr>
          <w:rFonts w:eastAsia="宋体"/>
        </w:rPr>
        <w:t>UE-</w:t>
      </w:r>
      <w:r w:rsidRPr="00CD34CC">
        <w:rPr>
          <w:noProof w:val="0"/>
        </w:rPr>
        <w:t>F1AP-ID</w:t>
      </w:r>
      <w:r w:rsidRPr="00CD34CC">
        <w:rPr>
          <w:noProof w:val="0"/>
        </w:rPr>
        <w:tab/>
      </w:r>
      <w:r w:rsidRPr="00CD34CC">
        <w:rPr>
          <w:noProof w:val="0"/>
        </w:rPr>
        <w:tab/>
      </w:r>
      <w:r w:rsidRPr="00CD34CC">
        <w:rPr>
          <w:noProof w:val="0"/>
        </w:rPr>
        <w:tab/>
        <w:t>PRESENCE mandatory</w:t>
      </w:r>
      <w:r w:rsidRPr="00CD34CC">
        <w:rPr>
          <w:noProof w:val="0"/>
        </w:rPr>
        <w:tab/>
        <w:t>}|</w:t>
      </w:r>
    </w:p>
    <w:p w14:paraId="6CF84C77" w14:textId="77777777" w:rsidR="00F818AA" w:rsidRDefault="00F818AA" w:rsidP="00F818AA">
      <w:pPr>
        <w:pStyle w:val="PL"/>
        <w:rPr>
          <w:snapToGrid w:val="0"/>
        </w:rPr>
      </w:pPr>
      <w:r w:rsidRPr="00CD34CC">
        <w:rPr>
          <w:noProof w:val="0"/>
          <w:snapToGrid w:val="0"/>
          <w:lang w:eastAsia="zh-CN"/>
        </w:rPr>
        <w:tab/>
      </w:r>
      <w:r w:rsidRPr="00CD34CC">
        <w:rPr>
          <w:snapToGrid w:val="0"/>
        </w:rPr>
        <w:t>{ ID id-SRSConfiguration</w:t>
      </w:r>
      <w:r w:rsidRPr="00CD34CC">
        <w:rPr>
          <w:snapToGrid w:val="0"/>
        </w:rPr>
        <w:tab/>
      </w:r>
      <w:r w:rsidRPr="00CD34CC">
        <w:rPr>
          <w:snapToGrid w:val="0"/>
        </w:rPr>
        <w:tab/>
        <w:t>CRITICALITY ignore</w:t>
      </w:r>
      <w:r w:rsidRPr="00CD34CC">
        <w:rPr>
          <w:snapToGrid w:val="0"/>
        </w:rPr>
        <w:tab/>
        <w:t>TYPE SRSConfiguration</w:t>
      </w:r>
      <w:r w:rsidRPr="00CD34CC">
        <w:rPr>
          <w:snapToGrid w:val="0"/>
        </w:rPr>
        <w:tab/>
      </w:r>
      <w:r w:rsidRPr="00CD34CC">
        <w:rPr>
          <w:snapToGrid w:val="0"/>
        </w:rPr>
        <w:tab/>
      </w:r>
      <w:r w:rsidRPr="00CD34CC">
        <w:rPr>
          <w:snapToGrid w:val="0"/>
        </w:rPr>
        <w:tab/>
        <w:t>PRESENCE optional}</w:t>
      </w:r>
      <w:r>
        <w:rPr>
          <w:noProof w:val="0"/>
          <w:snapToGrid w:val="0"/>
        </w:rPr>
        <w:t>|</w:t>
      </w:r>
    </w:p>
    <w:p w14:paraId="0C9A60CD" w14:textId="77777777" w:rsidR="00F818AA" w:rsidRPr="008C20F9" w:rsidRDefault="00F818AA" w:rsidP="00F818AA">
      <w:pPr>
        <w:pStyle w:val="PL"/>
        <w:rPr>
          <w:noProof w:val="0"/>
          <w:snapToGrid w:val="0"/>
          <w:lang w:eastAsia="zh-CN"/>
        </w:rPr>
      </w:pPr>
      <w:r>
        <w:rPr>
          <w:snapToGrid w:val="0"/>
        </w:rPr>
        <w:tab/>
        <w:t>{ ID id-SFNInitialisationTime</w:t>
      </w:r>
      <w:r>
        <w:rPr>
          <w:snapToGrid w:val="0"/>
        </w:rPr>
        <w:tab/>
        <w:t>CRITICALITY ignore</w:t>
      </w:r>
      <w:r>
        <w:rPr>
          <w:snapToGrid w:val="0"/>
        </w:rPr>
        <w:tab/>
        <w:t xml:space="preserve">TYPE </w:t>
      </w:r>
      <w:r w:rsidRPr="00B62421">
        <w:rPr>
          <w:snapToGrid w:val="0"/>
          <w:lang w:val="en-US"/>
        </w:rPr>
        <w:t>RelativeTime1900</w:t>
      </w:r>
      <w:r>
        <w:rPr>
          <w:snapToGrid w:val="0"/>
        </w:rPr>
        <w:tab/>
      </w:r>
      <w:r>
        <w:rPr>
          <w:snapToGrid w:val="0"/>
        </w:rPr>
        <w:tab/>
        <w:t>PRESENCE optional}</w:t>
      </w:r>
      <w:r w:rsidRPr="00CD34CC">
        <w:rPr>
          <w:noProof w:val="0"/>
        </w:rPr>
        <w:t>,</w:t>
      </w:r>
    </w:p>
    <w:p w14:paraId="19805DC9" w14:textId="77777777" w:rsidR="00F818AA" w:rsidRPr="00CD34CC" w:rsidRDefault="00F818AA" w:rsidP="00F818AA">
      <w:pPr>
        <w:pStyle w:val="PL"/>
        <w:rPr>
          <w:noProof w:val="0"/>
        </w:rPr>
      </w:pPr>
      <w:r w:rsidRPr="00CD34CC">
        <w:rPr>
          <w:noProof w:val="0"/>
        </w:rPr>
        <w:tab/>
        <w:t>...</w:t>
      </w:r>
    </w:p>
    <w:p w14:paraId="6C9A9C2B" w14:textId="77777777" w:rsidR="00F818AA" w:rsidRPr="00EA5FA7" w:rsidRDefault="00F818AA" w:rsidP="00F818AA">
      <w:pPr>
        <w:pStyle w:val="PL"/>
        <w:rPr>
          <w:noProof w:val="0"/>
        </w:rPr>
      </w:pPr>
      <w:r w:rsidRPr="00CD34CC">
        <w:rPr>
          <w:noProof w:val="0"/>
        </w:rPr>
        <w:t>}</w:t>
      </w:r>
    </w:p>
    <w:p w14:paraId="026607A6" w14:textId="77777777" w:rsidR="00F818AA" w:rsidRDefault="00F818AA" w:rsidP="00F818AA">
      <w:pPr>
        <w:pStyle w:val="PL"/>
        <w:rPr>
          <w:noProof w:val="0"/>
          <w:snapToGrid w:val="0"/>
        </w:rPr>
      </w:pPr>
    </w:p>
    <w:p w14:paraId="1F401FAF" w14:textId="77777777" w:rsidR="00F818AA" w:rsidRPr="001B1528" w:rsidRDefault="00F818AA" w:rsidP="00F818AA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>-- **************************************************************</w:t>
      </w:r>
    </w:p>
    <w:p w14:paraId="7A0C2EC6" w14:textId="77777777" w:rsidR="00F818AA" w:rsidRPr="001B1528" w:rsidRDefault="00F818AA" w:rsidP="00F818AA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>--</w:t>
      </w:r>
    </w:p>
    <w:p w14:paraId="406B6D99" w14:textId="77777777" w:rsidR="00F818AA" w:rsidRPr="001B1528" w:rsidRDefault="00F818AA" w:rsidP="00F818AA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>-- E-CID MEASUREMENT</w:t>
      </w:r>
      <w:r>
        <w:rPr>
          <w:noProof w:val="0"/>
          <w:snapToGrid w:val="0"/>
        </w:rPr>
        <w:t xml:space="preserve"> </w:t>
      </w:r>
      <w:r w:rsidRPr="001B1528">
        <w:rPr>
          <w:noProof w:val="0"/>
          <w:snapToGrid w:val="0"/>
        </w:rPr>
        <w:t>PROCEDURE</w:t>
      </w:r>
    </w:p>
    <w:p w14:paraId="7458503C" w14:textId="77777777" w:rsidR="00F818AA" w:rsidRPr="001B1528" w:rsidRDefault="00F818AA" w:rsidP="00F818AA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>--</w:t>
      </w:r>
    </w:p>
    <w:p w14:paraId="7B0AFCD6" w14:textId="77777777" w:rsidR="00F818AA" w:rsidRPr="001B1528" w:rsidRDefault="00F818AA" w:rsidP="00F818AA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>-- **************************************************************</w:t>
      </w:r>
    </w:p>
    <w:p w14:paraId="6F92A56F" w14:textId="77777777" w:rsidR="00F818AA" w:rsidRPr="001B1528" w:rsidRDefault="00F818AA" w:rsidP="00F818AA">
      <w:pPr>
        <w:pStyle w:val="PL"/>
        <w:rPr>
          <w:noProof w:val="0"/>
          <w:snapToGrid w:val="0"/>
        </w:rPr>
      </w:pPr>
    </w:p>
    <w:p w14:paraId="67E191BA" w14:textId="77777777" w:rsidR="00F818AA" w:rsidRPr="001B1528" w:rsidRDefault="00F818AA" w:rsidP="00F818AA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>-- **************************************************************</w:t>
      </w:r>
    </w:p>
    <w:p w14:paraId="53A076E5" w14:textId="77777777" w:rsidR="00F818AA" w:rsidRPr="001B1528" w:rsidRDefault="00F818AA" w:rsidP="00F818AA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>--</w:t>
      </w:r>
    </w:p>
    <w:p w14:paraId="4DFDFF5D" w14:textId="77777777" w:rsidR="00F818AA" w:rsidRPr="001B1528" w:rsidRDefault="00F818AA" w:rsidP="00F818AA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 xml:space="preserve">-- E-CID </w:t>
      </w:r>
      <w:r>
        <w:rPr>
          <w:noProof w:val="0"/>
          <w:snapToGrid w:val="0"/>
        </w:rPr>
        <w:t>Measurement Initiation Request</w:t>
      </w:r>
    </w:p>
    <w:p w14:paraId="243A7A43" w14:textId="77777777" w:rsidR="00F818AA" w:rsidRPr="001B1528" w:rsidRDefault="00F818AA" w:rsidP="00F818AA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>--</w:t>
      </w:r>
    </w:p>
    <w:p w14:paraId="72713042" w14:textId="77777777" w:rsidR="00F818AA" w:rsidRPr="001B1528" w:rsidRDefault="00F818AA" w:rsidP="00F818AA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>-- **************************************************************</w:t>
      </w:r>
    </w:p>
    <w:p w14:paraId="7B553E99" w14:textId="77777777" w:rsidR="00F818AA" w:rsidRPr="001B1528" w:rsidRDefault="00F818AA" w:rsidP="00F818AA">
      <w:pPr>
        <w:pStyle w:val="PL"/>
        <w:rPr>
          <w:noProof w:val="0"/>
          <w:snapToGrid w:val="0"/>
        </w:rPr>
      </w:pPr>
    </w:p>
    <w:p w14:paraId="104F5FB5" w14:textId="77777777" w:rsidR="00F818AA" w:rsidRPr="001B1528" w:rsidRDefault="00F818AA" w:rsidP="00F818AA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>E-CIDMeasurementInitiationRequest ::= SEQUENCE {</w:t>
      </w:r>
    </w:p>
    <w:p w14:paraId="50175A6D" w14:textId="77777777" w:rsidR="00F818AA" w:rsidRPr="001B1528" w:rsidRDefault="00F818AA" w:rsidP="00F818AA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ab/>
        <w:t>protocolIEs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>ProtocolIE-Container</w:t>
      </w:r>
      <w:r w:rsidRPr="001B1528">
        <w:rPr>
          <w:noProof w:val="0"/>
          <w:snapToGrid w:val="0"/>
        </w:rPr>
        <w:tab/>
        <w:t>{{E-CIDMeasurementInitiationRequest-IEs}},</w:t>
      </w:r>
    </w:p>
    <w:p w14:paraId="2AF4DFDD" w14:textId="77777777" w:rsidR="00F818AA" w:rsidRPr="001B1528" w:rsidRDefault="00F818AA" w:rsidP="00F818AA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ab/>
        <w:t>...</w:t>
      </w:r>
    </w:p>
    <w:p w14:paraId="0F3CFA14" w14:textId="77777777" w:rsidR="00F818AA" w:rsidRPr="001B1528" w:rsidRDefault="00F818AA" w:rsidP="00F818AA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>}</w:t>
      </w:r>
    </w:p>
    <w:p w14:paraId="31528E1C" w14:textId="77777777" w:rsidR="00F818AA" w:rsidRPr="001B1528" w:rsidRDefault="00F818AA" w:rsidP="00F818AA">
      <w:pPr>
        <w:pStyle w:val="PL"/>
        <w:rPr>
          <w:noProof w:val="0"/>
          <w:snapToGrid w:val="0"/>
        </w:rPr>
      </w:pPr>
    </w:p>
    <w:p w14:paraId="47228E88" w14:textId="77777777" w:rsidR="00F818AA" w:rsidRPr="001B1528" w:rsidRDefault="00F818AA" w:rsidP="00F818AA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>E-CIDMeasurementInitiationRequest-IEs F1AP-PROTOCOL-IES ::= {</w:t>
      </w:r>
    </w:p>
    <w:p w14:paraId="13C2C064" w14:textId="77777777" w:rsidR="00F818AA" w:rsidRPr="001B1528" w:rsidRDefault="00F818AA" w:rsidP="00F818AA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ab/>
        <w:t>{ ID id-gNB-CU-UE-F1AP-ID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>CRITICALITY reject</w:t>
      </w:r>
      <w:r w:rsidRPr="001B1528">
        <w:rPr>
          <w:noProof w:val="0"/>
          <w:snapToGrid w:val="0"/>
        </w:rPr>
        <w:tab/>
        <w:t>TYPE GNB-CU-UE-F1AP-ID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>PRESENCE mandatory</w:t>
      </w:r>
      <w:r w:rsidRPr="001B1528">
        <w:rPr>
          <w:noProof w:val="0"/>
          <w:snapToGrid w:val="0"/>
        </w:rPr>
        <w:tab/>
        <w:t>}|</w:t>
      </w:r>
    </w:p>
    <w:p w14:paraId="315B6CA8" w14:textId="77777777" w:rsidR="00F818AA" w:rsidRPr="001B1528" w:rsidRDefault="00F818AA" w:rsidP="00F818AA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ab/>
        <w:t>{ ID id-gNB-DU-UE-F1AP-ID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>CRITICALITY reject</w:t>
      </w:r>
      <w:r w:rsidRPr="001B1528">
        <w:rPr>
          <w:noProof w:val="0"/>
          <w:snapToGrid w:val="0"/>
        </w:rPr>
        <w:tab/>
        <w:t>TYPE GNB-DU-UE-F1AP-ID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 xml:space="preserve">PRESENCE </w:t>
      </w:r>
      <w:r>
        <w:rPr>
          <w:noProof w:val="0"/>
          <w:snapToGrid w:val="0"/>
        </w:rPr>
        <w:t>mandatory</w:t>
      </w:r>
      <w:r w:rsidRPr="001B1528">
        <w:rPr>
          <w:noProof w:val="0"/>
          <w:snapToGrid w:val="0"/>
        </w:rPr>
        <w:tab/>
        <w:t>}|</w:t>
      </w:r>
    </w:p>
    <w:p w14:paraId="1B6448F1" w14:textId="77777777" w:rsidR="00F818AA" w:rsidRPr="001B1528" w:rsidRDefault="00F818AA" w:rsidP="00F818AA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ab/>
        <w:t>{ ID id-LMF-</w:t>
      </w:r>
      <w:r>
        <w:rPr>
          <w:noProof w:val="0"/>
          <w:snapToGrid w:val="0"/>
        </w:rPr>
        <w:t>UE-</w:t>
      </w:r>
      <w:r w:rsidRPr="001B1528">
        <w:rPr>
          <w:noProof w:val="0"/>
          <w:snapToGrid w:val="0"/>
        </w:rPr>
        <w:t>MeasurementID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>CRITICALITY reject</w:t>
      </w:r>
      <w:r w:rsidRPr="001B1528">
        <w:rPr>
          <w:noProof w:val="0"/>
          <w:snapToGrid w:val="0"/>
        </w:rPr>
        <w:tab/>
        <w:t>TYPE LMF-</w:t>
      </w:r>
      <w:r>
        <w:rPr>
          <w:noProof w:val="0"/>
          <w:snapToGrid w:val="0"/>
        </w:rPr>
        <w:t>UE-</w:t>
      </w:r>
      <w:r w:rsidRPr="001B1528">
        <w:rPr>
          <w:noProof w:val="0"/>
          <w:snapToGrid w:val="0"/>
        </w:rPr>
        <w:t>MeasurementID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>PRESENCE mandatory</w:t>
      </w:r>
      <w:r w:rsidRPr="001B1528">
        <w:rPr>
          <w:noProof w:val="0"/>
          <w:snapToGrid w:val="0"/>
        </w:rPr>
        <w:tab/>
        <w:t>}|</w:t>
      </w:r>
    </w:p>
    <w:p w14:paraId="714F0C35" w14:textId="77777777" w:rsidR="00F818AA" w:rsidRPr="001B1528" w:rsidRDefault="00F818AA" w:rsidP="00F818AA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lastRenderedPageBreak/>
        <w:tab/>
        <w:t>{ ID id-RAN-</w:t>
      </w:r>
      <w:r>
        <w:rPr>
          <w:noProof w:val="0"/>
          <w:snapToGrid w:val="0"/>
        </w:rPr>
        <w:t>UE-</w:t>
      </w:r>
      <w:r w:rsidRPr="001B1528">
        <w:rPr>
          <w:noProof w:val="0"/>
          <w:snapToGrid w:val="0"/>
        </w:rPr>
        <w:t>MeasurementID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>CRITICALITY reject</w:t>
      </w:r>
      <w:r w:rsidRPr="001B1528">
        <w:rPr>
          <w:noProof w:val="0"/>
          <w:snapToGrid w:val="0"/>
        </w:rPr>
        <w:tab/>
        <w:t>TYPE RAN-</w:t>
      </w:r>
      <w:r>
        <w:rPr>
          <w:noProof w:val="0"/>
          <w:snapToGrid w:val="0"/>
        </w:rPr>
        <w:t>UE-</w:t>
      </w:r>
      <w:r w:rsidRPr="001B1528">
        <w:rPr>
          <w:noProof w:val="0"/>
          <w:snapToGrid w:val="0"/>
        </w:rPr>
        <w:t>MeasurementID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 xml:space="preserve">PRESENCE </w:t>
      </w:r>
      <w:r>
        <w:rPr>
          <w:noProof w:val="0"/>
          <w:snapToGrid w:val="0"/>
        </w:rPr>
        <w:t>mandatory</w:t>
      </w:r>
      <w:r w:rsidRPr="001B1528">
        <w:rPr>
          <w:noProof w:val="0"/>
          <w:snapToGrid w:val="0"/>
        </w:rPr>
        <w:tab/>
        <w:t>}|</w:t>
      </w:r>
    </w:p>
    <w:p w14:paraId="0094321D" w14:textId="77777777" w:rsidR="00F818AA" w:rsidRPr="001B1528" w:rsidRDefault="00F818AA" w:rsidP="00F818AA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ab/>
        <w:t>{ ID id-</w:t>
      </w:r>
      <w:r>
        <w:rPr>
          <w:noProof w:val="0"/>
          <w:snapToGrid w:val="0"/>
        </w:rPr>
        <w:t>E-CID-</w:t>
      </w:r>
      <w:r w:rsidRPr="001B1528">
        <w:rPr>
          <w:noProof w:val="0"/>
          <w:snapToGrid w:val="0"/>
        </w:rPr>
        <w:t>ReportCharacteristics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>CRITICALITY reject</w:t>
      </w:r>
      <w:r w:rsidRPr="001B1528">
        <w:rPr>
          <w:noProof w:val="0"/>
          <w:snapToGrid w:val="0"/>
        </w:rPr>
        <w:tab/>
        <w:t xml:space="preserve">TYPE </w:t>
      </w:r>
      <w:r>
        <w:rPr>
          <w:noProof w:val="0"/>
          <w:snapToGrid w:val="0"/>
        </w:rPr>
        <w:t>E-CID-</w:t>
      </w:r>
      <w:r w:rsidRPr="001B1528">
        <w:rPr>
          <w:noProof w:val="0"/>
          <w:snapToGrid w:val="0"/>
        </w:rPr>
        <w:t>ReportCharacteristics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>PRESENCE mandatory</w:t>
      </w:r>
      <w:r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>}|</w:t>
      </w:r>
    </w:p>
    <w:p w14:paraId="50532287" w14:textId="77777777" w:rsidR="00F818AA" w:rsidRPr="001B1528" w:rsidRDefault="00F818AA" w:rsidP="00F818AA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ab/>
        <w:t>{ ID id-</w:t>
      </w:r>
      <w:r>
        <w:rPr>
          <w:noProof w:val="0"/>
          <w:snapToGrid w:val="0"/>
        </w:rPr>
        <w:t>E-CID-</w:t>
      </w:r>
      <w:r w:rsidRPr="001B1528">
        <w:rPr>
          <w:noProof w:val="0"/>
          <w:snapToGrid w:val="0"/>
        </w:rPr>
        <w:t>MeasurementPeriodicity</w:t>
      </w:r>
      <w:r w:rsidRPr="001B1528">
        <w:rPr>
          <w:noProof w:val="0"/>
          <w:snapToGrid w:val="0"/>
        </w:rPr>
        <w:tab/>
        <w:t>CRITICALITY reject</w:t>
      </w:r>
      <w:r w:rsidRPr="001B1528">
        <w:rPr>
          <w:noProof w:val="0"/>
          <w:snapToGrid w:val="0"/>
        </w:rPr>
        <w:tab/>
        <w:t>TYPE MeasurementPeriodicity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>PRESENCE conditional</w:t>
      </w:r>
      <w:r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>}|</w:t>
      </w:r>
    </w:p>
    <w:p w14:paraId="20608464" w14:textId="77777777" w:rsidR="00F818AA" w:rsidRPr="001B1528" w:rsidRDefault="00F818AA" w:rsidP="00F818AA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 xml:space="preserve">-- The </w:t>
      </w:r>
      <w:r>
        <w:rPr>
          <w:noProof w:val="0"/>
          <w:snapToGrid w:val="0"/>
        </w:rPr>
        <w:t xml:space="preserve">above </w:t>
      </w:r>
      <w:r w:rsidRPr="001B1528">
        <w:rPr>
          <w:noProof w:val="0"/>
          <w:snapToGrid w:val="0"/>
        </w:rPr>
        <w:t xml:space="preserve">IE shall be present if the </w:t>
      </w:r>
      <w:r>
        <w:rPr>
          <w:noProof w:val="0"/>
          <w:snapToGrid w:val="0"/>
        </w:rPr>
        <w:t>E-CID-</w:t>
      </w:r>
      <w:r w:rsidRPr="001B1528">
        <w:rPr>
          <w:noProof w:val="0"/>
          <w:snapToGrid w:val="0"/>
        </w:rPr>
        <w:t>ReportCharacteri</w:t>
      </w:r>
      <w:r>
        <w:rPr>
          <w:noProof w:val="0"/>
          <w:snapToGrid w:val="0"/>
        </w:rPr>
        <w:t>s</w:t>
      </w:r>
      <w:r w:rsidRPr="001B1528">
        <w:rPr>
          <w:noProof w:val="0"/>
          <w:snapToGrid w:val="0"/>
        </w:rPr>
        <w:t>tics IE is set to “periodic” –</w:t>
      </w:r>
      <w:r>
        <w:rPr>
          <w:noProof w:val="0"/>
          <w:snapToGrid w:val="0"/>
        </w:rPr>
        <w:t>-</w:t>
      </w:r>
    </w:p>
    <w:p w14:paraId="31C3AC1F" w14:textId="77777777" w:rsidR="00F818AA" w:rsidRPr="001B1528" w:rsidRDefault="00F818AA" w:rsidP="00F818AA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ab/>
        <w:t>{ ID id-E-CID</w:t>
      </w:r>
      <w:r>
        <w:rPr>
          <w:noProof w:val="0"/>
          <w:snapToGrid w:val="0"/>
        </w:rPr>
        <w:t>-</w:t>
      </w:r>
      <w:r w:rsidRPr="001B1528">
        <w:rPr>
          <w:noProof w:val="0"/>
          <w:snapToGrid w:val="0"/>
        </w:rPr>
        <w:t>MeasurementQuantities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>CRITICALITY reject</w:t>
      </w:r>
      <w:r w:rsidRPr="001B1528">
        <w:rPr>
          <w:noProof w:val="0"/>
          <w:snapToGrid w:val="0"/>
        </w:rPr>
        <w:tab/>
        <w:t>TYPE E-CID</w:t>
      </w:r>
      <w:r>
        <w:rPr>
          <w:noProof w:val="0"/>
          <w:snapToGrid w:val="0"/>
        </w:rPr>
        <w:t>-</w:t>
      </w:r>
      <w:r w:rsidRPr="001B1528">
        <w:rPr>
          <w:noProof w:val="0"/>
          <w:snapToGrid w:val="0"/>
        </w:rPr>
        <w:t>MeasurementQuantities</w:t>
      </w:r>
      <w:r w:rsidRPr="001B1528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>PRESENCE mandatory},</w:t>
      </w:r>
    </w:p>
    <w:p w14:paraId="3AAEF927" w14:textId="77777777" w:rsidR="00F818AA" w:rsidRPr="001B1528" w:rsidRDefault="00F818AA" w:rsidP="00F818AA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ab/>
        <w:t>...</w:t>
      </w:r>
    </w:p>
    <w:p w14:paraId="6599297A" w14:textId="77777777" w:rsidR="00F818AA" w:rsidRPr="001B1528" w:rsidRDefault="00F818AA" w:rsidP="00F818AA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>}</w:t>
      </w:r>
    </w:p>
    <w:p w14:paraId="3FD92522" w14:textId="77777777" w:rsidR="00F818AA" w:rsidRPr="001B1528" w:rsidRDefault="00F818AA" w:rsidP="00F818AA">
      <w:pPr>
        <w:pStyle w:val="PL"/>
        <w:rPr>
          <w:noProof w:val="0"/>
          <w:snapToGrid w:val="0"/>
        </w:rPr>
      </w:pPr>
    </w:p>
    <w:p w14:paraId="08724DD7" w14:textId="77777777" w:rsidR="00F818AA" w:rsidRPr="001B1528" w:rsidRDefault="00F818AA" w:rsidP="00F818AA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>-- **************************************************************</w:t>
      </w:r>
    </w:p>
    <w:p w14:paraId="2420E555" w14:textId="77777777" w:rsidR="00F818AA" w:rsidRPr="001B1528" w:rsidRDefault="00F818AA" w:rsidP="00F818AA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>--</w:t>
      </w:r>
    </w:p>
    <w:p w14:paraId="1D0AB883" w14:textId="77777777" w:rsidR="00F818AA" w:rsidRPr="001B1528" w:rsidRDefault="00F818AA" w:rsidP="00F818AA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 xml:space="preserve">-- E-CID </w:t>
      </w:r>
      <w:r>
        <w:rPr>
          <w:noProof w:val="0"/>
          <w:snapToGrid w:val="0"/>
        </w:rPr>
        <w:t>Measurement Initiation Response</w:t>
      </w:r>
    </w:p>
    <w:p w14:paraId="3F5529C5" w14:textId="77777777" w:rsidR="00F818AA" w:rsidRPr="001B1528" w:rsidRDefault="00F818AA" w:rsidP="00F818AA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>--</w:t>
      </w:r>
    </w:p>
    <w:p w14:paraId="41303C8A" w14:textId="77777777" w:rsidR="00F818AA" w:rsidRPr="001B1528" w:rsidRDefault="00F818AA" w:rsidP="00F818AA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>-- **************************************************************</w:t>
      </w:r>
    </w:p>
    <w:p w14:paraId="728F4908" w14:textId="77777777" w:rsidR="00F818AA" w:rsidRPr="001B1528" w:rsidRDefault="00F818AA" w:rsidP="00F818AA">
      <w:pPr>
        <w:pStyle w:val="PL"/>
        <w:rPr>
          <w:noProof w:val="0"/>
          <w:snapToGrid w:val="0"/>
        </w:rPr>
      </w:pPr>
    </w:p>
    <w:p w14:paraId="7DF19C02" w14:textId="77777777" w:rsidR="00F818AA" w:rsidRPr="001B1528" w:rsidRDefault="00F818AA" w:rsidP="00F818AA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>E-CIDMeasurementInitiationResponse ::= SEQUENCE {</w:t>
      </w:r>
    </w:p>
    <w:p w14:paraId="38FAEC57" w14:textId="77777777" w:rsidR="00F818AA" w:rsidRPr="001B1528" w:rsidRDefault="00F818AA" w:rsidP="00F818AA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ab/>
        <w:t>protocolIEs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>ProtocolIE-Container</w:t>
      </w:r>
      <w:r w:rsidRPr="001B1528">
        <w:rPr>
          <w:noProof w:val="0"/>
          <w:snapToGrid w:val="0"/>
        </w:rPr>
        <w:tab/>
        <w:t>{{E-CIDMeasurementInitiationResponse-IEs}},</w:t>
      </w:r>
    </w:p>
    <w:p w14:paraId="0D49A9F0" w14:textId="77777777" w:rsidR="00F818AA" w:rsidRPr="001B1528" w:rsidRDefault="00F818AA" w:rsidP="00F818AA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ab/>
        <w:t>...</w:t>
      </w:r>
    </w:p>
    <w:p w14:paraId="5E0917FB" w14:textId="77777777" w:rsidR="00F818AA" w:rsidRPr="001B1528" w:rsidRDefault="00F818AA" w:rsidP="00F818AA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>}</w:t>
      </w:r>
    </w:p>
    <w:p w14:paraId="1DE9D014" w14:textId="77777777" w:rsidR="00F818AA" w:rsidRPr="001B1528" w:rsidRDefault="00F818AA" w:rsidP="00F818AA">
      <w:pPr>
        <w:pStyle w:val="PL"/>
        <w:rPr>
          <w:noProof w:val="0"/>
          <w:snapToGrid w:val="0"/>
        </w:rPr>
      </w:pPr>
    </w:p>
    <w:p w14:paraId="2DE04537" w14:textId="77777777" w:rsidR="00F818AA" w:rsidRPr="001B1528" w:rsidRDefault="00F818AA" w:rsidP="00F818AA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>E-CIDMeasurementInitiationResponse-IEs F1AP-PROTOCOL-IES ::= {</w:t>
      </w:r>
    </w:p>
    <w:p w14:paraId="0FCC206E" w14:textId="77777777" w:rsidR="00F818AA" w:rsidRPr="001B1528" w:rsidRDefault="00F818AA" w:rsidP="00F818AA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ab/>
        <w:t>{ ID id-gNB-CU-UE-F1AP-ID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>CRITICALITY</w:t>
      </w:r>
      <w:r>
        <w:rPr>
          <w:noProof w:val="0"/>
          <w:snapToGrid w:val="0"/>
        </w:rPr>
        <w:t xml:space="preserve"> reject</w:t>
      </w:r>
      <w:r w:rsidRPr="001B1528">
        <w:rPr>
          <w:noProof w:val="0"/>
          <w:snapToGrid w:val="0"/>
        </w:rPr>
        <w:tab/>
        <w:t>TYPE GNB-CU-UE-F1AP-ID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>PRESENCE mandatory</w:t>
      </w:r>
      <w:r w:rsidRPr="001B1528">
        <w:rPr>
          <w:noProof w:val="0"/>
          <w:snapToGrid w:val="0"/>
        </w:rPr>
        <w:tab/>
        <w:t>}|</w:t>
      </w:r>
    </w:p>
    <w:p w14:paraId="2504E073" w14:textId="77777777" w:rsidR="00F818AA" w:rsidRPr="001B1528" w:rsidRDefault="00F818AA" w:rsidP="00F818AA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ab/>
        <w:t>{ ID id-gNB-DU-UE-F1AP-ID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 xml:space="preserve">CRITICALITY </w:t>
      </w:r>
      <w:r>
        <w:rPr>
          <w:noProof w:val="0"/>
          <w:snapToGrid w:val="0"/>
        </w:rPr>
        <w:t>reject</w:t>
      </w:r>
      <w:r w:rsidRPr="001B1528">
        <w:rPr>
          <w:noProof w:val="0"/>
          <w:snapToGrid w:val="0"/>
        </w:rPr>
        <w:tab/>
        <w:t>TYPE GNB-DU-UE-F1AP-ID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>PRESENCE mandatory</w:t>
      </w:r>
      <w:r w:rsidRPr="001B1528">
        <w:rPr>
          <w:noProof w:val="0"/>
          <w:snapToGrid w:val="0"/>
        </w:rPr>
        <w:tab/>
        <w:t>}|</w:t>
      </w:r>
    </w:p>
    <w:p w14:paraId="47235001" w14:textId="77777777" w:rsidR="00F818AA" w:rsidRPr="001B1528" w:rsidRDefault="00F818AA" w:rsidP="00F818AA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ab/>
        <w:t>{ ID id-LMF-</w:t>
      </w:r>
      <w:r>
        <w:rPr>
          <w:noProof w:val="0"/>
          <w:snapToGrid w:val="0"/>
        </w:rPr>
        <w:t>UE-</w:t>
      </w:r>
      <w:r w:rsidRPr="001B1528">
        <w:rPr>
          <w:noProof w:val="0"/>
          <w:snapToGrid w:val="0"/>
        </w:rPr>
        <w:t>MeasurementID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>CRITICALITY reject</w:t>
      </w:r>
      <w:r w:rsidRPr="001B1528">
        <w:rPr>
          <w:noProof w:val="0"/>
          <w:snapToGrid w:val="0"/>
        </w:rPr>
        <w:tab/>
        <w:t>TYPE LMF-</w:t>
      </w:r>
      <w:r>
        <w:rPr>
          <w:noProof w:val="0"/>
          <w:snapToGrid w:val="0"/>
        </w:rPr>
        <w:t>UE-</w:t>
      </w:r>
      <w:r w:rsidRPr="001B1528">
        <w:rPr>
          <w:noProof w:val="0"/>
          <w:snapToGrid w:val="0"/>
        </w:rPr>
        <w:t>MeasurementID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>PRESENCE mandatory</w:t>
      </w:r>
      <w:r w:rsidRPr="001B1528">
        <w:rPr>
          <w:noProof w:val="0"/>
          <w:snapToGrid w:val="0"/>
        </w:rPr>
        <w:tab/>
        <w:t>}|</w:t>
      </w:r>
    </w:p>
    <w:p w14:paraId="30C100FE" w14:textId="77777777" w:rsidR="00F818AA" w:rsidRPr="001B1528" w:rsidRDefault="00F818AA" w:rsidP="00F818AA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ab/>
        <w:t>{ ID id-RAN-</w:t>
      </w:r>
      <w:r>
        <w:rPr>
          <w:noProof w:val="0"/>
          <w:snapToGrid w:val="0"/>
        </w:rPr>
        <w:t>UE-</w:t>
      </w:r>
      <w:r w:rsidRPr="001B1528">
        <w:rPr>
          <w:noProof w:val="0"/>
          <w:snapToGrid w:val="0"/>
        </w:rPr>
        <w:t>MeasurementID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>CRITICALITY reject</w:t>
      </w:r>
      <w:r w:rsidRPr="001B1528">
        <w:rPr>
          <w:noProof w:val="0"/>
          <w:snapToGrid w:val="0"/>
        </w:rPr>
        <w:tab/>
        <w:t>TYPE RAN-</w:t>
      </w:r>
      <w:r>
        <w:rPr>
          <w:noProof w:val="0"/>
          <w:snapToGrid w:val="0"/>
        </w:rPr>
        <w:t>UE-</w:t>
      </w:r>
      <w:r w:rsidRPr="001B1528">
        <w:rPr>
          <w:noProof w:val="0"/>
          <w:snapToGrid w:val="0"/>
        </w:rPr>
        <w:t>MeasurementID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>PRESENCE mandatory</w:t>
      </w:r>
      <w:r w:rsidRPr="001B1528">
        <w:rPr>
          <w:noProof w:val="0"/>
          <w:snapToGrid w:val="0"/>
        </w:rPr>
        <w:tab/>
        <w:t>}|</w:t>
      </w:r>
    </w:p>
    <w:p w14:paraId="774FE6D0" w14:textId="77777777" w:rsidR="00F818AA" w:rsidRPr="001B1528" w:rsidRDefault="00F818AA" w:rsidP="00F818AA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ab/>
        <w:t>{ ID id-E-CID-MeasurementResult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>CRITICALITY ignore</w:t>
      </w:r>
      <w:r w:rsidRPr="001B1528">
        <w:rPr>
          <w:noProof w:val="0"/>
          <w:snapToGrid w:val="0"/>
        </w:rPr>
        <w:tab/>
        <w:t>TYPE E-CID-MeasurementResult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>PRESENCE optional}|</w:t>
      </w:r>
    </w:p>
    <w:p w14:paraId="4F56B1E6" w14:textId="77777777" w:rsidR="00F818AA" w:rsidRPr="001B1528" w:rsidRDefault="00F818AA" w:rsidP="00F818AA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ab/>
        <w:t>{ ID id-Cell-Portion-ID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>CRITICALITY ignore</w:t>
      </w:r>
      <w:r w:rsidRPr="001B1528">
        <w:rPr>
          <w:noProof w:val="0"/>
          <w:snapToGrid w:val="0"/>
        </w:rPr>
        <w:tab/>
        <w:t>TYPE Cell-Portion-ID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>PRESENCE optional}|</w:t>
      </w:r>
    </w:p>
    <w:p w14:paraId="4BF3939B" w14:textId="77777777" w:rsidR="00F818AA" w:rsidRPr="001B1528" w:rsidRDefault="00F818AA" w:rsidP="00F818AA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ab/>
        <w:t>{ ID id-CriticalityDiagnostics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>CRITICALITY ignore</w:t>
      </w:r>
      <w:r w:rsidRPr="001B1528">
        <w:rPr>
          <w:noProof w:val="0"/>
          <w:snapToGrid w:val="0"/>
        </w:rPr>
        <w:tab/>
        <w:t>TYPE CriticalityDiagnostics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>PRESENCE optional},</w:t>
      </w:r>
    </w:p>
    <w:p w14:paraId="5A726CFC" w14:textId="77777777" w:rsidR="00F818AA" w:rsidRPr="001B1528" w:rsidRDefault="00F818AA" w:rsidP="00F818AA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ab/>
        <w:t>...</w:t>
      </w:r>
    </w:p>
    <w:p w14:paraId="72CBEAEB" w14:textId="77777777" w:rsidR="00F818AA" w:rsidRPr="001B1528" w:rsidRDefault="00F818AA" w:rsidP="00F818AA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>}</w:t>
      </w:r>
    </w:p>
    <w:p w14:paraId="14001E61" w14:textId="77777777" w:rsidR="00F818AA" w:rsidRPr="001B1528" w:rsidRDefault="00F818AA" w:rsidP="00F818AA">
      <w:pPr>
        <w:pStyle w:val="PL"/>
        <w:rPr>
          <w:noProof w:val="0"/>
          <w:snapToGrid w:val="0"/>
        </w:rPr>
      </w:pPr>
    </w:p>
    <w:p w14:paraId="639A1D05" w14:textId="77777777" w:rsidR="00F818AA" w:rsidRPr="001B1528" w:rsidRDefault="00F818AA" w:rsidP="00F818AA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>-- **************************************************************</w:t>
      </w:r>
    </w:p>
    <w:p w14:paraId="2A5821FC" w14:textId="77777777" w:rsidR="00F818AA" w:rsidRPr="001B1528" w:rsidRDefault="00F818AA" w:rsidP="00F818AA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>--</w:t>
      </w:r>
    </w:p>
    <w:p w14:paraId="121C79DF" w14:textId="77777777" w:rsidR="00F818AA" w:rsidRPr="001B1528" w:rsidRDefault="00F818AA" w:rsidP="00F818AA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 xml:space="preserve">-- E-CID </w:t>
      </w:r>
      <w:r>
        <w:rPr>
          <w:noProof w:val="0"/>
          <w:snapToGrid w:val="0"/>
        </w:rPr>
        <w:t>Measurement Initiation Failure</w:t>
      </w:r>
    </w:p>
    <w:p w14:paraId="697C11C3" w14:textId="77777777" w:rsidR="00F818AA" w:rsidRPr="001B1528" w:rsidRDefault="00F818AA" w:rsidP="00F818AA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>--</w:t>
      </w:r>
    </w:p>
    <w:p w14:paraId="57C2570E" w14:textId="77777777" w:rsidR="00F818AA" w:rsidRPr="001B1528" w:rsidRDefault="00F818AA" w:rsidP="00F818AA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>-- **************************************************************</w:t>
      </w:r>
    </w:p>
    <w:p w14:paraId="55929F88" w14:textId="77777777" w:rsidR="00F818AA" w:rsidRPr="001B1528" w:rsidRDefault="00F818AA" w:rsidP="00F818AA">
      <w:pPr>
        <w:pStyle w:val="PL"/>
        <w:rPr>
          <w:noProof w:val="0"/>
          <w:snapToGrid w:val="0"/>
        </w:rPr>
      </w:pPr>
    </w:p>
    <w:p w14:paraId="74FF1060" w14:textId="77777777" w:rsidR="00F818AA" w:rsidRPr="001B1528" w:rsidRDefault="00F818AA" w:rsidP="00F818AA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>E-CIDMeasurementInitiationFailure ::= SEQUENCE {</w:t>
      </w:r>
    </w:p>
    <w:p w14:paraId="78242942" w14:textId="77777777" w:rsidR="00F818AA" w:rsidRPr="001B1528" w:rsidRDefault="00F818AA" w:rsidP="00F818AA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ab/>
        <w:t>protocolIEs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>ProtocolIE-Container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>{{E-CIDMeasurementInitiationFailure-IEs}},</w:t>
      </w:r>
    </w:p>
    <w:p w14:paraId="1E4FC8E2" w14:textId="77777777" w:rsidR="00F818AA" w:rsidRPr="001B1528" w:rsidRDefault="00F818AA" w:rsidP="00F818AA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ab/>
        <w:t>...</w:t>
      </w:r>
    </w:p>
    <w:p w14:paraId="75DA3BF9" w14:textId="77777777" w:rsidR="00F818AA" w:rsidRPr="001B1528" w:rsidRDefault="00F818AA" w:rsidP="00F818AA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>}</w:t>
      </w:r>
    </w:p>
    <w:p w14:paraId="503BB04C" w14:textId="77777777" w:rsidR="00F818AA" w:rsidRPr="001B1528" w:rsidRDefault="00F818AA" w:rsidP="00F818AA">
      <w:pPr>
        <w:pStyle w:val="PL"/>
        <w:rPr>
          <w:noProof w:val="0"/>
          <w:snapToGrid w:val="0"/>
        </w:rPr>
      </w:pPr>
    </w:p>
    <w:p w14:paraId="1CE742BB" w14:textId="77777777" w:rsidR="00F818AA" w:rsidRPr="001B1528" w:rsidRDefault="00F818AA" w:rsidP="00F818AA">
      <w:pPr>
        <w:pStyle w:val="PL"/>
        <w:rPr>
          <w:noProof w:val="0"/>
          <w:snapToGrid w:val="0"/>
        </w:rPr>
      </w:pPr>
    </w:p>
    <w:p w14:paraId="6EF7C1B8" w14:textId="77777777" w:rsidR="00F818AA" w:rsidRPr="001B1528" w:rsidRDefault="00F818AA" w:rsidP="00F818AA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>E-CIDMeasurementInitiationFailure-IEs F1AP-PROTOCOL-IES ::= {</w:t>
      </w:r>
    </w:p>
    <w:p w14:paraId="31CF9C1E" w14:textId="77777777" w:rsidR="00F818AA" w:rsidRPr="001B1528" w:rsidRDefault="00F818AA" w:rsidP="00F818AA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ab/>
        <w:t>{ ID id-gNB-CU-UE-F1AP-ID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 xml:space="preserve">CRITICALITY </w:t>
      </w:r>
      <w:r>
        <w:rPr>
          <w:noProof w:val="0"/>
          <w:snapToGrid w:val="0"/>
        </w:rPr>
        <w:t>reject</w:t>
      </w:r>
      <w:r w:rsidRPr="001B1528">
        <w:rPr>
          <w:noProof w:val="0"/>
          <w:snapToGrid w:val="0"/>
        </w:rPr>
        <w:tab/>
        <w:t>TYPE GNB-CU-UE-F1AP-ID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>PRESENCE mandatory</w:t>
      </w:r>
      <w:r w:rsidRPr="001B1528">
        <w:rPr>
          <w:noProof w:val="0"/>
          <w:snapToGrid w:val="0"/>
        </w:rPr>
        <w:tab/>
        <w:t>}|</w:t>
      </w:r>
    </w:p>
    <w:p w14:paraId="04A4F083" w14:textId="77777777" w:rsidR="00F818AA" w:rsidRPr="001B1528" w:rsidRDefault="00F818AA" w:rsidP="00F818AA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ab/>
        <w:t>{ ID id-gNB-DU-UE-F1AP-ID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 xml:space="preserve">CRITICALITY </w:t>
      </w:r>
      <w:r>
        <w:rPr>
          <w:noProof w:val="0"/>
          <w:snapToGrid w:val="0"/>
        </w:rPr>
        <w:t>reject</w:t>
      </w:r>
      <w:r w:rsidRPr="001B1528">
        <w:rPr>
          <w:noProof w:val="0"/>
          <w:snapToGrid w:val="0"/>
        </w:rPr>
        <w:tab/>
        <w:t>TYPE GNB-DU-UE-F1AP-ID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>PRESENCE mandatory</w:t>
      </w:r>
      <w:r w:rsidRPr="001B1528">
        <w:rPr>
          <w:noProof w:val="0"/>
          <w:snapToGrid w:val="0"/>
        </w:rPr>
        <w:tab/>
        <w:t>}|</w:t>
      </w:r>
    </w:p>
    <w:p w14:paraId="46AB7B40" w14:textId="77777777" w:rsidR="00F818AA" w:rsidRPr="001B1528" w:rsidRDefault="00F818AA" w:rsidP="00F818AA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ab/>
        <w:t>{ ID id-LMF-</w:t>
      </w:r>
      <w:r>
        <w:rPr>
          <w:noProof w:val="0"/>
          <w:snapToGrid w:val="0"/>
        </w:rPr>
        <w:t>UE-</w:t>
      </w:r>
      <w:r w:rsidRPr="001B1528">
        <w:rPr>
          <w:noProof w:val="0"/>
          <w:snapToGrid w:val="0"/>
        </w:rPr>
        <w:t>MeasurementID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>CRITICALITY reject</w:t>
      </w:r>
      <w:r w:rsidRPr="001B1528">
        <w:rPr>
          <w:noProof w:val="0"/>
          <w:snapToGrid w:val="0"/>
        </w:rPr>
        <w:tab/>
        <w:t>TYPE LMF-</w:t>
      </w:r>
      <w:r>
        <w:rPr>
          <w:noProof w:val="0"/>
          <w:snapToGrid w:val="0"/>
        </w:rPr>
        <w:t>UE-</w:t>
      </w:r>
      <w:r w:rsidRPr="001B1528">
        <w:rPr>
          <w:noProof w:val="0"/>
          <w:snapToGrid w:val="0"/>
        </w:rPr>
        <w:t>MeasurementID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>PRESENCE mandatory</w:t>
      </w:r>
      <w:r w:rsidRPr="001B1528">
        <w:rPr>
          <w:noProof w:val="0"/>
          <w:snapToGrid w:val="0"/>
        </w:rPr>
        <w:tab/>
        <w:t>}|</w:t>
      </w:r>
    </w:p>
    <w:p w14:paraId="3BA41FCA" w14:textId="77777777" w:rsidR="00F818AA" w:rsidRPr="001B1528" w:rsidRDefault="00F818AA" w:rsidP="00F818AA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ab/>
        <w:t>{ ID id-RAN-</w:t>
      </w:r>
      <w:r>
        <w:rPr>
          <w:noProof w:val="0"/>
          <w:snapToGrid w:val="0"/>
        </w:rPr>
        <w:t>UE-</w:t>
      </w:r>
      <w:r w:rsidRPr="001B1528">
        <w:rPr>
          <w:noProof w:val="0"/>
          <w:snapToGrid w:val="0"/>
        </w:rPr>
        <w:t>MeasurementID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>CRITICALITY reject</w:t>
      </w:r>
      <w:r w:rsidRPr="001B1528">
        <w:rPr>
          <w:noProof w:val="0"/>
          <w:snapToGrid w:val="0"/>
        </w:rPr>
        <w:tab/>
        <w:t>TYPE RAN-</w:t>
      </w:r>
      <w:r>
        <w:rPr>
          <w:noProof w:val="0"/>
          <w:snapToGrid w:val="0"/>
        </w:rPr>
        <w:t>UE-</w:t>
      </w:r>
      <w:r w:rsidRPr="001B1528">
        <w:rPr>
          <w:noProof w:val="0"/>
          <w:snapToGrid w:val="0"/>
        </w:rPr>
        <w:t>MeasurementID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>PRESENCE mandatory</w:t>
      </w:r>
      <w:r w:rsidRPr="001B1528">
        <w:rPr>
          <w:noProof w:val="0"/>
          <w:snapToGrid w:val="0"/>
        </w:rPr>
        <w:tab/>
        <w:t>}|</w:t>
      </w:r>
    </w:p>
    <w:p w14:paraId="2264648C" w14:textId="77777777" w:rsidR="00F818AA" w:rsidRPr="001B1528" w:rsidRDefault="00F818AA" w:rsidP="00F818AA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ab/>
        <w:t>{ ID id-Cause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>CRITICALITY ignore</w:t>
      </w:r>
      <w:r w:rsidRPr="001B1528">
        <w:rPr>
          <w:noProof w:val="0"/>
          <w:snapToGrid w:val="0"/>
        </w:rPr>
        <w:tab/>
        <w:t>TYPE Cause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>PRESENCE mandatory</w:t>
      </w:r>
      <w:r w:rsidRPr="001B1528">
        <w:rPr>
          <w:noProof w:val="0"/>
          <w:snapToGrid w:val="0"/>
        </w:rPr>
        <w:tab/>
        <w:t>}|</w:t>
      </w:r>
    </w:p>
    <w:p w14:paraId="00721260" w14:textId="77777777" w:rsidR="00F818AA" w:rsidRPr="001B1528" w:rsidRDefault="00F818AA" w:rsidP="00F818AA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ab/>
        <w:t>{ ID id-CriticalityDiagnostics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>CRITICALITY ignore</w:t>
      </w:r>
      <w:r w:rsidRPr="001B1528">
        <w:rPr>
          <w:noProof w:val="0"/>
          <w:snapToGrid w:val="0"/>
        </w:rPr>
        <w:tab/>
        <w:t>TYPE CriticalityDiagnostics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>PRESENCE optional},</w:t>
      </w:r>
    </w:p>
    <w:p w14:paraId="3337933D" w14:textId="77777777" w:rsidR="00F818AA" w:rsidRPr="001B1528" w:rsidRDefault="00F818AA" w:rsidP="00F818AA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ab/>
        <w:t>...</w:t>
      </w:r>
    </w:p>
    <w:p w14:paraId="761864FF" w14:textId="77777777" w:rsidR="00F818AA" w:rsidRPr="001B1528" w:rsidRDefault="00F818AA" w:rsidP="00F818AA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>}</w:t>
      </w:r>
    </w:p>
    <w:p w14:paraId="20E78E2D" w14:textId="77777777" w:rsidR="00F818AA" w:rsidRPr="001B1528" w:rsidRDefault="00F818AA" w:rsidP="00F818AA">
      <w:pPr>
        <w:pStyle w:val="PL"/>
        <w:rPr>
          <w:noProof w:val="0"/>
          <w:snapToGrid w:val="0"/>
        </w:rPr>
      </w:pPr>
    </w:p>
    <w:p w14:paraId="6E46160F" w14:textId="77777777" w:rsidR="00F818AA" w:rsidRPr="001B1528" w:rsidRDefault="00F818AA" w:rsidP="00F818AA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>-- **************************************************************</w:t>
      </w:r>
    </w:p>
    <w:p w14:paraId="11C922C1" w14:textId="77777777" w:rsidR="00F818AA" w:rsidRPr="001B1528" w:rsidRDefault="00F818AA" w:rsidP="00F818AA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>--</w:t>
      </w:r>
    </w:p>
    <w:p w14:paraId="6C470FC4" w14:textId="77777777" w:rsidR="00F818AA" w:rsidRPr="001B1528" w:rsidRDefault="00F818AA" w:rsidP="00F818AA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lastRenderedPageBreak/>
        <w:t>-- E-CID MEASUREMENT FAILURE INDICATION</w:t>
      </w:r>
      <w:r>
        <w:rPr>
          <w:noProof w:val="0"/>
          <w:snapToGrid w:val="0"/>
        </w:rPr>
        <w:t xml:space="preserve"> </w:t>
      </w:r>
      <w:r w:rsidRPr="001B1528">
        <w:rPr>
          <w:noProof w:val="0"/>
          <w:snapToGrid w:val="0"/>
        </w:rPr>
        <w:t>PROCEDURE</w:t>
      </w:r>
    </w:p>
    <w:p w14:paraId="7D34C13E" w14:textId="77777777" w:rsidR="00F818AA" w:rsidRPr="00CD34CC" w:rsidRDefault="00F818AA" w:rsidP="00F818AA">
      <w:pPr>
        <w:pStyle w:val="PL"/>
        <w:rPr>
          <w:noProof w:val="0"/>
        </w:rPr>
      </w:pPr>
      <w:r w:rsidRPr="00CD34CC">
        <w:rPr>
          <w:noProof w:val="0"/>
        </w:rPr>
        <w:t>--</w:t>
      </w:r>
    </w:p>
    <w:p w14:paraId="6BE66F37" w14:textId="77777777" w:rsidR="00F818AA" w:rsidRPr="00CD34CC" w:rsidRDefault="00F818AA" w:rsidP="00F818AA">
      <w:pPr>
        <w:pStyle w:val="PL"/>
        <w:rPr>
          <w:noProof w:val="0"/>
        </w:rPr>
      </w:pPr>
      <w:r w:rsidRPr="00CD34CC">
        <w:rPr>
          <w:noProof w:val="0"/>
        </w:rPr>
        <w:t>-- **************************************************************</w:t>
      </w:r>
    </w:p>
    <w:p w14:paraId="02458F63" w14:textId="77777777" w:rsidR="00F818AA" w:rsidRPr="00CD34CC" w:rsidRDefault="00F818AA" w:rsidP="00F818AA">
      <w:pPr>
        <w:pStyle w:val="PL"/>
      </w:pPr>
    </w:p>
    <w:p w14:paraId="419A8CED" w14:textId="77777777" w:rsidR="00F818AA" w:rsidRPr="00CD34CC" w:rsidRDefault="00F818AA" w:rsidP="00F818AA">
      <w:pPr>
        <w:pStyle w:val="PL"/>
        <w:rPr>
          <w:noProof w:val="0"/>
        </w:rPr>
      </w:pPr>
      <w:r w:rsidRPr="00CD34CC">
        <w:rPr>
          <w:noProof w:val="0"/>
        </w:rPr>
        <w:t>-- **************************************************************</w:t>
      </w:r>
    </w:p>
    <w:p w14:paraId="611D3046" w14:textId="77777777" w:rsidR="00F818AA" w:rsidRPr="00CD34CC" w:rsidRDefault="00F818AA" w:rsidP="00F818AA">
      <w:pPr>
        <w:pStyle w:val="PL"/>
        <w:rPr>
          <w:noProof w:val="0"/>
        </w:rPr>
      </w:pPr>
      <w:r w:rsidRPr="00CD34CC">
        <w:rPr>
          <w:noProof w:val="0"/>
        </w:rPr>
        <w:t>--</w:t>
      </w:r>
    </w:p>
    <w:p w14:paraId="37D1C58C" w14:textId="77777777" w:rsidR="00F818AA" w:rsidRPr="00CD34CC" w:rsidRDefault="00F818AA" w:rsidP="00F818AA">
      <w:pPr>
        <w:pStyle w:val="PL"/>
        <w:outlineLvl w:val="4"/>
        <w:rPr>
          <w:noProof w:val="0"/>
        </w:rPr>
      </w:pPr>
      <w:r w:rsidRPr="00CD34CC">
        <w:rPr>
          <w:noProof w:val="0"/>
        </w:rPr>
        <w:t xml:space="preserve">-- </w:t>
      </w:r>
      <w:r w:rsidRPr="001B1528">
        <w:rPr>
          <w:noProof w:val="0"/>
          <w:snapToGrid w:val="0"/>
        </w:rPr>
        <w:t xml:space="preserve">E-CID </w:t>
      </w:r>
      <w:r>
        <w:rPr>
          <w:noProof w:val="0"/>
          <w:snapToGrid w:val="0"/>
        </w:rPr>
        <w:t>Measurement Failure Indication</w:t>
      </w:r>
    </w:p>
    <w:p w14:paraId="059456B7" w14:textId="77777777" w:rsidR="00F818AA" w:rsidRPr="001B1528" w:rsidRDefault="00F818AA" w:rsidP="00F818AA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>--</w:t>
      </w:r>
    </w:p>
    <w:p w14:paraId="26CF6F91" w14:textId="77777777" w:rsidR="00F818AA" w:rsidRPr="001B1528" w:rsidRDefault="00F818AA" w:rsidP="00F818AA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>-- **************************************************************</w:t>
      </w:r>
    </w:p>
    <w:p w14:paraId="7EF7D348" w14:textId="77777777" w:rsidR="00F818AA" w:rsidRPr="001B1528" w:rsidRDefault="00F818AA" w:rsidP="00F818AA">
      <w:pPr>
        <w:pStyle w:val="PL"/>
        <w:rPr>
          <w:noProof w:val="0"/>
          <w:snapToGrid w:val="0"/>
        </w:rPr>
      </w:pPr>
    </w:p>
    <w:p w14:paraId="0471678C" w14:textId="77777777" w:rsidR="00F818AA" w:rsidRPr="001B1528" w:rsidRDefault="00F818AA" w:rsidP="00F818AA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>E-CIDMeasurementFailureIndication ::= SEQUENCE {</w:t>
      </w:r>
    </w:p>
    <w:p w14:paraId="0D9E190A" w14:textId="77777777" w:rsidR="00F818AA" w:rsidRPr="001B1528" w:rsidRDefault="00F818AA" w:rsidP="00F818AA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ab/>
        <w:t>protocolIEs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>ProtocolIE-Container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>{{E-CIDMeasurementFailureIndication-IEs}},</w:t>
      </w:r>
    </w:p>
    <w:p w14:paraId="05334A6F" w14:textId="77777777" w:rsidR="00F818AA" w:rsidRPr="001B1528" w:rsidRDefault="00F818AA" w:rsidP="00F818AA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ab/>
        <w:t>...</w:t>
      </w:r>
    </w:p>
    <w:p w14:paraId="1BBB47D6" w14:textId="77777777" w:rsidR="00F818AA" w:rsidRPr="001B1528" w:rsidRDefault="00F818AA" w:rsidP="00F818AA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>}</w:t>
      </w:r>
    </w:p>
    <w:p w14:paraId="7ABFA977" w14:textId="77777777" w:rsidR="00F818AA" w:rsidRPr="001B1528" w:rsidRDefault="00F818AA" w:rsidP="00F818AA">
      <w:pPr>
        <w:pStyle w:val="PL"/>
        <w:rPr>
          <w:noProof w:val="0"/>
          <w:snapToGrid w:val="0"/>
        </w:rPr>
      </w:pPr>
    </w:p>
    <w:p w14:paraId="25D53A6F" w14:textId="77777777" w:rsidR="00F818AA" w:rsidRPr="001B1528" w:rsidRDefault="00F818AA" w:rsidP="00F818AA">
      <w:pPr>
        <w:pStyle w:val="PL"/>
        <w:rPr>
          <w:noProof w:val="0"/>
          <w:snapToGrid w:val="0"/>
        </w:rPr>
      </w:pPr>
    </w:p>
    <w:p w14:paraId="002F8613" w14:textId="77777777" w:rsidR="00F818AA" w:rsidRPr="001B1528" w:rsidRDefault="00F818AA" w:rsidP="00F818AA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>E-CIDMeasurementFailureIndication-IEs F1AP-PROTOCOL-IES ::= {</w:t>
      </w:r>
    </w:p>
    <w:p w14:paraId="3A3740E6" w14:textId="77777777" w:rsidR="00F818AA" w:rsidRPr="001B1528" w:rsidRDefault="00F818AA" w:rsidP="00F818AA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ab/>
        <w:t>{ ID id-gNB-CU-UE-F1AP-ID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 xml:space="preserve">CRITICALITY </w:t>
      </w:r>
      <w:r>
        <w:rPr>
          <w:noProof w:val="0"/>
          <w:snapToGrid w:val="0"/>
        </w:rPr>
        <w:t>reject</w:t>
      </w:r>
      <w:r w:rsidRPr="001B1528">
        <w:rPr>
          <w:noProof w:val="0"/>
          <w:snapToGrid w:val="0"/>
        </w:rPr>
        <w:tab/>
        <w:t>TYPE GNB-CU-UE-F1AP-ID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>PRESENCE mandatory</w:t>
      </w:r>
      <w:r w:rsidRPr="001B1528">
        <w:rPr>
          <w:noProof w:val="0"/>
          <w:snapToGrid w:val="0"/>
        </w:rPr>
        <w:tab/>
        <w:t>}|</w:t>
      </w:r>
    </w:p>
    <w:p w14:paraId="74C181A8" w14:textId="77777777" w:rsidR="00F818AA" w:rsidRPr="001B1528" w:rsidRDefault="00F818AA" w:rsidP="00F818AA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ab/>
        <w:t>{ ID id-gNB-DU-UE-F1AP-ID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 xml:space="preserve">CRITICALITY </w:t>
      </w:r>
      <w:r>
        <w:rPr>
          <w:noProof w:val="0"/>
          <w:snapToGrid w:val="0"/>
        </w:rPr>
        <w:t>reject</w:t>
      </w:r>
      <w:r w:rsidRPr="001B1528">
        <w:rPr>
          <w:noProof w:val="0"/>
          <w:snapToGrid w:val="0"/>
        </w:rPr>
        <w:tab/>
        <w:t>TYPE GNB-DU-UE-F1AP-ID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>PRESENCE mandatory</w:t>
      </w:r>
      <w:r w:rsidRPr="001B1528">
        <w:rPr>
          <w:noProof w:val="0"/>
          <w:snapToGrid w:val="0"/>
        </w:rPr>
        <w:tab/>
        <w:t>}|</w:t>
      </w:r>
    </w:p>
    <w:p w14:paraId="3E980AE9" w14:textId="77777777" w:rsidR="00F818AA" w:rsidRPr="001B1528" w:rsidRDefault="00F818AA" w:rsidP="00F818AA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ab/>
        <w:t>{ ID id-LMF-</w:t>
      </w:r>
      <w:r>
        <w:rPr>
          <w:noProof w:val="0"/>
          <w:snapToGrid w:val="0"/>
        </w:rPr>
        <w:t>UE-</w:t>
      </w:r>
      <w:r w:rsidRPr="001B1528">
        <w:rPr>
          <w:noProof w:val="0"/>
          <w:snapToGrid w:val="0"/>
        </w:rPr>
        <w:t>MeasurementID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>CRITICALITY reject</w:t>
      </w:r>
      <w:r w:rsidRPr="001B1528">
        <w:rPr>
          <w:noProof w:val="0"/>
          <w:snapToGrid w:val="0"/>
        </w:rPr>
        <w:tab/>
        <w:t>TYPE LMF-</w:t>
      </w:r>
      <w:r>
        <w:rPr>
          <w:noProof w:val="0"/>
          <w:snapToGrid w:val="0"/>
        </w:rPr>
        <w:t>UE-</w:t>
      </w:r>
      <w:r w:rsidRPr="001B1528">
        <w:rPr>
          <w:noProof w:val="0"/>
          <w:snapToGrid w:val="0"/>
        </w:rPr>
        <w:t>MeasurementID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>PRESENCE mandatory</w:t>
      </w:r>
      <w:r w:rsidRPr="001B1528">
        <w:rPr>
          <w:noProof w:val="0"/>
          <w:snapToGrid w:val="0"/>
        </w:rPr>
        <w:tab/>
        <w:t>}|</w:t>
      </w:r>
    </w:p>
    <w:p w14:paraId="69E7504D" w14:textId="77777777" w:rsidR="00F818AA" w:rsidRPr="001B1528" w:rsidRDefault="00F818AA" w:rsidP="00F818AA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ab/>
        <w:t>{ ID id-RAN-</w:t>
      </w:r>
      <w:r>
        <w:rPr>
          <w:noProof w:val="0"/>
          <w:snapToGrid w:val="0"/>
        </w:rPr>
        <w:t>UE-</w:t>
      </w:r>
      <w:r w:rsidRPr="001B1528">
        <w:rPr>
          <w:noProof w:val="0"/>
          <w:snapToGrid w:val="0"/>
        </w:rPr>
        <w:t>MeasurementID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>CRITICALITY reject</w:t>
      </w:r>
      <w:r w:rsidRPr="001B1528">
        <w:rPr>
          <w:noProof w:val="0"/>
          <w:snapToGrid w:val="0"/>
        </w:rPr>
        <w:tab/>
        <w:t>TYPE RAN-</w:t>
      </w:r>
      <w:r>
        <w:rPr>
          <w:noProof w:val="0"/>
          <w:snapToGrid w:val="0"/>
        </w:rPr>
        <w:t>UE-</w:t>
      </w:r>
      <w:r w:rsidRPr="001B1528">
        <w:rPr>
          <w:noProof w:val="0"/>
          <w:snapToGrid w:val="0"/>
        </w:rPr>
        <w:t>MeasurementID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>PRESENCE mandatory</w:t>
      </w:r>
      <w:r w:rsidRPr="001B1528">
        <w:rPr>
          <w:noProof w:val="0"/>
          <w:snapToGrid w:val="0"/>
        </w:rPr>
        <w:tab/>
        <w:t>}|</w:t>
      </w:r>
    </w:p>
    <w:p w14:paraId="6A009AFF" w14:textId="77777777" w:rsidR="00F818AA" w:rsidRPr="001B1528" w:rsidRDefault="00F818AA" w:rsidP="00F818AA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ab/>
        <w:t>{ ID id-Cause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>CRITICALITY ignore</w:t>
      </w:r>
      <w:r w:rsidRPr="001B1528">
        <w:rPr>
          <w:noProof w:val="0"/>
          <w:snapToGrid w:val="0"/>
        </w:rPr>
        <w:tab/>
        <w:t>TYPE Cause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>PRESENCE mandatory},</w:t>
      </w:r>
    </w:p>
    <w:p w14:paraId="34472099" w14:textId="77777777" w:rsidR="00F818AA" w:rsidRPr="001B1528" w:rsidRDefault="00F818AA" w:rsidP="00F818AA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ab/>
        <w:t>...</w:t>
      </w:r>
    </w:p>
    <w:p w14:paraId="27BA6001" w14:textId="77777777" w:rsidR="00F818AA" w:rsidRPr="001B1528" w:rsidRDefault="00F818AA" w:rsidP="00F818AA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>}</w:t>
      </w:r>
    </w:p>
    <w:p w14:paraId="3401D8B6" w14:textId="77777777" w:rsidR="00F818AA" w:rsidRPr="001B1528" w:rsidRDefault="00F818AA" w:rsidP="00F818AA">
      <w:pPr>
        <w:pStyle w:val="PL"/>
        <w:rPr>
          <w:noProof w:val="0"/>
          <w:snapToGrid w:val="0"/>
        </w:rPr>
      </w:pPr>
    </w:p>
    <w:p w14:paraId="45E3897F" w14:textId="77777777" w:rsidR="00F818AA" w:rsidRPr="001B1528" w:rsidRDefault="00F818AA" w:rsidP="00F818AA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>-- **************************************************************</w:t>
      </w:r>
    </w:p>
    <w:p w14:paraId="451E9CA3" w14:textId="77777777" w:rsidR="00F818AA" w:rsidRPr="001B1528" w:rsidRDefault="00F818AA" w:rsidP="00F818AA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>--</w:t>
      </w:r>
    </w:p>
    <w:p w14:paraId="426BE857" w14:textId="77777777" w:rsidR="00F818AA" w:rsidRPr="001B1528" w:rsidRDefault="00F818AA" w:rsidP="00F818AA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>-- E-CID MEASUREMENT REPORT</w:t>
      </w:r>
      <w:r>
        <w:rPr>
          <w:noProof w:val="0"/>
          <w:snapToGrid w:val="0"/>
        </w:rPr>
        <w:t xml:space="preserve"> </w:t>
      </w:r>
      <w:r w:rsidRPr="001B1528">
        <w:rPr>
          <w:noProof w:val="0"/>
          <w:snapToGrid w:val="0"/>
        </w:rPr>
        <w:t>PROCEDURE</w:t>
      </w:r>
    </w:p>
    <w:p w14:paraId="40BD2440" w14:textId="77777777" w:rsidR="00F818AA" w:rsidRPr="001B1528" w:rsidRDefault="00F818AA" w:rsidP="00F818AA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>--</w:t>
      </w:r>
    </w:p>
    <w:p w14:paraId="33249281" w14:textId="77777777" w:rsidR="00F818AA" w:rsidRPr="001B1528" w:rsidRDefault="00F818AA" w:rsidP="00F818AA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>-- **************************************************************</w:t>
      </w:r>
    </w:p>
    <w:p w14:paraId="1D151DE1" w14:textId="77777777" w:rsidR="00F818AA" w:rsidRPr="00CD34CC" w:rsidRDefault="00F818AA" w:rsidP="00F818AA">
      <w:pPr>
        <w:pStyle w:val="PL"/>
      </w:pPr>
    </w:p>
    <w:p w14:paraId="4E28115C" w14:textId="77777777" w:rsidR="00F818AA" w:rsidRPr="00CD34CC" w:rsidRDefault="00F818AA" w:rsidP="00F818AA">
      <w:pPr>
        <w:pStyle w:val="PL"/>
        <w:rPr>
          <w:noProof w:val="0"/>
        </w:rPr>
      </w:pPr>
      <w:r w:rsidRPr="00CD34CC">
        <w:rPr>
          <w:noProof w:val="0"/>
        </w:rPr>
        <w:t>-- **************************************************************</w:t>
      </w:r>
    </w:p>
    <w:p w14:paraId="722EE158" w14:textId="77777777" w:rsidR="00F818AA" w:rsidRPr="00CD34CC" w:rsidRDefault="00F818AA" w:rsidP="00F818AA">
      <w:pPr>
        <w:pStyle w:val="PL"/>
        <w:rPr>
          <w:noProof w:val="0"/>
        </w:rPr>
      </w:pPr>
      <w:r w:rsidRPr="00CD34CC">
        <w:rPr>
          <w:noProof w:val="0"/>
        </w:rPr>
        <w:t>--</w:t>
      </w:r>
    </w:p>
    <w:p w14:paraId="0B87CE87" w14:textId="77777777" w:rsidR="00F818AA" w:rsidRPr="00CD34CC" w:rsidRDefault="00F818AA" w:rsidP="00F818AA">
      <w:pPr>
        <w:pStyle w:val="PL"/>
        <w:outlineLvl w:val="4"/>
        <w:rPr>
          <w:noProof w:val="0"/>
        </w:rPr>
      </w:pPr>
      <w:r w:rsidRPr="00CD34CC">
        <w:rPr>
          <w:noProof w:val="0"/>
        </w:rPr>
        <w:t xml:space="preserve">-- </w:t>
      </w:r>
      <w:r w:rsidRPr="001B1528">
        <w:rPr>
          <w:noProof w:val="0"/>
          <w:snapToGrid w:val="0"/>
        </w:rPr>
        <w:t xml:space="preserve">E-CID </w:t>
      </w:r>
      <w:r>
        <w:rPr>
          <w:noProof w:val="0"/>
          <w:snapToGrid w:val="0"/>
        </w:rPr>
        <w:t>Measurement Report</w:t>
      </w:r>
    </w:p>
    <w:p w14:paraId="740AD7B3" w14:textId="77777777" w:rsidR="00F818AA" w:rsidRPr="00CD34CC" w:rsidRDefault="00F818AA" w:rsidP="00F818AA">
      <w:pPr>
        <w:pStyle w:val="PL"/>
        <w:rPr>
          <w:noProof w:val="0"/>
        </w:rPr>
      </w:pPr>
      <w:r w:rsidRPr="00CD34CC">
        <w:rPr>
          <w:noProof w:val="0"/>
        </w:rPr>
        <w:t>--</w:t>
      </w:r>
    </w:p>
    <w:p w14:paraId="5F01D2E1" w14:textId="77777777" w:rsidR="00F818AA" w:rsidRPr="00AA263A" w:rsidRDefault="00F818AA" w:rsidP="00F818AA">
      <w:pPr>
        <w:pStyle w:val="PL"/>
        <w:rPr>
          <w:noProof w:val="0"/>
        </w:rPr>
      </w:pPr>
      <w:r w:rsidRPr="00CD34CC">
        <w:rPr>
          <w:noProof w:val="0"/>
        </w:rPr>
        <w:t>-- **************************************************************</w:t>
      </w:r>
    </w:p>
    <w:p w14:paraId="6403EE75" w14:textId="77777777" w:rsidR="00F818AA" w:rsidRPr="001B1528" w:rsidRDefault="00F818AA" w:rsidP="00F818AA">
      <w:pPr>
        <w:pStyle w:val="PL"/>
        <w:rPr>
          <w:noProof w:val="0"/>
          <w:snapToGrid w:val="0"/>
        </w:rPr>
      </w:pPr>
    </w:p>
    <w:p w14:paraId="05DFEDDA" w14:textId="77777777" w:rsidR="00F818AA" w:rsidRPr="001B1528" w:rsidRDefault="00F818AA" w:rsidP="00F818AA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>E-CIDMeasurementReport ::= SEQUENCE {</w:t>
      </w:r>
    </w:p>
    <w:p w14:paraId="7AB47485" w14:textId="77777777" w:rsidR="00F818AA" w:rsidRPr="001B1528" w:rsidRDefault="00F818AA" w:rsidP="00F818AA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ab/>
        <w:t>protocolIEs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>ProtocolIE-Container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>{{E-CIDMeasurementReport-IEs}},</w:t>
      </w:r>
    </w:p>
    <w:p w14:paraId="77E71896" w14:textId="77777777" w:rsidR="00F818AA" w:rsidRPr="001B1528" w:rsidRDefault="00F818AA" w:rsidP="00F818AA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ab/>
        <w:t>...</w:t>
      </w:r>
    </w:p>
    <w:p w14:paraId="77A71F83" w14:textId="77777777" w:rsidR="00F818AA" w:rsidRPr="001B1528" w:rsidRDefault="00F818AA" w:rsidP="00F818AA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>}</w:t>
      </w:r>
    </w:p>
    <w:p w14:paraId="6170C984" w14:textId="77777777" w:rsidR="00F818AA" w:rsidRPr="001B1528" w:rsidRDefault="00F818AA" w:rsidP="00F818AA">
      <w:pPr>
        <w:pStyle w:val="PL"/>
        <w:rPr>
          <w:noProof w:val="0"/>
          <w:snapToGrid w:val="0"/>
        </w:rPr>
      </w:pPr>
    </w:p>
    <w:p w14:paraId="3EEFC091" w14:textId="77777777" w:rsidR="00F818AA" w:rsidRPr="001B1528" w:rsidRDefault="00F818AA" w:rsidP="00F818AA">
      <w:pPr>
        <w:pStyle w:val="PL"/>
        <w:rPr>
          <w:noProof w:val="0"/>
          <w:snapToGrid w:val="0"/>
        </w:rPr>
      </w:pPr>
    </w:p>
    <w:p w14:paraId="0EBB5EEF" w14:textId="77777777" w:rsidR="00F818AA" w:rsidRPr="001B1528" w:rsidRDefault="00F818AA" w:rsidP="00F818AA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>E-CIDMeasurementReport-IEs F1AP-PROTOCOL-IES ::= {</w:t>
      </w:r>
    </w:p>
    <w:p w14:paraId="4535ABA6" w14:textId="77777777" w:rsidR="00F818AA" w:rsidRPr="001B1528" w:rsidRDefault="00F818AA" w:rsidP="00F818AA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ab/>
        <w:t>{ ID id-gNB-CU-UE-F1AP-ID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 xml:space="preserve">CRITICALITY </w:t>
      </w:r>
      <w:r>
        <w:rPr>
          <w:noProof w:val="0"/>
          <w:snapToGrid w:val="0"/>
        </w:rPr>
        <w:t>reject</w:t>
      </w:r>
      <w:r w:rsidRPr="001B1528">
        <w:rPr>
          <w:noProof w:val="0"/>
          <w:snapToGrid w:val="0"/>
        </w:rPr>
        <w:tab/>
        <w:t>TYPE GNB-CU-UE-F1AP-ID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>PRESENCE mandatory</w:t>
      </w:r>
      <w:r w:rsidRPr="001B1528">
        <w:rPr>
          <w:noProof w:val="0"/>
          <w:snapToGrid w:val="0"/>
        </w:rPr>
        <w:tab/>
        <w:t>}|</w:t>
      </w:r>
    </w:p>
    <w:p w14:paraId="3706DB51" w14:textId="77777777" w:rsidR="00F818AA" w:rsidRPr="001B1528" w:rsidRDefault="00F818AA" w:rsidP="00F818AA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ab/>
        <w:t>{ ID id-gNB-DU-UE-F1AP-ID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 xml:space="preserve">CRITICALITY </w:t>
      </w:r>
      <w:r>
        <w:rPr>
          <w:noProof w:val="0"/>
          <w:snapToGrid w:val="0"/>
        </w:rPr>
        <w:t>reject</w:t>
      </w:r>
      <w:r w:rsidRPr="001B1528">
        <w:rPr>
          <w:noProof w:val="0"/>
          <w:snapToGrid w:val="0"/>
        </w:rPr>
        <w:tab/>
        <w:t>TYPE GNB-DU-UE-F1AP-ID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>PRESENCE mandatory</w:t>
      </w:r>
      <w:r w:rsidRPr="001B1528">
        <w:rPr>
          <w:noProof w:val="0"/>
          <w:snapToGrid w:val="0"/>
        </w:rPr>
        <w:tab/>
        <w:t>}|</w:t>
      </w:r>
    </w:p>
    <w:p w14:paraId="1D188E5E" w14:textId="77777777" w:rsidR="00F818AA" w:rsidRPr="001B1528" w:rsidRDefault="00F818AA" w:rsidP="00F818AA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ab/>
        <w:t>{ ID id-LMF-</w:t>
      </w:r>
      <w:r>
        <w:rPr>
          <w:noProof w:val="0"/>
          <w:snapToGrid w:val="0"/>
        </w:rPr>
        <w:t>UE-</w:t>
      </w:r>
      <w:r w:rsidRPr="001B1528">
        <w:rPr>
          <w:noProof w:val="0"/>
          <w:snapToGrid w:val="0"/>
        </w:rPr>
        <w:t>MeasurementID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>CRITICALITY reject</w:t>
      </w:r>
      <w:r w:rsidRPr="001B1528">
        <w:rPr>
          <w:noProof w:val="0"/>
          <w:snapToGrid w:val="0"/>
        </w:rPr>
        <w:tab/>
        <w:t>TYPE LMF-</w:t>
      </w:r>
      <w:r>
        <w:rPr>
          <w:noProof w:val="0"/>
          <w:snapToGrid w:val="0"/>
        </w:rPr>
        <w:t>UE-</w:t>
      </w:r>
      <w:r w:rsidRPr="001B1528">
        <w:rPr>
          <w:noProof w:val="0"/>
          <w:snapToGrid w:val="0"/>
        </w:rPr>
        <w:t>MeasurementID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>PRESENCE mandatory</w:t>
      </w:r>
      <w:r w:rsidRPr="001B1528">
        <w:rPr>
          <w:noProof w:val="0"/>
          <w:snapToGrid w:val="0"/>
        </w:rPr>
        <w:tab/>
        <w:t>}|</w:t>
      </w:r>
    </w:p>
    <w:p w14:paraId="521A5AC1" w14:textId="77777777" w:rsidR="00F818AA" w:rsidRPr="001B1528" w:rsidRDefault="00F818AA" w:rsidP="00F818AA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ab/>
        <w:t>{ ID id-RAN-</w:t>
      </w:r>
      <w:r>
        <w:rPr>
          <w:noProof w:val="0"/>
          <w:snapToGrid w:val="0"/>
        </w:rPr>
        <w:t>UE-</w:t>
      </w:r>
      <w:r w:rsidRPr="001B1528">
        <w:rPr>
          <w:noProof w:val="0"/>
          <w:snapToGrid w:val="0"/>
        </w:rPr>
        <w:t>MeasurementID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>CRITICALITY reject</w:t>
      </w:r>
      <w:r w:rsidRPr="001B1528">
        <w:rPr>
          <w:noProof w:val="0"/>
          <w:snapToGrid w:val="0"/>
        </w:rPr>
        <w:tab/>
        <w:t>TYPE RAN-</w:t>
      </w:r>
      <w:r>
        <w:rPr>
          <w:noProof w:val="0"/>
          <w:snapToGrid w:val="0"/>
        </w:rPr>
        <w:t>UE-</w:t>
      </w:r>
      <w:r w:rsidRPr="001B1528">
        <w:rPr>
          <w:noProof w:val="0"/>
          <w:snapToGrid w:val="0"/>
        </w:rPr>
        <w:t>MeasurementID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>PRESENCE mandatory</w:t>
      </w:r>
      <w:r w:rsidRPr="001B1528">
        <w:rPr>
          <w:noProof w:val="0"/>
          <w:snapToGrid w:val="0"/>
        </w:rPr>
        <w:tab/>
        <w:t>}|</w:t>
      </w:r>
    </w:p>
    <w:p w14:paraId="58187734" w14:textId="77777777" w:rsidR="00F818AA" w:rsidRPr="001B1528" w:rsidRDefault="00F818AA" w:rsidP="00F818AA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ab/>
        <w:t>{ ID id-E-CID-MeasurementResult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>CRITICALITY ignore</w:t>
      </w:r>
      <w:r w:rsidRPr="001B1528">
        <w:rPr>
          <w:noProof w:val="0"/>
          <w:snapToGrid w:val="0"/>
        </w:rPr>
        <w:tab/>
        <w:t>TYPE E-CID-MeasurementResult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>PRESENCE mandatory }|</w:t>
      </w:r>
    </w:p>
    <w:p w14:paraId="3DA1DE9B" w14:textId="77777777" w:rsidR="00F818AA" w:rsidRPr="001B1528" w:rsidRDefault="00F818AA" w:rsidP="00F818AA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ab/>
        <w:t>{ ID id-Cell-Portion-ID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>CRITICALITY ignore</w:t>
      </w:r>
      <w:r w:rsidRPr="001B1528">
        <w:rPr>
          <w:noProof w:val="0"/>
          <w:snapToGrid w:val="0"/>
        </w:rPr>
        <w:tab/>
        <w:t>TYPE Cell-Portion-ID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>PRESENCE optional},</w:t>
      </w:r>
    </w:p>
    <w:p w14:paraId="05E5BC8D" w14:textId="77777777" w:rsidR="00F818AA" w:rsidRPr="001B1528" w:rsidRDefault="00F818AA" w:rsidP="00F818AA">
      <w:pPr>
        <w:pStyle w:val="PL"/>
        <w:rPr>
          <w:noProof w:val="0"/>
          <w:snapToGrid w:val="0"/>
        </w:rPr>
      </w:pPr>
    </w:p>
    <w:p w14:paraId="597F1156" w14:textId="77777777" w:rsidR="00F818AA" w:rsidRPr="001B1528" w:rsidRDefault="00F818AA" w:rsidP="00F818AA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ab/>
        <w:t>...</w:t>
      </w:r>
    </w:p>
    <w:p w14:paraId="7AC8FF35" w14:textId="77777777" w:rsidR="00F818AA" w:rsidRPr="001B1528" w:rsidRDefault="00F818AA" w:rsidP="00F818AA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>}</w:t>
      </w:r>
    </w:p>
    <w:p w14:paraId="0BF394D6" w14:textId="77777777" w:rsidR="00F818AA" w:rsidRPr="001B1528" w:rsidRDefault="00F818AA" w:rsidP="00F818AA">
      <w:pPr>
        <w:pStyle w:val="PL"/>
        <w:rPr>
          <w:noProof w:val="0"/>
          <w:snapToGrid w:val="0"/>
        </w:rPr>
      </w:pPr>
    </w:p>
    <w:p w14:paraId="1AA17D88" w14:textId="77777777" w:rsidR="00F818AA" w:rsidRPr="001B1528" w:rsidRDefault="00F818AA" w:rsidP="00F818AA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lastRenderedPageBreak/>
        <w:t>-- **************************************************************</w:t>
      </w:r>
    </w:p>
    <w:p w14:paraId="40598F31" w14:textId="77777777" w:rsidR="00F818AA" w:rsidRPr="001B1528" w:rsidRDefault="00F818AA" w:rsidP="00F818AA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>--</w:t>
      </w:r>
    </w:p>
    <w:p w14:paraId="46D71AE6" w14:textId="77777777" w:rsidR="00F818AA" w:rsidRPr="001B1528" w:rsidRDefault="00F818AA" w:rsidP="00F818AA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>-- E-CID MEASUREMENT TERMINATION PROCEDURE</w:t>
      </w:r>
    </w:p>
    <w:p w14:paraId="452FCA10" w14:textId="77777777" w:rsidR="00F818AA" w:rsidRPr="001B1528" w:rsidRDefault="00F818AA" w:rsidP="00F818AA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>--</w:t>
      </w:r>
    </w:p>
    <w:p w14:paraId="55679FDA" w14:textId="77777777" w:rsidR="00F818AA" w:rsidRPr="001B1528" w:rsidRDefault="00F818AA" w:rsidP="00F818AA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>-- **************************************************************</w:t>
      </w:r>
    </w:p>
    <w:p w14:paraId="036C5873" w14:textId="77777777" w:rsidR="00F818AA" w:rsidRPr="00CD34CC" w:rsidRDefault="00F818AA" w:rsidP="00F818AA">
      <w:pPr>
        <w:pStyle w:val="PL"/>
      </w:pPr>
    </w:p>
    <w:p w14:paraId="6E89D69E" w14:textId="77777777" w:rsidR="00F818AA" w:rsidRPr="00CD34CC" w:rsidRDefault="00F818AA" w:rsidP="00F818AA">
      <w:pPr>
        <w:pStyle w:val="PL"/>
        <w:rPr>
          <w:noProof w:val="0"/>
        </w:rPr>
      </w:pPr>
      <w:r w:rsidRPr="00CD34CC">
        <w:rPr>
          <w:noProof w:val="0"/>
        </w:rPr>
        <w:t>-- **************************************************************</w:t>
      </w:r>
    </w:p>
    <w:p w14:paraId="38FB56FF" w14:textId="77777777" w:rsidR="00F818AA" w:rsidRPr="00CD34CC" w:rsidRDefault="00F818AA" w:rsidP="00F818AA">
      <w:pPr>
        <w:pStyle w:val="PL"/>
        <w:rPr>
          <w:noProof w:val="0"/>
        </w:rPr>
      </w:pPr>
      <w:r w:rsidRPr="00CD34CC">
        <w:rPr>
          <w:noProof w:val="0"/>
        </w:rPr>
        <w:t>--</w:t>
      </w:r>
    </w:p>
    <w:p w14:paraId="1D45482F" w14:textId="77777777" w:rsidR="00F818AA" w:rsidRPr="00CD34CC" w:rsidRDefault="00F818AA" w:rsidP="00F818AA">
      <w:pPr>
        <w:pStyle w:val="PL"/>
        <w:outlineLvl w:val="4"/>
        <w:rPr>
          <w:noProof w:val="0"/>
        </w:rPr>
      </w:pPr>
      <w:r w:rsidRPr="00CD34CC">
        <w:rPr>
          <w:noProof w:val="0"/>
        </w:rPr>
        <w:t xml:space="preserve">-- </w:t>
      </w:r>
      <w:r w:rsidRPr="001B1528">
        <w:rPr>
          <w:noProof w:val="0"/>
          <w:snapToGrid w:val="0"/>
        </w:rPr>
        <w:t xml:space="preserve">E-CID </w:t>
      </w:r>
      <w:r>
        <w:rPr>
          <w:noProof w:val="0"/>
          <w:snapToGrid w:val="0"/>
        </w:rPr>
        <w:t>Measurement Termination Command</w:t>
      </w:r>
    </w:p>
    <w:p w14:paraId="05EEFADC" w14:textId="77777777" w:rsidR="00F818AA" w:rsidRPr="00CD34CC" w:rsidRDefault="00F818AA" w:rsidP="00F818AA">
      <w:pPr>
        <w:pStyle w:val="PL"/>
        <w:rPr>
          <w:noProof w:val="0"/>
        </w:rPr>
      </w:pPr>
      <w:r w:rsidRPr="00CD34CC">
        <w:rPr>
          <w:noProof w:val="0"/>
        </w:rPr>
        <w:t>--</w:t>
      </w:r>
    </w:p>
    <w:p w14:paraId="3C1A7DD9" w14:textId="77777777" w:rsidR="00F818AA" w:rsidRPr="00AA263A" w:rsidRDefault="00F818AA" w:rsidP="00F818AA">
      <w:pPr>
        <w:pStyle w:val="PL"/>
        <w:rPr>
          <w:noProof w:val="0"/>
        </w:rPr>
      </w:pPr>
      <w:r w:rsidRPr="00CD34CC">
        <w:rPr>
          <w:noProof w:val="0"/>
        </w:rPr>
        <w:t>-- **************************************************************</w:t>
      </w:r>
    </w:p>
    <w:p w14:paraId="5F5AC2F3" w14:textId="77777777" w:rsidR="00F818AA" w:rsidRPr="001B1528" w:rsidRDefault="00F818AA" w:rsidP="00F818AA">
      <w:pPr>
        <w:pStyle w:val="PL"/>
        <w:rPr>
          <w:noProof w:val="0"/>
          <w:snapToGrid w:val="0"/>
        </w:rPr>
      </w:pPr>
    </w:p>
    <w:p w14:paraId="37F5CB4E" w14:textId="77777777" w:rsidR="00F818AA" w:rsidRPr="001B1528" w:rsidRDefault="00F818AA" w:rsidP="00F818AA">
      <w:pPr>
        <w:pStyle w:val="PL"/>
        <w:rPr>
          <w:noProof w:val="0"/>
          <w:snapToGrid w:val="0"/>
        </w:rPr>
      </w:pPr>
    </w:p>
    <w:p w14:paraId="6B853FCE" w14:textId="77777777" w:rsidR="00F818AA" w:rsidRPr="001B1528" w:rsidRDefault="00F818AA" w:rsidP="00F818AA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>E-CIDMeasurementTerminationCommand ::= SEQUENCE {</w:t>
      </w:r>
    </w:p>
    <w:p w14:paraId="71EDC52F" w14:textId="77777777" w:rsidR="00F818AA" w:rsidRPr="001B1528" w:rsidRDefault="00F818AA" w:rsidP="00F818AA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ab/>
        <w:t>protocolIEs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>ProtocolIE-Container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>{{E-CIDMeasurementTerminationCommand-IEs}},</w:t>
      </w:r>
    </w:p>
    <w:p w14:paraId="49B285F3" w14:textId="77777777" w:rsidR="00F818AA" w:rsidRPr="001B1528" w:rsidRDefault="00F818AA" w:rsidP="00F818AA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ab/>
        <w:t>...</w:t>
      </w:r>
    </w:p>
    <w:p w14:paraId="60C98814" w14:textId="77777777" w:rsidR="00F818AA" w:rsidRPr="001B1528" w:rsidRDefault="00F818AA" w:rsidP="00F818AA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>}</w:t>
      </w:r>
    </w:p>
    <w:p w14:paraId="2E764813" w14:textId="77777777" w:rsidR="00F818AA" w:rsidRPr="001B1528" w:rsidRDefault="00F818AA" w:rsidP="00F818AA">
      <w:pPr>
        <w:pStyle w:val="PL"/>
        <w:rPr>
          <w:noProof w:val="0"/>
          <w:snapToGrid w:val="0"/>
        </w:rPr>
      </w:pPr>
    </w:p>
    <w:p w14:paraId="0AB7CE75" w14:textId="77777777" w:rsidR="00F818AA" w:rsidRPr="001B1528" w:rsidRDefault="00F818AA" w:rsidP="00F818AA">
      <w:pPr>
        <w:pStyle w:val="PL"/>
        <w:rPr>
          <w:noProof w:val="0"/>
          <w:snapToGrid w:val="0"/>
        </w:rPr>
      </w:pPr>
    </w:p>
    <w:p w14:paraId="487811E8" w14:textId="77777777" w:rsidR="00F818AA" w:rsidRPr="001B1528" w:rsidRDefault="00F818AA" w:rsidP="00F818AA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>E-CIDMeasurementTerminationCommand-IEs F1AP-PROTOCOL-IES ::= {</w:t>
      </w:r>
    </w:p>
    <w:p w14:paraId="4153BBFC" w14:textId="77777777" w:rsidR="00F818AA" w:rsidRPr="001B1528" w:rsidRDefault="00F818AA" w:rsidP="00F818AA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ab/>
        <w:t>{ ID id-gNB-CU-UE-F1AP-ID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 xml:space="preserve">CRITICALITY </w:t>
      </w:r>
      <w:r>
        <w:rPr>
          <w:noProof w:val="0"/>
          <w:snapToGrid w:val="0"/>
        </w:rPr>
        <w:t>reject</w:t>
      </w:r>
      <w:r w:rsidRPr="001B1528">
        <w:rPr>
          <w:noProof w:val="0"/>
          <w:snapToGrid w:val="0"/>
        </w:rPr>
        <w:tab/>
        <w:t>TYPE GNB-CU-UE-F1AP-ID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>PRESENCE mandatory</w:t>
      </w:r>
      <w:r w:rsidRPr="001B1528">
        <w:rPr>
          <w:noProof w:val="0"/>
          <w:snapToGrid w:val="0"/>
        </w:rPr>
        <w:tab/>
        <w:t>}|</w:t>
      </w:r>
    </w:p>
    <w:p w14:paraId="445F900F" w14:textId="77777777" w:rsidR="00F818AA" w:rsidRPr="001B1528" w:rsidRDefault="00F818AA" w:rsidP="00F818AA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ab/>
        <w:t>{ ID id-gNB-DU-UE-F1AP-ID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 xml:space="preserve">CRITICALITY </w:t>
      </w:r>
      <w:r>
        <w:rPr>
          <w:noProof w:val="0"/>
          <w:snapToGrid w:val="0"/>
        </w:rPr>
        <w:t>reject</w:t>
      </w:r>
      <w:r w:rsidRPr="001B1528">
        <w:rPr>
          <w:noProof w:val="0"/>
          <w:snapToGrid w:val="0"/>
        </w:rPr>
        <w:tab/>
        <w:t>TYPE GNB-DU-UE-F1AP-ID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>PRESENCE mandatory</w:t>
      </w:r>
      <w:r w:rsidRPr="001B1528">
        <w:rPr>
          <w:noProof w:val="0"/>
          <w:snapToGrid w:val="0"/>
        </w:rPr>
        <w:tab/>
        <w:t>}|</w:t>
      </w:r>
    </w:p>
    <w:p w14:paraId="21265D4D" w14:textId="77777777" w:rsidR="00F818AA" w:rsidRPr="001B1528" w:rsidRDefault="00F818AA" w:rsidP="00F818AA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ab/>
        <w:t>{ ID id-LMF-</w:t>
      </w:r>
      <w:r>
        <w:rPr>
          <w:noProof w:val="0"/>
          <w:snapToGrid w:val="0"/>
        </w:rPr>
        <w:t>UE-</w:t>
      </w:r>
      <w:r w:rsidRPr="001B1528">
        <w:rPr>
          <w:noProof w:val="0"/>
          <w:snapToGrid w:val="0"/>
        </w:rPr>
        <w:t>MeasurementID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>CRITICALITY reject</w:t>
      </w:r>
      <w:r w:rsidRPr="001B1528">
        <w:rPr>
          <w:noProof w:val="0"/>
          <w:snapToGrid w:val="0"/>
        </w:rPr>
        <w:tab/>
        <w:t>TYPE LMF-</w:t>
      </w:r>
      <w:r>
        <w:rPr>
          <w:noProof w:val="0"/>
          <w:snapToGrid w:val="0"/>
        </w:rPr>
        <w:t>UE-</w:t>
      </w:r>
      <w:r w:rsidRPr="001B1528">
        <w:rPr>
          <w:noProof w:val="0"/>
          <w:snapToGrid w:val="0"/>
        </w:rPr>
        <w:t>MeasurementID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>PRESENCE mandatory</w:t>
      </w:r>
      <w:r w:rsidRPr="001B1528">
        <w:rPr>
          <w:noProof w:val="0"/>
          <w:snapToGrid w:val="0"/>
        </w:rPr>
        <w:tab/>
        <w:t>}|</w:t>
      </w:r>
    </w:p>
    <w:p w14:paraId="57D6223F" w14:textId="77777777" w:rsidR="00F818AA" w:rsidRPr="001B1528" w:rsidRDefault="00F818AA" w:rsidP="00F818AA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ab/>
        <w:t>{ ID id-RAN-</w:t>
      </w:r>
      <w:r>
        <w:rPr>
          <w:noProof w:val="0"/>
          <w:snapToGrid w:val="0"/>
        </w:rPr>
        <w:t>UE-</w:t>
      </w:r>
      <w:r w:rsidRPr="001B1528">
        <w:rPr>
          <w:noProof w:val="0"/>
          <w:snapToGrid w:val="0"/>
        </w:rPr>
        <w:t>MeasurementID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>CRITICALITY reject</w:t>
      </w:r>
      <w:r w:rsidRPr="001B1528">
        <w:rPr>
          <w:noProof w:val="0"/>
          <w:snapToGrid w:val="0"/>
        </w:rPr>
        <w:tab/>
        <w:t>TYPE RAN-</w:t>
      </w:r>
      <w:r>
        <w:rPr>
          <w:noProof w:val="0"/>
          <w:snapToGrid w:val="0"/>
        </w:rPr>
        <w:t>UE-</w:t>
      </w:r>
      <w:r w:rsidRPr="001B1528">
        <w:rPr>
          <w:noProof w:val="0"/>
          <w:snapToGrid w:val="0"/>
        </w:rPr>
        <w:t>MeasurementID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>PRESENCE mandatory</w:t>
      </w:r>
      <w:r w:rsidRPr="001B1528">
        <w:rPr>
          <w:noProof w:val="0"/>
          <w:snapToGrid w:val="0"/>
        </w:rPr>
        <w:tab/>
        <w:t>},</w:t>
      </w:r>
    </w:p>
    <w:p w14:paraId="4CECAB78" w14:textId="77777777" w:rsidR="00F818AA" w:rsidRPr="001B1528" w:rsidRDefault="00F818AA" w:rsidP="00F818AA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ab/>
        <w:t>...</w:t>
      </w:r>
    </w:p>
    <w:p w14:paraId="2E7AF99B" w14:textId="77777777" w:rsidR="00F818AA" w:rsidRDefault="00F818AA" w:rsidP="00F818AA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>}</w:t>
      </w:r>
    </w:p>
    <w:p w14:paraId="3EC66F13" w14:textId="77777777" w:rsidR="00F818AA" w:rsidRDefault="00F818AA" w:rsidP="00F818AA">
      <w:pPr>
        <w:pStyle w:val="PL"/>
        <w:rPr>
          <w:noProof w:val="0"/>
          <w:snapToGrid w:val="0"/>
        </w:rPr>
      </w:pPr>
    </w:p>
    <w:p w14:paraId="32BD5AD8" w14:textId="77777777" w:rsidR="00AB40F5" w:rsidRPr="001B1528" w:rsidRDefault="00AB40F5" w:rsidP="00AB40F5">
      <w:pPr>
        <w:pStyle w:val="PL"/>
        <w:rPr>
          <w:ins w:id="840" w:author="R3-222561" w:date="2022-03-04T15:43:00Z"/>
          <w:snapToGrid w:val="0"/>
        </w:rPr>
      </w:pPr>
      <w:ins w:id="841" w:author="R3-222561" w:date="2022-03-04T15:43:00Z">
        <w:r w:rsidRPr="001B1528">
          <w:rPr>
            <w:snapToGrid w:val="0"/>
          </w:rPr>
          <w:t>-- **************************************************************</w:t>
        </w:r>
      </w:ins>
    </w:p>
    <w:p w14:paraId="2552D0FC" w14:textId="77777777" w:rsidR="00AB40F5" w:rsidRPr="001B1528" w:rsidRDefault="00AB40F5" w:rsidP="00AB40F5">
      <w:pPr>
        <w:pStyle w:val="PL"/>
        <w:rPr>
          <w:ins w:id="842" w:author="R3-222561" w:date="2022-03-04T15:43:00Z"/>
          <w:snapToGrid w:val="0"/>
        </w:rPr>
      </w:pPr>
      <w:ins w:id="843" w:author="R3-222561" w:date="2022-03-04T15:43:00Z">
        <w:r w:rsidRPr="001B1528">
          <w:rPr>
            <w:snapToGrid w:val="0"/>
          </w:rPr>
          <w:t>--</w:t>
        </w:r>
      </w:ins>
    </w:p>
    <w:p w14:paraId="75281615" w14:textId="77777777" w:rsidR="00AB40F5" w:rsidRPr="001B1528" w:rsidRDefault="00AB40F5" w:rsidP="00AB40F5">
      <w:pPr>
        <w:pStyle w:val="PL"/>
        <w:rPr>
          <w:ins w:id="844" w:author="R3-222561" w:date="2022-03-04T15:43:00Z"/>
          <w:snapToGrid w:val="0"/>
        </w:rPr>
      </w:pPr>
      <w:ins w:id="845" w:author="R3-222561" w:date="2022-03-04T15:43:00Z">
        <w:r w:rsidRPr="001B1528">
          <w:rPr>
            <w:snapToGrid w:val="0"/>
          </w:rPr>
          <w:t xml:space="preserve">-- </w:t>
        </w:r>
        <w:r>
          <w:rPr>
            <w:snapToGrid w:val="0"/>
          </w:rPr>
          <w:t>PDC</w:t>
        </w:r>
        <w:r w:rsidRPr="001B1528">
          <w:rPr>
            <w:snapToGrid w:val="0"/>
          </w:rPr>
          <w:t xml:space="preserve"> MEASUREMENT</w:t>
        </w:r>
        <w:r>
          <w:rPr>
            <w:snapToGrid w:val="0"/>
          </w:rPr>
          <w:t xml:space="preserve"> </w:t>
        </w:r>
        <w:r w:rsidRPr="001B1528">
          <w:rPr>
            <w:snapToGrid w:val="0"/>
          </w:rPr>
          <w:t>PROCEDURE</w:t>
        </w:r>
      </w:ins>
    </w:p>
    <w:p w14:paraId="1DE408DC" w14:textId="77777777" w:rsidR="00AB40F5" w:rsidRPr="001B1528" w:rsidRDefault="00AB40F5" w:rsidP="00AB40F5">
      <w:pPr>
        <w:pStyle w:val="PL"/>
        <w:rPr>
          <w:ins w:id="846" w:author="R3-222561" w:date="2022-03-04T15:43:00Z"/>
          <w:snapToGrid w:val="0"/>
        </w:rPr>
      </w:pPr>
      <w:ins w:id="847" w:author="R3-222561" w:date="2022-03-04T15:43:00Z">
        <w:r w:rsidRPr="001B1528">
          <w:rPr>
            <w:snapToGrid w:val="0"/>
          </w:rPr>
          <w:t>--</w:t>
        </w:r>
      </w:ins>
    </w:p>
    <w:p w14:paraId="5034A2AF" w14:textId="77777777" w:rsidR="00AB40F5" w:rsidRPr="001B1528" w:rsidRDefault="00AB40F5" w:rsidP="00AB40F5">
      <w:pPr>
        <w:pStyle w:val="PL"/>
        <w:rPr>
          <w:ins w:id="848" w:author="R3-222561" w:date="2022-03-04T15:43:00Z"/>
          <w:snapToGrid w:val="0"/>
        </w:rPr>
      </w:pPr>
      <w:ins w:id="849" w:author="R3-222561" w:date="2022-03-04T15:43:00Z">
        <w:r w:rsidRPr="001B1528">
          <w:rPr>
            <w:snapToGrid w:val="0"/>
          </w:rPr>
          <w:t>-- **************************************************************</w:t>
        </w:r>
      </w:ins>
    </w:p>
    <w:p w14:paraId="0E51E759" w14:textId="77777777" w:rsidR="00AB40F5" w:rsidRPr="001B1528" w:rsidRDefault="00AB40F5" w:rsidP="00AB40F5">
      <w:pPr>
        <w:pStyle w:val="PL"/>
        <w:rPr>
          <w:ins w:id="850" w:author="R3-222561" w:date="2022-03-04T15:43:00Z"/>
          <w:snapToGrid w:val="0"/>
        </w:rPr>
      </w:pPr>
    </w:p>
    <w:p w14:paraId="7724F7A7" w14:textId="77777777" w:rsidR="00AB40F5" w:rsidRPr="001B1528" w:rsidRDefault="00AB40F5" w:rsidP="00AB40F5">
      <w:pPr>
        <w:pStyle w:val="PL"/>
        <w:rPr>
          <w:ins w:id="851" w:author="R3-222561" w:date="2022-03-04T15:43:00Z"/>
          <w:snapToGrid w:val="0"/>
        </w:rPr>
      </w:pPr>
      <w:ins w:id="852" w:author="R3-222561" w:date="2022-03-04T15:43:00Z">
        <w:r w:rsidRPr="001B1528">
          <w:rPr>
            <w:snapToGrid w:val="0"/>
          </w:rPr>
          <w:t>-- **************************************************************</w:t>
        </w:r>
      </w:ins>
    </w:p>
    <w:p w14:paraId="603DB5F4" w14:textId="77777777" w:rsidR="00AB40F5" w:rsidRPr="001B1528" w:rsidRDefault="00AB40F5" w:rsidP="00AB40F5">
      <w:pPr>
        <w:pStyle w:val="PL"/>
        <w:rPr>
          <w:ins w:id="853" w:author="R3-222561" w:date="2022-03-04T15:43:00Z"/>
          <w:snapToGrid w:val="0"/>
        </w:rPr>
      </w:pPr>
      <w:ins w:id="854" w:author="R3-222561" w:date="2022-03-04T15:43:00Z">
        <w:r w:rsidRPr="001B1528">
          <w:rPr>
            <w:snapToGrid w:val="0"/>
          </w:rPr>
          <w:t>--</w:t>
        </w:r>
      </w:ins>
    </w:p>
    <w:p w14:paraId="3A7A4E3F" w14:textId="77777777" w:rsidR="00AB40F5" w:rsidRPr="001B1528" w:rsidRDefault="00AB40F5" w:rsidP="00AB40F5">
      <w:pPr>
        <w:pStyle w:val="PL"/>
        <w:rPr>
          <w:ins w:id="855" w:author="R3-222561" w:date="2022-03-04T15:43:00Z"/>
          <w:snapToGrid w:val="0"/>
        </w:rPr>
      </w:pPr>
      <w:ins w:id="856" w:author="R3-222561" w:date="2022-03-04T15:43:00Z">
        <w:r w:rsidRPr="001B1528">
          <w:rPr>
            <w:snapToGrid w:val="0"/>
          </w:rPr>
          <w:t xml:space="preserve">-- </w:t>
        </w:r>
        <w:r>
          <w:rPr>
            <w:snapToGrid w:val="0"/>
          </w:rPr>
          <w:t>PDC</w:t>
        </w:r>
        <w:r w:rsidRPr="001B1528">
          <w:rPr>
            <w:snapToGrid w:val="0"/>
          </w:rPr>
          <w:t xml:space="preserve"> </w:t>
        </w:r>
        <w:r>
          <w:rPr>
            <w:snapToGrid w:val="0"/>
          </w:rPr>
          <w:t>Measurement Initiation Request</w:t>
        </w:r>
      </w:ins>
    </w:p>
    <w:p w14:paraId="0118A35A" w14:textId="77777777" w:rsidR="00AB40F5" w:rsidRPr="001B1528" w:rsidRDefault="00AB40F5" w:rsidP="00AB40F5">
      <w:pPr>
        <w:pStyle w:val="PL"/>
        <w:rPr>
          <w:ins w:id="857" w:author="R3-222561" w:date="2022-03-04T15:43:00Z"/>
          <w:snapToGrid w:val="0"/>
        </w:rPr>
      </w:pPr>
      <w:ins w:id="858" w:author="R3-222561" w:date="2022-03-04T15:43:00Z">
        <w:r w:rsidRPr="001B1528">
          <w:rPr>
            <w:snapToGrid w:val="0"/>
          </w:rPr>
          <w:t>--</w:t>
        </w:r>
      </w:ins>
    </w:p>
    <w:p w14:paraId="293F6CB8" w14:textId="77777777" w:rsidR="00AB40F5" w:rsidRPr="001B1528" w:rsidRDefault="00AB40F5" w:rsidP="00AB40F5">
      <w:pPr>
        <w:pStyle w:val="PL"/>
        <w:rPr>
          <w:ins w:id="859" w:author="R3-222561" w:date="2022-03-04T15:43:00Z"/>
          <w:snapToGrid w:val="0"/>
        </w:rPr>
      </w:pPr>
      <w:ins w:id="860" w:author="R3-222561" w:date="2022-03-04T15:43:00Z">
        <w:r w:rsidRPr="001B1528">
          <w:rPr>
            <w:snapToGrid w:val="0"/>
          </w:rPr>
          <w:t>-- **************************************************************</w:t>
        </w:r>
      </w:ins>
    </w:p>
    <w:p w14:paraId="013A8B17" w14:textId="77777777" w:rsidR="00AB40F5" w:rsidRPr="001B1528" w:rsidRDefault="00AB40F5" w:rsidP="00AB40F5">
      <w:pPr>
        <w:pStyle w:val="PL"/>
        <w:rPr>
          <w:ins w:id="861" w:author="R3-222561" w:date="2022-03-04T15:43:00Z"/>
          <w:snapToGrid w:val="0"/>
        </w:rPr>
      </w:pPr>
    </w:p>
    <w:p w14:paraId="3DF6B1D5" w14:textId="77777777" w:rsidR="00AB40F5" w:rsidRPr="001B1528" w:rsidRDefault="00AB40F5" w:rsidP="00AB40F5">
      <w:pPr>
        <w:pStyle w:val="PL"/>
        <w:rPr>
          <w:ins w:id="862" w:author="R3-222561" w:date="2022-03-04T15:43:00Z"/>
          <w:snapToGrid w:val="0"/>
        </w:rPr>
      </w:pPr>
      <w:ins w:id="863" w:author="R3-222561" w:date="2022-03-04T15:43:00Z">
        <w:r>
          <w:rPr>
            <w:snapToGrid w:val="0"/>
          </w:rPr>
          <w:t>PDC</w:t>
        </w:r>
        <w:r w:rsidRPr="001B1528">
          <w:rPr>
            <w:snapToGrid w:val="0"/>
          </w:rPr>
          <w:t>MeasurementInitiationRequest ::= SEQUENCE {</w:t>
        </w:r>
      </w:ins>
    </w:p>
    <w:p w14:paraId="3C110A9D" w14:textId="77777777" w:rsidR="00AB40F5" w:rsidRPr="001B1528" w:rsidRDefault="00AB40F5" w:rsidP="00AB40F5">
      <w:pPr>
        <w:pStyle w:val="PL"/>
        <w:rPr>
          <w:ins w:id="864" w:author="R3-222561" w:date="2022-03-04T15:43:00Z"/>
          <w:snapToGrid w:val="0"/>
        </w:rPr>
      </w:pPr>
      <w:ins w:id="865" w:author="R3-222561" w:date="2022-03-04T15:43:00Z">
        <w:r w:rsidRPr="001B1528">
          <w:rPr>
            <w:snapToGrid w:val="0"/>
          </w:rPr>
          <w:tab/>
          <w:t>protocolIEs</w:t>
        </w:r>
        <w:r w:rsidRPr="001B1528">
          <w:rPr>
            <w:snapToGrid w:val="0"/>
          </w:rPr>
          <w:tab/>
        </w:r>
        <w:r w:rsidRPr="001B1528">
          <w:rPr>
            <w:snapToGrid w:val="0"/>
          </w:rPr>
          <w:tab/>
          <w:t>ProtocolIE-Container</w:t>
        </w:r>
        <w:r w:rsidRPr="001B1528">
          <w:rPr>
            <w:snapToGrid w:val="0"/>
          </w:rPr>
          <w:tab/>
          <w:t>{{</w:t>
        </w:r>
        <w:r>
          <w:rPr>
            <w:snapToGrid w:val="0"/>
          </w:rPr>
          <w:t>PDC</w:t>
        </w:r>
        <w:r w:rsidRPr="001B1528">
          <w:rPr>
            <w:snapToGrid w:val="0"/>
          </w:rPr>
          <w:t>MeasurementInitiationRequest-IEs}},</w:t>
        </w:r>
      </w:ins>
    </w:p>
    <w:p w14:paraId="74D108A4" w14:textId="77777777" w:rsidR="00AB40F5" w:rsidRPr="001B1528" w:rsidRDefault="00AB40F5" w:rsidP="00AB40F5">
      <w:pPr>
        <w:pStyle w:val="PL"/>
        <w:rPr>
          <w:ins w:id="866" w:author="R3-222561" w:date="2022-03-04T15:43:00Z"/>
          <w:snapToGrid w:val="0"/>
        </w:rPr>
      </w:pPr>
      <w:ins w:id="867" w:author="R3-222561" w:date="2022-03-04T15:43:00Z">
        <w:r w:rsidRPr="001B1528">
          <w:rPr>
            <w:snapToGrid w:val="0"/>
          </w:rPr>
          <w:tab/>
          <w:t>...</w:t>
        </w:r>
      </w:ins>
    </w:p>
    <w:p w14:paraId="12457318" w14:textId="77777777" w:rsidR="00AB40F5" w:rsidRPr="001B1528" w:rsidRDefault="00AB40F5" w:rsidP="00AB40F5">
      <w:pPr>
        <w:pStyle w:val="PL"/>
        <w:rPr>
          <w:ins w:id="868" w:author="R3-222561" w:date="2022-03-04T15:43:00Z"/>
          <w:snapToGrid w:val="0"/>
        </w:rPr>
      </w:pPr>
      <w:ins w:id="869" w:author="R3-222561" w:date="2022-03-04T15:43:00Z">
        <w:r w:rsidRPr="001B1528">
          <w:rPr>
            <w:snapToGrid w:val="0"/>
          </w:rPr>
          <w:t>}</w:t>
        </w:r>
      </w:ins>
    </w:p>
    <w:p w14:paraId="0D5D0869" w14:textId="77777777" w:rsidR="00AB40F5" w:rsidRPr="001B1528" w:rsidRDefault="00AB40F5" w:rsidP="00AB40F5">
      <w:pPr>
        <w:pStyle w:val="PL"/>
        <w:rPr>
          <w:ins w:id="870" w:author="R3-222561" w:date="2022-03-04T15:43:00Z"/>
          <w:snapToGrid w:val="0"/>
        </w:rPr>
      </w:pPr>
    </w:p>
    <w:p w14:paraId="45184975" w14:textId="77777777" w:rsidR="00AB40F5" w:rsidRPr="001B1528" w:rsidRDefault="00AB40F5" w:rsidP="00AB40F5">
      <w:pPr>
        <w:pStyle w:val="PL"/>
        <w:rPr>
          <w:ins w:id="871" w:author="R3-222561" w:date="2022-03-04T15:43:00Z"/>
          <w:snapToGrid w:val="0"/>
        </w:rPr>
      </w:pPr>
      <w:ins w:id="872" w:author="R3-222561" w:date="2022-03-04T15:43:00Z">
        <w:r>
          <w:rPr>
            <w:snapToGrid w:val="0"/>
          </w:rPr>
          <w:t>PDC</w:t>
        </w:r>
        <w:r w:rsidRPr="001B1528">
          <w:rPr>
            <w:snapToGrid w:val="0"/>
          </w:rPr>
          <w:t>MeasurementInitiationRequest-IEs F1AP-PROTOCOL-IES ::= {</w:t>
        </w:r>
      </w:ins>
    </w:p>
    <w:p w14:paraId="4FC6F8E0" w14:textId="77777777" w:rsidR="00AB40F5" w:rsidRPr="001B1528" w:rsidRDefault="00AB40F5" w:rsidP="00AB40F5">
      <w:pPr>
        <w:pStyle w:val="PL"/>
        <w:rPr>
          <w:ins w:id="873" w:author="R3-222561" w:date="2022-03-04T15:43:00Z"/>
          <w:snapToGrid w:val="0"/>
        </w:rPr>
      </w:pPr>
      <w:ins w:id="874" w:author="R3-222561" w:date="2022-03-04T15:43:00Z">
        <w:r w:rsidRPr="001B1528">
          <w:rPr>
            <w:snapToGrid w:val="0"/>
          </w:rPr>
          <w:tab/>
          <w:t>{ ID id-gNB-CU-UE-F1AP-ID</w:t>
        </w:r>
        <w:r w:rsidRPr="001B1528">
          <w:rPr>
            <w:snapToGrid w:val="0"/>
          </w:rPr>
          <w:tab/>
        </w:r>
        <w:r w:rsidRPr="001B1528">
          <w:rPr>
            <w:snapToGrid w:val="0"/>
          </w:rPr>
          <w:tab/>
        </w:r>
        <w:r w:rsidRPr="001B1528">
          <w:rPr>
            <w:snapToGrid w:val="0"/>
          </w:rPr>
          <w:tab/>
        </w:r>
        <w:r>
          <w:rPr>
            <w:snapToGrid w:val="0"/>
          </w:rPr>
          <w:tab/>
        </w:r>
        <w:r w:rsidRPr="001B1528">
          <w:rPr>
            <w:snapToGrid w:val="0"/>
          </w:rPr>
          <w:t>CRITICALITY reject</w:t>
        </w:r>
        <w:r w:rsidRPr="001B1528">
          <w:rPr>
            <w:snapToGrid w:val="0"/>
          </w:rPr>
          <w:tab/>
          <w:t>TYPE GNB-CU-UE-F1AP-ID</w:t>
        </w:r>
        <w:r w:rsidRPr="001B1528">
          <w:rPr>
            <w:snapToGrid w:val="0"/>
          </w:rPr>
          <w:tab/>
        </w:r>
        <w:r w:rsidRPr="001B1528">
          <w:rPr>
            <w:snapToGrid w:val="0"/>
          </w:rPr>
          <w:tab/>
        </w:r>
        <w:r w:rsidRPr="001B1528">
          <w:rPr>
            <w:snapToGrid w:val="0"/>
          </w:rPr>
          <w:tab/>
        </w:r>
        <w:r w:rsidRPr="001B1528">
          <w:rPr>
            <w:snapToGrid w:val="0"/>
          </w:rPr>
          <w:tab/>
        </w:r>
        <w:r>
          <w:rPr>
            <w:snapToGrid w:val="0"/>
          </w:rPr>
          <w:tab/>
        </w:r>
        <w:r w:rsidRPr="001B1528">
          <w:rPr>
            <w:snapToGrid w:val="0"/>
          </w:rPr>
          <w:t>PRESENCE mandatory</w:t>
        </w:r>
        <w:r w:rsidRPr="001B1528">
          <w:rPr>
            <w:snapToGrid w:val="0"/>
          </w:rPr>
          <w:tab/>
          <w:t>}|</w:t>
        </w:r>
      </w:ins>
    </w:p>
    <w:p w14:paraId="1F468E61" w14:textId="77777777" w:rsidR="00AB40F5" w:rsidRDefault="00AB40F5" w:rsidP="00AB40F5">
      <w:pPr>
        <w:pStyle w:val="PL"/>
        <w:rPr>
          <w:ins w:id="875" w:author="R3-222561" w:date="2022-03-04T15:43:00Z"/>
          <w:snapToGrid w:val="0"/>
        </w:rPr>
      </w:pPr>
      <w:ins w:id="876" w:author="R3-222561" w:date="2022-03-04T15:43:00Z">
        <w:r w:rsidRPr="001B1528">
          <w:rPr>
            <w:snapToGrid w:val="0"/>
          </w:rPr>
          <w:tab/>
          <w:t>{ ID id-gNB-DU-UE-F1AP-ID</w:t>
        </w:r>
        <w:r w:rsidRPr="001B1528">
          <w:rPr>
            <w:snapToGrid w:val="0"/>
          </w:rPr>
          <w:tab/>
        </w:r>
        <w:r w:rsidRPr="001B1528">
          <w:rPr>
            <w:snapToGrid w:val="0"/>
          </w:rPr>
          <w:tab/>
        </w:r>
        <w:r w:rsidRPr="001B1528">
          <w:rPr>
            <w:snapToGrid w:val="0"/>
          </w:rPr>
          <w:tab/>
        </w:r>
        <w:r>
          <w:rPr>
            <w:snapToGrid w:val="0"/>
          </w:rPr>
          <w:tab/>
        </w:r>
        <w:r w:rsidRPr="001B1528">
          <w:rPr>
            <w:snapToGrid w:val="0"/>
          </w:rPr>
          <w:t>CRITICALITY reject</w:t>
        </w:r>
        <w:r w:rsidRPr="001B1528">
          <w:rPr>
            <w:snapToGrid w:val="0"/>
          </w:rPr>
          <w:tab/>
          <w:t>TYPE GNB-DU-UE-F1AP-ID</w:t>
        </w:r>
        <w:r w:rsidRPr="001B1528">
          <w:rPr>
            <w:snapToGrid w:val="0"/>
          </w:rPr>
          <w:tab/>
        </w:r>
        <w:r w:rsidRPr="001B1528">
          <w:rPr>
            <w:snapToGrid w:val="0"/>
          </w:rPr>
          <w:tab/>
        </w:r>
        <w:r w:rsidRPr="001B1528">
          <w:rPr>
            <w:snapToGrid w:val="0"/>
          </w:rPr>
          <w:tab/>
        </w:r>
        <w:r w:rsidRPr="001B1528">
          <w:rPr>
            <w:snapToGrid w:val="0"/>
          </w:rPr>
          <w:tab/>
        </w:r>
        <w:r>
          <w:rPr>
            <w:snapToGrid w:val="0"/>
          </w:rPr>
          <w:tab/>
        </w:r>
        <w:r w:rsidRPr="001B1528">
          <w:rPr>
            <w:snapToGrid w:val="0"/>
          </w:rPr>
          <w:t xml:space="preserve">PRESENCE </w:t>
        </w:r>
        <w:r>
          <w:rPr>
            <w:snapToGrid w:val="0"/>
          </w:rPr>
          <w:t>mandatory</w:t>
        </w:r>
        <w:r w:rsidRPr="001B1528">
          <w:rPr>
            <w:snapToGrid w:val="0"/>
          </w:rPr>
          <w:tab/>
          <w:t>}|</w:t>
        </w:r>
      </w:ins>
    </w:p>
    <w:p w14:paraId="70D0F361" w14:textId="77777777" w:rsidR="00AB40F5" w:rsidRPr="001B1528" w:rsidRDefault="00AB40F5" w:rsidP="00AB40F5">
      <w:pPr>
        <w:pStyle w:val="PL"/>
        <w:rPr>
          <w:ins w:id="877" w:author="R3-222561" w:date="2022-03-04T15:43:00Z"/>
          <w:snapToGrid w:val="0"/>
        </w:rPr>
      </w:pPr>
      <w:ins w:id="878" w:author="R3-222561" w:date="2022-03-04T15:43:00Z">
        <w:r>
          <w:rPr>
            <w:snapToGrid w:val="0"/>
          </w:rPr>
          <w:tab/>
        </w:r>
        <w:r w:rsidRPr="001B1528">
          <w:rPr>
            <w:snapToGrid w:val="0"/>
          </w:rPr>
          <w:t>{ ID id-</w:t>
        </w:r>
        <w:r>
          <w:rPr>
            <w:snapToGrid w:val="0"/>
          </w:rPr>
          <w:t>RAN-UE-PDC-MeasID</w:t>
        </w:r>
        <w:r w:rsidRPr="001B1528">
          <w:rPr>
            <w:snapToGrid w:val="0"/>
          </w:rPr>
          <w:tab/>
        </w:r>
        <w:r w:rsidRPr="001B1528">
          <w:rPr>
            <w:snapToGrid w:val="0"/>
          </w:rPr>
          <w:tab/>
        </w:r>
        <w:r w:rsidRPr="001B1528">
          <w:rPr>
            <w:snapToGrid w:val="0"/>
          </w:rPr>
          <w:tab/>
        </w:r>
        <w:r>
          <w:rPr>
            <w:snapToGrid w:val="0"/>
          </w:rPr>
          <w:tab/>
        </w:r>
        <w:r w:rsidRPr="001B1528">
          <w:rPr>
            <w:snapToGrid w:val="0"/>
          </w:rPr>
          <w:t>CRITICALITY reject</w:t>
        </w:r>
        <w:r w:rsidRPr="001B1528">
          <w:rPr>
            <w:snapToGrid w:val="0"/>
          </w:rPr>
          <w:tab/>
          <w:t xml:space="preserve">TYPE </w:t>
        </w:r>
        <w:r>
          <w:rPr>
            <w:snapToGrid w:val="0"/>
          </w:rPr>
          <w:t>RAN-UE-PDC-MeasID</w:t>
        </w:r>
        <w:r w:rsidRPr="001B1528">
          <w:rPr>
            <w:snapToGrid w:val="0"/>
          </w:rPr>
          <w:tab/>
        </w:r>
        <w:r w:rsidRPr="001B1528">
          <w:rPr>
            <w:snapToGrid w:val="0"/>
          </w:rPr>
          <w:tab/>
        </w:r>
        <w:r w:rsidRPr="001B1528">
          <w:rPr>
            <w:snapToGrid w:val="0"/>
          </w:rPr>
          <w:tab/>
        </w:r>
        <w:r w:rsidRPr="001B1528">
          <w:rPr>
            <w:snapToGrid w:val="0"/>
          </w:rPr>
          <w:tab/>
        </w:r>
        <w:r>
          <w:rPr>
            <w:snapToGrid w:val="0"/>
          </w:rPr>
          <w:tab/>
        </w:r>
        <w:r w:rsidRPr="001B1528">
          <w:rPr>
            <w:snapToGrid w:val="0"/>
          </w:rPr>
          <w:t xml:space="preserve">PRESENCE </w:t>
        </w:r>
        <w:r>
          <w:rPr>
            <w:snapToGrid w:val="0"/>
          </w:rPr>
          <w:t>mandatory</w:t>
        </w:r>
        <w:r w:rsidRPr="001B1528">
          <w:rPr>
            <w:snapToGrid w:val="0"/>
          </w:rPr>
          <w:tab/>
          <w:t>}|</w:t>
        </w:r>
      </w:ins>
    </w:p>
    <w:p w14:paraId="1B15CFC5" w14:textId="77777777" w:rsidR="00AB40F5" w:rsidRPr="001B1528" w:rsidRDefault="00AB40F5" w:rsidP="00AB40F5">
      <w:pPr>
        <w:pStyle w:val="PL"/>
        <w:rPr>
          <w:ins w:id="879" w:author="R3-222561" w:date="2022-03-04T15:43:00Z"/>
          <w:snapToGrid w:val="0"/>
        </w:rPr>
      </w:pPr>
      <w:ins w:id="880" w:author="R3-222561" w:date="2022-03-04T15:43:00Z">
        <w:r w:rsidRPr="001B1528">
          <w:rPr>
            <w:snapToGrid w:val="0"/>
          </w:rPr>
          <w:tab/>
          <w:t>{ ID id-</w:t>
        </w:r>
        <w:r>
          <w:rPr>
            <w:snapToGrid w:val="0"/>
          </w:rPr>
          <w:t>PDC</w:t>
        </w:r>
        <w:r w:rsidRPr="001B1528">
          <w:rPr>
            <w:snapToGrid w:val="0"/>
          </w:rPr>
          <w:t>Report</w:t>
        </w:r>
        <w:r>
          <w:rPr>
            <w:snapToGrid w:val="0"/>
          </w:rPr>
          <w:t>Type</w:t>
        </w:r>
        <w:r w:rsidRPr="001B1528">
          <w:rPr>
            <w:snapToGrid w:val="0"/>
          </w:rPr>
          <w:tab/>
        </w:r>
        <w:r w:rsidRPr="001B1528"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</w:r>
        <w:r w:rsidRPr="001B1528">
          <w:rPr>
            <w:snapToGrid w:val="0"/>
          </w:rPr>
          <w:t>CRITICALITY reject</w:t>
        </w:r>
        <w:r w:rsidRPr="001B1528">
          <w:rPr>
            <w:snapToGrid w:val="0"/>
          </w:rPr>
          <w:tab/>
          <w:t xml:space="preserve">TYPE </w:t>
        </w:r>
        <w:r>
          <w:rPr>
            <w:snapToGrid w:val="0"/>
          </w:rPr>
          <w:t>PDC</w:t>
        </w:r>
        <w:r w:rsidRPr="001B1528">
          <w:rPr>
            <w:snapToGrid w:val="0"/>
          </w:rPr>
          <w:t>Report</w:t>
        </w:r>
        <w:r>
          <w:rPr>
            <w:snapToGrid w:val="0"/>
          </w:rPr>
          <w:t>Type</w:t>
        </w:r>
        <w:r w:rsidRPr="001B1528">
          <w:rPr>
            <w:snapToGrid w:val="0"/>
          </w:rPr>
          <w:tab/>
        </w:r>
        <w:r w:rsidRPr="001B1528"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</w:r>
        <w:r w:rsidRPr="001B1528">
          <w:rPr>
            <w:snapToGrid w:val="0"/>
          </w:rPr>
          <w:t>PRESENCE mandatory</w:t>
        </w:r>
        <w:r>
          <w:rPr>
            <w:snapToGrid w:val="0"/>
          </w:rPr>
          <w:tab/>
        </w:r>
        <w:r w:rsidRPr="001B1528">
          <w:rPr>
            <w:snapToGrid w:val="0"/>
          </w:rPr>
          <w:t>}|</w:t>
        </w:r>
      </w:ins>
    </w:p>
    <w:p w14:paraId="2ED0720A" w14:textId="77777777" w:rsidR="00AB40F5" w:rsidRPr="001B1528" w:rsidRDefault="00AB40F5" w:rsidP="00AB40F5">
      <w:pPr>
        <w:pStyle w:val="PL"/>
        <w:rPr>
          <w:ins w:id="881" w:author="R3-222561" w:date="2022-03-04T15:43:00Z"/>
          <w:snapToGrid w:val="0"/>
        </w:rPr>
      </w:pPr>
      <w:ins w:id="882" w:author="R3-222561" w:date="2022-03-04T15:43:00Z">
        <w:r w:rsidRPr="001B1528">
          <w:rPr>
            <w:snapToGrid w:val="0"/>
          </w:rPr>
          <w:tab/>
          <w:t>{ ID id-</w:t>
        </w:r>
        <w:r>
          <w:rPr>
            <w:snapToGrid w:val="0"/>
          </w:rPr>
          <w:t>PDC</w:t>
        </w:r>
        <w:r w:rsidRPr="001B1528">
          <w:rPr>
            <w:snapToGrid w:val="0"/>
          </w:rPr>
          <w:t>MeasurementPeriodicity</w:t>
        </w:r>
        <w:r w:rsidRPr="001B1528">
          <w:rPr>
            <w:snapToGrid w:val="0"/>
          </w:rPr>
          <w:tab/>
        </w:r>
        <w:r>
          <w:rPr>
            <w:snapToGrid w:val="0"/>
          </w:rPr>
          <w:tab/>
        </w:r>
        <w:r w:rsidRPr="001B1528">
          <w:rPr>
            <w:snapToGrid w:val="0"/>
          </w:rPr>
          <w:t>CRITICALITY reject</w:t>
        </w:r>
        <w:r w:rsidRPr="001B1528">
          <w:rPr>
            <w:snapToGrid w:val="0"/>
          </w:rPr>
          <w:tab/>
          <w:t xml:space="preserve">TYPE </w:t>
        </w:r>
        <w:r>
          <w:rPr>
            <w:snapToGrid w:val="0"/>
          </w:rPr>
          <w:t>PDC</w:t>
        </w:r>
        <w:r w:rsidRPr="001B1528">
          <w:rPr>
            <w:snapToGrid w:val="0"/>
          </w:rPr>
          <w:t>MeasurementPeriodicity</w:t>
        </w:r>
        <w:r w:rsidRPr="001B1528">
          <w:rPr>
            <w:snapToGrid w:val="0"/>
          </w:rPr>
          <w:tab/>
        </w:r>
        <w:r w:rsidRPr="001B1528">
          <w:rPr>
            <w:snapToGrid w:val="0"/>
          </w:rPr>
          <w:tab/>
        </w:r>
        <w:r>
          <w:rPr>
            <w:snapToGrid w:val="0"/>
          </w:rPr>
          <w:tab/>
        </w:r>
        <w:r w:rsidRPr="001B1528">
          <w:rPr>
            <w:snapToGrid w:val="0"/>
          </w:rPr>
          <w:t>PRESENCE conditional</w:t>
        </w:r>
        <w:r>
          <w:rPr>
            <w:snapToGrid w:val="0"/>
          </w:rPr>
          <w:tab/>
        </w:r>
        <w:r w:rsidRPr="001B1528">
          <w:rPr>
            <w:snapToGrid w:val="0"/>
          </w:rPr>
          <w:t>}|</w:t>
        </w:r>
      </w:ins>
    </w:p>
    <w:p w14:paraId="0DB3A953" w14:textId="77777777" w:rsidR="00AB40F5" w:rsidRPr="001B1528" w:rsidRDefault="00AB40F5" w:rsidP="00AB40F5">
      <w:pPr>
        <w:pStyle w:val="PL"/>
        <w:rPr>
          <w:ins w:id="883" w:author="R3-222561" w:date="2022-03-04T15:43:00Z"/>
          <w:snapToGrid w:val="0"/>
        </w:rPr>
      </w:pPr>
      <w:ins w:id="884" w:author="R3-222561" w:date="2022-03-04T15:43:00Z">
        <w:r w:rsidRPr="001B1528">
          <w:rPr>
            <w:snapToGrid w:val="0"/>
          </w:rPr>
          <w:t xml:space="preserve">-- The </w:t>
        </w:r>
        <w:r>
          <w:rPr>
            <w:snapToGrid w:val="0"/>
          </w:rPr>
          <w:t xml:space="preserve">above </w:t>
        </w:r>
        <w:r w:rsidRPr="001B1528">
          <w:rPr>
            <w:snapToGrid w:val="0"/>
          </w:rPr>
          <w:t xml:space="preserve">IE shall be present if the </w:t>
        </w:r>
        <w:r>
          <w:rPr>
            <w:snapToGrid w:val="0"/>
          </w:rPr>
          <w:t>PDC</w:t>
        </w:r>
        <w:r w:rsidRPr="001B1528">
          <w:rPr>
            <w:snapToGrid w:val="0"/>
          </w:rPr>
          <w:t>Report</w:t>
        </w:r>
        <w:r>
          <w:rPr>
            <w:snapToGrid w:val="0"/>
          </w:rPr>
          <w:t>Type</w:t>
        </w:r>
        <w:r w:rsidRPr="001B1528">
          <w:rPr>
            <w:snapToGrid w:val="0"/>
          </w:rPr>
          <w:t xml:space="preserve"> IE is set to “periodic” –</w:t>
        </w:r>
        <w:r>
          <w:rPr>
            <w:snapToGrid w:val="0"/>
          </w:rPr>
          <w:t>-</w:t>
        </w:r>
      </w:ins>
    </w:p>
    <w:p w14:paraId="407397C4" w14:textId="77777777" w:rsidR="00AB40F5" w:rsidRPr="001B1528" w:rsidRDefault="00AB40F5" w:rsidP="00AB40F5">
      <w:pPr>
        <w:pStyle w:val="PL"/>
        <w:rPr>
          <w:ins w:id="885" w:author="R3-222561" w:date="2022-03-04T15:43:00Z"/>
          <w:snapToGrid w:val="0"/>
        </w:rPr>
      </w:pPr>
      <w:ins w:id="886" w:author="R3-222561" w:date="2022-03-04T15:43:00Z">
        <w:r w:rsidRPr="001B1528">
          <w:rPr>
            <w:snapToGrid w:val="0"/>
          </w:rPr>
          <w:tab/>
          <w:t>{ ID id-</w:t>
        </w:r>
        <w:r>
          <w:rPr>
            <w:snapToGrid w:val="0"/>
          </w:rPr>
          <w:t>PDC</w:t>
        </w:r>
        <w:r w:rsidRPr="001B1528">
          <w:rPr>
            <w:snapToGrid w:val="0"/>
          </w:rPr>
          <w:t>MeasurementQuantities</w:t>
        </w:r>
        <w:r w:rsidRPr="001B1528">
          <w:rPr>
            <w:snapToGrid w:val="0"/>
          </w:rPr>
          <w:tab/>
        </w:r>
        <w:r w:rsidRPr="001B1528">
          <w:rPr>
            <w:snapToGrid w:val="0"/>
          </w:rPr>
          <w:tab/>
          <w:t>CRITICALITY reject</w:t>
        </w:r>
        <w:r w:rsidRPr="001B1528">
          <w:rPr>
            <w:snapToGrid w:val="0"/>
          </w:rPr>
          <w:tab/>
          <w:t xml:space="preserve">TYPE </w:t>
        </w:r>
        <w:r>
          <w:rPr>
            <w:snapToGrid w:val="0"/>
          </w:rPr>
          <w:t>PDC</w:t>
        </w:r>
        <w:r w:rsidRPr="001B1528">
          <w:rPr>
            <w:snapToGrid w:val="0"/>
          </w:rPr>
          <w:t>MeasurementQuantities</w:t>
        </w:r>
        <w:r w:rsidRPr="001B1528"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</w:r>
        <w:r w:rsidRPr="001B1528">
          <w:rPr>
            <w:snapToGrid w:val="0"/>
          </w:rPr>
          <w:t>PRESENCE mandatory</w:t>
        </w:r>
        <w:r>
          <w:rPr>
            <w:snapToGrid w:val="0"/>
          </w:rPr>
          <w:tab/>
        </w:r>
        <w:r w:rsidRPr="001B1528">
          <w:rPr>
            <w:snapToGrid w:val="0"/>
          </w:rPr>
          <w:t>},</w:t>
        </w:r>
      </w:ins>
    </w:p>
    <w:p w14:paraId="2D92000A" w14:textId="77777777" w:rsidR="00AB40F5" w:rsidRPr="001B1528" w:rsidRDefault="00AB40F5" w:rsidP="00AB40F5">
      <w:pPr>
        <w:pStyle w:val="PL"/>
        <w:rPr>
          <w:ins w:id="887" w:author="R3-222561" w:date="2022-03-04T15:43:00Z"/>
          <w:snapToGrid w:val="0"/>
        </w:rPr>
      </w:pPr>
      <w:ins w:id="888" w:author="R3-222561" w:date="2022-03-04T15:43:00Z">
        <w:r w:rsidRPr="001B1528">
          <w:rPr>
            <w:snapToGrid w:val="0"/>
          </w:rPr>
          <w:tab/>
          <w:t>...</w:t>
        </w:r>
      </w:ins>
    </w:p>
    <w:p w14:paraId="55183E32" w14:textId="77777777" w:rsidR="00AB40F5" w:rsidRPr="001B1528" w:rsidRDefault="00AB40F5" w:rsidP="00AB40F5">
      <w:pPr>
        <w:pStyle w:val="PL"/>
        <w:rPr>
          <w:ins w:id="889" w:author="R3-222561" w:date="2022-03-04T15:43:00Z"/>
          <w:snapToGrid w:val="0"/>
        </w:rPr>
      </w:pPr>
      <w:ins w:id="890" w:author="R3-222561" w:date="2022-03-04T15:43:00Z">
        <w:r w:rsidRPr="001B1528">
          <w:rPr>
            <w:snapToGrid w:val="0"/>
          </w:rPr>
          <w:t>}</w:t>
        </w:r>
      </w:ins>
    </w:p>
    <w:p w14:paraId="1E16F7B5" w14:textId="77777777" w:rsidR="00AB40F5" w:rsidRPr="001B1528" w:rsidRDefault="00AB40F5" w:rsidP="00AB40F5">
      <w:pPr>
        <w:pStyle w:val="PL"/>
        <w:rPr>
          <w:ins w:id="891" w:author="R3-222561" w:date="2022-03-04T15:43:00Z"/>
          <w:snapToGrid w:val="0"/>
        </w:rPr>
      </w:pPr>
    </w:p>
    <w:p w14:paraId="722991AC" w14:textId="77777777" w:rsidR="00AB40F5" w:rsidRPr="001B1528" w:rsidRDefault="00AB40F5" w:rsidP="00AB40F5">
      <w:pPr>
        <w:pStyle w:val="PL"/>
        <w:rPr>
          <w:ins w:id="892" w:author="R3-222561" w:date="2022-03-04T15:43:00Z"/>
          <w:snapToGrid w:val="0"/>
        </w:rPr>
      </w:pPr>
      <w:ins w:id="893" w:author="R3-222561" w:date="2022-03-04T15:43:00Z">
        <w:r w:rsidRPr="001B1528">
          <w:rPr>
            <w:snapToGrid w:val="0"/>
          </w:rPr>
          <w:t>-- **************************************************************</w:t>
        </w:r>
      </w:ins>
    </w:p>
    <w:p w14:paraId="3FC67928" w14:textId="77777777" w:rsidR="00AB40F5" w:rsidRPr="001B1528" w:rsidRDefault="00AB40F5" w:rsidP="00AB40F5">
      <w:pPr>
        <w:pStyle w:val="PL"/>
        <w:rPr>
          <w:ins w:id="894" w:author="R3-222561" w:date="2022-03-04T15:43:00Z"/>
          <w:snapToGrid w:val="0"/>
        </w:rPr>
      </w:pPr>
      <w:ins w:id="895" w:author="R3-222561" w:date="2022-03-04T15:43:00Z">
        <w:r w:rsidRPr="001B1528">
          <w:rPr>
            <w:snapToGrid w:val="0"/>
          </w:rPr>
          <w:t>--</w:t>
        </w:r>
      </w:ins>
    </w:p>
    <w:p w14:paraId="3C22CF2B" w14:textId="77777777" w:rsidR="00AB40F5" w:rsidRPr="001B1528" w:rsidRDefault="00AB40F5" w:rsidP="00AB40F5">
      <w:pPr>
        <w:pStyle w:val="PL"/>
        <w:rPr>
          <w:ins w:id="896" w:author="R3-222561" w:date="2022-03-04T15:43:00Z"/>
          <w:snapToGrid w:val="0"/>
        </w:rPr>
      </w:pPr>
      <w:ins w:id="897" w:author="R3-222561" w:date="2022-03-04T15:43:00Z">
        <w:r w:rsidRPr="001B1528">
          <w:rPr>
            <w:snapToGrid w:val="0"/>
          </w:rPr>
          <w:t xml:space="preserve">-- </w:t>
        </w:r>
        <w:r>
          <w:rPr>
            <w:snapToGrid w:val="0"/>
          </w:rPr>
          <w:t>PDC</w:t>
        </w:r>
        <w:r w:rsidRPr="001B1528">
          <w:rPr>
            <w:snapToGrid w:val="0"/>
          </w:rPr>
          <w:t xml:space="preserve"> </w:t>
        </w:r>
        <w:r>
          <w:rPr>
            <w:snapToGrid w:val="0"/>
          </w:rPr>
          <w:t>Measurement Initiation Response</w:t>
        </w:r>
      </w:ins>
    </w:p>
    <w:p w14:paraId="1E728415" w14:textId="77777777" w:rsidR="00AB40F5" w:rsidRPr="001B1528" w:rsidRDefault="00AB40F5" w:rsidP="00AB40F5">
      <w:pPr>
        <w:pStyle w:val="PL"/>
        <w:rPr>
          <w:ins w:id="898" w:author="R3-222561" w:date="2022-03-04T15:43:00Z"/>
          <w:snapToGrid w:val="0"/>
        </w:rPr>
      </w:pPr>
      <w:ins w:id="899" w:author="R3-222561" w:date="2022-03-04T15:43:00Z">
        <w:r w:rsidRPr="001B1528">
          <w:rPr>
            <w:snapToGrid w:val="0"/>
          </w:rPr>
          <w:t>--</w:t>
        </w:r>
      </w:ins>
    </w:p>
    <w:p w14:paraId="2A41DCD7" w14:textId="77777777" w:rsidR="00AB40F5" w:rsidRPr="001B1528" w:rsidRDefault="00AB40F5" w:rsidP="00AB40F5">
      <w:pPr>
        <w:pStyle w:val="PL"/>
        <w:rPr>
          <w:ins w:id="900" w:author="R3-222561" w:date="2022-03-04T15:43:00Z"/>
          <w:snapToGrid w:val="0"/>
        </w:rPr>
      </w:pPr>
      <w:ins w:id="901" w:author="R3-222561" w:date="2022-03-04T15:43:00Z">
        <w:r w:rsidRPr="001B1528">
          <w:rPr>
            <w:snapToGrid w:val="0"/>
          </w:rPr>
          <w:t>-- **************************************************************</w:t>
        </w:r>
      </w:ins>
    </w:p>
    <w:p w14:paraId="3BC1FB53" w14:textId="77777777" w:rsidR="00AB40F5" w:rsidRPr="001B1528" w:rsidRDefault="00AB40F5" w:rsidP="00AB40F5">
      <w:pPr>
        <w:pStyle w:val="PL"/>
        <w:rPr>
          <w:ins w:id="902" w:author="R3-222561" w:date="2022-03-04T15:43:00Z"/>
          <w:snapToGrid w:val="0"/>
        </w:rPr>
      </w:pPr>
    </w:p>
    <w:p w14:paraId="1BD3631D" w14:textId="77777777" w:rsidR="00AB40F5" w:rsidRPr="001B1528" w:rsidRDefault="00AB40F5" w:rsidP="00AB40F5">
      <w:pPr>
        <w:pStyle w:val="PL"/>
        <w:rPr>
          <w:ins w:id="903" w:author="R3-222561" w:date="2022-03-04T15:43:00Z"/>
          <w:snapToGrid w:val="0"/>
        </w:rPr>
      </w:pPr>
      <w:ins w:id="904" w:author="R3-222561" w:date="2022-03-04T15:43:00Z">
        <w:r>
          <w:rPr>
            <w:snapToGrid w:val="0"/>
          </w:rPr>
          <w:t>PDC</w:t>
        </w:r>
        <w:r w:rsidRPr="001B1528">
          <w:rPr>
            <w:snapToGrid w:val="0"/>
          </w:rPr>
          <w:t>MeasurementInitiationResponse ::= SEQUENCE {</w:t>
        </w:r>
      </w:ins>
    </w:p>
    <w:p w14:paraId="178E1FB6" w14:textId="77777777" w:rsidR="00AB40F5" w:rsidRPr="001B1528" w:rsidRDefault="00AB40F5" w:rsidP="00AB40F5">
      <w:pPr>
        <w:pStyle w:val="PL"/>
        <w:rPr>
          <w:ins w:id="905" w:author="R3-222561" w:date="2022-03-04T15:43:00Z"/>
          <w:snapToGrid w:val="0"/>
        </w:rPr>
      </w:pPr>
      <w:ins w:id="906" w:author="R3-222561" w:date="2022-03-04T15:43:00Z">
        <w:r w:rsidRPr="001B1528">
          <w:rPr>
            <w:snapToGrid w:val="0"/>
          </w:rPr>
          <w:tab/>
          <w:t>protocolIEs</w:t>
        </w:r>
        <w:r w:rsidRPr="001B1528">
          <w:rPr>
            <w:snapToGrid w:val="0"/>
          </w:rPr>
          <w:tab/>
        </w:r>
        <w:r w:rsidRPr="001B1528">
          <w:rPr>
            <w:snapToGrid w:val="0"/>
          </w:rPr>
          <w:tab/>
          <w:t>ProtocolIE-Container</w:t>
        </w:r>
        <w:r w:rsidRPr="001B1528">
          <w:rPr>
            <w:snapToGrid w:val="0"/>
          </w:rPr>
          <w:tab/>
          <w:t>{{</w:t>
        </w:r>
        <w:r>
          <w:rPr>
            <w:snapToGrid w:val="0"/>
          </w:rPr>
          <w:t>PDC</w:t>
        </w:r>
        <w:r w:rsidRPr="001B1528">
          <w:rPr>
            <w:snapToGrid w:val="0"/>
          </w:rPr>
          <w:t>MeasurementInitiationResponse-IEs}},</w:t>
        </w:r>
      </w:ins>
    </w:p>
    <w:p w14:paraId="42634A3B" w14:textId="77777777" w:rsidR="00AB40F5" w:rsidRPr="001B1528" w:rsidRDefault="00AB40F5" w:rsidP="00AB40F5">
      <w:pPr>
        <w:pStyle w:val="PL"/>
        <w:rPr>
          <w:ins w:id="907" w:author="R3-222561" w:date="2022-03-04T15:43:00Z"/>
          <w:snapToGrid w:val="0"/>
        </w:rPr>
      </w:pPr>
      <w:ins w:id="908" w:author="R3-222561" w:date="2022-03-04T15:43:00Z">
        <w:r w:rsidRPr="001B1528">
          <w:rPr>
            <w:snapToGrid w:val="0"/>
          </w:rPr>
          <w:tab/>
          <w:t>...</w:t>
        </w:r>
      </w:ins>
    </w:p>
    <w:p w14:paraId="76238D5A" w14:textId="77777777" w:rsidR="00AB40F5" w:rsidRPr="001B1528" w:rsidRDefault="00AB40F5" w:rsidP="00AB40F5">
      <w:pPr>
        <w:pStyle w:val="PL"/>
        <w:rPr>
          <w:ins w:id="909" w:author="R3-222561" w:date="2022-03-04T15:43:00Z"/>
          <w:snapToGrid w:val="0"/>
        </w:rPr>
      </w:pPr>
      <w:ins w:id="910" w:author="R3-222561" w:date="2022-03-04T15:43:00Z">
        <w:r w:rsidRPr="001B1528">
          <w:rPr>
            <w:snapToGrid w:val="0"/>
          </w:rPr>
          <w:t>}</w:t>
        </w:r>
      </w:ins>
    </w:p>
    <w:p w14:paraId="4CF2A051" w14:textId="77777777" w:rsidR="00AB40F5" w:rsidRPr="001B1528" w:rsidRDefault="00AB40F5" w:rsidP="00AB40F5">
      <w:pPr>
        <w:pStyle w:val="PL"/>
        <w:rPr>
          <w:ins w:id="911" w:author="R3-222561" w:date="2022-03-04T15:43:00Z"/>
          <w:snapToGrid w:val="0"/>
        </w:rPr>
      </w:pPr>
    </w:p>
    <w:p w14:paraId="12FD2F8D" w14:textId="77777777" w:rsidR="00AB40F5" w:rsidRPr="001B1528" w:rsidRDefault="00AB40F5" w:rsidP="00AB40F5">
      <w:pPr>
        <w:pStyle w:val="PL"/>
        <w:rPr>
          <w:ins w:id="912" w:author="R3-222561" w:date="2022-03-04T15:43:00Z"/>
          <w:snapToGrid w:val="0"/>
        </w:rPr>
      </w:pPr>
      <w:ins w:id="913" w:author="R3-222561" w:date="2022-03-04T15:43:00Z">
        <w:r>
          <w:rPr>
            <w:snapToGrid w:val="0"/>
          </w:rPr>
          <w:t>PDC</w:t>
        </w:r>
        <w:r w:rsidRPr="001B1528">
          <w:rPr>
            <w:snapToGrid w:val="0"/>
          </w:rPr>
          <w:t>MeasurementInitiationResponse-IEs F1AP-PROTOCOL-IES ::= {</w:t>
        </w:r>
      </w:ins>
    </w:p>
    <w:p w14:paraId="1615EBD3" w14:textId="77777777" w:rsidR="00AB40F5" w:rsidRPr="001B1528" w:rsidRDefault="00AB40F5" w:rsidP="00AB40F5">
      <w:pPr>
        <w:pStyle w:val="PL"/>
        <w:rPr>
          <w:ins w:id="914" w:author="R3-222561" w:date="2022-03-04T15:43:00Z"/>
          <w:snapToGrid w:val="0"/>
        </w:rPr>
      </w:pPr>
      <w:ins w:id="915" w:author="R3-222561" w:date="2022-03-04T15:43:00Z">
        <w:r w:rsidRPr="001B1528">
          <w:rPr>
            <w:snapToGrid w:val="0"/>
          </w:rPr>
          <w:tab/>
          <w:t>{ ID id-gNB-CU-UE-F1AP-ID</w:t>
        </w:r>
        <w:r w:rsidRPr="001B1528">
          <w:rPr>
            <w:snapToGrid w:val="0"/>
          </w:rPr>
          <w:tab/>
        </w:r>
        <w:r w:rsidRPr="001B1528">
          <w:rPr>
            <w:snapToGrid w:val="0"/>
          </w:rPr>
          <w:tab/>
        </w:r>
        <w:r w:rsidRPr="001B1528">
          <w:rPr>
            <w:snapToGrid w:val="0"/>
          </w:rPr>
          <w:tab/>
          <w:t>CRITICALITY</w:t>
        </w:r>
        <w:r>
          <w:rPr>
            <w:snapToGrid w:val="0"/>
          </w:rPr>
          <w:t xml:space="preserve"> reject</w:t>
        </w:r>
        <w:r w:rsidRPr="001B1528">
          <w:rPr>
            <w:snapToGrid w:val="0"/>
          </w:rPr>
          <w:tab/>
          <w:t>TYPE GNB-CU-UE-F1AP-ID</w:t>
        </w:r>
        <w:r w:rsidRPr="001B1528">
          <w:rPr>
            <w:snapToGrid w:val="0"/>
          </w:rPr>
          <w:tab/>
        </w:r>
        <w:r w:rsidRPr="001B1528">
          <w:rPr>
            <w:snapToGrid w:val="0"/>
          </w:rPr>
          <w:tab/>
        </w:r>
        <w:r w:rsidRPr="001B1528">
          <w:rPr>
            <w:snapToGrid w:val="0"/>
          </w:rPr>
          <w:tab/>
          <w:t>PRESENCE mandatory</w:t>
        </w:r>
        <w:r w:rsidRPr="001B1528">
          <w:rPr>
            <w:snapToGrid w:val="0"/>
          </w:rPr>
          <w:tab/>
          <w:t>}|</w:t>
        </w:r>
      </w:ins>
    </w:p>
    <w:p w14:paraId="6204A896" w14:textId="77777777" w:rsidR="00AB40F5" w:rsidRPr="001B1528" w:rsidRDefault="00AB40F5" w:rsidP="00AB40F5">
      <w:pPr>
        <w:pStyle w:val="PL"/>
        <w:rPr>
          <w:ins w:id="916" w:author="R3-222561" w:date="2022-03-04T15:43:00Z"/>
          <w:snapToGrid w:val="0"/>
        </w:rPr>
      </w:pPr>
      <w:ins w:id="917" w:author="R3-222561" w:date="2022-03-04T15:43:00Z">
        <w:r w:rsidRPr="001B1528">
          <w:rPr>
            <w:snapToGrid w:val="0"/>
          </w:rPr>
          <w:tab/>
          <w:t>{ ID id-gNB-DU-UE-F1AP-ID</w:t>
        </w:r>
        <w:r w:rsidRPr="001B1528">
          <w:rPr>
            <w:snapToGrid w:val="0"/>
          </w:rPr>
          <w:tab/>
        </w:r>
        <w:r w:rsidRPr="001B1528">
          <w:rPr>
            <w:snapToGrid w:val="0"/>
          </w:rPr>
          <w:tab/>
        </w:r>
        <w:r w:rsidRPr="001B1528">
          <w:rPr>
            <w:snapToGrid w:val="0"/>
          </w:rPr>
          <w:tab/>
          <w:t xml:space="preserve">CRITICALITY </w:t>
        </w:r>
        <w:r>
          <w:rPr>
            <w:snapToGrid w:val="0"/>
          </w:rPr>
          <w:t>reject</w:t>
        </w:r>
        <w:r w:rsidRPr="001B1528">
          <w:rPr>
            <w:snapToGrid w:val="0"/>
          </w:rPr>
          <w:tab/>
          <w:t>TYPE GNB-DU-UE-F1AP-ID</w:t>
        </w:r>
        <w:r w:rsidRPr="001B1528">
          <w:rPr>
            <w:snapToGrid w:val="0"/>
          </w:rPr>
          <w:tab/>
        </w:r>
        <w:r w:rsidRPr="001B1528">
          <w:rPr>
            <w:snapToGrid w:val="0"/>
          </w:rPr>
          <w:tab/>
        </w:r>
        <w:r w:rsidRPr="001B1528">
          <w:rPr>
            <w:snapToGrid w:val="0"/>
          </w:rPr>
          <w:tab/>
          <w:t>PRESENCE mandatory</w:t>
        </w:r>
        <w:r w:rsidRPr="001B1528">
          <w:rPr>
            <w:snapToGrid w:val="0"/>
          </w:rPr>
          <w:tab/>
          <w:t>}|</w:t>
        </w:r>
      </w:ins>
    </w:p>
    <w:p w14:paraId="67C45F67" w14:textId="77777777" w:rsidR="00AB40F5" w:rsidRPr="001B1528" w:rsidRDefault="00AB40F5" w:rsidP="00AB40F5">
      <w:pPr>
        <w:pStyle w:val="PL"/>
        <w:rPr>
          <w:ins w:id="918" w:author="R3-222561" w:date="2022-03-04T15:43:00Z"/>
          <w:snapToGrid w:val="0"/>
        </w:rPr>
      </w:pPr>
      <w:ins w:id="919" w:author="R3-222561" w:date="2022-03-04T15:43:00Z">
        <w:r>
          <w:rPr>
            <w:snapToGrid w:val="0"/>
          </w:rPr>
          <w:tab/>
        </w:r>
        <w:r w:rsidRPr="001B1528">
          <w:rPr>
            <w:snapToGrid w:val="0"/>
          </w:rPr>
          <w:t>{ ID id-</w:t>
        </w:r>
        <w:r>
          <w:rPr>
            <w:snapToGrid w:val="0"/>
          </w:rPr>
          <w:t>RAN-UE-PDC-MeasID</w:t>
        </w:r>
        <w:r w:rsidRPr="001B1528">
          <w:rPr>
            <w:snapToGrid w:val="0"/>
          </w:rPr>
          <w:tab/>
        </w:r>
        <w:r w:rsidRPr="001B1528">
          <w:rPr>
            <w:snapToGrid w:val="0"/>
          </w:rPr>
          <w:tab/>
        </w:r>
        <w:r w:rsidRPr="001B1528">
          <w:rPr>
            <w:snapToGrid w:val="0"/>
          </w:rPr>
          <w:tab/>
          <w:t>CRITICALITY reject</w:t>
        </w:r>
        <w:r w:rsidRPr="001B1528">
          <w:rPr>
            <w:snapToGrid w:val="0"/>
          </w:rPr>
          <w:tab/>
          <w:t xml:space="preserve">TYPE </w:t>
        </w:r>
        <w:r>
          <w:rPr>
            <w:snapToGrid w:val="0"/>
          </w:rPr>
          <w:t>RAN-UE-PDC-MeasID</w:t>
        </w:r>
        <w:r w:rsidRPr="001B1528">
          <w:rPr>
            <w:snapToGrid w:val="0"/>
          </w:rPr>
          <w:tab/>
        </w:r>
        <w:r w:rsidRPr="001B1528">
          <w:rPr>
            <w:snapToGrid w:val="0"/>
          </w:rPr>
          <w:tab/>
        </w:r>
        <w:r w:rsidRPr="001B1528">
          <w:rPr>
            <w:snapToGrid w:val="0"/>
          </w:rPr>
          <w:tab/>
          <w:t xml:space="preserve">PRESENCE </w:t>
        </w:r>
        <w:r>
          <w:rPr>
            <w:snapToGrid w:val="0"/>
          </w:rPr>
          <w:t>mandatory</w:t>
        </w:r>
        <w:r w:rsidRPr="001B1528">
          <w:rPr>
            <w:snapToGrid w:val="0"/>
          </w:rPr>
          <w:tab/>
          <w:t>}|</w:t>
        </w:r>
      </w:ins>
    </w:p>
    <w:p w14:paraId="738CD53F" w14:textId="77777777" w:rsidR="00AB40F5" w:rsidRPr="001B1528" w:rsidRDefault="00AB40F5" w:rsidP="00AB40F5">
      <w:pPr>
        <w:pStyle w:val="PL"/>
        <w:rPr>
          <w:ins w:id="920" w:author="R3-222561" w:date="2022-03-04T15:43:00Z"/>
          <w:snapToGrid w:val="0"/>
        </w:rPr>
      </w:pPr>
      <w:ins w:id="921" w:author="R3-222561" w:date="2022-03-04T15:43:00Z">
        <w:r w:rsidRPr="001B1528">
          <w:rPr>
            <w:snapToGrid w:val="0"/>
          </w:rPr>
          <w:tab/>
          <w:t>{ ID id-</w:t>
        </w:r>
        <w:r>
          <w:rPr>
            <w:snapToGrid w:val="0"/>
          </w:rPr>
          <w:t>PDC</w:t>
        </w:r>
        <w:r w:rsidRPr="001B1528">
          <w:rPr>
            <w:snapToGrid w:val="0"/>
          </w:rPr>
          <w:t>MeasurementResult</w:t>
        </w:r>
        <w:r w:rsidRPr="001B1528">
          <w:rPr>
            <w:snapToGrid w:val="0"/>
          </w:rPr>
          <w:tab/>
        </w:r>
        <w:r w:rsidRPr="001B1528">
          <w:rPr>
            <w:snapToGrid w:val="0"/>
          </w:rPr>
          <w:tab/>
          <w:t>CRITICALITY ignore</w:t>
        </w:r>
        <w:r w:rsidRPr="001B1528">
          <w:rPr>
            <w:snapToGrid w:val="0"/>
          </w:rPr>
          <w:tab/>
          <w:t xml:space="preserve">TYPE </w:t>
        </w:r>
        <w:r>
          <w:rPr>
            <w:snapToGrid w:val="0"/>
          </w:rPr>
          <w:t>PDC</w:t>
        </w:r>
        <w:r w:rsidRPr="001B1528">
          <w:rPr>
            <w:snapToGrid w:val="0"/>
          </w:rPr>
          <w:t>MeasurementResult</w:t>
        </w:r>
        <w:r w:rsidRPr="001B1528">
          <w:rPr>
            <w:snapToGrid w:val="0"/>
          </w:rPr>
          <w:tab/>
        </w:r>
        <w:r w:rsidRPr="001B1528">
          <w:rPr>
            <w:snapToGrid w:val="0"/>
          </w:rPr>
          <w:tab/>
          <w:t>PRESENCE optional</w:t>
        </w:r>
        <w:r>
          <w:rPr>
            <w:snapToGrid w:val="0"/>
          </w:rPr>
          <w:tab/>
        </w:r>
        <w:r>
          <w:rPr>
            <w:snapToGrid w:val="0"/>
          </w:rPr>
          <w:tab/>
        </w:r>
        <w:r w:rsidRPr="001B1528">
          <w:rPr>
            <w:snapToGrid w:val="0"/>
          </w:rPr>
          <w:t>}|</w:t>
        </w:r>
      </w:ins>
    </w:p>
    <w:p w14:paraId="7CDDC220" w14:textId="77777777" w:rsidR="00AB40F5" w:rsidRPr="001B1528" w:rsidRDefault="00AB40F5" w:rsidP="00AB40F5">
      <w:pPr>
        <w:pStyle w:val="PL"/>
        <w:rPr>
          <w:ins w:id="922" w:author="R3-222561" w:date="2022-03-04T15:43:00Z"/>
          <w:snapToGrid w:val="0"/>
        </w:rPr>
      </w:pPr>
      <w:ins w:id="923" w:author="R3-222561" w:date="2022-03-04T15:43:00Z">
        <w:r w:rsidRPr="001B1528">
          <w:rPr>
            <w:snapToGrid w:val="0"/>
          </w:rPr>
          <w:tab/>
          <w:t>{ ID id-CriticalityDiagnostics</w:t>
        </w:r>
        <w:r w:rsidRPr="001B1528">
          <w:rPr>
            <w:snapToGrid w:val="0"/>
          </w:rPr>
          <w:tab/>
        </w:r>
        <w:r w:rsidRPr="001B1528">
          <w:rPr>
            <w:snapToGrid w:val="0"/>
          </w:rPr>
          <w:tab/>
          <w:t>CRITICALITY ignore</w:t>
        </w:r>
        <w:r w:rsidRPr="001B1528">
          <w:rPr>
            <w:snapToGrid w:val="0"/>
          </w:rPr>
          <w:tab/>
          <w:t>TYPE CriticalityDiagnostics</w:t>
        </w:r>
        <w:r w:rsidRPr="001B1528">
          <w:rPr>
            <w:snapToGrid w:val="0"/>
          </w:rPr>
          <w:tab/>
        </w:r>
        <w:r w:rsidRPr="001B1528">
          <w:rPr>
            <w:snapToGrid w:val="0"/>
          </w:rPr>
          <w:tab/>
          <w:t>PRESENCE optional</w:t>
        </w:r>
        <w:r>
          <w:rPr>
            <w:snapToGrid w:val="0"/>
          </w:rPr>
          <w:tab/>
        </w:r>
        <w:r>
          <w:rPr>
            <w:snapToGrid w:val="0"/>
          </w:rPr>
          <w:tab/>
        </w:r>
        <w:r w:rsidRPr="001B1528">
          <w:rPr>
            <w:snapToGrid w:val="0"/>
          </w:rPr>
          <w:t>},</w:t>
        </w:r>
      </w:ins>
    </w:p>
    <w:p w14:paraId="626D49B9" w14:textId="77777777" w:rsidR="00AB40F5" w:rsidRPr="001B1528" w:rsidRDefault="00AB40F5" w:rsidP="00AB40F5">
      <w:pPr>
        <w:pStyle w:val="PL"/>
        <w:rPr>
          <w:ins w:id="924" w:author="R3-222561" w:date="2022-03-04T15:43:00Z"/>
          <w:snapToGrid w:val="0"/>
        </w:rPr>
      </w:pPr>
      <w:ins w:id="925" w:author="R3-222561" w:date="2022-03-04T15:43:00Z">
        <w:r w:rsidRPr="001B1528">
          <w:rPr>
            <w:snapToGrid w:val="0"/>
          </w:rPr>
          <w:tab/>
          <w:t>...</w:t>
        </w:r>
      </w:ins>
    </w:p>
    <w:p w14:paraId="15B2210A" w14:textId="77777777" w:rsidR="00AB40F5" w:rsidRPr="001B1528" w:rsidRDefault="00AB40F5" w:rsidP="00AB40F5">
      <w:pPr>
        <w:pStyle w:val="PL"/>
        <w:rPr>
          <w:ins w:id="926" w:author="R3-222561" w:date="2022-03-04T15:43:00Z"/>
          <w:snapToGrid w:val="0"/>
        </w:rPr>
      </w:pPr>
      <w:ins w:id="927" w:author="R3-222561" w:date="2022-03-04T15:43:00Z">
        <w:r w:rsidRPr="001B1528">
          <w:rPr>
            <w:snapToGrid w:val="0"/>
          </w:rPr>
          <w:t>}</w:t>
        </w:r>
      </w:ins>
    </w:p>
    <w:p w14:paraId="6DAA4682" w14:textId="77777777" w:rsidR="00AB40F5" w:rsidRPr="001B1528" w:rsidRDefault="00AB40F5" w:rsidP="00AB40F5">
      <w:pPr>
        <w:pStyle w:val="PL"/>
        <w:rPr>
          <w:ins w:id="928" w:author="R3-222561" w:date="2022-03-04T15:43:00Z"/>
          <w:snapToGrid w:val="0"/>
        </w:rPr>
      </w:pPr>
    </w:p>
    <w:p w14:paraId="385FED2D" w14:textId="77777777" w:rsidR="00AB40F5" w:rsidRPr="001B1528" w:rsidRDefault="00AB40F5" w:rsidP="00AB40F5">
      <w:pPr>
        <w:pStyle w:val="PL"/>
        <w:rPr>
          <w:ins w:id="929" w:author="R3-222561" w:date="2022-03-04T15:43:00Z"/>
          <w:snapToGrid w:val="0"/>
        </w:rPr>
      </w:pPr>
      <w:ins w:id="930" w:author="R3-222561" w:date="2022-03-04T15:43:00Z">
        <w:r w:rsidRPr="001B1528">
          <w:rPr>
            <w:snapToGrid w:val="0"/>
          </w:rPr>
          <w:t>-- **************************************************************</w:t>
        </w:r>
      </w:ins>
    </w:p>
    <w:p w14:paraId="531AAC3E" w14:textId="77777777" w:rsidR="00AB40F5" w:rsidRPr="001B1528" w:rsidRDefault="00AB40F5" w:rsidP="00AB40F5">
      <w:pPr>
        <w:pStyle w:val="PL"/>
        <w:rPr>
          <w:ins w:id="931" w:author="R3-222561" w:date="2022-03-04T15:43:00Z"/>
          <w:snapToGrid w:val="0"/>
        </w:rPr>
      </w:pPr>
      <w:ins w:id="932" w:author="R3-222561" w:date="2022-03-04T15:43:00Z">
        <w:r w:rsidRPr="001B1528">
          <w:rPr>
            <w:snapToGrid w:val="0"/>
          </w:rPr>
          <w:t>--</w:t>
        </w:r>
      </w:ins>
    </w:p>
    <w:p w14:paraId="414E98A5" w14:textId="77777777" w:rsidR="00AB40F5" w:rsidRPr="001B1528" w:rsidRDefault="00AB40F5" w:rsidP="00AB40F5">
      <w:pPr>
        <w:pStyle w:val="PL"/>
        <w:rPr>
          <w:ins w:id="933" w:author="R3-222561" w:date="2022-03-04T15:43:00Z"/>
          <w:snapToGrid w:val="0"/>
        </w:rPr>
      </w:pPr>
      <w:ins w:id="934" w:author="R3-222561" w:date="2022-03-04T15:43:00Z">
        <w:r w:rsidRPr="001B1528">
          <w:rPr>
            <w:snapToGrid w:val="0"/>
          </w:rPr>
          <w:t xml:space="preserve">-- </w:t>
        </w:r>
        <w:r>
          <w:rPr>
            <w:snapToGrid w:val="0"/>
          </w:rPr>
          <w:t>PDC</w:t>
        </w:r>
        <w:r w:rsidRPr="001B1528">
          <w:rPr>
            <w:snapToGrid w:val="0"/>
          </w:rPr>
          <w:t xml:space="preserve"> </w:t>
        </w:r>
        <w:r>
          <w:rPr>
            <w:snapToGrid w:val="0"/>
          </w:rPr>
          <w:t>Measurement Initiation Failure</w:t>
        </w:r>
      </w:ins>
    </w:p>
    <w:p w14:paraId="7F42CEC6" w14:textId="77777777" w:rsidR="00AB40F5" w:rsidRPr="001B1528" w:rsidRDefault="00AB40F5" w:rsidP="00AB40F5">
      <w:pPr>
        <w:pStyle w:val="PL"/>
        <w:rPr>
          <w:ins w:id="935" w:author="R3-222561" w:date="2022-03-04T15:43:00Z"/>
          <w:snapToGrid w:val="0"/>
        </w:rPr>
      </w:pPr>
      <w:ins w:id="936" w:author="R3-222561" w:date="2022-03-04T15:43:00Z">
        <w:r w:rsidRPr="001B1528">
          <w:rPr>
            <w:snapToGrid w:val="0"/>
          </w:rPr>
          <w:t>--</w:t>
        </w:r>
      </w:ins>
    </w:p>
    <w:p w14:paraId="41038428" w14:textId="77777777" w:rsidR="00AB40F5" w:rsidRPr="001B1528" w:rsidRDefault="00AB40F5" w:rsidP="00AB40F5">
      <w:pPr>
        <w:pStyle w:val="PL"/>
        <w:rPr>
          <w:ins w:id="937" w:author="R3-222561" w:date="2022-03-04T15:43:00Z"/>
          <w:snapToGrid w:val="0"/>
        </w:rPr>
      </w:pPr>
      <w:ins w:id="938" w:author="R3-222561" w:date="2022-03-04T15:43:00Z">
        <w:r w:rsidRPr="001B1528">
          <w:rPr>
            <w:snapToGrid w:val="0"/>
          </w:rPr>
          <w:t>-- **************************************************************</w:t>
        </w:r>
      </w:ins>
    </w:p>
    <w:p w14:paraId="3EF1C0AF" w14:textId="77777777" w:rsidR="00AB40F5" w:rsidRPr="001B1528" w:rsidRDefault="00AB40F5" w:rsidP="00AB40F5">
      <w:pPr>
        <w:pStyle w:val="PL"/>
        <w:rPr>
          <w:ins w:id="939" w:author="R3-222561" w:date="2022-03-04T15:43:00Z"/>
          <w:snapToGrid w:val="0"/>
        </w:rPr>
      </w:pPr>
    </w:p>
    <w:p w14:paraId="5B79BE5B" w14:textId="77777777" w:rsidR="00AB40F5" w:rsidRPr="001B1528" w:rsidRDefault="00AB40F5" w:rsidP="00AB40F5">
      <w:pPr>
        <w:pStyle w:val="PL"/>
        <w:rPr>
          <w:ins w:id="940" w:author="R3-222561" w:date="2022-03-04T15:43:00Z"/>
          <w:snapToGrid w:val="0"/>
        </w:rPr>
      </w:pPr>
      <w:ins w:id="941" w:author="R3-222561" w:date="2022-03-04T15:43:00Z">
        <w:r>
          <w:rPr>
            <w:snapToGrid w:val="0"/>
          </w:rPr>
          <w:t>PDC</w:t>
        </w:r>
        <w:r w:rsidRPr="001B1528">
          <w:rPr>
            <w:snapToGrid w:val="0"/>
          </w:rPr>
          <w:t>MeasurementInitiationFailure ::= SEQUENCE {</w:t>
        </w:r>
      </w:ins>
    </w:p>
    <w:p w14:paraId="68889F85" w14:textId="77777777" w:rsidR="00AB40F5" w:rsidRPr="001B1528" w:rsidRDefault="00AB40F5" w:rsidP="00AB40F5">
      <w:pPr>
        <w:pStyle w:val="PL"/>
        <w:rPr>
          <w:ins w:id="942" w:author="R3-222561" w:date="2022-03-04T15:43:00Z"/>
          <w:snapToGrid w:val="0"/>
        </w:rPr>
      </w:pPr>
      <w:ins w:id="943" w:author="R3-222561" w:date="2022-03-04T15:43:00Z">
        <w:r w:rsidRPr="001B1528">
          <w:rPr>
            <w:snapToGrid w:val="0"/>
          </w:rPr>
          <w:tab/>
          <w:t>protocolIEs</w:t>
        </w:r>
        <w:r w:rsidRPr="001B1528">
          <w:rPr>
            <w:snapToGrid w:val="0"/>
          </w:rPr>
          <w:tab/>
        </w:r>
        <w:r w:rsidRPr="001B1528">
          <w:rPr>
            <w:snapToGrid w:val="0"/>
          </w:rPr>
          <w:tab/>
        </w:r>
        <w:r w:rsidRPr="001B1528">
          <w:rPr>
            <w:snapToGrid w:val="0"/>
          </w:rPr>
          <w:tab/>
        </w:r>
        <w:r w:rsidRPr="001B1528">
          <w:rPr>
            <w:snapToGrid w:val="0"/>
          </w:rPr>
          <w:tab/>
        </w:r>
        <w:r w:rsidRPr="001B1528">
          <w:rPr>
            <w:snapToGrid w:val="0"/>
          </w:rPr>
          <w:tab/>
        </w:r>
        <w:r w:rsidRPr="001B1528">
          <w:rPr>
            <w:snapToGrid w:val="0"/>
          </w:rPr>
          <w:tab/>
          <w:t>ProtocolIE-Container</w:t>
        </w:r>
        <w:r w:rsidRPr="001B1528">
          <w:rPr>
            <w:snapToGrid w:val="0"/>
          </w:rPr>
          <w:tab/>
        </w:r>
        <w:r w:rsidRPr="001B1528">
          <w:rPr>
            <w:snapToGrid w:val="0"/>
          </w:rPr>
          <w:tab/>
          <w:t>{{</w:t>
        </w:r>
        <w:r>
          <w:rPr>
            <w:snapToGrid w:val="0"/>
          </w:rPr>
          <w:t>PDC</w:t>
        </w:r>
        <w:r w:rsidRPr="001B1528">
          <w:rPr>
            <w:snapToGrid w:val="0"/>
          </w:rPr>
          <w:t>MeasurementInitiationFailure-IEs}},</w:t>
        </w:r>
      </w:ins>
    </w:p>
    <w:p w14:paraId="5C5C91D3" w14:textId="77777777" w:rsidR="00AB40F5" w:rsidRPr="001B1528" w:rsidRDefault="00AB40F5" w:rsidP="00AB40F5">
      <w:pPr>
        <w:pStyle w:val="PL"/>
        <w:rPr>
          <w:ins w:id="944" w:author="R3-222561" w:date="2022-03-04T15:43:00Z"/>
          <w:snapToGrid w:val="0"/>
        </w:rPr>
      </w:pPr>
      <w:ins w:id="945" w:author="R3-222561" w:date="2022-03-04T15:43:00Z">
        <w:r w:rsidRPr="001B1528">
          <w:rPr>
            <w:snapToGrid w:val="0"/>
          </w:rPr>
          <w:tab/>
          <w:t>...</w:t>
        </w:r>
      </w:ins>
    </w:p>
    <w:p w14:paraId="665323B1" w14:textId="77777777" w:rsidR="00AB40F5" w:rsidRPr="001B1528" w:rsidRDefault="00AB40F5" w:rsidP="00AB40F5">
      <w:pPr>
        <w:pStyle w:val="PL"/>
        <w:rPr>
          <w:ins w:id="946" w:author="R3-222561" w:date="2022-03-04T15:43:00Z"/>
          <w:snapToGrid w:val="0"/>
        </w:rPr>
      </w:pPr>
      <w:ins w:id="947" w:author="R3-222561" w:date="2022-03-04T15:43:00Z">
        <w:r w:rsidRPr="001B1528">
          <w:rPr>
            <w:snapToGrid w:val="0"/>
          </w:rPr>
          <w:t>}</w:t>
        </w:r>
      </w:ins>
    </w:p>
    <w:p w14:paraId="1E8D278D" w14:textId="77777777" w:rsidR="00AB40F5" w:rsidRPr="001B1528" w:rsidRDefault="00AB40F5" w:rsidP="00AB40F5">
      <w:pPr>
        <w:pStyle w:val="PL"/>
        <w:rPr>
          <w:ins w:id="948" w:author="R3-222561" w:date="2022-03-04T15:43:00Z"/>
          <w:snapToGrid w:val="0"/>
        </w:rPr>
      </w:pPr>
    </w:p>
    <w:p w14:paraId="2833156E" w14:textId="77777777" w:rsidR="00AB40F5" w:rsidRPr="001B1528" w:rsidRDefault="00AB40F5" w:rsidP="00AB40F5">
      <w:pPr>
        <w:pStyle w:val="PL"/>
        <w:rPr>
          <w:ins w:id="949" w:author="R3-222561" w:date="2022-03-04T15:43:00Z"/>
          <w:snapToGrid w:val="0"/>
        </w:rPr>
      </w:pPr>
      <w:ins w:id="950" w:author="R3-222561" w:date="2022-03-04T15:43:00Z">
        <w:r>
          <w:rPr>
            <w:snapToGrid w:val="0"/>
          </w:rPr>
          <w:t>PDC</w:t>
        </w:r>
        <w:r w:rsidRPr="001B1528">
          <w:rPr>
            <w:snapToGrid w:val="0"/>
          </w:rPr>
          <w:t>MeasurementInitiationFailure-IEs F1AP-PROTOCOL-IES ::= {</w:t>
        </w:r>
      </w:ins>
    </w:p>
    <w:p w14:paraId="4AC9E232" w14:textId="77777777" w:rsidR="00AB40F5" w:rsidRPr="001B1528" w:rsidRDefault="00AB40F5" w:rsidP="00AB40F5">
      <w:pPr>
        <w:pStyle w:val="PL"/>
        <w:rPr>
          <w:ins w:id="951" w:author="R3-222561" w:date="2022-03-04T15:43:00Z"/>
          <w:snapToGrid w:val="0"/>
        </w:rPr>
      </w:pPr>
      <w:ins w:id="952" w:author="R3-222561" w:date="2022-03-04T15:43:00Z">
        <w:r w:rsidRPr="001B1528">
          <w:rPr>
            <w:snapToGrid w:val="0"/>
          </w:rPr>
          <w:tab/>
          <w:t>{ ID id-gNB-CU-UE-F1AP-ID</w:t>
        </w:r>
        <w:r w:rsidRPr="001B1528">
          <w:rPr>
            <w:snapToGrid w:val="0"/>
          </w:rPr>
          <w:tab/>
        </w:r>
        <w:r w:rsidRPr="001B1528">
          <w:rPr>
            <w:snapToGrid w:val="0"/>
          </w:rPr>
          <w:tab/>
        </w:r>
        <w:r w:rsidRPr="001B1528">
          <w:rPr>
            <w:snapToGrid w:val="0"/>
          </w:rPr>
          <w:tab/>
          <w:t xml:space="preserve">CRITICALITY </w:t>
        </w:r>
        <w:r>
          <w:rPr>
            <w:snapToGrid w:val="0"/>
          </w:rPr>
          <w:t>reject</w:t>
        </w:r>
        <w:r w:rsidRPr="001B1528">
          <w:rPr>
            <w:snapToGrid w:val="0"/>
          </w:rPr>
          <w:tab/>
          <w:t>TYPE GNB-CU-UE-F1AP-ID</w:t>
        </w:r>
        <w:r w:rsidRPr="001B1528">
          <w:rPr>
            <w:snapToGrid w:val="0"/>
          </w:rPr>
          <w:tab/>
        </w:r>
        <w:r w:rsidRPr="001B1528">
          <w:rPr>
            <w:snapToGrid w:val="0"/>
          </w:rPr>
          <w:tab/>
        </w:r>
        <w:r w:rsidRPr="001B1528">
          <w:rPr>
            <w:snapToGrid w:val="0"/>
          </w:rPr>
          <w:tab/>
        </w:r>
        <w:r w:rsidRPr="001B1528">
          <w:rPr>
            <w:snapToGrid w:val="0"/>
          </w:rPr>
          <w:tab/>
          <w:t>PRESENCE mandatory</w:t>
        </w:r>
        <w:r w:rsidRPr="001B1528">
          <w:rPr>
            <w:snapToGrid w:val="0"/>
          </w:rPr>
          <w:tab/>
          <w:t>}|</w:t>
        </w:r>
      </w:ins>
    </w:p>
    <w:p w14:paraId="3DF76BB6" w14:textId="77777777" w:rsidR="00AB40F5" w:rsidRPr="001B1528" w:rsidRDefault="00AB40F5" w:rsidP="00AB40F5">
      <w:pPr>
        <w:pStyle w:val="PL"/>
        <w:rPr>
          <w:ins w:id="953" w:author="R3-222561" w:date="2022-03-04T15:43:00Z"/>
          <w:snapToGrid w:val="0"/>
        </w:rPr>
      </w:pPr>
      <w:ins w:id="954" w:author="R3-222561" w:date="2022-03-04T15:43:00Z">
        <w:r w:rsidRPr="001B1528">
          <w:rPr>
            <w:snapToGrid w:val="0"/>
          </w:rPr>
          <w:tab/>
          <w:t>{ ID id-gNB-DU-UE-F1AP-ID</w:t>
        </w:r>
        <w:r w:rsidRPr="001B1528">
          <w:rPr>
            <w:snapToGrid w:val="0"/>
          </w:rPr>
          <w:tab/>
        </w:r>
        <w:r w:rsidRPr="001B1528">
          <w:rPr>
            <w:snapToGrid w:val="0"/>
          </w:rPr>
          <w:tab/>
        </w:r>
        <w:r w:rsidRPr="001B1528">
          <w:rPr>
            <w:snapToGrid w:val="0"/>
          </w:rPr>
          <w:tab/>
          <w:t xml:space="preserve">CRITICALITY </w:t>
        </w:r>
        <w:r>
          <w:rPr>
            <w:snapToGrid w:val="0"/>
          </w:rPr>
          <w:t>reject</w:t>
        </w:r>
        <w:r w:rsidRPr="001B1528">
          <w:rPr>
            <w:snapToGrid w:val="0"/>
          </w:rPr>
          <w:tab/>
          <w:t>TYPE GNB-DU-UE-F1AP-ID</w:t>
        </w:r>
        <w:r w:rsidRPr="001B1528">
          <w:rPr>
            <w:snapToGrid w:val="0"/>
          </w:rPr>
          <w:tab/>
        </w:r>
        <w:r w:rsidRPr="001B1528">
          <w:rPr>
            <w:snapToGrid w:val="0"/>
          </w:rPr>
          <w:tab/>
        </w:r>
        <w:r w:rsidRPr="001B1528">
          <w:rPr>
            <w:snapToGrid w:val="0"/>
          </w:rPr>
          <w:tab/>
        </w:r>
        <w:r w:rsidRPr="001B1528">
          <w:rPr>
            <w:snapToGrid w:val="0"/>
          </w:rPr>
          <w:tab/>
          <w:t>PRESENCE mandatory</w:t>
        </w:r>
        <w:r w:rsidRPr="001B1528">
          <w:rPr>
            <w:snapToGrid w:val="0"/>
          </w:rPr>
          <w:tab/>
          <w:t>}|</w:t>
        </w:r>
      </w:ins>
    </w:p>
    <w:p w14:paraId="57EBECE6" w14:textId="77777777" w:rsidR="00AB40F5" w:rsidRPr="001B1528" w:rsidRDefault="00AB40F5" w:rsidP="00AB40F5">
      <w:pPr>
        <w:pStyle w:val="PL"/>
        <w:rPr>
          <w:ins w:id="955" w:author="R3-222561" w:date="2022-03-04T15:43:00Z"/>
          <w:snapToGrid w:val="0"/>
        </w:rPr>
      </w:pPr>
      <w:ins w:id="956" w:author="R3-222561" w:date="2022-03-04T15:43:00Z">
        <w:r w:rsidRPr="001B1528">
          <w:rPr>
            <w:snapToGrid w:val="0"/>
          </w:rPr>
          <w:tab/>
          <w:t>{ ID id-Cause</w:t>
        </w:r>
        <w:r w:rsidRPr="001B1528">
          <w:rPr>
            <w:snapToGrid w:val="0"/>
          </w:rPr>
          <w:tab/>
        </w:r>
        <w:r w:rsidRPr="001B1528">
          <w:rPr>
            <w:snapToGrid w:val="0"/>
          </w:rPr>
          <w:tab/>
        </w:r>
        <w:r w:rsidRPr="001B1528">
          <w:rPr>
            <w:snapToGrid w:val="0"/>
          </w:rPr>
          <w:tab/>
        </w:r>
        <w:r w:rsidRPr="001B1528">
          <w:rPr>
            <w:snapToGrid w:val="0"/>
          </w:rPr>
          <w:tab/>
        </w:r>
        <w:r w:rsidRPr="001B1528">
          <w:rPr>
            <w:snapToGrid w:val="0"/>
          </w:rPr>
          <w:tab/>
        </w:r>
        <w:r w:rsidRPr="001B1528">
          <w:rPr>
            <w:snapToGrid w:val="0"/>
          </w:rPr>
          <w:tab/>
          <w:t>CRITICALITY ignore</w:t>
        </w:r>
        <w:r w:rsidRPr="001B1528">
          <w:rPr>
            <w:snapToGrid w:val="0"/>
          </w:rPr>
          <w:tab/>
          <w:t>TYPE Cause</w:t>
        </w:r>
        <w:r w:rsidRPr="001B1528">
          <w:rPr>
            <w:snapToGrid w:val="0"/>
          </w:rPr>
          <w:tab/>
        </w:r>
        <w:r w:rsidRPr="001B1528">
          <w:rPr>
            <w:snapToGrid w:val="0"/>
          </w:rPr>
          <w:tab/>
        </w:r>
        <w:r w:rsidRPr="001B1528">
          <w:rPr>
            <w:snapToGrid w:val="0"/>
          </w:rPr>
          <w:tab/>
        </w:r>
        <w:r w:rsidRPr="001B1528">
          <w:rPr>
            <w:snapToGrid w:val="0"/>
          </w:rPr>
          <w:tab/>
        </w:r>
        <w:r w:rsidRPr="001B1528">
          <w:rPr>
            <w:snapToGrid w:val="0"/>
          </w:rPr>
          <w:tab/>
        </w:r>
        <w:r w:rsidRPr="001B1528">
          <w:rPr>
            <w:snapToGrid w:val="0"/>
          </w:rPr>
          <w:tab/>
        </w:r>
        <w:r w:rsidRPr="001B1528">
          <w:rPr>
            <w:snapToGrid w:val="0"/>
          </w:rPr>
          <w:tab/>
          <w:t>PRESENCE mandatory</w:t>
        </w:r>
        <w:r w:rsidRPr="001B1528">
          <w:rPr>
            <w:snapToGrid w:val="0"/>
          </w:rPr>
          <w:tab/>
          <w:t>}|</w:t>
        </w:r>
      </w:ins>
    </w:p>
    <w:p w14:paraId="10EC0DD9" w14:textId="77777777" w:rsidR="00AB40F5" w:rsidRPr="001B1528" w:rsidRDefault="00AB40F5" w:rsidP="00AB40F5">
      <w:pPr>
        <w:pStyle w:val="PL"/>
        <w:rPr>
          <w:ins w:id="957" w:author="R3-222561" w:date="2022-03-04T15:43:00Z"/>
          <w:snapToGrid w:val="0"/>
        </w:rPr>
      </w:pPr>
      <w:ins w:id="958" w:author="R3-222561" w:date="2022-03-04T15:43:00Z">
        <w:r w:rsidRPr="001B1528">
          <w:rPr>
            <w:snapToGrid w:val="0"/>
          </w:rPr>
          <w:tab/>
          <w:t>{ ID id-CriticalityDiagnostics</w:t>
        </w:r>
        <w:r w:rsidRPr="001B1528">
          <w:rPr>
            <w:snapToGrid w:val="0"/>
          </w:rPr>
          <w:tab/>
        </w:r>
        <w:r w:rsidRPr="001B1528">
          <w:rPr>
            <w:snapToGrid w:val="0"/>
          </w:rPr>
          <w:tab/>
          <w:t>CRITICALITY ignore</w:t>
        </w:r>
        <w:r w:rsidRPr="001B1528">
          <w:rPr>
            <w:snapToGrid w:val="0"/>
          </w:rPr>
          <w:tab/>
          <w:t>TYPE CriticalityDiagnostics</w:t>
        </w:r>
        <w:r w:rsidRPr="001B1528">
          <w:rPr>
            <w:snapToGrid w:val="0"/>
          </w:rPr>
          <w:tab/>
        </w:r>
        <w:r w:rsidRPr="001B1528">
          <w:rPr>
            <w:snapToGrid w:val="0"/>
          </w:rPr>
          <w:tab/>
        </w:r>
        <w:r w:rsidRPr="001B1528">
          <w:rPr>
            <w:snapToGrid w:val="0"/>
          </w:rPr>
          <w:tab/>
          <w:t>PRESENCE optional</w:t>
        </w:r>
        <w:r>
          <w:rPr>
            <w:snapToGrid w:val="0"/>
          </w:rPr>
          <w:tab/>
        </w:r>
        <w:r w:rsidRPr="001B1528">
          <w:rPr>
            <w:snapToGrid w:val="0"/>
          </w:rPr>
          <w:t>},</w:t>
        </w:r>
      </w:ins>
    </w:p>
    <w:p w14:paraId="4ADBEC96" w14:textId="77777777" w:rsidR="00AB40F5" w:rsidRPr="001B1528" w:rsidRDefault="00AB40F5" w:rsidP="00AB40F5">
      <w:pPr>
        <w:pStyle w:val="PL"/>
        <w:rPr>
          <w:ins w:id="959" w:author="R3-222561" w:date="2022-03-04T15:43:00Z"/>
          <w:snapToGrid w:val="0"/>
        </w:rPr>
      </w:pPr>
      <w:ins w:id="960" w:author="R3-222561" w:date="2022-03-04T15:43:00Z">
        <w:r w:rsidRPr="001B1528">
          <w:rPr>
            <w:snapToGrid w:val="0"/>
          </w:rPr>
          <w:tab/>
          <w:t>...</w:t>
        </w:r>
      </w:ins>
    </w:p>
    <w:p w14:paraId="72101D84" w14:textId="77777777" w:rsidR="00AB40F5" w:rsidRPr="001B1528" w:rsidRDefault="00AB40F5" w:rsidP="00AB40F5">
      <w:pPr>
        <w:pStyle w:val="PL"/>
        <w:rPr>
          <w:ins w:id="961" w:author="R3-222561" w:date="2022-03-04T15:43:00Z"/>
          <w:snapToGrid w:val="0"/>
        </w:rPr>
      </w:pPr>
      <w:ins w:id="962" w:author="R3-222561" w:date="2022-03-04T15:43:00Z">
        <w:r w:rsidRPr="001B1528">
          <w:rPr>
            <w:snapToGrid w:val="0"/>
          </w:rPr>
          <w:t>}</w:t>
        </w:r>
      </w:ins>
    </w:p>
    <w:p w14:paraId="6F4947C9" w14:textId="77777777" w:rsidR="00AB40F5" w:rsidRPr="001B1528" w:rsidRDefault="00AB40F5" w:rsidP="00AB40F5">
      <w:pPr>
        <w:pStyle w:val="PL"/>
        <w:rPr>
          <w:ins w:id="963" w:author="R3-222561" w:date="2022-03-04T15:43:00Z"/>
          <w:snapToGrid w:val="0"/>
        </w:rPr>
      </w:pPr>
    </w:p>
    <w:p w14:paraId="6953ED84" w14:textId="77777777" w:rsidR="00AB40F5" w:rsidRPr="001B1528" w:rsidRDefault="00AB40F5" w:rsidP="00AB40F5">
      <w:pPr>
        <w:pStyle w:val="PL"/>
        <w:rPr>
          <w:ins w:id="964" w:author="R3-222561" w:date="2022-03-04T15:43:00Z"/>
          <w:snapToGrid w:val="0"/>
        </w:rPr>
      </w:pPr>
      <w:ins w:id="965" w:author="R3-222561" w:date="2022-03-04T15:43:00Z">
        <w:r w:rsidRPr="001B1528">
          <w:rPr>
            <w:snapToGrid w:val="0"/>
          </w:rPr>
          <w:t>-- **************************************************************</w:t>
        </w:r>
      </w:ins>
    </w:p>
    <w:p w14:paraId="53CBD8C3" w14:textId="77777777" w:rsidR="00AB40F5" w:rsidRPr="001B1528" w:rsidRDefault="00AB40F5" w:rsidP="00AB40F5">
      <w:pPr>
        <w:pStyle w:val="PL"/>
        <w:rPr>
          <w:ins w:id="966" w:author="R3-222561" w:date="2022-03-04T15:43:00Z"/>
          <w:snapToGrid w:val="0"/>
        </w:rPr>
      </w:pPr>
      <w:ins w:id="967" w:author="R3-222561" w:date="2022-03-04T15:43:00Z">
        <w:r w:rsidRPr="001B1528">
          <w:rPr>
            <w:snapToGrid w:val="0"/>
          </w:rPr>
          <w:t>--</w:t>
        </w:r>
      </w:ins>
    </w:p>
    <w:p w14:paraId="4E479BB0" w14:textId="77777777" w:rsidR="00AB40F5" w:rsidRPr="001B1528" w:rsidRDefault="00AB40F5" w:rsidP="00AB40F5">
      <w:pPr>
        <w:pStyle w:val="PL"/>
        <w:rPr>
          <w:ins w:id="968" w:author="R3-222561" w:date="2022-03-04T15:43:00Z"/>
          <w:snapToGrid w:val="0"/>
        </w:rPr>
      </w:pPr>
      <w:ins w:id="969" w:author="R3-222561" w:date="2022-03-04T15:43:00Z">
        <w:r w:rsidRPr="001B1528">
          <w:rPr>
            <w:snapToGrid w:val="0"/>
          </w:rPr>
          <w:t xml:space="preserve">-- </w:t>
        </w:r>
        <w:r>
          <w:rPr>
            <w:snapToGrid w:val="0"/>
          </w:rPr>
          <w:t>PDC</w:t>
        </w:r>
        <w:r w:rsidRPr="001B1528">
          <w:rPr>
            <w:snapToGrid w:val="0"/>
          </w:rPr>
          <w:t xml:space="preserve"> MEASUREMENT REPORT</w:t>
        </w:r>
        <w:r>
          <w:rPr>
            <w:snapToGrid w:val="0"/>
          </w:rPr>
          <w:t xml:space="preserve"> </w:t>
        </w:r>
        <w:r w:rsidRPr="001B1528">
          <w:rPr>
            <w:snapToGrid w:val="0"/>
          </w:rPr>
          <w:t>PROCEDURE</w:t>
        </w:r>
      </w:ins>
    </w:p>
    <w:p w14:paraId="2C2C8987" w14:textId="77777777" w:rsidR="00AB40F5" w:rsidRPr="001B1528" w:rsidRDefault="00AB40F5" w:rsidP="00AB40F5">
      <w:pPr>
        <w:pStyle w:val="PL"/>
        <w:rPr>
          <w:ins w:id="970" w:author="R3-222561" w:date="2022-03-04T15:43:00Z"/>
          <w:snapToGrid w:val="0"/>
        </w:rPr>
      </w:pPr>
      <w:ins w:id="971" w:author="R3-222561" w:date="2022-03-04T15:43:00Z">
        <w:r w:rsidRPr="001B1528">
          <w:rPr>
            <w:snapToGrid w:val="0"/>
          </w:rPr>
          <w:t>--</w:t>
        </w:r>
      </w:ins>
    </w:p>
    <w:p w14:paraId="43A4CAAC" w14:textId="77777777" w:rsidR="00AB40F5" w:rsidRPr="001B1528" w:rsidRDefault="00AB40F5" w:rsidP="00AB40F5">
      <w:pPr>
        <w:pStyle w:val="PL"/>
        <w:rPr>
          <w:ins w:id="972" w:author="R3-222561" w:date="2022-03-04T15:43:00Z"/>
          <w:snapToGrid w:val="0"/>
        </w:rPr>
      </w:pPr>
      <w:ins w:id="973" w:author="R3-222561" w:date="2022-03-04T15:43:00Z">
        <w:r w:rsidRPr="001B1528">
          <w:rPr>
            <w:snapToGrid w:val="0"/>
          </w:rPr>
          <w:t>-- **************************************************************</w:t>
        </w:r>
      </w:ins>
    </w:p>
    <w:p w14:paraId="23FFFF07" w14:textId="77777777" w:rsidR="00AB40F5" w:rsidRPr="00CD34CC" w:rsidRDefault="00AB40F5" w:rsidP="00AB40F5">
      <w:pPr>
        <w:pStyle w:val="PL"/>
        <w:rPr>
          <w:ins w:id="974" w:author="R3-222561" w:date="2022-03-04T15:43:00Z"/>
        </w:rPr>
      </w:pPr>
    </w:p>
    <w:p w14:paraId="2EE78184" w14:textId="77777777" w:rsidR="00AB40F5" w:rsidRPr="00CD34CC" w:rsidRDefault="00AB40F5" w:rsidP="00AB40F5">
      <w:pPr>
        <w:pStyle w:val="PL"/>
        <w:rPr>
          <w:ins w:id="975" w:author="R3-222561" w:date="2022-03-04T15:43:00Z"/>
        </w:rPr>
      </w:pPr>
      <w:ins w:id="976" w:author="R3-222561" w:date="2022-03-04T15:43:00Z">
        <w:r w:rsidRPr="00CD34CC">
          <w:t>-- **************************************************************</w:t>
        </w:r>
      </w:ins>
    </w:p>
    <w:p w14:paraId="026073DB" w14:textId="77777777" w:rsidR="00AB40F5" w:rsidRPr="00CD34CC" w:rsidRDefault="00AB40F5" w:rsidP="00AB40F5">
      <w:pPr>
        <w:pStyle w:val="PL"/>
        <w:rPr>
          <w:ins w:id="977" w:author="R3-222561" w:date="2022-03-04T15:43:00Z"/>
        </w:rPr>
      </w:pPr>
      <w:ins w:id="978" w:author="R3-222561" w:date="2022-03-04T15:43:00Z">
        <w:r w:rsidRPr="00CD34CC">
          <w:t>--</w:t>
        </w:r>
      </w:ins>
    </w:p>
    <w:p w14:paraId="4949564D" w14:textId="77777777" w:rsidR="00AB40F5" w:rsidRPr="00CD34CC" w:rsidRDefault="00AB40F5" w:rsidP="00AB40F5">
      <w:pPr>
        <w:pStyle w:val="PL"/>
        <w:outlineLvl w:val="4"/>
        <w:rPr>
          <w:ins w:id="979" w:author="R3-222561" w:date="2022-03-04T15:43:00Z"/>
        </w:rPr>
      </w:pPr>
      <w:ins w:id="980" w:author="R3-222561" w:date="2022-03-04T15:43:00Z">
        <w:r w:rsidRPr="00CD34CC">
          <w:t xml:space="preserve">-- </w:t>
        </w:r>
        <w:r>
          <w:rPr>
            <w:snapToGrid w:val="0"/>
          </w:rPr>
          <w:t>PDC</w:t>
        </w:r>
        <w:r w:rsidRPr="001B1528">
          <w:rPr>
            <w:snapToGrid w:val="0"/>
          </w:rPr>
          <w:t xml:space="preserve"> </w:t>
        </w:r>
        <w:r>
          <w:rPr>
            <w:snapToGrid w:val="0"/>
          </w:rPr>
          <w:t>Measurement Report</w:t>
        </w:r>
      </w:ins>
    </w:p>
    <w:p w14:paraId="1D80953A" w14:textId="77777777" w:rsidR="00AB40F5" w:rsidRPr="00CD34CC" w:rsidRDefault="00AB40F5" w:rsidP="00AB40F5">
      <w:pPr>
        <w:pStyle w:val="PL"/>
        <w:rPr>
          <w:ins w:id="981" w:author="R3-222561" w:date="2022-03-04T15:43:00Z"/>
        </w:rPr>
      </w:pPr>
      <w:ins w:id="982" w:author="R3-222561" w:date="2022-03-04T15:43:00Z">
        <w:r w:rsidRPr="00CD34CC">
          <w:t>--</w:t>
        </w:r>
      </w:ins>
    </w:p>
    <w:p w14:paraId="68E9A6F6" w14:textId="77777777" w:rsidR="00AB40F5" w:rsidRPr="00AA263A" w:rsidRDefault="00AB40F5" w:rsidP="00AB40F5">
      <w:pPr>
        <w:pStyle w:val="PL"/>
        <w:rPr>
          <w:ins w:id="983" w:author="R3-222561" w:date="2022-03-04T15:43:00Z"/>
        </w:rPr>
      </w:pPr>
      <w:ins w:id="984" w:author="R3-222561" w:date="2022-03-04T15:43:00Z">
        <w:r w:rsidRPr="00CD34CC">
          <w:t>-- **************************************************************</w:t>
        </w:r>
      </w:ins>
    </w:p>
    <w:p w14:paraId="66B723DA" w14:textId="77777777" w:rsidR="00AB40F5" w:rsidRPr="001B1528" w:rsidRDefault="00AB40F5" w:rsidP="00AB40F5">
      <w:pPr>
        <w:pStyle w:val="PL"/>
        <w:rPr>
          <w:ins w:id="985" w:author="R3-222561" w:date="2022-03-04T15:43:00Z"/>
          <w:snapToGrid w:val="0"/>
        </w:rPr>
      </w:pPr>
    </w:p>
    <w:p w14:paraId="1AE73F09" w14:textId="77777777" w:rsidR="00AB40F5" w:rsidRPr="001B1528" w:rsidRDefault="00AB40F5" w:rsidP="00AB40F5">
      <w:pPr>
        <w:pStyle w:val="PL"/>
        <w:rPr>
          <w:ins w:id="986" w:author="R3-222561" w:date="2022-03-04T15:43:00Z"/>
          <w:snapToGrid w:val="0"/>
        </w:rPr>
      </w:pPr>
      <w:ins w:id="987" w:author="R3-222561" w:date="2022-03-04T15:43:00Z">
        <w:r>
          <w:rPr>
            <w:snapToGrid w:val="0"/>
          </w:rPr>
          <w:t>PDC</w:t>
        </w:r>
        <w:r w:rsidRPr="001B1528">
          <w:rPr>
            <w:snapToGrid w:val="0"/>
          </w:rPr>
          <w:t>MeasurementReport ::= SEQUENCE {</w:t>
        </w:r>
      </w:ins>
    </w:p>
    <w:p w14:paraId="3469F1C5" w14:textId="77777777" w:rsidR="00AB40F5" w:rsidRPr="001B1528" w:rsidRDefault="00AB40F5" w:rsidP="00AB40F5">
      <w:pPr>
        <w:pStyle w:val="PL"/>
        <w:rPr>
          <w:ins w:id="988" w:author="R3-222561" w:date="2022-03-04T15:43:00Z"/>
          <w:snapToGrid w:val="0"/>
        </w:rPr>
      </w:pPr>
      <w:ins w:id="989" w:author="R3-222561" w:date="2022-03-04T15:43:00Z">
        <w:r w:rsidRPr="001B1528">
          <w:rPr>
            <w:snapToGrid w:val="0"/>
          </w:rPr>
          <w:tab/>
          <w:t>protocolIEs</w:t>
        </w:r>
        <w:r w:rsidRPr="001B1528">
          <w:rPr>
            <w:snapToGrid w:val="0"/>
          </w:rPr>
          <w:tab/>
        </w:r>
        <w:r w:rsidRPr="001B1528">
          <w:rPr>
            <w:snapToGrid w:val="0"/>
          </w:rPr>
          <w:tab/>
        </w:r>
        <w:r w:rsidRPr="001B1528">
          <w:rPr>
            <w:snapToGrid w:val="0"/>
          </w:rPr>
          <w:tab/>
        </w:r>
        <w:r w:rsidRPr="001B1528">
          <w:rPr>
            <w:snapToGrid w:val="0"/>
          </w:rPr>
          <w:tab/>
        </w:r>
        <w:r w:rsidRPr="001B1528">
          <w:rPr>
            <w:snapToGrid w:val="0"/>
          </w:rPr>
          <w:tab/>
        </w:r>
        <w:r w:rsidRPr="001B1528">
          <w:rPr>
            <w:snapToGrid w:val="0"/>
          </w:rPr>
          <w:tab/>
          <w:t>ProtocolIE-Container</w:t>
        </w:r>
        <w:r w:rsidRPr="001B1528">
          <w:rPr>
            <w:snapToGrid w:val="0"/>
          </w:rPr>
          <w:tab/>
        </w:r>
        <w:r w:rsidRPr="001B1528">
          <w:rPr>
            <w:snapToGrid w:val="0"/>
          </w:rPr>
          <w:tab/>
          <w:t>{{</w:t>
        </w:r>
        <w:r>
          <w:rPr>
            <w:snapToGrid w:val="0"/>
          </w:rPr>
          <w:t>PDC</w:t>
        </w:r>
        <w:r w:rsidRPr="001B1528">
          <w:rPr>
            <w:snapToGrid w:val="0"/>
          </w:rPr>
          <w:t>MeasurementReport-IEs}},</w:t>
        </w:r>
      </w:ins>
    </w:p>
    <w:p w14:paraId="5F6CE091" w14:textId="77777777" w:rsidR="00AB40F5" w:rsidRPr="001B1528" w:rsidRDefault="00AB40F5" w:rsidP="00AB40F5">
      <w:pPr>
        <w:pStyle w:val="PL"/>
        <w:rPr>
          <w:ins w:id="990" w:author="R3-222561" w:date="2022-03-04T15:43:00Z"/>
          <w:snapToGrid w:val="0"/>
        </w:rPr>
      </w:pPr>
      <w:ins w:id="991" w:author="R3-222561" w:date="2022-03-04T15:43:00Z">
        <w:r w:rsidRPr="001B1528">
          <w:rPr>
            <w:snapToGrid w:val="0"/>
          </w:rPr>
          <w:lastRenderedPageBreak/>
          <w:tab/>
          <w:t>...</w:t>
        </w:r>
      </w:ins>
    </w:p>
    <w:p w14:paraId="6EEFF7E2" w14:textId="77777777" w:rsidR="00AB40F5" w:rsidRPr="001B1528" w:rsidRDefault="00AB40F5" w:rsidP="00AB40F5">
      <w:pPr>
        <w:pStyle w:val="PL"/>
        <w:rPr>
          <w:ins w:id="992" w:author="R3-222561" w:date="2022-03-04T15:43:00Z"/>
          <w:snapToGrid w:val="0"/>
        </w:rPr>
      </w:pPr>
      <w:ins w:id="993" w:author="R3-222561" w:date="2022-03-04T15:43:00Z">
        <w:r w:rsidRPr="001B1528">
          <w:rPr>
            <w:snapToGrid w:val="0"/>
          </w:rPr>
          <w:t>}</w:t>
        </w:r>
      </w:ins>
    </w:p>
    <w:p w14:paraId="070597CF" w14:textId="77777777" w:rsidR="00AB40F5" w:rsidRPr="001B1528" w:rsidRDefault="00AB40F5" w:rsidP="00AB40F5">
      <w:pPr>
        <w:pStyle w:val="PL"/>
        <w:rPr>
          <w:ins w:id="994" w:author="R3-222561" w:date="2022-03-04T15:43:00Z"/>
          <w:snapToGrid w:val="0"/>
        </w:rPr>
      </w:pPr>
    </w:p>
    <w:p w14:paraId="7C9D99AA" w14:textId="77777777" w:rsidR="00AB40F5" w:rsidRPr="001B1528" w:rsidRDefault="00AB40F5" w:rsidP="00AB40F5">
      <w:pPr>
        <w:pStyle w:val="PL"/>
        <w:rPr>
          <w:ins w:id="995" w:author="R3-222561" w:date="2022-03-04T15:43:00Z"/>
          <w:snapToGrid w:val="0"/>
        </w:rPr>
      </w:pPr>
      <w:ins w:id="996" w:author="R3-222561" w:date="2022-03-04T15:43:00Z">
        <w:r>
          <w:rPr>
            <w:snapToGrid w:val="0"/>
          </w:rPr>
          <w:t>PDC</w:t>
        </w:r>
        <w:r w:rsidRPr="001B1528">
          <w:rPr>
            <w:snapToGrid w:val="0"/>
          </w:rPr>
          <w:t>MeasurementReport-IEs F1AP-PROTOCOL-IES ::= {</w:t>
        </w:r>
      </w:ins>
    </w:p>
    <w:p w14:paraId="451D1B2C" w14:textId="77777777" w:rsidR="00AB40F5" w:rsidRPr="001B1528" w:rsidRDefault="00AB40F5" w:rsidP="00AB40F5">
      <w:pPr>
        <w:pStyle w:val="PL"/>
        <w:rPr>
          <w:ins w:id="997" w:author="R3-222561" w:date="2022-03-04T15:43:00Z"/>
          <w:snapToGrid w:val="0"/>
        </w:rPr>
      </w:pPr>
      <w:ins w:id="998" w:author="R3-222561" w:date="2022-03-04T15:43:00Z">
        <w:r w:rsidRPr="001B1528">
          <w:rPr>
            <w:snapToGrid w:val="0"/>
          </w:rPr>
          <w:tab/>
          <w:t>{ ID id-gNB-CU-UE-F1AP-ID</w:t>
        </w:r>
        <w:r w:rsidRPr="001B1528">
          <w:rPr>
            <w:snapToGrid w:val="0"/>
          </w:rPr>
          <w:tab/>
        </w:r>
        <w:r w:rsidRPr="001B1528">
          <w:rPr>
            <w:snapToGrid w:val="0"/>
          </w:rPr>
          <w:tab/>
        </w:r>
        <w:r w:rsidRPr="001B1528">
          <w:rPr>
            <w:snapToGrid w:val="0"/>
          </w:rPr>
          <w:tab/>
          <w:t xml:space="preserve">CRITICALITY </w:t>
        </w:r>
        <w:r>
          <w:rPr>
            <w:snapToGrid w:val="0"/>
          </w:rPr>
          <w:t>reject</w:t>
        </w:r>
        <w:r w:rsidRPr="001B1528">
          <w:rPr>
            <w:snapToGrid w:val="0"/>
          </w:rPr>
          <w:tab/>
          <w:t>TYPE GNB-CU-UE-F1AP-ID</w:t>
        </w:r>
        <w:r w:rsidRPr="001B1528">
          <w:rPr>
            <w:snapToGrid w:val="0"/>
          </w:rPr>
          <w:tab/>
        </w:r>
        <w:r w:rsidRPr="001B1528">
          <w:rPr>
            <w:snapToGrid w:val="0"/>
          </w:rPr>
          <w:tab/>
        </w:r>
        <w:r w:rsidRPr="001B1528">
          <w:rPr>
            <w:snapToGrid w:val="0"/>
          </w:rPr>
          <w:tab/>
          <w:t>PRESENCE mandatory</w:t>
        </w:r>
        <w:r w:rsidRPr="001B1528">
          <w:rPr>
            <w:snapToGrid w:val="0"/>
          </w:rPr>
          <w:tab/>
          <w:t>}|</w:t>
        </w:r>
      </w:ins>
    </w:p>
    <w:p w14:paraId="08A8501D" w14:textId="77777777" w:rsidR="00AB40F5" w:rsidRPr="001B1528" w:rsidRDefault="00AB40F5" w:rsidP="00AB40F5">
      <w:pPr>
        <w:pStyle w:val="PL"/>
        <w:rPr>
          <w:ins w:id="999" w:author="R3-222561" w:date="2022-03-04T15:43:00Z"/>
          <w:snapToGrid w:val="0"/>
        </w:rPr>
      </w:pPr>
      <w:ins w:id="1000" w:author="R3-222561" w:date="2022-03-04T15:43:00Z">
        <w:r w:rsidRPr="001B1528">
          <w:rPr>
            <w:snapToGrid w:val="0"/>
          </w:rPr>
          <w:tab/>
          <w:t>{ ID id-gNB-DU-UE-F1AP-ID</w:t>
        </w:r>
        <w:r w:rsidRPr="001B1528">
          <w:rPr>
            <w:snapToGrid w:val="0"/>
          </w:rPr>
          <w:tab/>
        </w:r>
        <w:r w:rsidRPr="001B1528">
          <w:rPr>
            <w:snapToGrid w:val="0"/>
          </w:rPr>
          <w:tab/>
        </w:r>
        <w:r w:rsidRPr="001B1528">
          <w:rPr>
            <w:snapToGrid w:val="0"/>
          </w:rPr>
          <w:tab/>
          <w:t xml:space="preserve">CRITICALITY </w:t>
        </w:r>
        <w:r>
          <w:rPr>
            <w:snapToGrid w:val="0"/>
          </w:rPr>
          <w:t>reject</w:t>
        </w:r>
        <w:r w:rsidRPr="001B1528">
          <w:rPr>
            <w:snapToGrid w:val="0"/>
          </w:rPr>
          <w:tab/>
          <w:t>TYPE GNB-DU-UE-F1AP-ID</w:t>
        </w:r>
        <w:r w:rsidRPr="001B1528">
          <w:rPr>
            <w:snapToGrid w:val="0"/>
          </w:rPr>
          <w:tab/>
        </w:r>
        <w:r w:rsidRPr="001B1528">
          <w:rPr>
            <w:snapToGrid w:val="0"/>
          </w:rPr>
          <w:tab/>
        </w:r>
        <w:r w:rsidRPr="001B1528">
          <w:rPr>
            <w:snapToGrid w:val="0"/>
          </w:rPr>
          <w:tab/>
          <w:t>PRESENCE mandatory</w:t>
        </w:r>
        <w:r w:rsidRPr="001B1528">
          <w:rPr>
            <w:snapToGrid w:val="0"/>
          </w:rPr>
          <w:tab/>
          <w:t>}|</w:t>
        </w:r>
      </w:ins>
    </w:p>
    <w:p w14:paraId="3C1615F1" w14:textId="77777777" w:rsidR="00AB40F5" w:rsidRPr="001B1528" w:rsidRDefault="00AB40F5" w:rsidP="00AB40F5">
      <w:pPr>
        <w:pStyle w:val="PL"/>
        <w:rPr>
          <w:ins w:id="1001" w:author="R3-222561" w:date="2022-03-04T15:43:00Z"/>
          <w:snapToGrid w:val="0"/>
        </w:rPr>
      </w:pPr>
      <w:ins w:id="1002" w:author="R3-222561" w:date="2022-03-04T15:43:00Z">
        <w:r>
          <w:rPr>
            <w:snapToGrid w:val="0"/>
          </w:rPr>
          <w:tab/>
        </w:r>
        <w:r w:rsidRPr="001B1528">
          <w:rPr>
            <w:snapToGrid w:val="0"/>
          </w:rPr>
          <w:t>{ ID id-</w:t>
        </w:r>
        <w:r>
          <w:rPr>
            <w:snapToGrid w:val="0"/>
          </w:rPr>
          <w:t>RAN-UE-PDC-MeasID</w:t>
        </w:r>
        <w:r w:rsidRPr="001B1528">
          <w:rPr>
            <w:snapToGrid w:val="0"/>
          </w:rPr>
          <w:tab/>
        </w:r>
        <w:r w:rsidRPr="001B1528">
          <w:rPr>
            <w:snapToGrid w:val="0"/>
          </w:rPr>
          <w:tab/>
        </w:r>
        <w:r w:rsidRPr="001B1528">
          <w:rPr>
            <w:snapToGrid w:val="0"/>
          </w:rPr>
          <w:tab/>
          <w:t>CRITICALITY reject</w:t>
        </w:r>
        <w:r w:rsidRPr="001B1528">
          <w:rPr>
            <w:snapToGrid w:val="0"/>
          </w:rPr>
          <w:tab/>
          <w:t xml:space="preserve">TYPE </w:t>
        </w:r>
        <w:r>
          <w:rPr>
            <w:snapToGrid w:val="0"/>
          </w:rPr>
          <w:t>RAN-UE-PDC-MeasID</w:t>
        </w:r>
        <w:r w:rsidRPr="001B1528">
          <w:rPr>
            <w:snapToGrid w:val="0"/>
          </w:rPr>
          <w:tab/>
        </w:r>
        <w:r w:rsidRPr="001B1528">
          <w:rPr>
            <w:snapToGrid w:val="0"/>
          </w:rPr>
          <w:tab/>
        </w:r>
        <w:r w:rsidRPr="001B1528">
          <w:rPr>
            <w:snapToGrid w:val="0"/>
          </w:rPr>
          <w:tab/>
          <w:t xml:space="preserve">PRESENCE </w:t>
        </w:r>
        <w:r>
          <w:rPr>
            <w:snapToGrid w:val="0"/>
          </w:rPr>
          <w:t>mandatory</w:t>
        </w:r>
        <w:r w:rsidRPr="001B1528">
          <w:rPr>
            <w:snapToGrid w:val="0"/>
          </w:rPr>
          <w:tab/>
          <w:t>}|</w:t>
        </w:r>
      </w:ins>
    </w:p>
    <w:p w14:paraId="36549B3D" w14:textId="77777777" w:rsidR="00AB40F5" w:rsidRPr="001B1528" w:rsidRDefault="00AB40F5" w:rsidP="00AB40F5">
      <w:pPr>
        <w:pStyle w:val="PL"/>
        <w:rPr>
          <w:ins w:id="1003" w:author="R3-222561" w:date="2022-03-04T15:43:00Z"/>
          <w:snapToGrid w:val="0"/>
        </w:rPr>
      </w:pPr>
      <w:ins w:id="1004" w:author="R3-222561" w:date="2022-03-04T15:43:00Z">
        <w:r w:rsidRPr="001B1528">
          <w:rPr>
            <w:snapToGrid w:val="0"/>
          </w:rPr>
          <w:tab/>
          <w:t>{ ID id-</w:t>
        </w:r>
        <w:r>
          <w:rPr>
            <w:snapToGrid w:val="0"/>
          </w:rPr>
          <w:t>PDC</w:t>
        </w:r>
        <w:r w:rsidRPr="001B1528">
          <w:rPr>
            <w:snapToGrid w:val="0"/>
          </w:rPr>
          <w:t>MeasurementResult</w:t>
        </w:r>
        <w:r w:rsidRPr="001B1528">
          <w:rPr>
            <w:snapToGrid w:val="0"/>
          </w:rPr>
          <w:tab/>
        </w:r>
        <w:r w:rsidRPr="001B1528">
          <w:rPr>
            <w:snapToGrid w:val="0"/>
          </w:rPr>
          <w:tab/>
          <w:t>CRITICALITY ignore</w:t>
        </w:r>
        <w:r w:rsidRPr="001B1528">
          <w:rPr>
            <w:snapToGrid w:val="0"/>
          </w:rPr>
          <w:tab/>
          <w:t xml:space="preserve">TYPE </w:t>
        </w:r>
        <w:r>
          <w:rPr>
            <w:snapToGrid w:val="0"/>
          </w:rPr>
          <w:t>PDC</w:t>
        </w:r>
        <w:r w:rsidRPr="001B1528">
          <w:rPr>
            <w:snapToGrid w:val="0"/>
          </w:rPr>
          <w:t>MeasurementResult</w:t>
        </w:r>
        <w:r w:rsidRPr="001B1528">
          <w:rPr>
            <w:snapToGrid w:val="0"/>
          </w:rPr>
          <w:tab/>
        </w:r>
        <w:r w:rsidRPr="001B1528">
          <w:rPr>
            <w:snapToGrid w:val="0"/>
          </w:rPr>
          <w:tab/>
          <w:t>PRESENCE mandatory</w:t>
        </w:r>
        <w:r>
          <w:rPr>
            <w:snapToGrid w:val="0"/>
          </w:rPr>
          <w:tab/>
        </w:r>
        <w:r w:rsidRPr="001B1528">
          <w:rPr>
            <w:snapToGrid w:val="0"/>
          </w:rPr>
          <w:t>}</w:t>
        </w:r>
        <w:r>
          <w:rPr>
            <w:snapToGrid w:val="0"/>
          </w:rPr>
          <w:t>,</w:t>
        </w:r>
      </w:ins>
    </w:p>
    <w:p w14:paraId="66D44115" w14:textId="77777777" w:rsidR="00AB40F5" w:rsidRPr="001B1528" w:rsidRDefault="00AB40F5" w:rsidP="00AB40F5">
      <w:pPr>
        <w:pStyle w:val="PL"/>
        <w:rPr>
          <w:ins w:id="1005" w:author="R3-222561" w:date="2022-03-04T15:43:00Z"/>
          <w:snapToGrid w:val="0"/>
        </w:rPr>
      </w:pPr>
      <w:ins w:id="1006" w:author="R3-222561" w:date="2022-03-04T15:43:00Z">
        <w:r w:rsidRPr="001B1528">
          <w:rPr>
            <w:snapToGrid w:val="0"/>
          </w:rPr>
          <w:tab/>
          <w:t>...</w:t>
        </w:r>
      </w:ins>
    </w:p>
    <w:p w14:paraId="5D9FF57B" w14:textId="77D1BF3B" w:rsidR="00F818AA" w:rsidRDefault="00AB40F5" w:rsidP="00AB40F5">
      <w:pPr>
        <w:pStyle w:val="PL"/>
        <w:rPr>
          <w:noProof w:val="0"/>
          <w:snapToGrid w:val="0"/>
        </w:rPr>
      </w:pPr>
      <w:ins w:id="1007" w:author="R3-222561" w:date="2022-03-04T15:43:00Z">
        <w:r w:rsidRPr="001B1528">
          <w:rPr>
            <w:snapToGrid w:val="0"/>
          </w:rPr>
          <w:t>}</w:t>
        </w:r>
      </w:ins>
    </w:p>
    <w:p w14:paraId="5C9957C2" w14:textId="77777777" w:rsidR="00F818AA" w:rsidRPr="00EA5FA7" w:rsidRDefault="00F818AA" w:rsidP="00F818AA">
      <w:pPr>
        <w:pStyle w:val="PL"/>
      </w:pPr>
    </w:p>
    <w:p w14:paraId="01C892C9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END</w:t>
      </w:r>
    </w:p>
    <w:p w14:paraId="06B3CC51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 xml:space="preserve">-- ASN1STOP </w:t>
      </w:r>
    </w:p>
    <w:p w14:paraId="3AB1E1BF" w14:textId="77777777" w:rsidR="00F818AA" w:rsidRPr="00EA5FA7" w:rsidRDefault="00F818AA" w:rsidP="00F818AA">
      <w:pPr>
        <w:pStyle w:val="PL"/>
        <w:rPr>
          <w:noProof w:val="0"/>
        </w:rPr>
      </w:pPr>
    </w:p>
    <w:p w14:paraId="552E2E33" w14:textId="77777777" w:rsidR="00F818AA" w:rsidRPr="00EA5FA7" w:rsidRDefault="00F818AA" w:rsidP="00F818AA">
      <w:pPr>
        <w:pStyle w:val="3"/>
      </w:pPr>
      <w:bookmarkStart w:id="1008" w:name="_Toc88658230"/>
      <w:r w:rsidRPr="00EA5FA7">
        <w:t>9.4.5</w:t>
      </w:r>
      <w:r w:rsidRPr="00EA5FA7">
        <w:tab/>
        <w:t>Information Element Definitions</w:t>
      </w:r>
      <w:bookmarkEnd w:id="1008"/>
    </w:p>
    <w:p w14:paraId="67AF3291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 xml:space="preserve">-- ASN1START </w:t>
      </w:r>
    </w:p>
    <w:p w14:paraId="4733CEED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2996234E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7FD52C91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Information Element Definitions</w:t>
      </w:r>
    </w:p>
    <w:p w14:paraId="301BB096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3152325A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39626197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0E46AEDB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F1AP-IEs {</w:t>
      </w:r>
    </w:p>
    <w:p w14:paraId="48AEC899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 xml:space="preserve">itu-t (0) identified-organization (4) etsi (0) mobileDomain (0) </w:t>
      </w:r>
    </w:p>
    <w:p w14:paraId="74526288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ngran-access (22) modules (3) f1ap (3) version1 (1) f1ap-IEs (2) }</w:t>
      </w:r>
    </w:p>
    <w:p w14:paraId="179AEA27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2D159FA1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 xml:space="preserve">DEFINITIONS AUTOMATIC TAGS ::= </w:t>
      </w:r>
    </w:p>
    <w:p w14:paraId="3199A594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6E71DA2E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BEGIN</w:t>
      </w:r>
    </w:p>
    <w:p w14:paraId="20CC187D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50D43DF7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noProof w:val="0"/>
          <w:snapToGrid w:val="0"/>
        </w:rPr>
        <w:t>IMPORTS</w:t>
      </w:r>
    </w:p>
    <w:p w14:paraId="7959FC4D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id-gNB-CUSystemInformation,</w:t>
      </w:r>
    </w:p>
    <w:p w14:paraId="0C31126F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id-HandoverPreparationInformation,</w:t>
      </w:r>
    </w:p>
    <w:p w14:paraId="519CD48F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id-TAISliceSupportList,</w:t>
      </w:r>
    </w:p>
    <w:p w14:paraId="0893608C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id-RANAC,</w:t>
      </w:r>
    </w:p>
    <w:p w14:paraId="18EB923C" w14:textId="77777777" w:rsidR="00F818AA" w:rsidRPr="00EA5FA7" w:rsidRDefault="00F818AA" w:rsidP="00F818AA">
      <w:pPr>
        <w:pStyle w:val="PL"/>
        <w:rPr>
          <w:snapToGrid w:val="0"/>
        </w:rPr>
      </w:pPr>
      <w:r w:rsidRPr="00EA5FA7">
        <w:rPr>
          <w:snapToGrid w:val="0"/>
        </w:rPr>
        <w:tab/>
      </w:r>
      <w:r w:rsidRPr="00EA5FA7">
        <w:rPr>
          <w:noProof w:val="0"/>
          <w:snapToGrid w:val="0"/>
        </w:rPr>
        <w:t>id-</w:t>
      </w:r>
      <w:r w:rsidRPr="00EA5FA7">
        <w:rPr>
          <w:snapToGrid w:val="0"/>
        </w:rPr>
        <w:t>BearerTypeChange,</w:t>
      </w:r>
    </w:p>
    <w:p w14:paraId="2055C431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id-Cell-Direction,</w:t>
      </w:r>
    </w:p>
    <w:p w14:paraId="15544EB7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id-Cell-Type,</w:t>
      </w:r>
    </w:p>
    <w:p w14:paraId="5E5C7DD2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id-CellGroupConfig,</w:t>
      </w:r>
    </w:p>
    <w:p w14:paraId="1D53DC19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id-AvailablePLMNList,</w:t>
      </w:r>
    </w:p>
    <w:p w14:paraId="352F79C2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id-PDUSessionID,</w:t>
      </w:r>
    </w:p>
    <w:p w14:paraId="795ED6AC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 xml:space="preserve">id-ULPDUSessionAggregateMaximumBitRate, </w:t>
      </w:r>
    </w:p>
    <w:p w14:paraId="465E8476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id-DC-Based-Duplication-Configured,</w:t>
      </w:r>
    </w:p>
    <w:p w14:paraId="330C8600" w14:textId="77777777" w:rsidR="00F818AA" w:rsidRPr="00EA5FA7" w:rsidRDefault="00F818AA" w:rsidP="00F818AA">
      <w:pPr>
        <w:pStyle w:val="PL"/>
        <w:rPr>
          <w:snapToGrid w:val="0"/>
        </w:rPr>
      </w:pPr>
      <w:r w:rsidRPr="00EA5FA7">
        <w:rPr>
          <w:rFonts w:eastAsia="宋体"/>
          <w:snapToGrid w:val="0"/>
        </w:rPr>
        <w:tab/>
        <w:t>id-DC-Based-Duplication-Activation,</w:t>
      </w:r>
    </w:p>
    <w:p w14:paraId="027D6D65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snapToGrid w:val="0"/>
        </w:rPr>
        <w:tab/>
        <w:t>id-Duplication-Activation,</w:t>
      </w:r>
    </w:p>
    <w:p w14:paraId="20DA626E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</w:t>
      </w:r>
      <w:r w:rsidRPr="00EA5FA7">
        <w:rPr>
          <w:snapToGrid w:val="0"/>
          <w:lang w:eastAsia="zh-CN"/>
        </w:rPr>
        <w:t>DL</w:t>
      </w:r>
      <w:r w:rsidRPr="00EA5FA7">
        <w:rPr>
          <w:rFonts w:eastAsia="宋体"/>
          <w:snapToGrid w:val="0"/>
        </w:rPr>
        <w:t>PDCPSNLength,</w:t>
      </w:r>
    </w:p>
    <w:p w14:paraId="74FEEC47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id-ULPDCPSNLength,</w:t>
      </w:r>
    </w:p>
    <w:p w14:paraId="72BB5A39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id-RLC-Status,</w:t>
      </w:r>
    </w:p>
    <w:p w14:paraId="1881356B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id-MeasurementTimingConfiguration,</w:t>
      </w:r>
    </w:p>
    <w:p w14:paraId="2FEB1553" w14:textId="77777777" w:rsidR="00F818AA" w:rsidRPr="00EA5FA7" w:rsidRDefault="00F818AA" w:rsidP="00F818AA">
      <w:pPr>
        <w:pStyle w:val="PL"/>
        <w:rPr>
          <w:snapToGrid w:val="0"/>
        </w:rPr>
      </w:pPr>
      <w:r w:rsidRPr="00EA5FA7">
        <w:rPr>
          <w:rFonts w:eastAsia="宋体"/>
          <w:snapToGrid w:val="0"/>
        </w:rPr>
        <w:tab/>
        <w:t>id-DRB-Information,</w:t>
      </w:r>
    </w:p>
    <w:p w14:paraId="689DE79E" w14:textId="77777777" w:rsidR="00F818AA" w:rsidRPr="00EA5FA7" w:rsidRDefault="00F818AA" w:rsidP="00F818AA">
      <w:pPr>
        <w:pStyle w:val="PL"/>
        <w:rPr>
          <w:snapToGrid w:val="0"/>
        </w:rPr>
      </w:pPr>
      <w:r w:rsidRPr="00EA5FA7">
        <w:rPr>
          <w:snapToGrid w:val="0"/>
        </w:rPr>
        <w:tab/>
        <w:t>id-QoSFlowMappingIndication,</w:t>
      </w:r>
    </w:p>
    <w:p w14:paraId="0CCB89C5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snapToGrid w:val="0"/>
        </w:rPr>
        <w:tab/>
      </w:r>
      <w:r w:rsidRPr="00EA5FA7">
        <w:rPr>
          <w:noProof w:val="0"/>
        </w:rPr>
        <w:t>id-ServingCellMO,</w:t>
      </w:r>
    </w:p>
    <w:p w14:paraId="7770F738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lastRenderedPageBreak/>
        <w:tab/>
        <w:t>id-RLCMode,</w:t>
      </w:r>
    </w:p>
    <w:p w14:paraId="43C92970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id-ExtendedServedPLMNs-List,</w:t>
      </w:r>
    </w:p>
    <w:p w14:paraId="17477E8A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id-ExtendedAvailablePLMN-List,</w:t>
      </w:r>
    </w:p>
    <w:p w14:paraId="2CCE273C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noProof w:val="0"/>
        </w:rPr>
        <w:tab/>
        <w:t>id-DRX-LongCycleStartOffset,</w:t>
      </w:r>
    </w:p>
    <w:p w14:paraId="7BC3FDFD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id-SelectedBandCombinationIndex,</w:t>
      </w:r>
    </w:p>
    <w:p w14:paraId="28F3C0E8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id-SelectedFeatureSetEntryIndex,</w:t>
      </w:r>
    </w:p>
    <w:p w14:paraId="2A3C50A3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id-Ph-InfoSCG,</w:t>
      </w:r>
    </w:p>
    <w:p w14:paraId="66EE3436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rFonts w:eastAsia="宋体"/>
          <w:snapToGrid w:val="0"/>
        </w:rPr>
        <w:tab/>
      </w:r>
      <w:r w:rsidRPr="00EA5FA7">
        <w:rPr>
          <w:noProof w:val="0"/>
        </w:rPr>
        <w:t>id-latest-RRC-Version-Enhanced,</w:t>
      </w:r>
    </w:p>
    <w:p w14:paraId="5B55E1E5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id-RequestedBandCombinationIndex,</w:t>
      </w:r>
    </w:p>
    <w:p w14:paraId="08C7E5B6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id-RequestedFeatureSetEntryIndex,</w:t>
      </w:r>
    </w:p>
    <w:p w14:paraId="77C43096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id-DRX-Config,</w:t>
      </w:r>
    </w:p>
    <w:p w14:paraId="3C88D08C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id-UEAssistanceInformation,</w:t>
      </w:r>
    </w:p>
    <w:p w14:paraId="67B54D9E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id-PDCCH-BlindDetectionSCG,</w:t>
      </w:r>
    </w:p>
    <w:p w14:paraId="316FA088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id-Requested-PDCCH-BlindDetectionSCG,</w:t>
      </w:r>
    </w:p>
    <w:p w14:paraId="226E5E18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rFonts w:eastAsia="宋体"/>
          <w:snapToGrid w:val="0"/>
        </w:rPr>
        <w:tab/>
      </w:r>
      <w:r w:rsidRPr="00EA5FA7">
        <w:rPr>
          <w:noProof w:val="0"/>
          <w:snapToGrid w:val="0"/>
        </w:rPr>
        <w:t>id-BPLMN-ID-Info-List,</w:t>
      </w:r>
    </w:p>
    <w:p w14:paraId="7F1C8CA4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rFonts w:eastAsia="宋体"/>
          <w:snapToGrid w:val="0"/>
        </w:rPr>
        <w:tab/>
      </w:r>
      <w:r w:rsidRPr="00EA5FA7">
        <w:rPr>
          <w:noProof w:val="0"/>
        </w:rPr>
        <w:t>id-NotificationInformation,</w:t>
      </w:r>
    </w:p>
    <w:p w14:paraId="054C6C30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id-TNLAssociationTransportLayerAddressgNBDU,</w:t>
      </w:r>
    </w:p>
    <w:p w14:paraId="5FDF239C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id-portNumber,</w:t>
      </w:r>
    </w:p>
    <w:p w14:paraId="0E65FE07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id-AdditionalSIBMessageList,</w:t>
      </w:r>
    </w:p>
    <w:p w14:paraId="79CF0AA9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id-IgnorePRACHConfiguration,</w:t>
      </w:r>
    </w:p>
    <w:p w14:paraId="16D8F779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id-CG-Config,</w:t>
      </w:r>
    </w:p>
    <w:p w14:paraId="1C9A9D06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id-Ph-InfoMCG,</w:t>
      </w:r>
    </w:p>
    <w:p w14:paraId="7286AE44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snapToGrid w:val="0"/>
        </w:rPr>
        <w:tab/>
      </w:r>
      <w:r w:rsidRPr="00EA5FA7">
        <w:rPr>
          <w:noProof w:val="0"/>
          <w:snapToGrid w:val="0"/>
        </w:rPr>
        <w:t>id-AggressorgNBSetID,</w:t>
      </w:r>
    </w:p>
    <w:p w14:paraId="33D864A9" w14:textId="77777777" w:rsidR="00F818AA" w:rsidRPr="00EA5FA7" w:rsidRDefault="00F818AA" w:rsidP="00F818AA">
      <w:pPr>
        <w:pStyle w:val="PL"/>
        <w:rPr>
          <w:rFonts w:cs="Arial"/>
          <w:szCs w:val="18"/>
          <w:lang w:eastAsia="ja-JP"/>
        </w:rPr>
      </w:pPr>
      <w:r w:rsidRPr="00EA5FA7">
        <w:rPr>
          <w:snapToGrid w:val="0"/>
        </w:rPr>
        <w:tab/>
      </w:r>
      <w:r w:rsidRPr="00EA5FA7">
        <w:rPr>
          <w:noProof w:val="0"/>
          <w:snapToGrid w:val="0"/>
        </w:rPr>
        <w:t>id-VictimgNBSetID</w:t>
      </w:r>
      <w:r w:rsidRPr="00EA5FA7">
        <w:rPr>
          <w:rFonts w:cs="Arial"/>
          <w:szCs w:val="18"/>
          <w:lang w:eastAsia="ja-JP"/>
        </w:rPr>
        <w:t>,</w:t>
      </w:r>
    </w:p>
    <w:p w14:paraId="0F9A67E9" w14:textId="77777777" w:rsidR="00F818AA" w:rsidRPr="00EA5FA7" w:rsidRDefault="00F818AA" w:rsidP="00F818AA">
      <w:pPr>
        <w:pStyle w:val="PL"/>
        <w:rPr>
          <w:rFonts w:cs="Arial"/>
          <w:szCs w:val="18"/>
          <w:lang w:eastAsia="ja-JP"/>
        </w:rPr>
      </w:pPr>
      <w:r w:rsidRPr="00EA5FA7">
        <w:rPr>
          <w:rFonts w:cs="Arial"/>
          <w:szCs w:val="18"/>
          <w:lang w:eastAsia="ja-JP"/>
        </w:rPr>
        <w:tab/>
        <w:t>id-MeasGapSharingConfig,</w:t>
      </w:r>
    </w:p>
    <w:p w14:paraId="3191182F" w14:textId="77777777" w:rsidR="00F818AA" w:rsidRPr="00EA5FA7" w:rsidRDefault="00F818AA" w:rsidP="00F818AA">
      <w:pPr>
        <w:pStyle w:val="PL"/>
        <w:rPr>
          <w:rFonts w:cs="Arial"/>
          <w:szCs w:val="18"/>
          <w:lang w:eastAsia="ja-JP"/>
        </w:rPr>
      </w:pPr>
      <w:r w:rsidRPr="00EA5FA7">
        <w:rPr>
          <w:rFonts w:cs="Arial"/>
          <w:szCs w:val="18"/>
          <w:lang w:eastAsia="ja-JP"/>
        </w:rPr>
        <w:tab/>
        <w:t>id-systemInformationAreaID,</w:t>
      </w:r>
    </w:p>
    <w:p w14:paraId="265981F1" w14:textId="77777777" w:rsidR="00F818AA" w:rsidRPr="005C1E01" w:rsidRDefault="00F818AA" w:rsidP="00F818AA">
      <w:pPr>
        <w:pStyle w:val="PL"/>
        <w:rPr>
          <w:noProof w:val="0"/>
          <w:snapToGrid w:val="0"/>
        </w:rPr>
      </w:pPr>
      <w:r w:rsidRPr="00EA5FA7">
        <w:rPr>
          <w:rFonts w:cs="Arial"/>
          <w:szCs w:val="18"/>
          <w:lang w:eastAsia="ja-JP"/>
        </w:rPr>
        <w:tab/>
        <w:t>id-areaScope</w:t>
      </w:r>
      <w:r w:rsidRPr="00EA5FA7">
        <w:rPr>
          <w:noProof w:val="0"/>
          <w:snapToGrid w:val="0"/>
        </w:rPr>
        <w:t>,</w:t>
      </w:r>
    </w:p>
    <w:p w14:paraId="52DABD3C" w14:textId="77777777" w:rsidR="00F818AA" w:rsidRDefault="00F818AA" w:rsidP="00F818AA">
      <w:pPr>
        <w:pStyle w:val="PL"/>
        <w:rPr>
          <w:noProof w:val="0"/>
          <w:snapToGrid w:val="0"/>
        </w:rPr>
      </w:pPr>
      <w:r w:rsidRPr="005C1E01">
        <w:rPr>
          <w:noProof w:val="0"/>
          <w:snapToGrid w:val="0"/>
        </w:rPr>
        <w:tab/>
        <w:t>id-IntendedTDD-DL-ULConfig,</w:t>
      </w:r>
    </w:p>
    <w:p w14:paraId="2C9A99F7" w14:textId="77777777" w:rsidR="00F818AA" w:rsidRDefault="00F818AA" w:rsidP="00F818AA">
      <w:pPr>
        <w:pStyle w:val="PL"/>
        <w:rPr>
          <w:rFonts w:eastAsia="宋体"/>
          <w:snapToGrid w:val="0"/>
        </w:rPr>
      </w:pPr>
      <w:r w:rsidRPr="00E756CD">
        <w:rPr>
          <w:rFonts w:eastAsia="宋体"/>
          <w:snapToGrid w:val="0"/>
        </w:rPr>
        <w:tab/>
        <w:t>id-Qo</w:t>
      </w:r>
      <w:r>
        <w:rPr>
          <w:rFonts w:eastAsia="宋体"/>
          <w:snapToGrid w:val="0"/>
        </w:rPr>
        <w:t>s</w:t>
      </w:r>
      <w:r w:rsidRPr="00E756CD">
        <w:rPr>
          <w:rFonts w:eastAsia="宋体"/>
          <w:snapToGrid w:val="0"/>
        </w:rPr>
        <w:t>MonitoringRequest,</w:t>
      </w:r>
    </w:p>
    <w:p w14:paraId="4211532D" w14:textId="77777777" w:rsidR="00F818AA" w:rsidRPr="00A55ED4" w:rsidRDefault="00F818AA" w:rsidP="00F818AA">
      <w:pPr>
        <w:pStyle w:val="PL"/>
        <w:rPr>
          <w:rFonts w:eastAsia="宋体"/>
          <w:snapToGrid w:val="0"/>
        </w:rPr>
      </w:pPr>
      <w:r w:rsidRPr="00A55ED4">
        <w:rPr>
          <w:rFonts w:eastAsia="宋体"/>
          <w:snapToGrid w:val="0"/>
        </w:rPr>
        <w:tab/>
        <w:t>id-BHInfo,</w:t>
      </w:r>
    </w:p>
    <w:p w14:paraId="2DB0B2E6" w14:textId="77777777" w:rsidR="00F818AA" w:rsidRPr="00A55ED4" w:rsidRDefault="00F818AA" w:rsidP="00F818AA">
      <w:pPr>
        <w:pStyle w:val="PL"/>
        <w:rPr>
          <w:rFonts w:eastAsia="宋体"/>
          <w:snapToGrid w:val="0"/>
        </w:rPr>
      </w:pPr>
      <w:r w:rsidRPr="00A55ED4">
        <w:rPr>
          <w:rFonts w:eastAsia="宋体"/>
          <w:snapToGrid w:val="0"/>
        </w:rPr>
        <w:tab/>
        <w:t>id-IAB-Info-IAB-DU,</w:t>
      </w:r>
    </w:p>
    <w:p w14:paraId="6ECBFB51" w14:textId="77777777" w:rsidR="00F818AA" w:rsidRPr="00A55ED4" w:rsidRDefault="00F818AA" w:rsidP="00F818AA">
      <w:pPr>
        <w:pStyle w:val="PL"/>
        <w:rPr>
          <w:rFonts w:eastAsia="宋体"/>
          <w:snapToGrid w:val="0"/>
        </w:rPr>
      </w:pPr>
      <w:r w:rsidRPr="00A55ED4">
        <w:rPr>
          <w:rFonts w:eastAsia="宋体"/>
          <w:snapToGrid w:val="0"/>
        </w:rPr>
        <w:tab/>
        <w:t>id-IAB-Info-IAB-donor-CU,</w:t>
      </w:r>
    </w:p>
    <w:p w14:paraId="2275437F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A55ED4">
        <w:rPr>
          <w:rFonts w:eastAsia="宋体"/>
          <w:snapToGrid w:val="0"/>
        </w:rPr>
        <w:tab/>
        <w:t>id-IAB-Barred,</w:t>
      </w:r>
    </w:p>
    <w:p w14:paraId="07AB165D" w14:textId="77777777" w:rsidR="00F818AA" w:rsidRPr="006A7576" w:rsidRDefault="00F818AA" w:rsidP="00F818AA">
      <w:pPr>
        <w:pStyle w:val="PL"/>
        <w:rPr>
          <w:rFonts w:eastAsia="宋体"/>
          <w:snapToGrid w:val="0"/>
        </w:rPr>
      </w:pPr>
      <w:r w:rsidRPr="006A7576">
        <w:rPr>
          <w:rFonts w:eastAsia="宋体"/>
          <w:snapToGrid w:val="0"/>
        </w:rPr>
        <w:tab/>
        <w:t>id-SIB12-message,</w:t>
      </w:r>
    </w:p>
    <w:p w14:paraId="49859C3E" w14:textId="77777777" w:rsidR="00F818AA" w:rsidRPr="006A7576" w:rsidRDefault="00F818AA" w:rsidP="00F818AA">
      <w:pPr>
        <w:pStyle w:val="PL"/>
        <w:rPr>
          <w:rFonts w:eastAsia="宋体"/>
          <w:snapToGrid w:val="0"/>
        </w:rPr>
      </w:pPr>
      <w:r w:rsidRPr="006A7576">
        <w:rPr>
          <w:rFonts w:eastAsia="宋体"/>
          <w:snapToGrid w:val="0"/>
        </w:rPr>
        <w:tab/>
        <w:t>id-SIB13-message,</w:t>
      </w:r>
    </w:p>
    <w:p w14:paraId="25C7C1AE" w14:textId="77777777" w:rsidR="00F818AA" w:rsidRPr="006A7576" w:rsidRDefault="00F818AA" w:rsidP="00F818AA">
      <w:pPr>
        <w:pStyle w:val="PL"/>
        <w:rPr>
          <w:rFonts w:eastAsia="宋体"/>
          <w:snapToGrid w:val="0"/>
        </w:rPr>
      </w:pPr>
      <w:r w:rsidRPr="006A7576">
        <w:rPr>
          <w:rFonts w:eastAsia="宋体"/>
          <w:snapToGrid w:val="0"/>
        </w:rPr>
        <w:tab/>
        <w:t>id-SIB14-message,</w:t>
      </w:r>
    </w:p>
    <w:p w14:paraId="7B5DEACD" w14:textId="77777777" w:rsidR="00F818AA" w:rsidRPr="006A7576" w:rsidRDefault="00F818AA" w:rsidP="00F818AA">
      <w:pPr>
        <w:pStyle w:val="PL"/>
        <w:rPr>
          <w:rFonts w:eastAsia="宋体"/>
          <w:snapToGrid w:val="0"/>
        </w:rPr>
      </w:pPr>
      <w:r w:rsidRPr="006A7576">
        <w:rPr>
          <w:rFonts w:eastAsia="宋体"/>
          <w:snapToGrid w:val="0"/>
        </w:rPr>
        <w:tab/>
        <w:t>id-UEAssistanceInformationEUTRA,</w:t>
      </w:r>
    </w:p>
    <w:p w14:paraId="5D05BC52" w14:textId="77777777" w:rsidR="00F818AA" w:rsidRPr="006A7576" w:rsidRDefault="00F818AA" w:rsidP="00F818AA">
      <w:pPr>
        <w:pStyle w:val="PL"/>
        <w:rPr>
          <w:rFonts w:eastAsia="宋体"/>
          <w:snapToGrid w:val="0"/>
        </w:rPr>
      </w:pPr>
      <w:r w:rsidRPr="006A7576">
        <w:rPr>
          <w:rFonts w:eastAsia="宋体"/>
          <w:snapToGrid w:val="0"/>
        </w:rPr>
        <w:tab/>
        <w:t>id-SL-PHY-MAC-RLC-Config,</w:t>
      </w:r>
    </w:p>
    <w:p w14:paraId="40168DC0" w14:textId="77777777" w:rsidR="00F818AA" w:rsidRPr="006A7576" w:rsidRDefault="00F818AA" w:rsidP="00F818AA">
      <w:pPr>
        <w:pStyle w:val="PL"/>
        <w:rPr>
          <w:rFonts w:eastAsia="宋体"/>
          <w:snapToGrid w:val="0"/>
        </w:rPr>
      </w:pPr>
      <w:r w:rsidRPr="006A7576">
        <w:rPr>
          <w:rFonts w:eastAsia="宋体"/>
          <w:snapToGrid w:val="0"/>
        </w:rPr>
        <w:tab/>
        <w:t>id-SL-ConfigDedicatedEUTRA</w:t>
      </w:r>
      <w:r>
        <w:rPr>
          <w:rFonts w:eastAsia="宋体"/>
          <w:snapToGrid w:val="0"/>
        </w:rPr>
        <w:t>-Info</w:t>
      </w:r>
      <w:r w:rsidRPr="006A7576">
        <w:rPr>
          <w:rFonts w:eastAsia="宋体"/>
          <w:snapToGrid w:val="0"/>
        </w:rPr>
        <w:t>,</w:t>
      </w:r>
    </w:p>
    <w:p w14:paraId="3C48D12C" w14:textId="77777777" w:rsidR="00F818AA" w:rsidRPr="006A7576" w:rsidRDefault="00F818AA" w:rsidP="00F818AA">
      <w:pPr>
        <w:pStyle w:val="PL"/>
        <w:rPr>
          <w:rFonts w:eastAsia="宋体"/>
          <w:snapToGrid w:val="0"/>
        </w:rPr>
      </w:pPr>
      <w:r w:rsidRPr="006A7576">
        <w:rPr>
          <w:rFonts w:eastAsia="宋体"/>
          <w:snapToGrid w:val="0"/>
        </w:rPr>
        <w:tab/>
        <w:t>id-AlternativeQoSParaSetList,</w:t>
      </w:r>
    </w:p>
    <w:p w14:paraId="508D5754" w14:textId="77777777" w:rsidR="00F818AA" w:rsidRDefault="00F818AA" w:rsidP="00F818AA">
      <w:pPr>
        <w:pStyle w:val="PL"/>
        <w:rPr>
          <w:rFonts w:eastAsia="宋体"/>
          <w:snapToGrid w:val="0"/>
        </w:rPr>
      </w:pPr>
      <w:r w:rsidRPr="006A7576">
        <w:rPr>
          <w:rFonts w:eastAsia="宋体"/>
          <w:snapToGrid w:val="0"/>
        </w:rPr>
        <w:tab/>
        <w:t>id-CurrentQoSParaSetIndex,</w:t>
      </w:r>
    </w:p>
    <w:p w14:paraId="595C2341" w14:textId="77777777" w:rsidR="00F818AA" w:rsidRPr="00E06700" w:rsidRDefault="00F818AA" w:rsidP="00F818AA">
      <w:pPr>
        <w:pStyle w:val="PL"/>
        <w:rPr>
          <w:rFonts w:eastAsia="宋体"/>
          <w:snapToGrid w:val="0"/>
        </w:rPr>
      </w:pPr>
      <w:r w:rsidRPr="00E06700">
        <w:rPr>
          <w:rFonts w:eastAsia="宋体"/>
          <w:snapToGrid w:val="0"/>
        </w:rPr>
        <w:tab/>
        <w:t>id-CarrierList,</w:t>
      </w:r>
    </w:p>
    <w:p w14:paraId="3EC16A7A" w14:textId="77777777" w:rsidR="00F818AA" w:rsidRPr="00E06700" w:rsidRDefault="00F818AA" w:rsidP="00F818AA">
      <w:pPr>
        <w:pStyle w:val="PL"/>
        <w:rPr>
          <w:rFonts w:eastAsia="宋体"/>
          <w:snapToGrid w:val="0"/>
        </w:rPr>
      </w:pPr>
      <w:r w:rsidRPr="00E06700">
        <w:rPr>
          <w:rFonts w:eastAsia="宋体"/>
          <w:snapToGrid w:val="0"/>
        </w:rPr>
        <w:tab/>
        <w:t>id-ULCarrierList,</w:t>
      </w:r>
    </w:p>
    <w:p w14:paraId="1D1E9972" w14:textId="77777777" w:rsidR="00F818AA" w:rsidRPr="00E06700" w:rsidRDefault="00F818AA" w:rsidP="00F818AA">
      <w:pPr>
        <w:pStyle w:val="PL"/>
        <w:rPr>
          <w:rFonts w:eastAsia="宋体"/>
          <w:snapToGrid w:val="0"/>
        </w:rPr>
      </w:pPr>
      <w:r w:rsidRPr="00E06700">
        <w:rPr>
          <w:rFonts w:eastAsia="宋体"/>
          <w:snapToGrid w:val="0"/>
        </w:rPr>
        <w:tab/>
        <w:t>id-FrequencyShift7p5khz,</w:t>
      </w:r>
    </w:p>
    <w:p w14:paraId="39F17D10" w14:textId="77777777" w:rsidR="00F818AA" w:rsidRPr="00E06700" w:rsidRDefault="00F818AA" w:rsidP="00F818AA">
      <w:pPr>
        <w:pStyle w:val="PL"/>
        <w:rPr>
          <w:rFonts w:eastAsia="宋体"/>
          <w:snapToGrid w:val="0"/>
        </w:rPr>
      </w:pPr>
      <w:r w:rsidRPr="00E06700">
        <w:rPr>
          <w:rFonts w:eastAsia="宋体"/>
          <w:snapToGrid w:val="0"/>
        </w:rPr>
        <w:tab/>
        <w:t>id-SSB-PositionsInBurst,</w:t>
      </w:r>
    </w:p>
    <w:p w14:paraId="00578FB4" w14:textId="77777777" w:rsidR="00F818AA" w:rsidRPr="00E06700" w:rsidRDefault="00F818AA" w:rsidP="00F818AA">
      <w:pPr>
        <w:pStyle w:val="PL"/>
        <w:rPr>
          <w:rFonts w:eastAsia="宋体"/>
          <w:snapToGrid w:val="0"/>
        </w:rPr>
      </w:pPr>
      <w:r w:rsidRPr="00E06700">
        <w:rPr>
          <w:rFonts w:eastAsia="宋体"/>
          <w:snapToGrid w:val="0"/>
        </w:rPr>
        <w:tab/>
        <w:t xml:space="preserve">id-NRPRACHConfig, </w:t>
      </w:r>
    </w:p>
    <w:p w14:paraId="3A30AB68" w14:textId="77777777" w:rsidR="00F818AA" w:rsidRDefault="00F818AA" w:rsidP="00F818AA">
      <w:pPr>
        <w:pStyle w:val="PL"/>
        <w:rPr>
          <w:rFonts w:eastAsia="宋体"/>
          <w:snapToGrid w:val="0"/>
        </w:rPr>
      </w:pPr>
      <w:r w:rsidRPr="00E06700">
        <w:rPr>
          <w:rFonts w:eastAsia="宋体"/>
          <w:snapToGrid w:val="0"/>
        </w:rPr>
        <w:tab/>
        <w:t>id-TDD-UL-DLConfigCommonNR,</w:t>
      </w:r>
    </w:p>
    <w:p w14:paraId="782C8567" w14:textId="77777777" w:rsidR="00F818AA" w:rsidRPr="00495DA4" w:rsidRDefault="00F818AA" w:rsidP="00F818AA">
      <w:pPr>
        <w:pStyle w:val="PL"/>
        <w:rPr>
          <w:rFonts w:eastAsia="宋体"/>
          <w:snapToGrid w:val="0"/>
        </w:rPr>
      </w:pPr>
      <w:r w:rsidRPr="00495DA4">
        <w:rPr>
          <w:rFonts w:eastAsia="宋体"/>
          <w:snapToGrid w:val="0"/>
        </w:rPr>
        <w:tab/>
        <w:t>id-CNPacketDelayBudgetDownlink,</w:t>
      </w:r>
    </w:p>
    <w:p w14:paraId="5F06B9BA" w14:textId="77777777" w:rsidR="00F818AA" w:rsidRPr="00495DA4" w:rsidRDefault="00F818AA" w:rsidP="00F818AA">
      <w:pPr>
        <w:pStyle w:val="PL"/>
        <w:rPr>
          <w:rFonts w:eastAsia="宋体"/>
          <w:snapToGrid w:val="0"/>
        </w:rPr>
      </w:pPr>
      <w:r w:rsidRPr="00495DA4">
        <w:rPr>
          <w:rFonts w:eastAsia="宋体"/>
          <w:snapToGrid w:val="0"/>
        </w:rPr>
        <w:tab/>
        <w:t>id-CNPacketDelayBudgetUplink,</w:t>
      </w:r>
    </w:p>
    <w:p w14:paraId="200FF169" w14:textId="77777777" w:rsidR="00F818AA" w:rsidRPr="00495DA4" w:rsidRDefault="00F818AA" w:rsidP="00F818AA">
      <w:pPr>
        <w:pStyle w:val="PL"/>
        <w:rPr>
          <w:rFonts w:eastAsia="宋体"/>
          <w:snapToGrid w:val="0"/>
        </w:rPr>
      </w:pPr>
      <w:r w:rsidRPr="00495DA4">
        <w:rPr>
          <w:rFonts w:eastAsia="宋体"/>
          <w:snapToGrid w:val="0"/>
        </w:rPr>
        <w:tab/>
        <w:t>id-ExtendedPacketDelayBudget,</w:t>
      </w:r>
    </w:p>
    <w:p w14:paraId="1EACFEA5" w14:textId="77777777" w:rsidR="00F818AA" w:rsidRPr="00495DA4" w:rsidRDefault="00F818AA" w:rsidP="00F818AA">
      <w:pPr>
        <w:pStyle w:val="PL"/>
        <w:rPr>
          <w:rFonts w:eastAsia="宋体"/>
          <w:snapToGrid w:val="0"/>
        </w:rPr>
      </w:pPr>
      <w:r w:rsidRPr="00495DA4">
        <w:rPr>
          <w:rFonts w:eastAsia="宋体"/>
          <w:snapToGrid w:val="0"/>
        </w:rPr>
        <w:tab/>
        <w:t>id-TSCTrafficCharacteristics,</w:t>
      </w:r>
    </w:p>
    <w:p w14:paraId="6DB1CDF0" w14:textId="77777777" w:rsidR="00F818AA" w:rsidRPr="00495DA4" w:rsidRDefault="00F818AA" w:rsidP="00F818AA">
      <w:pPr>
        <w:pStyle w:val="PL"/>
        <w:rPr>
          <w:rFonts w:eastAsia="宋体"/>
          <w:snapToGrid w:val="0"/>
        </w:rPr>
      </w:pPr>
      <w:r w:rsidRPr="00495DA4">
        <w:rPr>
          <w:rFonts w:eastAsia="宋体"/>
          <w:snapToGrid w:val="0"/>
        </w:rPr>
        <w:tab/>
        <w:t>id-AdditionalPDCPDuplicationTNL-List,</w:t>
      </w:r>
    </w:p>
    <w:p w14:paraId="593673C3" w14:textId="77777777" w:rsidR="00F818AA" w:rsidRPr="00495DA4" w:rsidRDefault="00F818AA" w:rsidP="00F818AA">
      <w:pPr>
        <w:pStyle w:val="PL"/>
        <w:rPr>
          <w:rFonts w:eastAsia="宋体"/>
          <w:snapToGrid w:val="0"/>
        </w:rPr>
      </w:pPr>
      <w:r w:rsidRPr="00495DA4">
        <w:rPr>
          <w:rFonts w:eastAsia="宋体"/>
          <w:snapToGrid w:val="0"/>
        </w:rPr>
        <w:tab/>
        <w:t>id-RLCDuplicationInformation,</w:t>
      </w:r>
    </w:p>
    <w:p w14:paraId="1903D82F" w14:textId="77777777" w:rsidR="00F818AA" w:rsidRDefault="00F818AA" w:rsidP="00F818AA">
      <w:pPr>
        <w:pStyle w:val="PL"/>
      </w:pPr>
      <w:r w:rsidRPr="00495DA4">
        <w:rPr>
          <w:rFonts w:eastAsia="宋体"/>
          <w:snapToGrid w:val="0"/>
        </w:rPr>
        <w:tab/>
        <w:t>id-AdditionalDuplicationIndication,</w:t>
      </w:r>
    </w:p>
    <w:p w14:paraId="43893C78" w14:textId="77777777" w:rsidR="00F818AA" w:rsidRPr="00E52955" w:rsidRDefault="00F818AA" w:rsidP="00F818AA">
      <w:pPr>
        <w:pStyle w:val="PL"/>
        <w:rPr>
          <w:rFonts w:eastAsia="宋体"/>
          <w:snapToGrid w:val="0"/>
        </w:rPr>
      </w:pPr>
      <w:r w:rsidRPr="00E52955">
        <w:rPr>
          <w:rFonts w:eastAsia="宋体"/>
          <w:snapToGrid w:val="0"/>
        </w:rPr>
        <w:lastRenderedPageBreak/>
        <w:tab/>
        <w:t>id-mdtConfiguration,</w:t>
      </w:r>
    </w:p>
    <w:p w14:paraId="02E1A6AF" w14:textId="77777777" w:rsidR="00F818AA" w:rsidRDefault="00F818AA" w:rsidP="00F818AA">
      <w:pPr>
        <w:pStyle w:val="PL"/>
        <w:rPr>
          <w:rFonts w:eastAsia="宋体"/>
          <w:snapToGrid w:val="0"/>
        </w:rPr>
      </w:pPr>
      <w:r w:rsidRPr="00E52955">
        <w:rPr>
          <w:rFonts w:eastAsia="宋体"/>
          <w:snapToGrid w:val="0"/>
        </w:rPr>
        <w:tab/>
        <w:t>id-TraceCollectionEntityURI,</w:t>
      </w:r>
    </w:p>
    <w:p w14:paraId="25C427F2" w14:textId="77777777" w:rsidR="00F818AA" w:rsidRDefault="00F818AA" w:rsidP="00F818AA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id-NID,</w:t>
      </w:r>
    </w:p>
    <w:p w14:paraId="713D345F" w14:textId="77777777" w:rsidR="00F818AA" w:rsidRDefault="00F818AA" w:rsidP="00F818AA">
      <w:pPr>
        <w:pStyle w:val="PL"/>
      </w:pPr>
      <w:r>
        <w:rPr>
          <w:noProof w:val="0"/>
          <w:snapToGrid w:val="0"/>
        </w:rPr>
        <w:tab/>
      </w:r>
      <w:r w:rsidRPr="00EA5FA7">
        <w:t>id-</w:t>
      </w:r>
      <w:r>
        <w:t>NPNSupportInfo,</w:t>
      </w:r>
    </w:p>
    <w:p w14:paraId="540F1FF7" w14:textId="77777777" w:rsidR="00F818AA" w:rsidRDefault="00F818AA" w:rsidP="00F818AA">
      <w:pPr>
        <w:pStyle w:val="PL"/>
      </w:pPr>
      <w:r>
        <w:tab/>
        <w:t>id-NPNBroadcastInformation,</w:t>
      </w:r>
    </w:p>
    <w:p w14:paraId="634A1F85" w14:textId="77777777" w:rsidR="00F818AA" w:rsidRPr="0006035E" w:rsidRDefault="00F818AA" w:rsidP="00F818AA">
      <w:pPr>
        <w:pStyle w:val="PL"/>
        <w:rPr>
          <w:rFonts w:eastAsia="宋体"/>
          <w:snapToGrid w:val="0"/>
        </w:rPr>
      </w:pPr>
      <w:r>
        <w:rPr>
          <w:rFonts w:eastAsia="宋体"/>
          <w:snapToGrid w:val="0"/>
        </w:rPr>
        <w:tab/>
      </w:r>
      <w:r w:rsidRPr="0006035E">
        <w:rPr>
          <w:rFonts w:eastAsia="宋体"/>
          <w:snapToGrid w:val="0"/>
        </w:rPr>
        <w:t>id-AvailableSNPN-ID-List,</w:t>
      </w:r>
    </w:p>
    <w:p w14:paraId="2DA81486" w14:textId="77777777" w:rsidR="00F818AA" w:rsidRDefault="00F818AA" w:rsidP="00F818AA">
      <w:pPr>
        <w:pStyle w:val="PL"/>
        <w:rPr>
          <w:rFonts w:eastAsia="宋体"/>
          <w:snapToGrid w:val="0"/>
        </w:rPr>
      </w:pPr>
      <w:r>
        <w:rPr>
          <w:rFonts w:eastAsia="宋体"/>
          <w:snapToGrid w:val="0"/>
        </w:rPr>
        <w:tab/>
      </w:r>
      <w:r w:rsidRPr="0006035E">
        <w:rPr>
          <w:rFonts w:eastAsia="宋体"/>
          <w:snapToGrid w:val="0"/>
        </w:rPr>
        <w:t>id-SIB10-message,</w:t>
      </w:r>
    </w:p>
    <w:p w14:paraId="24281F0A" w14:textId="77777777" w:rsidR="00F818AA" w:rsidRDefault="00F818AA" w:rsidP="00F818AA">
      <w:pPr>
        <w:pStyle w:val="PL"/>
        <w:rPr>
          <w:rFonts w:eastAsia="宋体"/>
          <w:snapToGrid w:val="0"/>
        </w:rPr>
      </w:pPr>
      <w:r w:rsidRPr="004531F7">
        <w:rPr>
          <w:rFonts w:eastAsia="宋体"/>
          <w:snapToGrid w:val="0"/>
        </w:rPr>
        <w:tab/>
        <w:t>id-RequestedP-MaxFR2,</w:t>
      </w:r>
    </w:p>
    <w:p w14:paraId="323B8B9D" w14:textId="77777777" w:rsidR="00F818AA" w:rsidRDefault="00F818AA" w:rsidP="00F818AA">
      <w:pPr>
        <w:pStyle w:val="PL"/>
        <w:rPr>
          <w:noProof w:val="0"/>
          <w:snapToGrid w:val="0"/>
          <w:lang w:eastAsia="zh-CN"/>
        </w:rPr>
      </w:pPr>
      <w:r w:rsidRPr="00FD0425">
        <w:rPr>
          <w:snapToGrid w:val="0"/>
        </w:rPr>
        <w:tab/>
      </w:r>
      <w:r w:rsidRPr="00FD0425">
        <w:rPr>
          <w:noProof w:val="0"/>
          <w:snapToGrid w:val="0"/>
          <w:lang w:eastAsia="zh-CN"/>
        </w:rPr>
        <w:t>id-</w:t>
      </w:r>
      <w:r>
        <w:rPr>
          <w:noProof w:val="0"/>
          <w:snapToGrid w:val="0"/>
          <w:lang w:eastAsia="zh-CN"/>
        </w:rPr>
        <w:t>DLCarrier</w:t>
      </w:r>
      <w:r w:rsidRPr="00276839">
        <w:rPr>
          <w:noProof w:val="0"/>
          <w:snapToGrid w:val="0"/>
          <w:lang w:eastAsia="zh-CN"/>
        </w:rPr>
        <w:t>List</w:t>
      </w:r>
      <w:r>
        <w:rPr>
          <w:noProof w:val="0"/>
          <w:snapToGrid w:val="0"/>
          <w:lang w:eastAsia="zh-CN"/>
        </w:rPr>
        <w:t>,</w:t>
      </w:r>
    </w:p>
    <w:p w14:paraId="3167DCBA" w14:textId="77777777" w:rsidR="00F818AA" w:rsidRDefault="00F818AA" w:rsidP="00F818AA">
      <w:pPr>
        <w:pStyle w:val="PL"/>
        <w:rPr>
          <w:rFonts w:eastAsia="宋体"/>
          <w:snapToGrid w:val="0"/>
        </w:rPr>
      </w:pPr>
      <w:r w:rsidRPr="00CA124E">
        <w:rPr>
          <w:rFonts w:eastAsia="宋体"/>
          <w:snapToGrid w:val="0"/>
        </w:rPr>
        <w:tab/>
        <w:t>id-</w:t>
      </w:r>
      <w:r>
        <w:rPr>
          <w:rFonts w:eastAsia="宋体"/>
          <w:snapToGrid w:val="0"/>
        </w:rPr>
        <w:t>Extended</w:t>
      </w:r>
      <w:r w:rsidRPr="00CA124E">
        <w:rPr>
          <w:rFonts w:eastAsia="宋体"/>
          <w:snapToGrid w:val="0"/>
        </w:rPr>
        <w:t>TAISliceSupportList,</w:t>
      </w:r>
    </w:p>
    <w:p w14:paraId="788BAB7A" w14:textId="77777777" w:rsidR="00F818AA" w:rsidRDefault="00F818AA" w:rsidP="00F818AA">
      <w:pPr>
        <w:pStyle w:val="PL"/>
        <w:rPr>
          <w:lang w:val="sv-SE"/>
        </w:rPr>
      </w:pPr>
      <w:r>
        <w:rPr>
          <w:rFonts w:eastAsia="宋体"/>
          <w:snapToGrid w:val="0"/>
        </w:rPr>
        <w:tab/>
      </w:r>
      <w:r w:rsidRPr="008C20F9">
        <w:rPr>
          <w:lang w:val="sv-SE"/>
        </w:rPr>
        <w:t>id-E-CID-MeasurementQuantities-Item,</w:t>
      </w:r>
    </w:p>
    <w:p w14:paraId="213E5458" w14:textId="77777777" w:rsidR="00F818AA" w:rsidRDefault="00F818AA" w:rsidP="00F818AA">
      <w:pPr>
        <w:pStyle w:val="PL"/>
        <w:rPr>
          <w:lang w:val="sv-SE"/>
        </w:rPr>
      </w:pPr>
      <w:r>
        <w:rPr>
          <w:lang w:val="sv-SE"/>
        </w:rPr>
        <w:tab/>
      </w:r>
      <w:r w:rsidRPr="00E27AC5">
        <w:rPr>
          <w:lang w:val="sv-SE"/>
        </w:rPr>
        <w:t>id-ConfiguredTACIndication</w:t>
      </w:r>
      <w:r>
        <w:rPr>
          <w:lang w:val="sv-SE"/>
        </w:rPr>
        <w:t>,</w:t>
      </w:r>
    </w:p>
    <w:p w14:paraId="6F367288" w14:textId="77777777" w:rsidR="00F818AA" w:rsidRDefault="00F818AA" w:rsidP="00F818AA">
      <w:pPr>
        <w:pStyle w:val="PL"/>
        <w:rPr>
          <w:lang w:val="sv-SE"/>
        </w:rPr>
      </w:pPr>
      <w:r>
        <w:rPr>
          <w:lang w:val="sv-SE"/>
        </w:rPr>
        <w:tab/>
      </w:r>
      <w:r w:rsidRPr="00EA5FA7">
        <w:rPr>
          <w:rFonts w:eastAsia="宋体"/>
          <w:snapToGrid w:val="0"/>
        </w:rPr>
        <w:t>id-NRCGI,</w:t>
      </w:r>
    </w:p>
    <w:p w14:paraId="16D4BEF3" w14:textId="77777777" w:rsidR="00F818AA" w:rsidRPr="008779B9" w:rsidRDefault="00F818AA" w:rsidP="00F818AA">
      <w:pPr>
        <w:pStyle w:val="PL"/>
        <w:rPr>
          <w:lang w:eastAsia="en-GB"/>
        </w:rPr>
      </w:pPr>
      <w:r w:rsidRPr="00E2700E">
        <w:rPr>
          <w:lang w:eastAsia="en-GB"/>
        </w:rPr>
        <w:tab/>
        <w:t>id-SFN-Offset,</w:t>
      </w:r>
    </w:p>
    <w:p w14:paraId="7AAE2759" w14:textId="77777777" w:rsidR="00F818AA" w:rsidRDefault="00F818AA" w:rsidP="00F818AA">
      <w:pPr>
        <w:pStyle w:val="PL"/>
      </w:pPr>
      <w:r>
        <w:rPr>
          <w:snapToGrid w:val="0"/>
        </w:rPr>
        <w:tab/>
      </w:r>
      <w:r w:rsidRPr="00495DA4">
        <w:rPr>
          <w:noProof w:val="0"/>
          <w:snapToGrid w:val="0"/>
        </w:rPr>
        <w:t>id-</w:t>
      </w:r>
      <w:r>
        <w:rPr>
          <w:noProof w:val="0"/>
          <w:snapToGrid w:val="0"/>
        </w:rPr>
        <w:t>TransmissionStopIndicator,</w:t>
      </w:r>
    </w:p>
    <w:p w14:paraId="06286E95" w14:textId="77777777" w:rsidR="00F818AA" w:rsidRDefault="00F818AA" w:rsidP="00F818AA">
      <w:pPr>
        <w:pStyle w:val="PL"/>
        <w:rPr>
          <w:lang w:val="sv-SE" w:eastAsia="zh-CN"/>
        </w:rPr>
      </w:pPr>
      <w:r>
        <w:rPr>
          <w:lang w:val="sv-SE"/>
        </w:rPr>
        <w:tab/>
      </w:r>
      <w:r w:rsidRPr="00EA5FA7">
        <w:rPr>
          <w:rFonts w:eastAsia="宋体"/>
          <w:snapToGrid w:val="0"/>
        </w:rPr>
        <w:t>id-</w:t>
      </w:r>
      <w:r>
        <w:rPr>
          <w:rFonts w:eastAsia="宋体"/>
          <w:snapToGrid w:val="0"/>
        </w:rPr>
        <w:t>SrsFrequency</w:t>
      </w:r>
      <w:r>
        <w:rPr>
          <w:rFonts w:eastAsia="宋体" w:hint="eastAsia"/>
          <w:snapToGrid w:val="0"/>
          <w:lang w:eastAsia="zh-CN"/>
        </w:rPr>
        <w:t>,</w:t>
      </w:r>
    </w:p>
    <w:p w14:paraId="5826F74F" w14:textId="77777777" w:rsidR="00F818AA" w:rsidRDefault="00F818AA" w:rsidP="00F818AA">
      <w:pPr>
        <w:pStyle w:val="PL"/>
        <w:rPr>
          <w:lang w:val="sv-SE"/>
        </w:rPr>
      </w:pPr>
      <w:r>
        <w:rPr>
          <w:lang w:val="sv-SE"/>
        </w:rPr>
        <w:tab/>
      </w:r>
      <w:r>
        <w:rPr>
          <w:rFonts w:eastAsia="宋体"/>
        </w:rPr>
        <w:t>id-E</w:t>
      </w:r>
      <w:r w:rsidRPr="001A4138">
        <w:rPr>
          <w:snapToGrid w:val="0"/>
        </w:rPr>
        <w:t>stimatedArrivalProbability</w:t>
      </w:r>
      <w:r>
        <w:rPr>
          <w:snapToGrid w:val="0"/>
        </w:rPr>
        <w:t>,</w:t>
      </w:r>
    </w:p>
    <w:p w14:paraId="69EA7FD7" w14:textId="77777777" w:rsidR="00F818AA" w:rsidRDefault="00F818AA" w:rsidP="00F818AA">
      <w:pPr>
        <w:pStyle w:val="PL"/>
        <w:rPr>
          <w:lang w:val="sv-SE"/>
        </w:rPr>
      </w:pPr>
      <w:r>
        <w:rPr>
          <w:snapToGrid w:val="0"/>
        </w:rPr>
        <w:tab/>
      </w:r>
      <w:r w:rsidRPr="00EA5FA7">
        <w:rPr>
          <w:snapToGrid w:val="0"/>
        </w:rPr>
        <w:t>id-</w:t>
      </w:r>
      <w:r>
        <w:rPr>
          <w:snapToGrid w:val="0"/>
        </w:rPr>
        <w:t>TRPType,</w:t>
      </w:r>
    </w:p>
    <w:p w14:paraId="64375BC1" w14:textId="77777777" w:rsidR="00F818AA" w:rsidRDefault="00F818AA" w:rsidP="00F818AA">
      <w:pPr>
        <w:pStyle w:val="PL"/>
        <w:rPr>
          <w:lang w:val="sv-SE"/>
        </w:rPr>
      </w:pPr>
      <w:r>
        <w:rPr>
          <w:lang w:val="sv-SE"/>
        </w:rPr>
        <w:tab/>
      </w:r>
      <w:r w:rsidRPr="00FC5236">
        <w:rPr>
          <w:lang w:val="sv-SE"/>
        </w:rPr>
        <w:t>id-SRSSpatialRelationPerSRSResource</w:t>
      </w:r>
      <w:r>
        <w:rPr>
          <w:lang w:val="sv-SE"/>
        </w:rPr>
        <w:t>,</w:t>
      </w:r>
    </w:p>
    <w:p w14:paraId="3BB1A4E7" w14:textId="68E4B488" w:rsidR="00D929F0" w:rsidRDefault="00D929F0" w:rsidP="00F818AA">
      <w:pPr>
        <w:pStyle w:val="PL"/>
        <w:rPr>
          <w:ins w:id="1009" w:author="R3-222561" w:date="2022-03-04T15:44:00Z"/>
          <w:lang w:val="sv-SE"/>
        </w:rPr>
      </w:pPr>
      <w:ins w:id="1010" w:author="Author">
        <w:r>
          <w:rPr>
            <w:snapToGrid w:val="0"/>
          </w:rPr>
          <w:tab/>
        </w:r>
        <w:r w:rsidRPr="00EE063F">
          <w:t>id-</w:t>
        </w:r>
        <w:r>
          <w:t>SurvivalTime,</w:t>
        </w:r>
      </w:ins>
    </w:p>
    <w:p w14:paraId="0454C9EE" w14:textId="17B861F3" w:rsidR="00645FB4" w:rsidRDefault="00645FB4" w:rsidP="00F818AA">
      <w:pPr>
        <w:pStyle w:val="PL"/>
        <w:rPr>
          <w:lang w:val="sv-SE"/>
        </w:rPr>
      </w:pPr>
      <w:ins w:id="1011" w:author="R3-222561" w:date="2022-03-04T15:44:00Z">
        <w:r>
          <w:rPr>
            <w:lang w:val="sv-SE"/>
          </w:rPr>
          <w:tab/>
        </w:r>
        <w:r w:rsidRPr="008C20F9">
          <w:rPr>
            <w:lang w:val="sv-SE"/>
          </w:rPr>
          <w:t>id-</w:t>
        </w:r>
        <w:r>
          <w:rPr>
            <w:lang w:val="sv-SE"/>
          </w:rPr>
          <w:t>PDC</w:t>
        </w:r>
        <w:r w:rsidRPr="008C20F9">
          <w:rPr>
            <w:lang w:val="sv-SE"/>
          </w:rPr>
          <w:t>MeasurementQuantities-Item</w:t>
        </w:r>
        <w:r>
          <w:rPr>
            <w:lang w:val="sv-SE"/>
          </w:rPr>
          <w:t>,</w:t>
        </w:r>
      </w:ins>
    </w:p>
    <w:p w14:paraId="3AC7F699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>
        <w:rPr>
          <w:lang w:val="sv-SE"/>
        </w:rPr>
        <w:tab/>
      </w:r>
      <w:r w:rsidRPr="00EA5FA7">
        <w:rPr>
          <w:rFonts w:eastAsia="宋体"/>
          <w:snapToGrid w:val="0"/>
        </w:rPr>
        <w:t>maxNRARFCN,</w:t>
      </w:r>
    </w:p>
    <w:p w14:paraId="244C0C3F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rFonts w:ascii="Courier" w:hAnsi="Courier" w:cs="Courier"/>
          <w:noProof w:val="0"/>
        </w:rPr>
        <w:tab/>
      </w:r>
      <w:r w:rsidRPr="00EA5FA7">
        <w:rPr>
          <w:noProof w:val="0"/>
          <w:snapToGrid w:val="0"/>
        </w:rPr>
        <w:t>maxnoofErrors,</w:t>
      </w:r>
    </w:p>
    <w:p w14:paraId="147E9D5D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noProof w:val="0"/>
          <w:snapToGrid w:val="0"/>
        </w:rPr>
        <w:tab/>
        <w:t>maxnoofBPLMNs</w:t>
      </w:r>
      <w:r w:rsidRPr="00EA5FA7">
        <w:rPr>
          <w:rFonts w:eastAsia="宋体"/>
          <w:snapToGrid w:val="0"/>
        </w:rPr>
        <w:t>,</w:t>
      </w:r>
    </w:p>
    <w:p w14:paraId="5867AF68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</w:r>
      <w:r w:rsidRPr="00EA5FA7">
        <w:rPr>
          <w:noProof w:val="0"/>
        </w:rPr>
        <w:t>maxnoofBPLMNsNR,</w:t>
      </w:r>
    </w:p>
    <w:p w14:paraId="1CC11295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maxnoof</w:t>
      </w:r>
      <w:r w:rsidRPr="00EA5FA7">
        <w:rPr>
          <w:snapToGrid w:val="0"/>
        </w:rPr>
        <w:t>DLUPTNLInformation</w:t>
      </w:r>
      <w:r w:rsidRPr="00EA5FA7">
        <w:rPr>
          <w:rFonts w:eastAsia="宋体"/>
          <w:snapToGrid w:val="0"/>
        </w:rPr>
        <w:t>,</w:t>
      </w:r>
    </w:p>
    <w:p w14:paraId="35F2A3E3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maxnoofNrCellBands,</w:t>
      </w:r>
    </w:p>
    <w:p w14:paraId="3886196D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maxnoof</w:t>
      </w:r>
      <w:r w:rsidRPr="00EA5FA7">
        <w:rPr>
          <w:snapToGrid w:val="0"/>
        </w:rPr>
        <w:t>ULUPTNLInformation</w:t>
      </w:r>
      <w:r w:rsidRPr="00EA5FA7">
        <w:rPr>
          <w:rFonts w:eastAsia="宋体"/>
          <w:snapToGrid w:val="0"/>
        </w:rPr>
        <w:t>,</w:t>
      </w:r>
    </w:p>
    <w:p w14:paraId="0B8A3BE6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maxnoofQoSFlows,</w:t>
      </w:r>
    </w:p>
    <w:p w14:paraId="51289D1A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maxnoofSliceItems,</w:t>
      </w:r>
    </w:p>
    <w:p w14:paraId="1E1FD147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maxnoofSIBTypes,</w:t>
      </w:r>
    </w:p>
    <w:p w14:paraId="45AC5AAC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maxnoofSITypes,</w:t>
      </w:r>
    </w:p>
    <w:p w14:paraId="001F5613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maxCellineNB,</w:t>
      </w:r>
    </w:p>
    <w:p w14:paraId="4D35C55B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maxnoofExtendedBPLMNs,</w:t>
      </w:r>
    </w:p>
    <w:p w14:paraId="22E12594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maxnoofAdditionalSIBs,</w:t>
      </w:r>
    </w:p>
    <w:p w14:paraId="326B67BF" w14:textId="77777777" w:rsidR="00F818AA" w:rsidRPr="00EA5FA7" w:rsidRDefault="00F818AA" w:rsidP="00F818AA">
      <w:pPr>
        <w:pStyle w:val="PL"/>
        <w:rPr>
          <w:rFonts w:cs="Arial"/>
          <w:szCs w:val="18"/>
          <w:lang w:eastAsia="ja-JP"/>
        </w:rPr>
      </w:pPr>
      <w:r w:rsidRPr="00EA5FA7">
        <w:rPr>
          <w:rFonts w:cs="Arial"/>
          <w:szCs w:val="18"/>
          <w:lang w:eastAsia="ja-JP"/>
        </w:rPr>
        <w:tab/>
        <w:t>maxnoofUACPLMNs,</w:t>
      </w:r>
    </w:p>
    <w:p w14:paraId="5D77E114" w14:textId="77777777" w:rsidR="00F818AA" w:rsidRPr="00EA5FA7" w:rsidRDefault="00F818AA" w:rsidP="00F818AA">
      <w:pPr>
        <w:pStyle w:val="PL"/>
        <w:rPr>
          <w:rFonts w:cs="Arial"/>
          <w:szCs w:val="18"/>
          <w:lang w:eastAsia="ja-JP"/>
        </w:rPr>
      </w:pPr>
      <w:r w:rsidRPr="00EA5FA7">
        <w:rPr>
          <w:rFonts w:cs="Arial"/>
          <w:szCs w:val="18"/>
          <w:lang w:eastAsia="ja-JP"/>
        </w:rPr>
        <w:tab/>
        <w:t>maxnoofUACperPLMN,</w:t>
      </w:r>
    </w:p>
    <w:p w14:paraId="5B029C2C" w14:textId="77777777" w:rsidR="00F818AA" w:rsidRPr="00EA5FA7" w:rsidRDefault="00F818AA" w:rsidP="00F818AA">
      <w:pPr>
        <w:pStyle w:val="PL"/>
        <w:rPr>
          <w:rFonts w:cs="Arial"/>
          <w:szCs w:val="18"/>
          <w:lang w:eastAsia="ja-JP"/>
        </w:rPr>
      </w:pPr>
      <w:r w:rsidRPr="00EA5FA7">
        <w:rPr>
          <w:rFonts w:cs="Arial"/>
          <w:szCs w:val="18"/>
          <w:lang w:eastAsia="ja-JP"/>
        </w:rPr>
        <w:tab/>
        <w:t>maxCellingNBDU,</w:t>
      </w:r>
    </w:p>
    <w:p w14:paraId="0E2E3102" w14:textId="77777777" w:rsidR="00F818AA" w:rsidRPr="00EA5FA7" w:rsidRDefault="00F818AA" w:rsidP="00F818AA">
      <w:pPr>
        <w:pStyle w:val="PL"/>
        <w:rPr>
          <w:rFonts w:cs="Arial"/>
          <w:szCs w:val="18"/>
          <w:lang w:eastAsia="ja-JP"/>
        </w:rPr>
      </w:pPr>
      <w:r w:rsidRPr="00EA5FA7">
        <w:rPr>
          <w:rFonts w:cs="Arial"/>
          <w:szCs w:val="18"/>
          <w:lang w:eastAsia="ja-JP"/>
        </w:rPr>
        <w:tab/>
        <w:t>maxnoofTLAs,</w:t>
      </w:r>
    </w:p>
    <w:p w14:paraId="1D1AD838" w14:textId="77777777" w:rsidR="00F818AA" w:rsidRPr="005C1E01" w:rsidRDefault="00F818AA" w:rsidP="00F818AA">
      <w:pPr>
        <w:pStyle w:val="PL"/>
        <w:rPr>
          <w:rFonts w:cs="Arial"/>
          <w:szCs w:val="18"/>
          <w:lang w:eastAsia="ja-JP"/>
        </w:rPr>
      </w:pPr>
      <w:r w:rsidRPr="00EA5FA7">
        <w:rPr>
          <w:rFonts w:cs="Arial"/>
          <w:szCs w:val="18"/>
          <w:lang w:eastAsia="ja-JP"/>
        </w:rPr>
        <w:tab/>
        <w:t>maxnoofGTPTLAs</w:t>
      </w:r>
      <w:r w:rsidRPr="005C1E01">
        <w:rPr>
          <w:rFonts w:cs="Arial"/>
          <w:szCs w:val="18"/>
          <w:lang w:eastAsia="ja-JP"/>
        </w:rPr>
        <w:t>,</w:t>
      </w:r>
    </w:p>
    <w:p w14:paraId="29E5A28E" w14:textId="77777777" w:rsidR="00F818AA" w:rsidRPr="00A55ED4" w:rsidRDefault="00F818AA" w:rsidP="00F818AA">
      <w:pPr>
        <w:pStyle w:val="PL"/>
        <w:rPr>
          <w:rFonts w:cs="Arial"/>
          <w:szCs w:val="18"/>
          <w:lang w:eastAsia="ja-JP"/>
        </w:rPr>
      </w:pPr>
      <w:r w:rsidRPr="005C1E01">
        <w:rPr>
          <w:rFonts w:cs="Arial"/>
          <w:szCs w:val="18"/>
          <w:lang w:eastAsia="ja-JP"/>
        </w:rPr>
        <w:tab/>
        <w:t>maxnoofslots</w:t>
      </w:r>
      <w:r w:rsidRPr="00A55ED4">
        <w:rPr>
          <w:rFonts w:cs="Arial"/>
          <w:szCs w:val="18"/>
          <w:lang w:eastAsia="ja-JP"/>
        </w:rPr>
        <w:t>,</w:t>
      </w:r>
    </w:p>
    <w:p w14:paraId="6999DCA1" w14:textId="77777777" w:rsidR="00F818AA" w:rsidRPr="00A55ED4" w:rsidRDefault="00F818AA" w:rsidP="00F818AA">
      <w:pPr>
        <w:pStyle w:val="PL"/>
        <w:rPr>
          <w:rFonts w:cs="Arial"/>
          <w:szCs w:val="18"/>
          <w:lang w:eastAsia="ja-JP"/>
        </w:rPr>
      </w:pPr>
      <w:r w:rsidRPr="00A55ED4">
        <w:rPr>
          <w:rFonts w:cs="Arial"/>
          <w:szCs w:val="18"/>
          <w:lang w:eastAsia="ja-JP"/>
        </w:rPr>
        <w:tab/>
        <w:t>maxnoofNonUPTrafficMappings,</w:t>
      </w:r>
    </w:p>
    <w:p w14:paraId="4EB1EB6C" w14:textId="77777777" w:rsidR="00F818AA" w:rsidRPr="00A55ED4" w:rsidRDefault="00F818AA" w:rsidP="00F818AA">
      <w:pPr>
        <w:pStyle w:val="PL"/>
        <w:rPr>
          <w:rFonts w:cs="Arial"/>
          <w:szCs w:val="18"/>
          <w:lang w:eastAsia="ja-JP"/>
        </w:rPr>
      </w:pPr>
      <w:r w:rsidRPr="00A55ED4">
        <w:rPr>
          <w:rFonts w:cs="Arial"/>
          <w:szCs w:val="18"/>
          <w:lang w:eastAsia="ja-JP"/>
        </w:rPr>
        <w:tab/>
        <w:t>maxnoofServingCells,</w:t>
      </w:r>
    </w:p>
    <w:p w14:paraId="1AA16D65" w14:textId="77777777" w:rsidR="00F818AA" w:rsidRPr="00A55ED4" w:rsidRDefault="00F818AA" w:rsidP="00F818AA">
      <w:pPr>
        <w:pStyle w:val="PL"/>
        <w:rPr>
          <w:rFonts w:cs="Arial"/>
          <w:szCs w:val="18"/>
          <w:lang w:eastAsia="ja-JP"/>
        </w:rPr>
      </w:pPr>
      <w:r w:rsidRPr="00A55ED4">
        <w:rPr>
          <w:rFonts w:cs="Arial"/>
          <w:szCs w:val="18"/>
          <w:lang w:eastAsia="ja-JP"/>
        </w:rPr>
        <w:tab/>
        <w:t>maxnoofServedCellsIAB,</w:t>
      </w:r>
    </w:p>
    <w:p w14:paraId="3DEE8964" w14:textId="77777777" w:rsidR="00F818AA" w:rsidRPr="00A55ED4" w:rsidRDefault="00F818AA" w:rsidP="00F818AA">
      <w:pPr>
        <w:pStyle w:val="PL"/>
        <w:rPr>
          <w:rFonts w:cs="Arial"/>
          <w:szCs w:val="18"/>
          <w:lang w:eastAsia="ja-JP"/>
        </w:rPr>
      </w:pPr>
      <w:r w:rsidRPr="00A55ED4">
        <w:rPr>
          <w:rFonts w:cs="Arial"/>
          <w:szCs w:val="18"/>
          <w:lang w:eastAsia="ja-JP"/>
        </w:rPr>
        <w:tab/>
        <w:t>maxnoofChildIABNodes,</w:t>
      </w:r>
    </w:p>
    <w:p w14:paraId="0319A908" w14:textId="77777777" w:rsidR="00F818AA" w:rsidRPr="00A55ED4" w:rsidRDefault="00F818AA" w:rsidP="00F818AA">
      <w:pPr>
        <w:pStyle w:val="PL"/>
        <w:rPr>
          <w:rFonts w:cs="Arial"/>
          <w:szCs w:val="18"/>
          <w:lang w:eastAsia="ja-JP"/>
        </w:rPr>
      </w:pPr>
      <w:r w:rsidRPr="00A55ED4">
        <w:rPr>
          <w:rFonts w:cs="Arial"/>
          <w:szCs w:val="18"/>
          <w:lang w:eastAsia="ja-JP"/>
        </w:rPr>
        <w:tab/>
        <w:t>maxnoofIABSTCInfo,</w:t>
      </w:r>
    </w:p>
    <w:p w14:paraId="0A765A5F" w14:textId="77777777" w:rsidR="00F818AA" w:rsidRPr="00A55ED4" w:rsidRDefault="00F818AA" w:rsidP="00F818AA">
      <w:pPr>
        <w:pStyle w:val="PL"/>
        <w:rPr>
          <w:rFonts w:cs="Arial"/>
          <w:szCs w:val="18"/>
          <w:lang w:eastAsia="ja-JP"/>
        </w:rPr>
      </w:pPr>
      <w:r w:rsidRPr="00A55ED4">
        <w:rPr>
          <w:rFonts w:cs="Arial"/>
          <w:szCs w:val="18"/>
          <w:lang w:eastAsia="ja-JP"/>
        </w:rPr>
        <w:tab/>
        <w:t>maxnoofSymbols,</w:t>
      </w:r>
    </w:p>
    <w:p w14:paraId="7975A668" w14:textId="77777777" w:rsidR="00F818AA" w:rsidRPr="00A55ED4" w:rsidRDefault="00F818AA" w:rsidP="00F818AA">
      <w:pPr>
        <w:pStyle w:val="PL"/>
        <w:rPr>
          <w:rFonts w:cs="Arial"/>
          <w:szCs w:val="18"/>
          <w:lang w:eastAsia="ja-JP"/>
        </w:rPr>
      </w:pPr>
      <w:r w:rsidRPr="00A55ED4">
        <w:rPr>
          <w:rFonts w:cs="Arial"/>
          <w:szCs w:val="18"/>
          <w:lang w:eastAsia="ja-JP"/>
        </w:rPr>
        <w:tab/>
        <w:t>maxnoofDUFSlots,</w:t>
      </w:r>
    </w:p>
    <w:p w14:paraId="317DE7F2" w14:textId="77777777" w:rsidR="00F818AA" w:rsidRPr="00A55ED4" w:rsidRDefault="00F818AA" w:rsidP="00F818AA">
      <w:pPr>
        <w:pStyle w:val="PL"/>
        <w:rPr>
          <w:rFonts w:cs="Arial"/>
          <w:szCs w:val="18"/>
          <w:lang w:eastAsia="ja-JP"/>
        </w:rPr>
      </w:pPr>
      <w:r w:rsidRPr="00A55ED4">
        <w:rPr>
          <w:rFonts w:cs="Arial"/>
          <w:szCs w:val="18"/>
          <w:lang w:eastAsia="ja-JP"/>
        </w:rPr>
        <w:tab/>
        <w:t>maxnoofHSNASlots,</w:t>
      </w:r>
    </w:p>
    <w:p w14:paraId="46380981" w14:textId="77777777" w:rsidR="00F818AA" w:rsidRPr="00A55ED4" w:rsidRDefault="00F818AA" w:rsidP="00F818AA">
      <w:pPr>
        <w:pStyle w:val="PL"/>
        <w:rPr>
          <w:rFonts w:cs="Arial"/>
          <w:szCs w:val="18"/>
          <w:lang w:eastAsia="ja-JP"/>
        </w:rPr>
      </w:pPr>
      <w:r w:rsidRPr="00A55ED4">
        <w:rPr>
          <w:rFonts w:cs="Arial"/>
          <w:szCs w:val="18"/>
          <w:lang w:eastAsia="ja-JP"/>
        </w:rPr>
        <w:tab/>
        <w:t>maxnoofEgressLinks,</w:t>
      </w:r>
    </w:p>
    <w:p w14:paraId="6ED1647D" w14:textId="77777777" w:rsidR="00F818AA" w:rsidRPr="00A55ED4" w:rsidRDefault="00F818AA" w:rsidP="00F818AA">
      <w:pPr>
        <w:pStyle w:val="PL"/>
        <w:rPr>
          <w:rFonts w:cs="Arial"/>
          <w:szCs w:val="18"/>
          <w:lang w:eastAsia="ja-JP"/>
        </w:rPr>
      </w:pPr>
      <w:r w:rsidRPr="00A55ED4">
        <w:rPr>
          <w:rFonts w:cs="Arial"/>
          <w:szCs w:val="18"/>
          <w:lang w:eastAsia="ja-JP"/>
        </w:rPr>
        <w:tab/>
        <w:t>maxnoofMappingEntries,</w:t>
      </w:r>
    </w:p>
    <w:p w14:paraId="72090C50" w14:textId="77777777" w:rsidR="00F818AA" w:rsidRPr="006A7576" w:rsidRDefault="00F818AA" w:rsidP="00F818AA">
      <w:pPr>
        <w:pStyle w:val="PL"/>
        <w:rPr>
          <w:rFonts w:cs="Arial"/>
          <w:szCs w:val="18"/>
          <w:lang w:eastAsia="ja-JP"/>
        </w:rPr>
      </w:pPr>
      <w:r w:rsidRPr="00A55ED4">
        <w:rPr>
          <w:rFonts w:cs="Arial"/>
          <w:szCs w:val="18"/>
          <w:lang w:eastAsia="ja-JP"/>
        </w:rPr>
        <w:tab/>
        <w:t>maxnoofDSInfo</w:t>
      </w:r>
      <w:r w:rsidRPr="006A7576">
        <w:rPr>
          <w:rFonts w:cs="Arial"/>
          <w:szCs w:val="18"/>
          <w:lang w:eastAsia="ja-JP"/>
        </w:rPr>
        <w:t>,</w:t>
      </w:r>
    </w:p>
    <w:p w14:paraId="602A5178" w14:textId="77777777" w:rsidR="00F818AA" w:rsidRPr="006A7576" w:rsidRDefault="00F818AA" w:rsidP="00F818AA">
      <w:pPr>
        <w:pStyle w:val="PL"/>
        <w:rPr>
          <w:rFonts w:cs="Arial"/>
          <w:szCs w:val="18"/>
          <w:lang w:eastAsia="ja-JP"/>
        </w:rPr>
      </w:pPr>
      <w:r w:rsidRPr="006A7576">
        <w:rPr>
          <w:rFonts w:cs="Arial"/>
          <w:szCs w:val="18"/>
          <w:lang w:eastAsia="ja-JP"/>
        </w:rPr>
        <w:tab/>
        <w:t>maxnoofQoSParaSets,</w:t>
      </w:r>
    </w:p>
    <w:p w14:paraId="528464E6" w14:textId="77777777" w:rsidR="00F818AA" w:rsidRPr="00E06700" w:rsidRDefault="00F818AA" w:rsidP="00F818AA">
      <w:pPr>
        <w:pStyle w:val="PL"/>
        <w:rPr>
          <w:rFonts w:cs="Arial"/>
          <w:szCs w:val="18"/>
          <w:lang w:eastAsia="ja-JP"/>
        </w:rPr>
      </w:pPr>
      <w:r w:rsidRPr="006A7576">
        <w:rPr>
          <w:rFonts w:cs="Arial"/>
          <w:szCs w:val="18"/>
          <w:lang w:eastAsia="ja-JP"/>
        </w:rPr>
        <w:tab/>
        <w:t>maxnoofPC5QoSFlows</w:t>
      </w:r>
      <w:r w:rsidRPr="00E06700">
        <w:rPr>
          <w:rFonts w:cs="Arial"/>
          <w:szCs w:val="18"/>
          <w:lang w:eastAsia="ja-JP"/>
        </w:rPr>
        <w:t>,</w:t>
      </w:r>
    </w:p>
    <w:p w14:paraId="3C1FB282" w14:textId="77777777" w:rsidR="00F818AA" w:rsidRPr="00E06700" w:rsidRDefault="00F818AA" w:rsidP="00F818AA">
      <w:pPr>
        <w:pStyle w:val="PL"/>
        <w:rPr>
          <w:rFonts w:cs="Arial"/>
          <w:szCs w:val="18"/>
          <w:lang w:eastAsia="ja-JP"/>
        </w:rPr>
      </w:pPr>
      <w:r w:rsidRPr="00E06700">
        <w:rPr>
          <w:rFonts w:cs="Arial"/>
          <w:szCs w:val="18"/>
          <w:lang w:eastAsia="ja-JP"/>
        </w:rPr>
        <w:lastRenderedPageBreak/>
        <w:tab/>
        <w:t>maxnoofSSBAreas,</w:t>
      </w:r>
    </w:p>
    <w:p w14:paraId="270FEEBC" w14:textId="77777777" w:rsidR="00F818AA" w:rsidRPr="00E06700" w:rsidRDefault="00F818AA" w:rsidP="00F818AA">
      <w:pPr>
        <w:pStyle w:val="PL"/>
        <w:rPr>
          <w:rFonts w:cs="Arial"/>
          <w:szCs w:val="18"/>
          <w:lang w:eastAsia="ja-JP"/>
        </w:rPr>
      </w:pPr>
      <w:r w:rsidRPr="00E06700">
        <w:rPr>
          <w:rFonts w:cs="Arial"/>
          <w:szCs w:val="18"/>
          <w:lang w:eastAsia="ja-JP"/>
        </w:rPr>
        <w:tab/>
        <w:t>maxnoofNRSCSs,</w:t>
      </w:r>
    </w:p>
    <w:p w14:paraId="29465D0B" w14:textId="77777777" w:rsidR="00F818AA" w:rsidRPr="00E06700" w:rsidRDefault="00F818AA" w:rsidP="00F818AA">
      <w:pPr>
        <w:pStyle w:val="PL"/>
        <w:rPr>
          <w:rFonts w:cs="Arial"/>
          <w:szCs w:val="18"/>
          <w:lang w:eastAsia="ja-JP"/>
        </w:rPr>
      </w:pPr>
      <w:r w:rsidRPr="00E06700">
        <w:rPr>
          <w:rFonts w:cs="Arial"/>
          <w:szCs w:val="18"/>
          <w:lang w:eastAsia="ja-JP"/>
        </w:rPr>
        <w:tab/>
        <w:t>maxnoofPhysicalResourceBlocks,</w:t>
      </w:r>
    </w:p>
    <w:p w14:paraId="0B6C320F" w14:textId="77777777" w:rsidR="00F818AA" w:rsidRPr="00E06700" w:rsidRDefault="00F818AA" w:rsidP="00F818AA">
      <w:pPr>
        <w:pStyle w:val="PL"/>
        <w:rPr>
          <w:rFonts w:cs="Arial"/>
          <w:szCs w:val="18"/>
          <w:lang w:eastAsia="ja-JP"/>
        </w:rPr>
      </w:pPr>
      <w:r w:rsidRPr="00E06700">
        <w:rPr>
          <w:rFonts w:cs="Arial"/>
          <w:szCs w:val="18"/>
          <w:lang w:eastAsia="ja-JP"/>
        </w:rPr>
        <w:tab/>
        <w:t>maxnoofPhysicalResourceBlocks-1,</w:t>
      </w:r>
    </w:p>
    <w:p w14:paraId="50C932BA" w14:textId="77777777" w:rsidR="00F818AA" w:rsidRPr="00E06700" w:rsidRDefault="00F818AA" w:rsidP="00F818AA">
      <w:pPr>
        <w:pStyle w:val="PL"/>
        <w:rPr>
          <w:rFonts w:cs="Arial"/>
          <w:szCs w:val="18"/>
          <w:lang w:eastAsia="ja-JP"/>
        </w:rPr>
      </w:pPr>
      <w:r w:rsidRPr="00E06700">
        <w:rPr>
          <w:rFonts w:cs="Arial"/>
          <w:szCs w:val="18"/>
          <w:lang w:eastAsia="ja-JP"/>
        </w:rPr>
        <w:tab/>
        <w:t>maxnoofPRACHconfigs,</w:t>
      </w:r>
    </w:p>
    <w:p w14:paraId="51ABFC23" w14:textId="77777777" w:rsidR="00F818AA" w:rsidRPr="00E06700" w:rsidRDefault="00F818AA" w:rsidP="00F818AA">
      <w:pPr>
        <w:pStyle w:val="PL"/>
        <w:rPr>
          <w:rFonts w:cs="Arial"/>
          <w:szCs w:val="18"/>
          <w:lang w:eastAsia="ja-JP"/>
        </w:rPr>
      </w:pPr>
      <w:r w:rsidRPr="00E06700">
        <w:rPr>
          <w:rFonts w:cs="Arial"/>
          <w:szCs w:val="18"/>
          <w:lang w:eastAsia="ja-JP"/>
        </w:rPr>
        <w:tab/>
        <w:t>maxnoofRACHReports,</w:t>
      </w:r>
    </w:p>
    <w:p w14:paraId="4DF49A23" w14:textId="77777777" w:rsidR="00F818AA" w:rsidRPr="00495DA4" w:rsidRDefault="00F818AA" w:rsidP="00F818AA">
      <w:pPr>
        <w:pStyle w:val="PL"/>
        <w:rPr>
          <w:rFonts w:cs="Arial"/>
          <w:szCs w:val="18"/>
          <w:lang w:eastAsia="ja-JP"/>
        </w:rPr>
      </w:pPr>
      <w:r w:rsidRPr="00E06700">
        <w:rPr>
          <w:rFonts w:cs="Arial"/>
          <w:szCs w:val="18"/>
          <w:lang w:eastAsia="ja-JP"/>
        </w:rPr>
        <w:tab/>
        <w:t>maxnoofRLFReports</w:t>
      </w:r>
      <w:r w:rsidRPr="00495DA4">
        <w:rPr>
          <w:rFonts w:cs="Arial"/>
          <w:szCs w:val="18"/>
          <w:lang w:eastAsia="ja-JP"/>
        </w:rPr>
        <w:t>,</w:t>
      </w:r>
    </w:p>
    <w:p w14:paraId="3BCA1F3C" w14:textId="77777777" w:rsidR="00F818AA" w:rsidRPr="00495DA4" w:rsidRDefault="00F818AA" w:rsidP="00F818AA">
      <w:pPr>
        <w:pStyle w:val="PL"/>
        <w:rPr>
          <w:rFonts w:cs="Arial"/>
          <w:szCs w:val="18"/>
          <w:lang w:eastAsia="ja-JP"/>
        </w:rPr>
      </w:pPr>
      <w:r w:rsidRPr="00495DA4">
        <w:rPr>
          <w:rFonts w:cs="Arial"/>
          <w:szCs w:val="18"/>
          <w:lang w:eastAsia="ja-JP"/>
        </w:rPr>
        <w:tab/>
        <w:t>maxnoofAdditionalPDCPDuplicationTNL,</w:t>
      </w:r>
    </w:p>
    <w:p w14:paraId="541D1790" w14:textId="77777777" w:rsidR="00F818AA" w:rsidRPr="00387DFF" w:rsidRDefault="00F818AA" w:rsidP="00F818AA">
      <w:pPr>
        <w:pStyle w:val="PL"/>
        <w:rPr>
          <w:rFonts w:cs="Arial"/>
          <w:szCs w:val="18"/>
          <w:lang w:eastAsia="ja-JP"/>
        </w:rPr>
      </w:pPr>
      <w:r w:rsidRPr="00495DA4">
        <w:rPr>
          <w:rFonts w:cs="Arial"/>
          <w:szCs w:val="18"/>
          <w:lang w:eastAsia="ja-JP"/>
        </w:rPr>
        <w:tab/>
        <w:t>maxnoofRLCDuplicationState</w:t>
      </w:r>
      <w:r w:rsidRPr="00387DFF">
        <w:rPr>
          <w:rFonts w:cs="Arial"/>
          <w:szCs w:val="18"/>
          <w:lang w:eastAsia="ja-JP"/>
        </w:rPr>
        <w:t>,</w:t>
      </w:r>
    </w:p>
    <w:p w14:paraId="7B1DD630" w14:textId="77777777" w:rsidR="00F818AA" w:rsidRPr="00E52955" w:rsidRDefault="00F818AA" w:rsidP="00F818AA">
      <w:pPr>
        <w:pStyle w:val="PL"/>
        <w:rPr>
          <w:rFonts w:cs="Arial"/>
          <w:szCs w:val="18"/>
          <w:lang w:eastAsia="ja-JP"/>
        </w:rPr>
      </w:pPr>
      <w:r w:rsidRPr="00387DFF">
        <w:rPr>
          <w:rFonts w:cs="Arial"/>
          <w:szCs w:val="18"/>
          <w:lang w:eastAsia="ja-JP"/>
        </w:rPr>
        <w:tab/>
        <w:t>maxnoofCHOcells</w:t>
      </w:r>
      <w:r w:rsidRPr="00E52955">
        <w:rPr>
          <w:rFonts w:cs="Arial"/>
          <w:szCs w:val="18"/>
          <w:lang w:eastAsia="ja-JP"/>
        </w:rPr>
        <w:t>,</w:t>
      </w:r>
    </w:p>
    <w:p w14:paraId="42AED856" w14:textId="77777777" w:rsidR="00F818AA" w:rsidRPr="00EE063F" w:rsidRDefault="00F818AA" w:rsidP="00F818AA">
      <w:pPr>
        <w:pStyle w:val="PL"/>
        <w:rPr>
          <w:rFonts w:cs="Arial"/>
          <w:szCs w:val="18"/>
          <w:lang w:eastAsia="ja-JP"/>
        </w:rPr>
      </w:pPr>
      <w:r w:rsidRPr="00E52955">
        <w:rPr>
          <w:rFonts w:cs="Arial"/>
          <w:szCs w:val="18"/>
          <w:lang w:eastAsia="ja-JP"/>
        </w:rPr>
        <w:tab/>
        <w:t>maxnoofMDTPLMNs</w:t>
      </w:r>
      <w:r w:rsidRPr="00EE063F">
        <w:rPr>
          <w:rFonts w:cs="Arial"/>
          <w:szCs w:val="18"/>
          <w:lang w:eastAsia="ja-JP"/>
        </w:rPr>
        <w:t>,</w:t>
      </w:r>
    </w:p>
    <w:p w14:paraId="48AE4078" w14:textId="77777777" w:rsidR="00F818AA" w:rsidRPr="00EE063F" w:rsidRDefault="00F818AA" w:rsidP="00F818AA">
      <w:pPr>
        <w:pStyle w:val="PL"/>
        <w:rPr>
          <w:rFonts w:cs="Arial"/>
          <w:szCs w:val="18"/>
          <w:lang w:eastAsia="ja-JP"/>
        </w:rPr>
      </w:pPr>
      <w:r w:rsidRPr="00EE063F">
        <w:rPr>
          <w:rFonts w:cs="Arial"/>
          <w:szCs w:val="18"/>
          <w:lang w:eastAsia="ja-JP"/>
        </w:rPr>
        <w:tab/>
        <w:t>maxnoofCAGsupported,</w:t>
      </w:r>
    </w:p>
    <w:p w14:paraId="5FEC24A4" w14:textId="77777777" w:rsidR="00F818AA" w:rsidRPr="00D90FA6" w:rsidRDefault="00F818AA" w:rsidP="00F818AA">
      <w:pPr>
        <w:pStyle w:val="PL"/>
        <w:rPr>
          <w:rFonts w:cs="Arial"/>
          <w:szCs w:val="18"/>
          <w:lang w:eastAsia="ja-JP"/>
        </w:rPr>
      </w:pPr>
      <w:r w:rsidRPr="00EE063F">
        <w:rPr>
          <w:rFonts w:cs="Arial"/>
          <w:szCs w:val="18"/>
          <w:lang w:eastAsia="ja-JP"/>
        </w:rPr>
        <w:tab/>
        <w:t>maxnoofNIDsupported</w:t>
      </w:r>
      <w:r w:rsidRPr="00D90FA6">
        <w:rPr>
          <w:rFonts w:cs="Arial"/>
          <w:szCs w:val="18"/>
          <w:lang w:eastAsia="ja-JP"/>
        </w:rPr>
        <w:t>,</w:t>
      </w:r>
    </w:p>
    <w:p w14:paraId="01469ABF" w14:textId="77777777" w:rsidR="00F818AA" w:rsidRDefault="00F818AA" w:rsidP="00F818AA">
      <w:pPr>
        <w:pStyle w:val="PL"/>
        <w:rPr>
          <w:rFonts w:cs="Arial"/>
          <w:szCs w:val="18"/>
          <w:lang w:eastAsia="ja-JP"/>
        </w:rPr>
      </w:pPr>
      <w:r w:rsidRPr="00D90FA6">
        <w:rPr>
          <w:rFonts w:cs="Arial"/>
          <w:szCs w:val="18"/>
          <w:lang w:eastAsia="ja-JP"/>
        </w:rPr>
        <w:tab/>
        <w:t>maxnoofExtSliceItems</w:t>
      </w:r>
      <w:r>
        <w:rPr>
          <w:rFonts w:cs="Arial"/>
          <w:szCs w:val="18"/>
          <w:lang w:eastAsia="ja-JP"/>
        </w:rPr>
        <w:t>,</w:t>
      </w:r>
    </w:p>
    <w:p w14:paraId="0CAB4BD6" w14:textId="77777777" w:rsidR="00F818AA" w:rsidRDefault="00F818AA" w:rsidP="00F818AA">
      <w:pPr>
        <w:pStyle w:val="PL"/>
        <w:rPr>
          <w:rFonts w:cs="Arial"/>
          <w:szCs w:val="18"/>
          <w:lang w:eastAsia="ja-JP"/>
        </w:rPr>
      </w:pPr>
      <w:r>
        <w:rPr>
          <w:rFonts w:cs="Arial"/>
          <w:szCs w:val="18"/>
          <w:lang w:eastAsia="ja-JP"/>
        </w:rPr>
        <w:tab/>
        <w:t>maxnoofPosMeas,</w:t>
      </w:r>
    </w:p>
    <w:p w14:paraId="2288F7EF" w14:textId="77777777" w:rsidR="00F818AA" w:rsidRDefault="00F818AA" w:rsidP="00F818AA">
      <w:pPr>
        <w:pStyle w:val="PL"/>
        <w:rPr>
          <w:rFonts w:cs="Arial"/>
          <w:szCs w:val="18"/>
          <w:lang w:eastAsia="ja-JP"/>
        </w:rPr>
      </w:pPr>
      <w:r>
        <w:rPr>
          <w:rFonts w:cs="Arial"/>
          <w:szCs w:val="18"/>
          <w:lang w:eastAsia="ja-JP"/>
        </w:rPr>
        <w:tab/>
        <w:t>maxnoofTRPInfoTypes,</w:t>
      </w:r>
    </w:p>
    <w:p w14:paraId="7B9C4AB9" w14:textId="77777777" w:rsidR="00F818AA" w:rsidRDefault="00F818AA" w:rsidP="00F818AA">
      <w:pPr>
        <w:pStyle w:val="PL"/>
        <w:rPr>
          <w:snapToGrid w:val="0"/>
        </w:rPr>
      </w:pPr>
      <w:r>
        <w:rPr>
          <w:rFonts w:cs="Arial"/>
          <w:szCs w:val="18"/>
          <w:lang w:eastAsia="ja-JP"/>
        </w:rPr>
        <w:tab/>
      </w:r>
      <w:r>
        <w:rPr>
          <w:snapToGrid w:val="0"/>
        </w:rPr>
        <w:t>maxnoofSRSTriggerStates,</w:t>
      </w:r>
    </w:p>
    <w:p w14:paraId="35EB9AEC" w14:textId="77777777" w:rsidR="00F818AA" w:rsidRDefault="00F818AA" w:rsidP="00F818AA">
      <w:pPr>
        <w:pStyle w:val="PL"/>
        <w:rPr>
          <w:snapToGrid w:val="0"/>
        </w:rPr>
      </w:pPr>
      <w:r>
        <w:rPr>
          <w:snapToGrid w:val="0"/>
        </w:rPr>
        <w:tab/>
        <w:t>maxnoofSpatialRelations,</w:t>
      </w:r>
    </w:p>
    <w:p w14:paraId="2AA32DC5" w14:textId="77777777" w:rsidR="00F818AA" w:rsidRDefault="00F818AA" w:rsidP="00F818AA">
      <w:pPr>
        <w:pStyle w:val="PL"/>
        <w:rPr>
          <w:snapToGrid w:val="0"/>
        </w:rPr>
      </w:pPr>
      <w:r>
        <w:rPr>
          <w:snapToGrid w:val="0"/>
        </w:rPr>
        <w:tab/>
        <w:t>maxnoBcastCell,</w:t>
      </w:r>
    </w:p>
    <w:p w14:paraId="511FB6D5" w14:textId="77777777" w:rsidR="00F818AA" w:rsidRDefault="00F818AA" w:rsidP="00F818AA">
      <w:pPr>
        <w:pStyle w:val="PL"/>
        <w:rPr>
          <w:rFonts w:cs="Arial"/>
          <w:szCs w:val="18"/>
          <w:lang w:eastAsia="ja-JP"/>
        </w:rPr>
      </w:pPr>
      <w:r>
        <w:rPr>
          <w:snapToGrid w:val="0"/>
        </w:rPr>
        <w:tab/>
      </w:r>
      <w:r>
        <w:rPr>
          <w:rFonts w:cs="Arial"/>
          <w:szCs w:val="18"/>
          <w:lang w:eastAsia="ja-JP"/>
        </w:rPr>
        <w:t>maxnoofTRPs,</w:t>
      </w:r>
    </w:p>
    <w:p w14:paraId="48B5E22B" w14:textId="77777777" w:rsidR="00F818AA" w:rsidRDefault="00F818AA" w:rsidP="00F818AA">
      <w:pPr>
        <w:pStyle w:val="PL"/>
        <w:rPr>
          <w:rFonts w:cs="Arial"/>
          <w:szCs w:val="18"/>
          <w:lang w:eastAsia="ja-JP"/>
        </w:rPr>
      </w:pPr>
      <w:r>
        <w:rPr>
          <w:rFonts w:cs="Arial"/>
          <w:szCs w:val="18"/>
          <w:lang w:eastAsia="ja-JP"/>
        </w:rPr>
        <w:tab/>
        <w:t>maxnoofAngleInfo,</w:t>
      </w:r>
    </w:p>
    <w:p w14:paraId="04B26ED5" w14:textId="77777777" w:rsidR="00F818AA" w:rsidRDefault="00F818AA" w:rsidP="00F818AA">
      <w:pPr>
        <w:pStyle w:val="PL"/>
        <w:rPr>
          <w:rFonts w:cs="Arial"/>
          <w:szCs w:val="18"/>
          <w:lang w:eastAsia="ja-JP"/>
        </w:rPr>
      </w:pPr>
      <w:r>
        <w:rPr>
          <w:rFonts w:cs="Arial"/>
          <w:szCs w:val="18"/>
          <w:lang w:eastAsia="ja-JP"/>
        </w:rPr>
        <w:tab/>
        <w:t>maxnooflcs-gcs-translation,</w:t>
      </w:r>
    </w:p>
    <w:p w14:paraId="4C52815F" w14:textId="77777777" w:rsidR="00F818AA" w:rsidRPr="008C20F9" w:rsidRDefault="00F818AA" w:rsidP="00F818AA">
      <w:pPr>
        <w:pStyle w:val="PL"/>
        <w:rPr>
          <w:rFonts w:cs="Arial"/>
          <w:szCs w:val="18"/>
          <w:lang w:eastAsia="ja-JP"/>
        </w:rPr>
      </w:pPr>
      <w:r>
        <w:rPr>
          <w:rFonts w:cs="Arial"/>
          <w:szCs w:val="18"/>
          <w:lang w:eastAsia="ja-JP"/>
        </w:rPr>
        <w:tab/>
      </w:r>
      <w:r w:rsidRPr="00FC39A8">
        <w:rPr>
          <w:rFonts w:cs="Arial"/>
          <w:szCs w:val="18"/>
          <w:lang w:eastAsia="ja-JP"/>
        </w:rPr>
        <w:t>maxnoofPath</w:t>
      </w:r>
      <w:r w:rsidRPr="008C20F9">
        <w:rPr>
          <w:rFonts w:cs="Arial"/>
          <w:szCs w:val="18"/>
          <w:lang w:eastAsia="ja-JP"/>
        </w:rPr>
        <w:t>,</w:t>
      </w:r>
    </w:p>
    <w:p w14:paraId="143A08DC" w14:textId="77777777" w:rsidR="00F818AA" w:rsidRDefault="00F818AA" w:rsidP="00F818AA">
      <w:pPr>
        <w:pStyle w:val="PL"/>
        <w:rPr>
          <w:rFonts w:eastAsia="宋体"/>
          <w:snapToGrid w:val="0"/>
        </w:rPr>
      </w:pPr>
      <w:r w:rsidRPr="008C20F9">
        <w:rPr>
          <w:rFonts w:cs="Arial"/>
          <w:szCs w:val="18"/>
          <w:lang w:eastAsia="ja-JP"/>
        </w:rPr>
        <w:tab/>
      </w:r>
      <w:r w:rsidRPr="008C20F9">
        <w:rPr>
          <w:rFonts w:eastAsia="宋体"/>
          <w:snapToGrid w:val="0"/>
        </w:rPr>
        <w:t>maxnoofMeasE-CID</w:t>
      </w:r>
      <w:r>
        <w:rPr>
          <w:rFonts w:eastAsia="宋体"/>
          <w:snapToGrid w:val="0"/>
        </w:rPr>
        <w:t>,</w:t>
      </w:r>
    </w:p>
    <w:p w14:paraId="11729041" w14:textId="77777777" w:rsidR="00F818AA" w:rsidRDefault="00F818AA" w:rsidP="00F818AA">
      <w:pPr>
        <w:pStyle w:val="PL"/>
        <w:rPr>
          <w:rFonts w:eastAsia="宋体"/>
          <w:snapToGrid w:val="0"/>
        </w:rPr>
      </w:pPr>
      <w:r>
        <w:rPr>
          <w:rFonts w:eastAsia="宋体"/>
          <w:snapToGrid w:val="0"/>
        </w:rPr>
        <w:tab/>
        <w:t>maxnoofSSBs,</w:t>
      </w:r>
    </w:p>
    <w:p w14:paraId="7314C728" w14:textId="77777777" w:rsidR="00F818AA" w:rsidRDefault="00F818AA" w:rsidP="00F818AA">
      <w:pPr>
        <w:pStyle w:val="PL"/>
        <w:rPr>
          <w:rFonts w:eastAsia="宋体"/>
          <w:snapToGrid w:val="0"/>
        </w:rPr>
      </w:pPr>
      <w:r>
        <w:rPr>
          <w:rFonts w:eastAsia="宋体"/>
          <w:snapToGrid w:val="0"/>
        </w:rPr>
        <w:tab/>
      </w:r>
      <w:r w:rsidRPr="00C36243">
        <w:rPr>
          <w:rFonts w:eastAsia="宋体"/>
          <w:snapToGrid w:val="0"/>
        </w:rPr>
        <w:t>maxnoSRS-ResourceSets</w:t>
      </w:r>
      <w:r>
        <w:rPr>
          <w:rFonts w:eastAsia="宋体"/>
          <w:snapToGrid w:val="0"/>
        </w:rPr>
        <w:t>,</w:t>
      </w:r>
    </w:p>
    <w:p w14:paraId="7F29368C" w14:textId="77777777" w:rsidR="00F818AA" w:rsidRDefault="00F818AA" w:rsidP="00F818AA">
      <w:pPr>
        <w:pStyle w:val="PL"/>
        <w:rPr>
          <w:rFonts w:eastAsia="宋体"/>
          <w:snapToGrid w:val="0"/>
        </w:rPr>
      </w:pPr>
      <w:r>
        <w:rPr>
          <w:rFonts w:eastAsia="宋体"/>
          <w:snapToGrid w:val="0"/>
        </w:rPr>
        <w:tab/>
      </w:r>
      <w:r w:rsidRPr="006C7DAE">
        <w:rPr>
          <w:rFonts w:eastAsia="宋体"/>
          <w:snapToGrid w:val="0"/>
        </w:rPr>
        <w:t>maxnoSRS-ResourcePerSet</w:t>
      </w:r>
      <w:r>
        <w:rPr>
          <w:rFonts w:eastAsia="宋体"/>
          <w:snapToGrid w:val="0"/>
        </w:rPr>
        <w:t>,</w:t>
      </w:r>
    </w:p>
    <w:p w14:paraId="6B1EA426" w14:textId="77777777" w:rsidR="00F818AA" w:rsidRDefault="00F818AA" w:rsidP="00F818AA">
      <w:pPr>
        <w:pStyle w:val="PL"/>
        <w:rPr>
          <w:snapToGrid w:val="0"/>
        </w:rPr>
      </w:pPr>
      <w:r>
        <w:rPr>
          <w:rFonts w:eastAsia="宋体"/>
          <w:snapToGrid w:val="0"/>
        </w:rPr>
        <w:tab/>
      </w:r>
      <w:r w:rsidRPr="00112909">
        <w:rPr>
          <w:snapToGrid w:val="0"/>
        </w:rPr>
        <w:t>maxnoSRS-Carriers</w:t>
      </w:r>
      <w:r>
        <w:rPr>
          <w:snapToGrid w:val="0"/>
        </w:rPr>
        <w:t>,</w:t>
      </w:r>
    </w:p>
    <w:p w14:paraId="118C396C" w14:textId="77777777" w:rsidR="00F818AA" w:rsidRDefault="00F818AA" w:rsidP="00F818AA">
      <w:pPr>
        <w:pStyle w:val="PL"/>
        <w:rPr>
          <w:snapToGrid w:val="0"/>
        </w:rPr>
      </w:pPr>
      <w:r>
        <w:rPr>
          <w:snapToGrid w:val="0"/>
        </w:rPr>
        <w:tab/>
        <w:t>maxnoSCSs,</w:t>
      </w:r>
    </w:p>
    <w:p w14:paraId="4B83A233" w14:textId="77777777" w:rsidR="00F818AA" w:rsidRDefault="00F818AA" w:rsidP="00F818AA">
      <w:pPr>
        <w:pStyle w:val="PL"/>
        <w:rPr>
          <w:snapToGrid w:val="0"/>
        </w:rPr>
      </w:pPr>
      <w:r>
        <w:rPr>
          <w:snapToGrid w:val="0"/>
        </w:rPr>
        <w:tab/>
      </w:r>
      <w:r w:rsidRPr="00112909">
        <w:rPr>
          <w:snapToGrid w:val="0"/>
        </w:rPr>
        <w:t>maxnoSRS-Resources</w:t>
      </w:r>
      <w:r>
        <w:rPr>
          <w:snapToGrid w:val="0"/>
        </w:rPr>
        <w:t>,</w:t>
      </w:r>
    </w:p>
    <w:p w14:paraId="13F260B0" w14:textId="77777777" w:rsidR="00F818AA" w:rsidRDefault="00F818AA" w:rsidP="00F818AA">
      <w:pPr>
        <w:pStyle w:val="PL"/>
        <w:rPr>
          <w:snapToGrid w:val="0"/>
          <w:lang w:val="fr-FR"/>
        </w:rPr>
      </w:pPr>
      <w:r>
        <w:rPr>
          <w:snapToGrid w:val="0"/>
        </w:rPr>
        <w:tab/>
      </w:r>
      <w:r w:rsidRPr="004D2D68">
        <w:rPr>
          <w:snapToGrid w:val="0"/>
          <w:lang w:val="fr-FR"/>
        </w:rPr>
        <w:t>maxnoSRS-PosResources</w:t>
      </w:r>
      <w:r>
        <w:rPr>
          <w:snapToGrid w:val="0"/>
          <w:lang w:val="fr-FR"/>
        </w:rPr>
        <w:t>,</w:t>
      </w:r>
    </w:p>
    <w:p w14:paraId="5473F177" w14:textId="77777777" w:rsidR="00F818AA" w:rsidRDefault="00F818AA" w:rsidP="00F818AA">
      <w:pPr>
        <w:pStyle w:val="PL"/>
        <w:rPr>
          <w:snapToGrid w:val="0"/>
          <w:lang w:val="fr-FR"/>
        </w:rPr>
      </w:pPr>
      <w:r>
        <w:rPr>
          <w:snapToGrid w:val="0"/>
          <w:lang w:val="fr-FR"/>
        </w:rPr>
        <w:tab/>
      </w:r>
      <w:r w:rsidRPr="00FF2E4B">
        <w:rPr>
          <w:snapToGrid w:val="0"/>
          <w:lang w:val="fr-FR"/>
        </w:rPr>
        <w:t>maxnoSRS-PosResourceSets</w:t>
      </w:r>
      <w:r>
        <w:rPr>
          <w:snapToGrid w:val="0"/>
          <w:lang w:val="fr-FR"/>
        </w:rPr>
        <w:t>,</w:t>
      </w:r>
    </w:p>
    <w:p w14:paraId="7F033E8A" w14:textId="77777777" w:rsidR="00F818AA" w:rsidRDefault="00F818AA" w:rsidP="00F818AA">
      <w:pPr>
        <w:pStyle w:val="PL"/>
        <w:rPr>
          <w:snapToGrid w:val="0"/>
          <w:lang w:val="fr-FR"/>
        </w:rPr>
      </w:pPr>
      <w:r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>maxnoSRS-PosResourcePerSet</w:t>
      </w:r>
      <w:r>
        <w:rPr>
          <w:snapToGrid w:val="0"/>
          <w:lang w:val="fr-FR"/>
        </w:rPr>
        <w:t>,</w:t>
      </w:r>
    </w:p>
    <w:p w14:paraId="3A832BF2" w14:textId="77777777" w:rsidR="00F818AA" w:rsidRDefault="00F818AA" w:rsidP="00F818AA">
      <w:pPr>
        <w:pStyle w:val="PL"/>
        <w:rPr>
          <w:snapToGrid w:val="0"/>
          <w:lang w:val="fr-FR"/>
        </w:rPr>
      </w:pPr>
      <w:r>
        <w:rPr>
          <w:snapToGrid w:val="0"/>
          <w:lang w:val="fr-FR"/>
        </w:rPr>
        <w:tab/>
      </w:r>
      <w:r w:rsidRPr="00771326">
        <w:rPr>
          <w:snapToGrid w:val="0"/>
          <w:lang w:val="fr-FR"/>
        </w:rPr>
        <w:t>max</w:t>
      </w:r>
      <w:r>
        <w:rPr>
          <w:snapToGrid w:val="0"/>
          <w:lang w:val="fr-FR"/>
        </w:rPr>
        <w:t>noof</w:t>
      </w:r>
      <w:r w:rsidRPr="00771326">
        <w:rPr>
          <w:snapToGrid w:val="0"/>
          <w:lang w:val="fr-FR"/>
        </w:rPr>
        <w:t>PRS-ResourceSets</w:t>
      </w:r>
      <w:r>
        <w:rPr>
          <w:snapToGrid w:val="0"/>
          <w:lang w:val="fr-FR"/>
        </w:rPr>
        <w:t>,</w:t>
      </w:r>
    </w:p>
    <w:p w14:paraId="5539A779" w14:textId="77777777" w:rsidR="00F818AA" w:rsidRDefault="00F818AA" w:rsidP="00F818AA">
      <w:pPr>
        <w:pStyle w:val="PL"/>
        <w:rPr>
          <w:noProof w:val="0"/>
        </w:rPr>
      </w:pPr>
      <w:r>
        <w:rPr>
          <w:snapToGrid w:val="0"/>
          <w:lang w:val="fr-FR"/>
        </w:rPr>
        <w:tab/>
      </w:r>
      <w:r w:rsidRPr="00D63B3C">
        <w:rPr>
          <w:noProof w:val="0"/>
        </w:rPr>
        <w:t>max</w:t>
      </w:r>
      <w:r>
        <w:rPr>
          <w:noProof w:val="0"/>
        </w:rPr>
        <w:t>noof</w:t>
      </w:r>
      <w:r w:rsidRPr="00D63B3C">
        <w:rPr>
          <w:noProof w:val="0"/>
        </w:rPr>
        <w:t>PRS-ResourcesPerSet</w:t>
      </w:r>
      <w:r>
        <w:rPr>
          <w:noProof w:val="0"/>
        </w:rPr>
        <w:t>,</w:t>
      </w:r>
    </w:p>
    <w:p w14:paraId="1FDAAE84" w14:textId="77777777" w:rsidR="00F818AA" w:rsidRDefault="00F818AA" w:rsidP="00F818AA">
      <w:pPr>
        <w:pStyle w:val="PL"/>
        <w:rPr>
          <w:snapToGrid w:val="0"/>
        </w:rPr>
      </w:pPr>
      <w:r>
        <w:rPr>
          <w:noProof w:val="0"/>
        </w:rPr>
        <w:tab/>
      </w:r>
      <w:r>
        <w:rPr>
          <w:snapToGrid w:val="0"/>
        </w:rPr>
        <w:t>maxNoOfMeasTRPs,</w:t>
      </w:r>
    </w:p>
    <w:p w14:paraId="2365C476" w14:textId="77777777" w:rsidR="00F818AA" w:rsidRDefault="00F818AA" w:rsidP="00F818AA">
      <w:pPr>
        <w:pStyle w:val="PL"/>
        <w:rPr>
          <w:snapToGrid w:val="0"/>
        </w:rPr>
      </w:pPr>
      <w:r>
        <w:rPr>
          <w:snapToGrid w:val="0"/>
        </w:rPr>
        <w:tab/>
      </w:r>
      <w:r w:rsidRPr="00F23696">
        <w:t>maxnoofPRSresourceSet</w:t>
      </w:r>
      <w:r>
        <w:t>s</w:t>
      </w:r>
      <w:r>
        <w:rPr>
          <w:snapToGrid w:val="0"/>
        </w:rPr>
        <w:t>,</w:t>
      </w:r>
    </w:p>
    <w:p w14:paraId="46A47349" w14:textId="77777777" w:rsidR="00D548A9" w:rsidRDefault="00F818AA" w:rsidP="00D548A9">
      <w:pPr>
        <w:pStyle w:val="PL"/>
        <w:rPr>
          <w:ins w:id="1012" w:author="R3-222561" w:date="2022-03-04T15:44:00Z"/>
        </w:rPr>
      </w:pPr>
      <w:r>
        <w:rPr>
          <w:snapToGrid w:val="0"/>
        </w:rPr>
        <w:tab/>
      </w:r>
      <w:r>
        <w:rPr>
          <w:noProof w:val="0"/>
        </w:rPr>
        <w:t>maxnoofPRSresources</w:t>
      </w:r>
      <w:ins w:id="1013" w:author="R3-222561" w:date="2022-03-04T15:44:00Z">
        <w:r w:rsidR="00D548A9">
          <w:t>,</w:t>
        </w:r>
      </w:ins>
    </w:p>
    <w:p w14:paraId="122EB9CA" w14:textId="2DE7A165" w:rsidR="00F818AA" w:rsidRPr="00EA5FA7" w:rsidRDefault="00D548A9" w:rsidP="00D548A9">
      <w:pPr>
        <w:pStyle w:val="PL"/>
        <w:rPr>
          <w:rFonts w:cs="Arial"/>
          <w:szCs w:val="18"/>
          <w:lang w:eastAsia="ja-JP"/>
        </w:rPr>
      </w:pPr>
      <w:ins w:id="1014" w:author="R3-222561" w:date="2022-03-04T15:44:00Z">
        <w:r>
          <w:tab/>
        </w:r>
        <w:r w:rsidRPr="008C20F9">
          <w:t>maxnoofMeas</w:t>
        </w:r>
        <w:r>
          <w:t>PDC</w:t>
        </w:r>
      </w:ins>
    </w:p>
    <w:p w14:paraId="259A2279" w14:textId="77777777" w:rsidR="00F818AA" w:rsidRPr="00EA5FA7" w:rsidRDefault="00F818AA" w:rsidP="00F818AA">
      <w:pPr>
        <w:pStyle w:val="PL"/>
        <w:rPr>
          <w:rFonts w:cs="Arial"/>
          <w:szCs w:val="18"/>
          <w:lang w:eastAsia="ja-JP"/>
        </w:rPr>
      </w:pPr>
    </w:p>
    <w:p w14:paraId="25293641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</w:p>
    <w:p w14:paraId="39131B3A" w14:textId="77777777" w:rsidR="00F818AA" w:rsidRPr="00EA5FA7" w:rsidRDefault="00F818AA" w:rsidP="00F818AA">
      <w:pPr>
        <w:pStyle w:val="PL"/>
        <w:rPr>
          <w:snapToGrid w:val="0"/>
        </w:rPr>
      </w:pPr>
    </w:p>
    <w:p w14:paraId="2D086214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FROM F1AP-Constants</w:t>
      </w:r>
    </w:p>
    <w:p w14:paraId="35A76339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71963FE5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Criticality,</w:t>
      </w:r>
    </w:p>
    <w:p w14:paraId="2C1E2B41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ProcedureCode,</w:t>
      </w:r>
    </w:p>
    <w:p w14:paraId="1C6E2838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ProtocolIE-ID,</w:t>
      </w:r>
    </w:p>
    <w:p w14:paraId="4909AA62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TriggeringMessage</w:t>
      </w:r>
    </w:p>
    <w:p w14:paraId="12DA5ABB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5DD76557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FROM F1AP-CommonDataTypes</w:t>
      </w:r>
    </w:p>
    <w:p w14:paraId="2B57974B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5A53E62C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ProtocolExtensionContainer{},</w:t>
      </w:r>
    </w:p>
    <w:p w14:paraId="5FB1FC3A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F1AP-PROTOCOL-EXTENSION,</w:t>
      </w:r>
    </w:p>
    <w:p w14:paraId="4A261988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ProtocolIE-SingleContainer{},</w:t>
      </w:r>
    </w:p>
    <w:p w14:paraId="32AE55CB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lastRenderedPageBreak/>
        <w:tab/>
        <w:t>F1AP-PROTOCOL-IES</w:t>
      </w:r>
    </w:p>
    <w:p w14:paraId="651E08FD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4C4BAD3F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FROM F1AP-Containers;</w:t>
      </w:r>
    </w:p>
    <w:p w14:paraId="0E4233D7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1CCB6C71" w14:textId="77777777" w:rsidR="00F818AA" w:rsidRPr="00EA5FA7" w:rsidRDefault="00F818AA" w:rsidP="00F818AA">
      <w:pPr>
        <w:pStyle w:val="PL"/>
        <w:outlineLvl w:val="3"/>
        <w:rPr>
          <w:noProof w:val="0"/>
          <w:snapToGrid w:val="0"/>
        </w:rPr>
      </w:pPr>
      <w:r w:rsidRPr="00EA5FA7">
        <w:rPr>
          <w:noProof w:val="0"/>
          <w:snapToGrid w:val="0"/>
        </w:rPr>
        <w:t>-- A</w:t>
      </w:r>
    </w:p>
    <w:p w14:paraId="430BDA68" w14:textId="77777777" w:rsidR="00F818AA" w:rsidRDefault="00F818AA" w:rsidP="00F818AA">
      <w:pPr>
        <w:pStyle w:val="PL"/>
        <w:rPr>
          <w:rFonts w:eastAsia="宋体"/>
        </w:rPr>
      </w:pPr>
    </w:p>
    <w:p w14:paraId="38C699D4" w14:textId="77777777" w:rsidR="00F818AA" w:rsidRPr="00FD74F3" w:rsidRDefault="00F818AA" w:rsidP="00F818AA">
      <w:pPr>
        <w:pStyle w:val="PL"/>
        <w:rPr>
          <w:rFonts w:eastAsia="宋体"/>
          <w:lang w:val="fr-FR"/>
        </w:rPr>
      </w:pPr>
      <w:r w:rsidRPr="00FD74F3">
        <w:rPr>
          <w:rFonts w:eastAsia="宋体"/>
          <w:lang w:val="fr-FR"/>
        </w:rPr>
        <w:t>AbortTransmission ::= CHOICE {</w:t>
      </w:r>
    </w:p>
    <w:p w14:paraId="36082FE2" w14:textId="77777777" w:rsidR="00F818AA" w:rsidRPr="00FD74F3" w:rsidRDefault="00F818AA" w:rsidP="00F818AA">
      <w:pPr>
        <w:pStyle w:val="PL"/>
        <w:rPr>
          <w:rFonts w:eastAsia="宋体"/>
          <w:lang w:val="fr-FR"/>
        </w:rPr>
      </w:pPr>
      <w:r w:rsidRPr="00FD74F3">
        <w:rPr>
          <w:rFonts w:eastAsia="宋体"/>
          <w:lang w:val="fr-FR"/>
        </w:rPr>
        <w:tab/>
        <w:t>sRSResourceSetID</w:t>
      </w:r>
      <w:r w:rsidRPr="00FD74F3">
        <w:rPr>
          <w:rFonts w:eastAsia="宋体"/>
          <w:lang w:val="fr-FR"/>
        </w:rPr>
        <w:tab/>
      </w:r>
      <w:r w:rsidRPr="00FD74F3">
        <w:rPr>
          <w:rFonts w:eastAsia="宋体"/>
          <w:lang w:val="fr-FR"/>
        </w:rPr>
        <w:tab/>
        <w:t>SRSResourceSetID,</w:t>
      </w:r>
    </w:p>
    <w:p w14:paraId="7321D115" w14:textId="77777777" w:rsidR="00F818AA" w:rsidRPr="00FD74F3" w:rsidRDefault="00F818AA" w:rsidP="00F818AA">
      <w:pPr>
        <w:pStyle w:val="PL"/>
        <w:rPr>
          <w:rFonts w:eastAsia="宋体"/>
          <w:lang w:val="fr-FR"/>
        </w:rPr>
      </w:pPr>
      <w:r w:rsidRPr="00FD74F3">
        <w:rPr>
          <w:rFonts w:eastAsia="宋体"/>
          <w:lang w:val="fr-FR"/>
        </w:rPr>
        <w:tab/>
        <w:t>releaseALL</w:t>
      </w:r>
      <w:r w:rsidRPr="00FD74F3">
        <w:rPr>
          <w:rFonts w:eastAsia="宋体"/>
          <w:lang w:val="fr-FR"/>
        </w:rPr>
        <w:tab/>
      </w:r>
      <w:r w:rsidRPr="00FD74F3">
        <w:rPr>
          <w:rFonts w:eastAsia="宋体"/>
          <w:lang w:val="fr-FR"/>
        </w:rPr>
        <w:tab/>
      </w:r>
      <w:r w:rsidRPr="00FD74F3">
        <w:rPr>
          <w:rFonts w:eastAsia="宋体"/>
          <w:lang w:val="fr-FR"/>
        </w:rPr>
        <w:tab/>
      </w:r>
      <w:r w:rsidRPr="00FD74F3">
        <w:rPr>
          <w:rFonts w:eastAsia="宋体"/>
          <w:lang w:val="fr-FR"/>
        </w:rPr>
        <w:tab/>
        <w:t>NULL,</w:t>
      </w:r>
    </w:p>
    <w:p w14:paraId="735F069D" w14:textId="77777777" w:rsidR="00F818AA" w:rsidRPr="00FD74F3" w:rsidRDefault="00F818AA" w:rsidP="00F818AA">
      <w:pPr>
        <w:pStyle w:val="PL"/>
        <w:rPr>
          <w:rFonts w:eastAsia="宋体"/>
          <w:lang w:val="fr-FR"/>
        </w:rPr>
      </w:pPr>
      <w:r w:rsidRPr="00FD74F3">
        <w:rPr>
          <w:rFonts w:eastAsia="宋体"/>
          <w:lang w:val="fr-FR"/>
        </w:rPr>
        <w:tab/>
        <w:t>choice-extension</w:t>
      </w:r>
      <w:r w:rsidRPr="00FD74F3">
        <w:rPr>
          <w:rFonts w:eastAsia="宋体"/>
          <w:lang w:val="fr-FR"/>
        </w:rPr>
        <w:tab/>
      </w:r>
      <w:r w:rsidRPr="00FD74F3">
        <w:rPr>
          <w:rFonts w:eastAsia="宋体"/>
          <w:lang w:val="fr-FR"/>
        </w:rPr>
        <w:tab/>
        <w:t>ProtocolIE-SingleContainer { { AbortTransmission-ExtIEs } }</w:t>
      </w:r>
    </w:p>
    <w:p w14:paraId="1F8DBC22" w14:textId="77777777" w:rsidR="00F818AA" w:rsidRPr="00FD74F3" w:rsidRDefault="00F818AA" w:rsidP="00F818AA">
      <w:pPr>
        <w:pStyle w:val="PL"/>
        <w:rPr>
          <w:rFonts w:eastAsia="宋体"/>
          <w:lang w:val="fr-FR"/>
        </w:rPr>
      </w:pPr>
      <w:r w:rsidRPr="00FD74F3">
        <w:rPr>
          <w:rFonts w:eastAsia="宋体"/>
          <w:lang w:val="fr-FR"/>
        </w:rPr>
        <w:t>}</w:t>
      </w:r>
    </w:p>
    <w:p w14:paraId="1B772B03" w14:textId="77777777" w:rsidR="00F818AA" w:rsidRPr="00FD74F3" w:rsidRDefault="00F818AA" w:rsidP="00F818AA">
      <w:pPr>
        <w:pStyle w:val="PL"/>
        <w:rPr>
          <w:rFonts w:eastAsia="宋体"/>
          <w:lang w:val="fr-FR"/>
        </w:rPr>
      </w:pPr>
    </w:p>
    <w:p w14:paraId="45B9D094" w14:textId="77777777" w:rsidR="00F818AA" w:rsidRPr="00FD74F3" w:rsidRDefault="00F818AA" w:rsidP="00F818AA">
      <w:pPr>
        <w:pStyle w:val="PL"/>
        <w:rPr>
          <w:rFonts w:eastAsia="宋体"/>
          <w:lang w:val="fr-FR"/>
        </w:rPr>
      </w:pPr>
      <w:r w:rsidRPr="00FD74F3">
        <w:rPr>
          <w:rFonts w:eastAsia="宋体"/>
          <w:lang w:val="fr-FR"/>
        </w:rPr>
        <w:t xml:space="preserve">AbortTransmission-ExtIEs </w:t>
      </w:r>
      <w:r>
        <w:rPr>
          <w:rFonts w:eastAsia="宋体"/>
          <w:lang w:val="fr-FR"/>
        </w:rPr>
        <w:t>F1AP</w:t>
      </w:r>
      <w:r w:rsidRPr="00FD74F3">
        <w:rPr>
          <w:rFonts w:eastAsia="宋体"/>
          <w:lang w:val="fr-FR"/>
        </w:rPr>
        <w:t>-PROTOCOL-IES ::= {</w:t>
      </w:r>
    </w:p>
    <w:p w14:paraId="0483AA57" w14:textId="77777777" w:rsidR="00F818AA" w:rsidRPr="00FD74F3" w:rsidRDefault="00F818AA" w:rsidP="00F818AA">
      <w:pPr>
        <w:pStyle w:val="PL"/>
        <w:rPr>
          <w:rFonts w:eastAsia="宋体"/>
          <w:lang w:val="fr-FR"/>
        </w:rPr>
      </w:pPr>
      <w:r w:rsidRPr="00FD74F3">
        <w:rPr>
          <w:rFonts w:eastAsia="宋体"/>
          <w:lang w:val="fr-FR"/>
        </w:rPr>
        <w:tab/>
        <w:t>...</w:t>
      </w:r>
    </w:p>
    <w:p w14:paraId="4A2A86A6" w14:textId="77777777" w:rsidR="00F818AA" w:rsidRDefault="00F818AA" w:rsidP="00F818AA">
      <w:pPr>
        <w:pStyle w:val="PL"/>
        <w:rPr>
          <w:rFonts w:eastAsia="宋体"/>
          <w:lang w:val="fr-FR"/>
        </w:rPr>
      </w:pPr>
      <w:r w:rsidRPr="00FD74F3">
        <w:rPr>
          <w:rFonts w:eastAsia="宋体"/>
          <w:lang w:val="fr-FR"/>
        </w:rPr>
        <w:t>}</w:t>
      </w:r>
    </w:p>
    <w:p w14:paraId="5C7C6D3D" w14:textId="77777777" w:rsidR="00F818AA" w:rsidRDefault="00F818AA" w:rsidP="00F818AA">
      <w:pPr>
        <w:pStyle w:val="PL"/>
        <w:rPr>
          <w:rFonts w:eastAsia="宋体"/>
          <w:lang w:val="fr-FR"/>
        </w:rPr>
      </w:pPr>
    </w:p>
    <w:p w14:paraId="2C779C52" w14:textId="77777777" w:rsidR="00F818AA" w:rsidRDefault="00F818AA" w:rsidP="00F818AA">
      <w:pPr>
        <w:pStyle w:val="PL"/>
        <w:spacing w:line="0" w:lineRule="atLeast"/>
        <w:rPr>
          <w:snapToGrid w:val="0"/>
        </w:rPr>
      </w:pPr>
      <w:r>
        <w:rPr>
          <w:snapToGrid w:val="0"/>
        </w:rPr>
        <w:t>AccessPointPosition ::= SEQUENCE {</w:t>
      </w:r>
    </w:p>
    <w:p w14:paraId="03B4C37E" w14:textId="77777777" w:rsidR="00F818AA" w:rsidRDefault="00F818AA" w:rsidP="00F818AA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latitudeSign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ENUMERATED {north, south},</w:t>
      </w:r>
    </w:p>
    <w:p w14:paraId="48BC7A1C" w14:textId="77777777" w:rsidR="00F818AA" w:rsidRDefault="00F818AA" w:rsidP="00F818AA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latitude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INTEGER (0..8388607),</w:t>
      </w:r>
    </w:p>
    <w:p w14:paraId="01A56D00" w14:textId="77777777" w:rsidR="00F818AA" w:rsidRDefault="00F818AA" w:rsidP="00F818AA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longitude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INTEGER (-8388608..8388607),</w:t>
      </w:r>
    </w:p>
    <w:p w14:paraId="425350E6" w14:textId="77777777" w:rsidR="00F818AA" w:rsidRDefault="00F818AA" w:rsidP="00F818AA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directionOfAltitude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ENUMERATED {height, depth},</w:t>
      </w:r>
    </w:p>
    <w:p w14:paraId="11534E5E" w14:textId="77777777" w:rsidR="00F818AA" w:rsidRDefault="00F818AA" w:rsidP="00F818AA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altitude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INTEGER (0..32767),</w:t>
      </w:r>
    </w:p>
    <w:p w14:paraId="43F21DAD" w14:textId="77777777" w:rsidR="00F818AA" w:rsidRDefault="00F818AA" w:rsidP="00F818AA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uncertaintySemi-major</w:t>
      </w:r>
      <w:r>
        <w:rPr>
          <w:snapToGrid w:val="0"/>
        </w:rPr>
        <w:tab/>
      </w:r>
      <w:r>
        <w:rPr>
          <w:snapToGrid w:val="0"/>
        </w:rPr>
        <w:tab/>
        <w:t>INTEGER (0..127),</w:t>
      </w:r>
    </w:p>
    <w:p w14:paraId="3A695229" w14:textId="77777777" w:rsidR="00F818AA" w:rsidRDefault="00F818AA" w:rsidP="00F818AA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uncertaintySemi-minor</w:t>
      </w:r>
      <w:r>
        <w:rPr>
          <w:snapToGrid w:val="0"/>
        </w:rPr>
        <w:tab/>
      </w:r>
      <w:r>
        <w:rPr>
          <w:snapToGrid w:val="0"/>
        </w:rPr>
        <w:tab/>
        <w:t>INTEGER (0..127),</w:t>
      </w:r>
    </w:p>
    <w:p w14:paraId="7581C057" w14:textId="77777777" w:rsidR="00F818AA" w:rsidRDefault="00F818AA" w:rsidP="00F818AA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orientationOfMajorAxis</w:t>
      </w:r>
      <w:r>
        <w:rPr>
          <w:snapToGrid w:val="0"/>
        </w:rPr>
        <w:tab/>
      </w:r>
      <w:r>
        <w:rPr>
          <w:snapToGrid w:val="0"/>
        </w:rPr>
        <w:tab/>
        <w:t>INTEGER (0..179),</w:t>
      </w:r>
    </w:p>
    <w:p w14:paraId="0DBCB475" w14:textId="77777777" w:rsidR="00F818AA" w:rsidRDefault="00F818AA" w:rsidP="00F818AA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uncertaintyAltitude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INTEGER (0..127),</w:t>
      </w:r>
    </w:p>
    <w:p w14:paraId="1B63A0E2" w14:textId="77777777" w:rsidR="00F818AA" w:rsidRPr="008C20F9" w:rsidRDefault="00F818AA" w:rsidP="00F818AA">
      <w:pPr>
        <w:pStyle w:val="PL"/>
        <w:spacing w:line="0" w:lineRule="atLeast"/>
        <w:rPr>
          <w:snapToGrid w:val="0"/>
          <w:lang w:val="fr-FR"/>
        </w:rPr>
      </w:pPr>
      <w:r>
        <w:rPr>
          <w:snapToGrid w:val="0"/>
        </w:rPr>
        <w:tab/>
      </w:r>
      <w:r w:rsidRPr="008C20F9">
        <w:rPr>
          <w:snapToGrid w:val="0"/>
          <w:lang w:val="fr-FR"/>
        </w:rPr>
        <w:t>confidence</w:t>
      </w:r>
      <w:r w:rsidRPr="008C20F9">
        <w:rPr>
          <w:snapToGrid w:val="0"/>
          <w:lang w:val="fr-FR"/>
        </w:rPr>
        <w:tab/>
      </w:r>
      <w:r w:rsidRPr="008C20F9">
        <w:rPr>
          <w:snapToGrid w:val="0"/>
          <w:lang w:val="fr-FR"/>
        </w:rPr>
        <w:tab/>
      </w:r>
      <w:r w:rsidRPr="008C20F9">
        <w:rPr>
          <w:snapToGrid w:val="0"/>
          <w:lang w:val="fr-FR"/>
        </w:rPr>
        <w:tab/>
      </w:r>
      <w:r w:rsidRPr="008C20F9">
        <w:rPr>
          <w:snapToGrid w:val="0"/>
          <w:lang w:val="fr-FR"/>
        </w:rPr>
        <w:tab/>
      </w:r>
      <w:r w:rsidRPr="008C20F9">
        <w:rPr>
          <w:snapToGrid w:val="0"/>
          <w:lang w:val="fr-FR"/>
        </w:rPr>
        <w:tab/>
        <w:t>INTEGER (0..100),</w:t>
      </w:r>
    </w:p>
    <w:p w14:paraId="581FB04D" w14:textId="77777777" w:rsidR="00F818AA" w:rsidRDefault="00F818AA" w:rsidP="00F818AA">
      <w:pPr>
        <w:pStyle w:val="PL"/>
        <w:spacing w:line="0" w:lineRule="atLeast"/>
        <w:rPr>
          <w:snapToGrid w:val="0"/>
          <w:lang w:val="fr-FR"/>
        </w:rPr>
      </w:pPr>
      <w:r w:rsidRPr="008C20F9">
        <w:rPr>
          <w:snapToGrid w:val="0"/>
          <w:lang w:val="fr-FR"/>
        </w:rPr>
        <w:tab/>
        <w:t>iE-Extensions</w:t>
      </w:r>
      <w:r w:rsidRPr="008C20F9">
        <w:rPr>
          <w:snapToGrid w:val="0"/>
          <w:lang w:val="fr-FR"/>
        </w:rPr>
        <w:tab/>
      </w:r>
      <w:r w:rsidRPr="008C20F9">
        <w:rPr>
          <w:snapToGrid w:val="0"/>
          <w:lang w:val="fr-FR"/>
        </w:rPr>
        <w:tab/>
      </w:r>
      <w:r w:rsidRPr="008C20F9">
        <w:rPr>
          <w:snapToGrid w:val="0"/>
          <w:lang w:val="fr-FR"/>
        </w:rPr>
        <w:tab/>
      </w:r>
      <w:r w:rsidRPr="008C20F9">
        <w:rPr>
          <w:snapToGrid w:val="0"/>
          <w:lang w:val="fr-FR"/>
        </w:rPr>
        <w:tab/>
        <w:t>ProtocolExtensionContainer { { AccessPointPosition-ExtIEs} } OPTIONAL</w:t>
      </w:r>
    </w:p>
    <w:p w14:paraId="52BB6EA3" w14:textId="77777777" w:rsidR="00F818AA" w:rsidRPr="008C20F9" w:rsidRDefault="00F818AA" w:rsidP="00F818AA">
      <w:pPr>
        <w:pStyle w:val="PL"/>
        <w:spacing w:line="0" w:lineRule="atLeast"/>
        <w:rPr>
          <w:snapToGrid w:val="0"/>
          <w:lang w:val="fr-FR"/>
        </w:rPr>
      </w:pPr>
      <w:r w:rsidRPr="008C20F9">
        <w:rPr>
          <w:snapToGrid w:val="0"/>
          <w:lang w:val="fr-FR"/>
        </w:rPr>
        <w:t>}</w:t>
      </w:r>
    </w:p>
    <w:p w14:paraId="7B9035EF" w14:textId="77777777" w:rsidR="00F818AA" w:rsidRPr="008C20F9" w:rsidRDefault="00F818AA" w:rsidP="00F818AA">
      <w:pPr>
        <w:pStyle w:val="PL"/>
        <w:spacing w:line="0" w:lineRule="atLeast"/>
        <w:rPr>
          <w:snapToGrid w:val="0"/>
          <w:lang w:val="fr-FR"/>
        </w:rPr>
      </w:pPr>
    </w:p>
    <w:p w14:paraId="6672000B" w14:textId="77777777" w:rsidR="00F818AA" w:rsidRPr="008C20F9" w:rsidRDefault="00F818AA" w:rsidP="00F818AA">
      <w:pPr>
        <w:pStyle w:val="PL"/>
        <w:spacing w:line="0" w:lineRule="atLeast"/>
        <w:rPr>
          <w:snapToGrid w:val="0"/>
          <w:lang w:val="fr-FR"/>
        </w:rPr>
      </w:pPr>
      <w:r w:rsidRPr="008C20F9">
        <w:rPr>
          <w:snapToGrid w:val="0"/>
          <w:lang w:val="fr-FR"/>
        </w:rPr>
        <w:t>AccessPointPosition-ExtIEs F1AP-PROTOCOL-EXTENSION ::= {</w:t>
      </w:r>
    </w:p>
    <w:p w14:paraId="3E788754" w14:textId="77777777" w:rsidR="00F818AA" w:rsidRDefault="00F818AA" w:rsidP="00F818AA">
      <w:pPr>
        <w:pStyle w:val="PL"/>
        <w:spacing w:line="0" w:lineRule="atLeast"/>
        <w:rPr>
          <w:snapToGrid w:val="0"/>
        </w:rPr>
      </w:pPr>
      <w:r w:rsidRPr="008C20F9">
        <w:rPr>
          <w:snapToGrid w:val="0"/>
          <w:lang w:val="fr-FR"/>
        </w:rPr>
        <w:tab/>
      </w:r>
      <w:r>
        <w:rPr>
          <w:snapToGrid w:val="0"/>
        </w:rPr>
        <w:t>...</w:t>
      </w:r>
    </w:p>
    <w:p w14:paraId="30EC797C" w14:textId="77777777" w:rsidR="00F818AA" w:rsidRDefault="00F818AA" w:rsidP="00F818AA">
      <w:pPr>
        <w:pStyle w:val="PL"/>
        <w:rPr>
          <w:rFonts w:eastAsia="宋体"/>
        </w:rPr>
      </w:pPr>
      <w:r>
        <w:rPr>
          <w:snapToGrid w:val="0"/>
        </w:rPr>
        <w:t>}</w:t>
      </w:r>
    </w:p>
    <w:p w14:paraId="7AFD46F6" w14:textId="77777777" w:rsidR="00F818AA" w:rsidRDefault="00F818AA" w:rsidP="00F818AA">
      <w:pPr>
        <w:pStyle w:val="PL"/>
      </w:pPr>
    </w:p>
    <w:p w14:paraId="61983F0E" w14:textId="77777777" w:rsidR="00F818AA" w:rsidRPr="00A55ED4" w:rsidRDefault="00F818AA" w:rsidP="00F818AA">
      <w:pPr>
        <w:pStyle w:val="PL"/>
        <w:rPr>
          <w:rFonts w:eastAsia="宋体"/>
        </w:rPr>
      </w:pPr>
      <w:r w:rsidRPr="00A55ED4">
        <w:rPr>
          <w:rFonts w:eastAsia="宋体"/>
        </w:rPr>
        <w:t>Activated-Cells-to-be-Updated-List ::= SEQUENCE (SIZE(1..maxnoofServedCellsIAB)) OF Activated-Cells-to-be-Updated-List-Item</w:t>
      </w:r>
    </w:p>
    <w:p w14:paraId="28B7E74F" w14:textId="77777777" w:rsidR="00F818AA" w:rsidRPr="00A55ED4" w:rsidRDefault="00F818AA" w:rsidP="00F818AA">
      <w:pPr>
        <w:pStyle w:val="PL"/>
        <w:rPr>
          <w:rFonts w:eastAsia="宋体"/>
        </w:rPr>
      </w:pPr>
    </w:p>
    <w:p w14:paraId="323198C4" w14:textId="77777777" w:rsidR="00F818AA" w:rsidRPr="00A55ED4" w:rsidRDefault="00F818AA" w:rsidP="00F818AA">
      <w:pPr>
        <w:pStyle w:val="PL"/>
        <w:rPr>
          <w:rFonts w:eastAsia="宋体"/>
        </w:rPr>
      </w:pPr>
      <w:r w:rsidRPr="00A55ED4">
        <w:rPr>
          <w:rFonts w:eastAsia="宋体"/>
        </w:rPr>
        <w:t>Activated-Cells-to-be-Updated-List-Item ::=</w:t>
      </w:r>
      <w:r w:rsidRPr="00A55ED4">
        <w:rPr>
          <w:rFonts w:eastAsia="宋体"/>
        </w:rPr>
        <w:tab/>
        <w:t>SEQUENCE{</w:t>
      </w:r>
    </w:p>
    <w:p w14:paraId="33BE7397" w14:textId="77777777" w:rsidR="00F818AA" w:rsidRPr="00A55ED4" w:rsidRDefault="00F818AA" w:rsidP="00F818AA">
      <w:pPr>
        <w:pStyle w:val="PL"/>
        <w:rPr>
          <w:rFonts w:eastAsia="宋体"/>
        </w:rPr>
      </w:pPr>
      <w:r w:rsidRPr="00A55ED4">
        <w:rPr>
          <w:rFonts w:eastAsia="宋体"/>
        </w:rPr>
        <w:tab/>
        <w:t>nRCGI</w:t>
      </w:r>
      <w:r w:rsidRPr="00A55ED4">
        <w:rPr>
          <w:rFonts w:eastAsia="宋体"/>
        </w:rPr>
        <w:tab/>
      </w:r>
      <w:r w:rsidRPr="00A55ED4">
        <w:rPr>
          <w:rFonts w:eastAsia="宋体"/>
        </w:rPr>
        <w:tab/>
      </w:r>
      <w:r w:rsidRPr="00A55ED4">
        <w:rPr>
          <w:rFonts w:eastAsia="宋体"/>
        </w:rPr>
        <w:tab/>
      </w:r>
      <w:r w:rsidRPr="00A55ED4">
        <w:rPr>
          <w:rFonts w:eastAsia="宋体"/>
        </w:rPr>
        <w:tab/>
      </w:r>
      <w:r w:rsidRPr="00A55ED4">
        <w:rPr>
          <w:rFonts w:eastAsia="宋体"/>
        </w:rPr>
        <w:tab/>
      </w:r>
      <w:r w:rsidRPr="00A55ED4">
        <w:rPr>
          <w:rFonts w:eastAsia="宋体"/>
        </w:rPr>
        <w:tab/>
      </w:r>
      <w:r w:rsidRPr="00A55ED4">
        <w:rPr>
          <w:rFonts w:eastAsia="宋体"/>
        </w:rPr>
        <w:tab/>
      </w:r>
      <w:r w:rsidRPr="00A55ED4">
        <w:rPr>
          <w:rFonts w:eastAsia="宋体"/>
        </w:rPr>
        <w:tab/>
        <w:t>NRCGI,</w:t>
      </w:r>
    </w:p>
    <w:p w14:paraId="2C654046" w14:textId="77777777" w:rsidR="00F818AA" w:rsidRPr="00A55ED4" w:rsidRDefault="00F818AA" w:rsidP="00F818AA">
      <w:pPr>
        <w:pStyle w:val="PL"/>
        <w:rPr>
          <w:rFonts w:eastAsia="宋体"/>
        </w:rPr>
      </w:pPr>
      <w:r w:rsidRPr="00A55ED4">
        <w:rPr>
          <w:rFonts w:eastAsia="宋体"/>
        </w:rPr>
        <w:tab/>
        <w:t>iAB-DU-Cell-Resource-Configuration-Mode-Info</w:t>
      </w:r>
      <w:r w:rsidRPr="00A55ED4">
        <w:rPr>
          <w:rFonts w:eastAsia="宋体"/>
        </w:rPr>
        <w:tab/>
        <w:t>IAB-DU-Cell-Resource-Configuration-Mode-Info,</w:t>
      </w:r>
    </w:p>
    <w:p w14:paraId="435F7DCB" w14:textId="77777777" w:rsidR="00F818AA" w:rsidRPr="00A55ED4" w:rsidRDefault="00F818AA" w:rsidP="00F818AA">
      <w:pPr>
        <w:pStyle w:val="PL"/>
        <w:rPr>
          <w:rFonts w:eastAsia="宋体"/>
        </w:rPr>
      </w:pPr>
      <w:r w:rsidRPr="00A55ED4">
        <w:rPr>
          <w:rFonts w:eastAsia="宋体"/>
        </w:rPr>
        <w:tab/>
        <w:t>iE-Extensions</w:t>
      </w:r>
      <w:r w:rsidRPr="00A55ED4">
        <w:rPr>
          <w:rFonts w:eastAsia="宋体"/>
        </w:rPr>
        <w:tab/>
      </w:r>
      <w:r w:rsidRPr="00A55ED4">
        <w:rPr>
          <w:rFonts w:eastAsia="宋体"/>
        </w:rPr>
        <w:tab/>
      </w:r>
      <w:r w:rsidRPr="00A55ED4">
        <w:rPr>
          <w:rFonts w:eastAsia="宋体"/>
        </w:rPr>
        <w:tab/>
      </w:r>
      <w:r w:rsidRPr="00A55ED4">
        <w:rPr>
          <w:rFonts w:eastAsia="宋体"/>
        </w:rPr>
        <w:tab/>
      </w:r>
      <w:r w:rsidRPr="00A55ED4">
        <w:rPr>
          <w:rFonts w:eastAsia="宋体"/>
        </w:rPr>
        <w:tab/>
      </w:r>
      <w:r w:rsidRPr="00A55ED4">
        <w:rPr>
          <w:rFonts w:eastAsia="宋体"/>
        </w:rPr>
        <w:tab/>
        <w:t>ProtocolExtensionContainer { { Activated-Cells-to-be-Updated-List-Item-ExtIEs} } OPTIONAL</w:t>
      </w:r>
    </w:p>
    <w:p w14:paraId="4169AFB6" w14:textId="77777777" w:rsidR="00F818AA" w:rsidRPr="00A55ED4" w:rsidRDefault="00F818AA" w:rsidP="00F818AA">
      <w:pPr>
        <w:pStyle w:val="PL"/>
        <w:rPr>
          <w:rFonts w:eastAsia="宋体"/>
        </w:rPr>
      </w:pPr>
      <w:r w:rsidRPr="00A55ED4">
        <w:rPr>
          <w:rFonts w:eastAsia="宋体"/>
        </w:rPr>
        <w:t>}</w:t>
      </w:r>
    </w:p>
    <w:p w14:paraId="0E86A03A" w14:textId="77777777" w:rsidR="00F818AA" w:rsidRPr="00A55ED4" w:rsidRDefault="00F818AA" w:rsidP="00F818AA">
      <w:pPr>
        <w:pStyle w:val="PL"/>
        <w:rPr>
          <w:rFonts w:eastAsia="宋体"/>
        </w:rPr>
      </w:pPr>
    </w:p>
    <w:p w14:paraId="5DBD9301" w14:textId="77777777" w:rsidR="00F818AA" w:rsidRPr="00A55ED4" w:rsidRDefault="00F818AA" w:rsidP="00F818AA">
      <w:pPr>
        <w:pStyle w:val="PL"/>
        <w:rPr>
          <w:rFonts w:eastAsia="宋体"/>
        </w:rPr>
      </w:pPr>
      <w:r w:rsidRPr="00A55ED4">
        <w:rPr>
          <w:rFonts w:eastAsia="宋体"/>
        </w:rPr>
        <w:t>Activated-Cells-to-be-Updated-List-Item-ExtIEs F1AP-PROTOCOL-EXTENSION ::= {</w:t>
      </w:r>
    </w:p>
    <w:p w14:paraId="4CBD8792" w14:textId="77777777" w:rsidR="00F818AA" w:rsidRPr="00A55ED4" w:rsidRDefault="00F818AA" w:rsidP="00F818AA">
      <w:pPr>
        <w:pStyle w:val="PL"/>
        <w:rPr>
          <w:rFonts w:eastAsia="宋体"/>
        </w:rPr>
      </w:pPr>
      <w:r w:rsidRPr="00A55ED4">
        <w:rPr>
          <w:rFonts w:eastAsia="宋体"/>
        </w:rPr>
        <w:tab/>
        <w:t>...</w:t>
      </w:r>
    </w:p>
    <w:p w14:paraId="1E06CFB2" w14:textId="77777777" w:rsidR="00F818AA" w:rsidRDefault="00F818AA" w:rsidP="00F818AA">
      <w:pPr>
        <w:pStyle w:val="PL"/>
        <w:rPr>
          <w:rFonts w:eastAsia="宋体"/>
        </w:rPr>
      </w:pPr>
      <w:r w:rsidRPr="00A55ED4">
        <w:rPr>
          <w:rFonts w:eastAsia="宋体"/>
        </w:rPr>
        <w:t>}</w:t>
      </w:r>
    </w:p>
    <w:p w14:paraId="065AA979" w14:textId="77777777" w:rsidR="00F818AA" w:rsidRDefault="00F818AA" w:rsidP="00F818AA">
      <w:pPr>
        <w:pStyle w:val="PL"/>
        <w:rPr>
          <w:rFonts w:eastAsia="宋体"/>
        </w:rPr>
      </w:pPr>
    </w:p>
    <w:p w14:paraId="5F243736" w14:textId="77777777" w:rsidR="00F818AA" w:rsidRDefault="00F818AA" w:rsidP="00F818AA">
      <w:pPr>
        <w:pStyle w:val="PL"/>
      </w:pPr>
      <w:r>
        <w:t>ActiveULBWP  ::= SEQUENCE {</w:t>
      </w:r>
    </w:p>
    <w:p w14:paraId="0B66EB90" w14:textId="77777777" w:rsidR="00F818AA" w:rsidRDefault="00F818AA" w:rsidP="00F818AA">
      <w:pPr>
        <w:pStyle w:val="PL"/>
      </w:pPr>
      <w:r>
        <w:tab/>
        <w:t>locationAndBandwidth</w:t>
      </w:r>
      <w:r>
        <w:tab/>
      </w:r>
      <w:r>
        <w:tab/>
        <w:t>INTEGER (0..37949,...),</w:t>
      </w:r>
    </w:p>
    <w:p w14:paraId="066797BB" w14:textId="77777777" w:rsidR="00F818AA" w:rsidRDefault="00F818AA" w:rsidP="00F818AA">
      <w:pPr>
        <w:pStyle w:val="PL"/>
      </w:pPr>
      <w:r>
        <w:tab/>
        <w:t>subcarrierSpacing           ENUMERATED {kHz15, kHz30, kHz60, kHz120,...},</w:t>
      </w:r>
    </w:p>
    <w:p w14:paraId="4F349F0C" w14:textId="77777777" w:rsidR="00F818AA" w:rsidRDefault="00F818AA" w:rsidP="00F818AA">
      <w:pPr>
        <w:pStyle w:val="PL"/>
      </w:pPr>
      <w:r>
        <w:tab/>
        <w:t>cyclicPrefix</w:t>
      </w:r>
      <w:r>
        <w:tab/>
      </w:r>
      <w:r>
        <w:tab/>
      </w:r>
      <w:r>
        <w:tab/>
      </w:r>
      <w:r>
        <w:tab/>
        <w:t>ENUMERATED {normal, extended},</w:t>
      </w:r>
    </w:p>
    <w:p w14:paraId="30C67F74" w14:textId="77777777" w:rsidR="00F818AA" w:rsidRDefault="00F818AA" w:rsidP="00F818AA">
      <w:pPr>
        <w:pStyle w:val="PL"/>
      </w:pPr>
      <w:r>
        <w:tab/>
        <w:t>txDirectCurrentLocation</w:t>
      </w:r>
      <w:r>
        <w:tab/>
      </w:r>
      <w:r>
        <w:tab/>
        <w:t>INTEGER (0..3301,...),</w:t>
      </w:r>
    </w:p>
    <w:p w14:paraId="4A1454CA" w14:textId="77777777" w:rsidR="00F818AA" w:rsidRDefault="00F818AA" w:rsidP="00F818AA">
      <w:pPr>
        <w:pStyle w:val="PL"/>
      </w:pPr>
      <w:r>
        <w:tab/>
        <w:t>shift7dot5kHz</w:t>
      </w:r>
      <w:r>
        <w:tab/>
      </w:r>
      <w:r>
        <w:tab/>
      </w:r>
      <w:r>
        <w:tab/>
      </w:r>
      <w:r>
        <w:tab/>
        <w:t>ENUMERATED {true, ...} OPTIONAL,</w:t>
      </w:r>
    </w:p>
    <w:p w14:paraId="0905A673" w14:textId="77777777" w:rsidR="00F818AA" w:rsidRDefault="00F818AA" w:rsidP="00F818AA">
      <w:pPr>
        <w:pStyle w:val="PL"/>
      </w:pPr>
      <w:r>
        <w:tab/>
        <w:t>sRSConfig</w:t>
      </w:r>
      <w:r>
        <w:tab/>
      </w:r>
      <w:r>
        <w:tab/>
      </w:r>
      <w:r>
        <w:tab/>
      </w:r>
      <w:r>
        <w:tab/>
      </w:r>
      <w:r>
        <w:tab/>
        <w:t>SRSConfig,</w:t>
      </w:r>
    </w:p>
    <w:p w14:paraId="38CF2DD2" w14:textId="77777777" w:rsidR="00F818AA" w:rsidRDefault="00F818AA" w:rsidP="00F818AA">
      <w:pPr>
        <w:pStyle w:val="PL"/>
      </w:pPr>
      <w:r>
        <w:tab/>
        <w:t>iE-Extensions</w:t>
      </w:r>
      <w:r>
        <w:tab/>
      </w:r>
      <w:r>
        <w:tab/>
      </w:r>
      <w:r>
        <w:tab/>
      </w:r>
      <w:r>
        <w:tab/>
      </w:r>
      <w:r>
        <w:tab/>
        <w:t>ProtocolExtensionContainer { { ActiveULBWP-ExtIEs} } OPTIONAL</w:t>
      </w:r>
    </w:p>
    <w:p w14:paraId="7F1D92EC" w14:textId="77777777" w:rsidR="00F818AA" w:rsidRDefault="00F818AA" w:rsidP="00F818AA">
      <w:pPr>
        <w:pStyle w:val="PL"/>
      </w:pPr>
      <w:r>
        <w:lastRenderedPageBreak/>
        <w:t>}</w:t>
      </w:r>
    </w:p>
    <w:p w14:paraId="2C9A6C6F" w14:textId="77777777" w:rsidR="00F818AA" w:rsidRDefault="00F818AA" w:rsidP="00F818AA">
      <w:pPr>
        <w:pStyle w:val="PL"/>
      </w:pPr>
    </w:p>
    <w:p w14:paraId="3B3EAC2D" w14:textId="77777777" w:rsidR="00F818AA" w:rsidRDefault="00F818AA" w:rsidP="00F818AA">
      <w:pPr>
        <w:pStyle w:val="PL"/>
      </w:pPr>
      <w:r>
        <w:t>ActiveULBWP-ExtIEs F1AP-PROTOCOL-EXTENSION ::= {</w:t>
      </w:r>
    </w:p>
    <w:p w14:paraId="6E60099F" w14:textId="77777777" w:rsidR="00F818AA" w:rsidRDefault="00F818AA" w:rsidP="00F818AA">
      <w:pPr>
        <w:pStyle w:val="PL"/>
      </w:pPr>
      <w:r>
        <w:tab/>
        <w:t>...</w:t>
      </w:r>
    </w:p>
    <w:p w14:paraId="755DF957" w14:textId="77777777" w:rsidR="00F818AA" w:rsidRDefault="00F818AA" w:rsidP="00F818AA">
      <w:pPr>
        <w:pStyle w:val="PL"/>
      </w:pPr>
      <w:r>
        <w:t>}</w:t>
      </w:r>
    </w:p>
    <w:p w14:paraId="3133840E" w14:textId="77777777" w:rsidR="00F818AA" w:rsidRDefault="00F818AA" w:rsidP="00F818AA">
      <w:pPr>
        <w:pStyle w:val="PL"/>
        <w:rPr>
          <w:rFonts w:eastAsia="宋体"/>
        </w:rPr>
      </w:pPr>
    </w:p>
    <w:p w14:paraId="205DD3E5" w14:textId="77777777" w:rsidR="00F818AA" w:rsidRPr="00495DA4" w:rsidRDefault="00F818AA" w:rsidP="00F818AA">
      <w:pPr>
        <w:pStyle w:val="PL"/>
        <w:rPr>
          <w:rFonts w:eastAsia="宋体"/>
        </w:rPr>
      </w:pPr>
      <w:r w:rsidRPr="00495DA4">
        <w:rPr>
          <w:rFonts w:eastAsia="宋体"/>
        </w:rPr>
        <w:t xml:space="preserve">AdditionalDuplicationIndication ::= ENUMERATED { </w:t>
      </w:r>
    </w:p>
    <w:p w14:paraId="4A96C49E" w14:textId="77777777" w:rsidR="00F818AA" w:rsidRPr="00495DA4" w:rsidRDefault="00F818AA" w:rsidP="00F818AA">
      <w:pPr>
        <w:pStyle w:val="PL"/>
        <w:rPr>
          <w:rFonts w:eastAsia="宋体"/>
        </w:rPr>
      </w:pPr>
      <w:r w:rsidRPr="00495DA4">
        <w:rPr>
          <w:rFonts w:eastAsia="宋体"/>
        </w:rPr>
        <w:tab/>
        <w:t>three,</w:t>
      </w:r>
    </w:p>
    <w:p w14:paraId="1501C5BB" w14:textId="77777777" w:rsidR="00F818AA" w:rsidRPr="00495DA4" w:rsidRDefault="00F818AA" w:rsidP="00F818AA">
      <w:pPr>
        <w:pStyle w:val="PL"/>
        <w:rPr>
          <w:rFonts w:eastAsia="宋体"/>
        </w:rPr>
      </w:pPr>
      <w:r w:rsidRPr="00495DA4">
        <w:rPr>
          <w:rFonts w:eastAsia="宋体"/>
        </w:rPr>
        <w:tab/>
        <w:t>four,</w:t>
      </w:r>
    </w:p>
    <w:p w14:paraId="000B52BB" w14:textId="77777777" w:rsidR="00F818AA" w:rsidRPr="00495DA4" w:rsidRDefault="00F818AA" w:rsidP="00F818AA">
      <w:pPr>
        <w:pStyle w:val="PL"/>
        <w:rPr>
          <w:rFonts w:eastAsia="宋体"/>
        </w:rPr>
      </w:pPr>
      <w:r w:rsidRPr="00495DA4">
        <w:rPr>
          <w:rFonts w:eastAsia="宋体"/>
        </w:rPr>
        <w:tab/>
        <w:t>...</w:t>
      </w:r>
    </w:p>
    <w:p w14:paraId="4D718176" w14:textId="77777777" w:rsidR="00F818AA" w:rsidRPr="00495DA4" w:rsidRDefault="00F818AA" w:rsidP="00F818AA">
      <w:pPr>
        <w:pStyle w:val="PL"/>
        <w:rPr>
          <w:rFonts w:eastAsia="宋体"/>
        </w:rPr>
      </w:pPr>
      <w:r w:rsidRPr="00495DA4">
        <w:rPr>
          <w:rFonts w:eastAsia="宋体"/>
        </w:rPr>
        <w:t>}</w:t>
      </w:r>
    </w:p>
    <w:p w14:paraId="1680682F" w14:textId="77777777" w:rsidR="00F818AA" w:rsidRPr="00495DA4" w:rsidRDefault="00F818AA" w:rsidP="00F818AA">
      <w:pPr>
        <w:pStyle w:val="PL"/>
        <w:rPr>
          <w:rFonts w:eastAsia="宋体"/>
        </w:rPr>
      </w:pPr>
    </w:p>
    <w:p w14:paraId="57298BCB" w14:textId="77777777" w:rsidR="00F818AA" w:rsidRDefault="00F818AA" w:rsidP="00F818AA">
      <w:pPr>
        <w:pStyle w:val="PL"/>
        <w:rPr>
          <w:rFonts w:eastAsia="宋体"/>
        </w:rPr>
      </w:pPr>
    </w:p>
    <w:p w14:paraId="6FE4D7D7" w14:textId="77777777" w:rsidR="00F818AA" w:rsidRPr="00BC20B8" w:rsidRDefault="00F818AA" w:rsidP="00F818AA">
      <w:pPr>
        <w:pStyle w:val="PL"/>
        <w:rPr>
          <w:rFonts w:eastAsia="宋体"/>
        </w:rPr>
      </w:pPr>
      <w:r w:rsidRPr="008C20F9">
        <w:t>AdditionalPath-List</w:t>
      </w:r>
      <w:r w:rsidRPr="00BC20B8">
        <w:rPr>
          <w:rFonts w:eastAsia="宋体"/>
        </w:rPr>
        <w:t xml:space="preserve">::= SEQUENCE (SIZE(1..maxnoofPath)) OF </w:t>
      </w:r>
      <w:r w:rsidRPr="008C20F9">
        <w:t>AdditionalPath</w:t>
      </w:r>
      <w:r w:rsidRPr="00BC20B8">
        <w:rPr>
          <w:rFonts w:eastAsia="宋体"/>
        </w:rPr>
        <w:t>-Item</w:t>
      </w:r>
    </w:p>
    <w:p w14:paraId="39393EEE" w14:textId="77777777" w:rsidR="00F818AA" w:rsidRPr="00BC20B8" w:rsidRDefault="00F818AA" w:rsidP="00F818AA">
      <w:pPr>
        <w:pStyle w:val="PL"/>
        <w:rPr>
          <w:rFonts w:eastAsia="宋体"/>
        </w:rPr>
      </w:pPr>
    </w:p>
    <w:p w14:paraId="642FF29F" w14:textId="77777777" w:rsidR="00F818AA" w:rsidRPr="00BC20B8" w:rsidRDefault="00F818AA" w:rsidP="00F818AA">
      <w:pPr>
        <w:pStyle w:val="PL"/>
        <w:rPr>
          <w:rFonts w:eastAsia="宋体"/>
        </w:rPr>
      </w:pPr>
      <w:r w:rsidRPr="008C20F9">
        <w:t>AdditionalPath</w:t>
      </w:r>
      <w:r w:rsidRPr="00BC20B8">
        <w:rPr>
          <w:rFonts w:eastAsia="宋体"/>
        </w:rPr>
        <w:t>-Item ::=SEQUENCE {</w:t>
      </w:r>
    </w:p>
    <w:p w14:paraId="1E7BA684" w14:textId="77777777" w:rsidR="00F818AA" w:rsidRPr="00BC20B8" w:rsidRDefault="00F818AA" w:rsidP="00F818AA">
      <w:pPr>
        <w:pStyle w:val="PL"/>
        <w:rPr>
          <w:rFonts w:eastAsia="宋体"/>
        </w:rPr>
      </w:pPr>
      <w:r w:rsidRPr="00BC20B8">
        <w:rPr>
          <w:rFonts w:eastAsia="宋体"/>
        </w:rPr>
        <w:tab/>
      </w:r>
      <w:r>
        <w:rPr>
          <w:rFonts w:eastAsia="宋体"/>
        </w:rPr>
        <w:t>relativeP</w:t>
      </w:r>
      <w:r w:rsidRPr="00BC20B8">
        <w:rPr>
          <w:rFonts w:eastAsia="宋体"/>
        </w:rPr>
        <w:t>athDelay</w:t>
      </w:r>
      <w:r w:rsidRPr="00BC20B8">
        <w:rPr>
          <w:rFonts w:eastAsia="宋体"/>
        </w:rPr>
        <w:tab/>
      </w:r>
      <w:r>
        <w:rPr>
          <w:rFonts w:eastAsia="宋体"/>
        </w:rPr>
        <w:t>RelativePath</w:t>
      </w:r>
      <w:r w:rsidRPr="00BC20B8">
        <w:rPr>
          <w:rFonts w:eastAsia="宋体"/>
        </w:rPr>
        <w:t xml:space="preserve">Delay, </w:t>
      </w:r>
    </w:p>
    <w:p w14:paraId="08AFC6E3" w14:textId="77777777" w:rsidR="00F818AA" w:rsidRPr="00BC20B8" w:rsidRDefault="00F818AA" w:rsidP="00F818AA">
      <w:pPr>
        <w:pStyle w:val="PL"/>
        <w:rPr>
          <w:rFonts w:eastAsia="宋体"/>
        </w:rPr>
      </w:pPr>
      <w:r w:rsidRPr="00BC20B8">
        <w:rPr>
          <w:rFonts w:eastAsia="宋体"/>
        </w:rPr>
        <w:tab/>
      </w:r>
      <w:r w:rsidRPr="008C20F9">
        <w:rPr>
          <w:lang w:eastAsia="zh-CN"/>
        </w:rPr>
        <w:t>pathQuality</w:t>
      </w:r>
      <w:r>
        <w:rPr>
          <w:lang w:eastAsia="zh-CN"/>
        </w:rPr>
        <w:tab/>
      </w:r>
      <w:r w:rsidRPr="00BC20B8">
        <w:rPr>
          <w:lang w:eastAsia="zh-CN"/>
        </w:rPr>
        <w:tab/>
      </w:r>
      <w:r w:rsidRPr="00BC20B8">
        <w:rPr>
          <w:lang w:eastAsia="zh-CN"/>
        </w:rPr>
        <w:tab/>
      </w:r>
      <w:r>
        <w:rPr>
          <w:lang w:eastAsia="zh-CN"/>
        </w:rPr>
        <w:t>TRPMeasurementQuality</w:t>
      </w:r>
      <w:r w:rsidRPr="00BC20B8">
        <w:rPr>
          <w:lang w:eastAsia="zh-CN"/>
        </w:rPr>
        <w:t xml:space="preserve"> </w:t>
      </w:r>
      <w:r>
        <w:rPr>
          <w:lang w:eastAsia="zh-CN"/>
        </w:rPr>
        <w:tab/>
      </w:r>
      <w:r w:rsidRPr="00BC20B8">
        <w:rPr>
          <w:lang w:eastAsia="zh-CN"/>
        </w:rPr>
        <w:t>OPTIONAL,</w:t>
      </w:r>
    </w:p>
    <w:p w14:paraId="5A6D9707" w14:textId="77777777" w:rsidR="00F818AA" w:rsidRPr="00BC20B8" w:rsidRDefault="00F818AA" w:rsidP="00F818AA">
      <w:pPr>
        <w:pStyle w:val="PL"/>
        <w:rPr>
          <w:rFonts w:eastAsia="宋体"/>
        </w:rPr>
      </w:pPr>
      <w:r w:rsidRPr="00BC20B8">
        <w:rPr>
          <w:rFonts w:eastAsia="宋体"/>
        </w:rPr>
        <w:tab/>
      </w:r>
      <w:r w:rsidRPr="00BC20B8">
        <w:rPr>
          <w:rFonts w:eastAsia="宋体"/>
          <w:lang w:val="fr-FR"/>
        </w:rPr>
        <w:t>iE-Extensions</w:t>
      </w:r>
      <w:r>
        <w:rPr>
          <w:rFonts w:eastAsia="宋体"/>
          <w:lang w:val="fr-FR"/>
        </w:rPr>
        <w:tab/>
      </w:r>
      <w:r w:rsidRPr="00BC20B8">
        <w:rPr>
          <w:rFonts w:eastAsia="宋体"/>
          <w:lang w:val="fr-FR"/>
        </w:rPr>
        <w:tab/>
        <w:t xml:space="preserve">ProtocolExtensionContainer { { </w:t>
      </w:r>
      <w:r w:rsidRPr="008C20F9">
        <w:t>AdditionalPath</w:t>
      </w:r>
      <w:r w:rsidRPr="00BC20B8">
        <w:rPr>
          <w:rFonts w:eastAsia="宋体"/>
          <w:lang w:val="fr-FR"/>
        </w:rPr>
        <w:t>-</w:t>
      </w:r>
      <w:r>
        <w:rPr>
          <w:rFonts w:eastAsia="宋体"/>
          <w:lang w:val="fr-FR"/>
        </w:rPr>
        <w:t>Item-</w:t>
      </w:r>
      <w:r w:rsidRPr="00BC20B8">
        <w:rPr>
          <w:rFonts w:eastAsia="宋体"/>
          <w:lang w:val="fr-FR"/>
        </w:rPr>
        <w:t>ExtIEs } }</w:t>
      </w:r>
      <w:r w:rsidRPr="00BC20B8">
        <w:rPr>
          <w:rFonts w:eastAsia="宋体"/>
          <w:lang w:val="fr-FR"/>
        </w:rPr>
        <w:tab/>
        <w:t>OPTIONAL</w:t>
      </w:r>
    </w:p>
    <w:p w14:paraId="3947D9F6" w14:textId="77777777" w:rsidR="00F818AA" w:rsidRPr="00BC20B8" w:rsidRDefault="00F818AA" w:rsidP="00F818AA">
      <w:pPr>
        <w:pStyle w:val="PL"/>
        <w:rPr>
          <w:rFonts w:eastAsia="宋体"/>
        </w:rPr>
      </w:pPr>
      <w:r w:rsidRPr="00BC20B8">
        <w:rPr>
          <w:rFonts w:eastAsia="宋体"/>
        </w:rPr>
        <w:t>}</w:t>
      </w:r>
    </w:p>
    <w:p w14:paraId="148173DC" w14:textId="77777777" w:rsidR="00F818AA" w:rsidRPr="00BC20B8" w:rsidRDefault="00F818AA" w:rsidP="00F818AA">
      <w:pPr>
        <w:pStyle w:val="PL"/>
        <w:rPr>
          <w:rFonts w:eastAsia="宋体"/>
        </w:rPr>
      </w:pPr>
    </w:p>
    <w:p w14:paraId="454668F5" w14:textId="77777777" w:rsidR="00F818AA" w:rsidRPr="00BC20B8" w:rsidRDefault="00F818AA" w:rsidP="00F818AA">
      <w:pPr>
        <w:pStyle w:val="PL"/>
        <w:rPr>
          <w:rFonts w:eastAsia="宋体"/>
        </w:rPr>
      </w:pPr>
      <w:r w:rsidRPr="008C20F9">
        <w:t>AdditionalPath</w:t>
      </w:r>
      <w:r w:rsidRPr="00BC20B8">
        <w:rPr>
          <w:rFonts w:eastAsia="宋体"/>
        </w:rPr>
        <w:t>-</w:t>
      </w:r>
      <w:r>
        <w:rPr>
          <w:rFonts w:eastAsia="宋体"/>
        </w:rPr>
        <w:t>Item-</w:t>
      </w:r>
      <w:r w:rsidRPr="00BC20B8">
        <w:rPr>
          <w:rFonts w:eastAsia="宋体"/>
        </w:rPr>
        <w:t xml:space="preserve">ExtIEs </w:t>
      </w:r>
      <w:r w:rsidRPr="00BC20B8">
        <w:rPr>
          <w:rFonts w:eastAsia="宋体"/>
        </w:rPr>
        <w:tab/>
        <w:t>F1AP-PROTOCOL-EXTENSION ::= {</w:t>
      </w:r>
    </w:p>
    <w:p w14:paraId="39355506" w14:textId="77777777" w:rsidR="00F818AA" w:rsidRPr="00BC20B8" w:rsidRDefault="00F818AA" w:rsidP="00F818AA">
      <w:pPr>
        <w:pStyle w:val="PL"/>
        <w:rPr>
          <w:rFonts w:eastAsia="宋体"/>
        </w:rPr>
      </w:pPr>
      <w:r w:rsidRPr="00BC20B8">
        <w:rPr>
          <w:rFonts w:eastAsia="宋体"/>
        </w:rPr>
        <w:tab/>
        <w:t>...</w:t>
      </w:r>
    </w:p>
    <w:p w14:paraId="4E0B8EBC" w14:textId="77777777" w:rsidR="00F818AA" w:rsidRPr="00495DA4" w:rsidRDefault="00F818AA" w:rsidP="00F818AA">
      <w:pPr>
        <w:pStyle w:val="PL"/>
        <w:rPr>
          <w:rFonts w:eastAsia="宋体"/>
        </w:rPr>
      </w:pPr>
      <w:r w:rsidRPr="00BC20B8">
        <w:rPr>
          <w:rFonts w:eastAsia="宋体"/>
        </w:rPr>
        <w:t>}</w:t>
      </w:r>
    </w:p>
    <w:p w14:paraId="2C6FAE0C" w14:textId="77777777" w:rsidR="00F818AA" w:rsidRDefault="00F818AA" w:rsidP="00F818AA">
      <w:pPr>
        <w:pStyle w:val="PL"/>
        <w:rPr>
          <w:rFonts w:eastAsia="宋体"/>
        </w:rPr>
      </w:pPr>
    </w:p>
    <w:p w14:paraId="5374BD7A" w14:textId="77777777" w:rsidR="00F818AA" w:rsidRPr="00495DA4" w:rsidRDefault="00F818AA" w:rsidP="00F818AA">
      <w:pPr>
        <w:pStyle w:val="PL"/>
        <w:rPr>
          <w:rFonts w:eastAsia="宋体"/>
        </w:rPr>
      </w:pPr>
    </w:p>
    <w:p w14:paraId="4095D739" w14:textId="77777777" w:rsidR="00F818AA" w:rsidRPr="00495DA4" w:rsidRDefault="00F818AA" w:rsidP="00F818AA">
      <w:pPr>
        <w:pStyle w:val="PL"/>
        <w:rPr>
          <w:rFonts w:eastAsia="宋体"/>
        </w:rPr>
      </w:pPr>
      <w:r w:rsidRPr="00495DA4">
        <w:rPr>
          <w:rFonts w:eastAsia="宋体"/>
        </w:rPr>
        <w:t>AdditionalPDCPDuplicationTNL-List ::= SEQUENCE (SIZE(1..maxnoofAdditionalPDCPDuplicationTNL)) OF AdditionalPDCPDuplicationTNL-Item</w:t>
      </w:r>
    </w:p>
    <w:p w14:paraId="4F6E80BF" w14:textId="77777777" w:rsidR="00F818AA" w:rsidRPr="00495DA4" w:rsidRDefault="00F818AA" w:rsidP="00F818AA">
      <w:pPr>
        <w:pStyle w:val="PL"/>
        <w:rPr>
          <w:rFonts w:eastAsia="宋体"/>
        </w:rPr>
      </w:pPr>
    </w:p>
    <w:p w14:paraId="5D4DED76" w14:textId="77777777" w:rsidR="00F818AA" w:rsidRPr="00495DA4" w:rsidRDefault="00F818AA" w:rsidP="00F818AA">
      <w:pPr>
        <w:pStyle w:val="PL"/>
        <w:rPr>
          <w:rFonts w:eastAsia="宋体"/>
        </w:rPr>
      </w:pPr>
      <w:r w:rsidRPr="00495DA4">
        <w:rPr>
          <w:rFonts w:eastAsia="宋体"/>
        </w:rPr>
        <w:t>AdditionalPDCPDuplicationTNL-Item ::=SEQUENCE {</w:t>
      </w:r>
    </w:p>
    <w:p w14:paraId="119BAC0D" w14:textId="77777777" w:rsidR="00F818AA" w:rsidRPr="00495DA4" w:rsidRDefault="00F818AA" w:rsidP="00F818AA">
      <w:pPr>
        <w:pStyle w:val="PL"/>
        <w:rPr>
          <w:rFonts w:eastAsia="宋体"/>
        </w:rPr>
      </w:pPr>
      <w:r w:rsidRPr="00495DA4">
        <w:rPr>
          <w:rFonts w:eastAsia="宋体"/>
        </w:rPr>
        <w:tab/>
        <w:t>additionalPDCPDuplicationUPTNLInformation</w:t>
      </w:r>
      <w:r w:rsidRPr="00495DA4">
        <w:rPr>
          <w:rFonts w:eastAsia="宋体"/>
        </w:rPr>
        <w:tab/>
      </w:r>
      <w:r w:rsidRPr="00495DA4">
        <w:rPr>
          <w:rFonts w:eastAsia="宋体"/>
        </w:rPr>
        <w:tab/>
        <w:t xml:space="preserve">UPTransportLayerInformation, </w:t>
      </w:r>
    </w:p>
    <w:p w14:paraId="1C241C95" w14:textId="77777777" w:rsidR="00F818AA" w:rsidRPr="00495DA4" w:rsidRDefault="00F818AA" w:rsidP="00F818AA">
      <w:pPr>
        <w:pStyle w:val="PL"/>
        <w:rPr>
          <w:rFonts w:eastAsia="宋体"/>
        </w:rPr>
      </w:pPr>
      <w:r w:rsidRPr="00495DA4">
        <w:rPr>
          <w:rFonts w:eastAsia="宋体"/>
        </w:rPr>
        <w:tab/>
        <w:t>iE-Extensions</w:t>
      </w:r>
      <w:r w:rsidRPr="00495DA4">
        <w:rPr>
          <w:rFonts w:eastAsia="宋体"/>
        </w:rPr>
        <w:tab/>
        <w:t>ProtocolExtensionContainer { { AdditionalPDCPDuplicationTNL-ItemExtIEs } }</w:t>
      </w:r>
      <w:r w:rsidRPr="00495DA4">
        <w:rPr>
          <w:rFonts w:eastAsia="宋体"/>
        </w:rPr>
        <w:tab/>
        <w:t>OPTIONAL,</w:t>
      </w:r>
    </w:p>
    <w:p w14:paraId="306939E6" w14:textId="77777777" w:rsidR="00F818AA" w:rsidRPr="00495DA4" w:rsidRDefault="00F818AA" w:rsidP="00F818AA">
      <w:pPr>
        <w:pStyle w:val="PL"/>
        <w:rPr>
          <w:rFonts w:eastAsia="宋体"/>
        </w:rPr>
      </w:pPr>
      <w:r w:rsidRPr="00495DA4">
        <w:rPr>
          <w:rFonts w:eastAsia="宋体"/>
        </w:rPr>
        <w:tab/>
        <w:t>...</w:t>
      </w:r>
    </w:p>
    <w:p w14:paraId="4FDF081E" w14:textId="77777777" w:rsidR="00F818AA" w:rsidRPr="00495DA4" w:rsidRDefault="00F818AA" w:rsidP="00F818AA">
      <w:pPr>
        <w:pStyle w:val="PL"/>
        <w:rPr>
          <w:rFonts w:eastAsia="宋体"/>
        </w:rPr>
      </w:pPr>
      <w:r w:rsidRPr="00495DA4">
        <w:rPr>
          <w:rFonts w:eastAsia="宋体"/>
        </w:rPr>
        <w:t>}</w:t>
      </w:r>
    </w:p>
    <w:p w14:paraId="3A473F64" w14:textId="77777777" w:rsidR="00F818AA" w:rsidRPr="00495DA4" w:rsidRDefault="00F818AA" w:rsidP="00F818AA">
      <w:pPr>
        <w:pStyle w:val="PL"/>
        <w:rPr>
          <w:rFonts w:eastAsia="宋体"/>
        </w:rPr>
      </w:pPr>
    </w:p>
    <w:p w14:paraId="5A57A6A9" w14:textId="77777777" w:rsidR="00F818AA" w:rsidRDefault="00F818AA" w:rsidP="00F818AA">
      <w:pPr>
        <w:pStyle w:val="PL"/>
        <w:rPr>
          <w:rFonts w:eastAsia="宋体"/>
        </w:rPr>
      </w:pPr>
      <w:r w:rsidRPr="00495DA4">
        <w:rPr>
          <w:rFonts w:eastAsia="宋体"/>
        </w:rPr>
        <w:t xml:space="preserve">AdditionalPDCPDuplicationTNL-ItemExtIEs </w:t>
      </w:r>
      <w:r w:rsidRPr="00495DA4">
        <w:rPr>
          <w:rFonts w:eastAsia="宋体"/>
        </w:rPr>
        <w:tab/>
        <w:t>F1AP-PROTOCOL-EXTENSION ::= {</w:t>
      </w:r>
    </w:p>
    <w:p w14:paraId="6FA1783C" w14:textId="77777777" w:rsidR="00F818AA" w:rsidRPr="00495DA4" w:rsidRDefault="00F818AA" w:rsidP="00F818AA">
      <w:pPr>
        <w:pStyle w:val="PL"/>
        <w:rPr>
          <w:rFonts w:eastAsia="宋体"/>
        </w:rPr>
      </w:pPr>
      <w:r w:rsidRPr="00A55ED4">
        <w:rPr>
          <w:rFonts w:eastAsia="宋体"/>
        </w:rPr>
        <w:t>{ ID id-BHInfo</w:t>
      </w:r>
      <w:r w:rsidRPr="00A55ED4">
        <w:rPr>
          <w:rFonts w:eastAsia="宋体"/>
        </w:rPr>
        <w:tab/>
      </w:r>
      <w:r w:rsidRPr="00A55ED4">
        <w:rPr>
          <w:rFonts w:eastAsia="宋体"/>
        </w:rPr>
        <w:tab/>
        <w:t>CRITICALITY ignore</w:t>
      </w:r>
      <w:r w:rsidRPr="00A55ED4">
        <w:rPr>
          <w:rFonts w:eastAsia="宋体"/>
        </w:rPr>
        <w:tab/>
        <w:t>EXTENSION BHInfo</w:t>
      </w:r>
      <w:r w:rsidRPr="00A55ED4">
        <w:rPr>
          <w:rFonts w:eastAsia="宋体"/>
        </w:rPr>
        <w:tab/>
      </w:r>
      <w:r w:rsidRPr="00A55ED4">
        <w:rPr>
          <w:rFonts w:eastAsia="宋体"/>
        </w:rPr>
        <w:tab/>
        <w:t>PRESENCE optional</w:t>
      </w:r>
      <w:r w:rsidRPr="00A55ED4">
        <w:rPr>
          <w:rFonts w:eastAsia="宋体"/>
        </w:rPr>
        <w:tab/>
        <w:t>},</w:t>
      </w:r>
    </w:p>
    <w:p w14:paraId="208E83A5" w14:textId="77777777" w:rsidR="00F818AA" w:rsidRPr="00495DA4" w:rsidRDefault="00F818AA" w:rsidP="00F818AA">
      <w:pPr>
        <w:pStyle w:val="PL"/>
        <w:rPr>
          <w:rFonts w:eastAsia="宋体"/>
        </w:rPr>
      </w:pPr>
      <w:r w:rsidRPr="00495DA4">
        <w:rPr>
          <w:rFonts w:eastAsia="宋体"/>
        </w:rPr>
        <w:tab/>
        <w:t>...</w:t>
      </w:r>
    </w:p>
    <w:p w14:paraId="165D0F82" w14:textId="77777777" w:rsidR="00F818AA" w:rsidRPr="00495DA4" w:rsidRDefault="00F818AA" w:rsidP="00F818AA">
      <w:pPr>
        <w:pStyle w:val="PL"/>
        <w:rPr>
          <w:rFonts w:eastAsia="宋体"/>
        </w:rPr>
      </w:pPr>
      <w:r w:rsidRPr="00495DA4">
        <w:rPr>
          <w:rFonts w:eastAsia="宋体"/>
        </w:rPr>
        <w:t>}</w:t>
      </w:r>
    </w:p>
    <w:p w14:paraId="0B28BB68" w14:textId="77777777" w:rsidR="00F818AA" w:rsidRPr="00EA5FA7" w:rsidRDefault="00F818AA" w:rsidP="00F818AA">
      <w:pPr>
        <w:pStyle w:val="PL"/>
        <w:rPr>
          <w:rFonts w:eastAsia="宋体"/>
        </w:rPr>
      </w:pPr>
    </w:p>
    <w:p w14:paraId="34AA3BB4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>AdditionalSIBMessageList ::= SEQUENCE (SIZE(1..maxnoofAdditionalSIBs)) OF AdditionalSIBMessageList-Item</w:t>
      </w:r>
    </w:p>
    <w:p w14:paraId="01C147B4" w14:textId="77777777" w:rsidR="00F818AA" w:rsidRPr="00EA5FA7" w:rsidRDefault="00F818AA" w:rsidP="00F818AA">
      <w:pPr>
        <w:pStyle w:val="PL"/>
        <w:rPr>
          <w:rFonts w:eastAsia="宋体"/>
        </w:rPr>
      </w:pPr>
    </w:p>
    <w:p w14:paraId="6EE879A9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>AdditionalSIBMessageList-Item ::= SEQUENCE {</w:t>
      </w:r>
    </w:p>
    <w:p w14:paraId="67904E37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additionalSIB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OCTET STRING,</w:t>
      </w:r>
    </w:p>
    <w:p w14:paraId="261594A2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iE-Extensions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ProtocolExtensionContainer { { AdditionalSIBMessageList-Item-ExtIEs} } OPTIONAL</w:t>
      </w:r>
    </w:p>
    <w:p w14:paraId="24F3DFF9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>}</w:t>
      </w:r>
    </w:p>
    <w:p w14:paraId="3AE4141F" w14:textId="77777777" w:rsidR="00F818AA" w:rsidRPr="00EA5FA7" w:rsidRDefault="00F818AA" w:rsidP="00F818AA">
      <w:pPr>
        <w:pStyle w:val="PL"/>
        <w:rPr>
          <w:rFonts w:eastAsia="宋体"/>
        </w:rPr>
      </w:pPr>
    </w:p>
    <w:p w14:paraId="5AE4B9BC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>AdditionalSIBMessageList-Item-ExtIEs F1AP-PROTOCOL-EXTENSION ::= {</w:t>
      </w:r>
    </w:p>
    <w:p w14:paraId="13B63E49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...</w:t>
      </w:r>
    </w:p>
    <w:p w14:paraId="518039F4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>}</w:t>
      </w:r>
    </w:p>
    <w:p w14:paraId="3F3C31C3" w14:textId="77777777" w:rsidR="00F818AA" w:rsidRPr="00EA5FA7" w:rsidRDefault="00F818AA" w:rsidP="00F818AA">
      <w:pPr>
        <w:pStyle w:val="PL"/>
        <w:rPr>
          <w:rFonts w:eastAsia="宋体"/>
        </w:rPr>
      </w:pPr>
    </w:p>
    <w:p w14:paraId="034DE3CE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AdditionalRRMPriorityIndex ::= BIT STRING (SIZE(32))</w:t>
      </w:r>
    </w:p>
    <w:p w14:paraId="5E2900C5" w14:textId="77777777" w:rsidR="00F818AA" w:rsidRPr="00EA5FA7" w:rsidRDefault="00F818AA" w:rsidP="00F818AA">
      <w:pPr>
        <w:pStyle w:val="PL"/>
        <w:rPr>
          <w:rFonts w:eastAsia="宋体"/>
        </w:rPr>
      </w:pPr>
    </w:p>
    <w:p w14:paraId="660F627A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>AggressorCellList ::= SEQUENCE (SIZE(1..maxCellingNBDU)) OF AggressorCellList-Item</w:t>
      </w:r>
    </w:p>
    <w:p w14:paraId="7741DC27" w14:textId="77777777" w:rsidR="00F818AA" w:rsidRPr="00EA5FA7" w:rsidRDefault="00F818AA" w:rsidP="00F818AA">
      <w:pPr>
        <w:pStyle w:val="PL"/>
        <w:rPr>
          <w:rFonts w:eastAsia="宋体"/>
        </w:rPr>
      </w:pPr>
    </w:p>
    <w:p w14:paraId="34A7AB58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lastRenderedPageBreak/>
        <w:t>AggressorCellList-Item ::= SEQUENCE {</w:t>
      </w:r>
    </w:p>
    <w:p w14:paraId="1F652D75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aggressorCell-ID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NRCGI,</w:t>
      </w:r>
    </w:p>
    <w:p w14:paraId="078D96DB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iE-Extensions</w:t>
      </w:r>
      <w:r w:rsidRPr="00EA5FA7">
        <w:rPr>
          <w:rFonts w:eastAsia="宋体"/>
        </w:rPr>
        <w:tab/>
        <w:t>ProtocolExtensionContainer { { AggressorCellList-Item-ExtIEs } }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OPTIONAL</w:t>
      </w:r>
    </w:p>
    <w:p w14:paraId="5DE10F9F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>}</w:t>
      </w:r>
    </w:p>
    <w:p w14:paraId="1E212C38" w14:textId="77777777" w:rsidR="00F818AA" w:rsidRPr="00EA5FA7" w:rsidRDefault="00F818AA" w:rsidP="00F818AA">
      <w:pPr>
        <w:pStyle w:val="PL"/>
        <w:rPr>
          <w:rFonts w:eastAsia="宋体"/>
        </w:rPr>
      </w:pPr>
    </w:p>
    <w:p w14:paraId="79AA1192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 xml:space="preserve">AggressorCellList-Item-ExtIEs </w:t>
      </w:r>
      <w:r w:rsidRPr="00EA5FA7">
        <w:rPr>
          <w:rFonts w:eastAsia="宋体"/>
        </w:rPr>
        <w:tab/>
        <w:t>F1AP-PROTOCOL-EXTENSION ::= {</w:t>
      </w:r>
    </w:p>
    <w:p w14:paraId="0C70F4D8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...</w:t>
      </w:r>
    </w:p>
    <w:p w14:paraId="646DBE09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>}</w:t>
      </w:r>
    </w:p>
    <w:p w14:paraId="6120489E" w14:textId="77777777" w:rsidR="00F818AA" w:rsidRPr="00EA5FA7" w:rsidRDefault="00F818AA" w:rsidP="00F818AA">
      <w:pPr>
        <w:pStyle w:val="PL"/>
        <w:rPr>
          <w:rFonts w:eastAsia="宋体"/>
        </w:rPr>
      </w:pPr>
    </w:p>
    <w:p w14:paraId="2E8EBE13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>AggressorgNBSetID ::= SEQUENCE {</w:t>
      </w:r>
    </w:p>
    <w:p w14:paraId="351EAF3A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aggressorgNBSetID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GNBSetID,</w:t>
      </w:r>
    </w:p>
    <w:p w14:paraId="7535131E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iE-Extensions</w:t>
      </w:r>
      <w:r w:rsidRPr="00EA5FA7">
        <w:rPr>
          <w:rFonts w:eastAsia="宋体"/>
        </w:rPr>
        <w:tab/>
        <w:t>ProtocolExtensionContainer { { AggressorgNBSetID-ExtIEs } }</w:t>
      </w:r>
      <w:r w:rsidRPr="00EA5FA7">
        <w:rPr>
          <w:rFonts w:eastAsia="宋体"/>
        </w:rPr>
        <w:tab/>
        <w:t>OPTIONAL</w:t>
      </w:r>
    </w:p>
    <w:p w14:paraId="102B57F1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>}</w:t>
      </w:r>
    </w:p>
    <w:p w14:paraId="69D97DB5" w14:textId="77777777" w:rsidR="00F818AA" w:rsidRPr="00EA5FA7" w:rsidRDefault="00F818AA" w:rsidP="00F818AA">
      <w:pPr>
        <w:pStyle w:val="PL"/>
        <w:rPr>
          <w:rFonts w:eastAsia="宋体"/>
        </w:rPr>
      </w:pPr>
    </w:p>
    <w:p w14:paraId="57B87BB1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 xml:space="preserve">AggressorgNBSetID-ExtIEs </w:t>
      </w:r>
      <w:r w:rsidRPr="00EA5FA7">
        <w:rPr>
          <w:rFonts w:eastAsia="宋体"/>
        </w:rPr>
        <w:tab/>
        <w:t>F1AP-PROTOCOL-EXTENSION ::= {</w:t>
      </w:r>
    </w:p>
    <w:p w14:paraId="5B6E2791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...</w:t>
      </w:r>
    </w:p>
    <w:p w14:paraId="2BF0BF97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>}</w:t>
      </w:r>
    </w:p>
    <w:p w14:paraId="4DF2DC7F" w14:textId="77777777" w:rsidR="00F818AA" w:rsidRPr="00EA5FA7" w:rsidRDefault="00F818AA" w:rsidP="00F818AA">
      <w:pPr>
        <w:pStyle w:val="PL"/>
        <w:rPr>
          <w:rFonts w:eastAsia="宋体"/>
        </w:rPr>
      </w:pPr>
    </w:p>
    <w:p w14:paraId="7901C967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AllocationAndRetentionPriority ::= SEQUENCE {</w:t>
      </w:r>
    </w:p>
    <w:p w14:paraId="54986961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priorityLevel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PriorityLevel,</w:t>
      </w:r>
    </w:p>
    <w:p w14:paraId="760F9CE8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pre-emptionCapability</w:t>
      </w:r>
      <w:r w:rsidRPr="00EA5FA7">
        <w:rPr>
          <w:noProof w:val="0"/>
        </w:rPr>
        <w:tab/>
      </w:r>
      <w:r w:rsidRPr="00EA5FA7">
        <w:rPr>
          <w:noProof w:val="0"/>
        </w:rPr>
        <w:tab/>
        <w:t>Pre-emptionCapability,</w:t>
      </w:r>
    </w:p>
    <w:p w14:paraId="500354FC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pre-emptionVulnerability</w:t>
      </w:r>
      <w:r w:rsidRPr="00EA5FA7">
        <w:rPr>
          <w:noProof w:val="0"/>
        </w:rPr>
        <w:tab/>
        <w:t>Pre-emptionVulnerability,</w:t>
      </w:r>
    </w:p>
    <w:p w14:paraId="2AE0262F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iE-Extensions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ProtocolExtensionContainer { {AllocationAndRetentionPriority-ExtIEs} } OPTIONAL,</w:t>
      </w:r>
    </w:p>
    <w:p w14:paraId="74259C5B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61EC539B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42504796" w14:textId="77777777" w:rsidR="00F818AA" w:rsidRPr="00EA5FA7" w:rsidRDefault="00F818AA" w:rsidP="00F818AA">
      <w:pPr>
        <w:pStyle w:val="PL"/>
        <w:rPr>
          <w:noProof w:val="0"/>
        </w:rPr>
      </w:pPr>
    </w:p>
    <w:p w14:paraId="1CD71D03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AllocationAndRetentionPriority-ExtIEs F1AP-PROTOCOL-EXTENSION ::= {</w:t>
      </w:r>
    </w:p>
    <w:p w14:paraId="0380B590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7BC21500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5FAC89F9" w14:textId="77777777" w:rsidR="00F818AA" w:rsidRDefault="00F818AA" w:rsidP="00F818AA">
      <w:pPr>
        <w:pStyle w:val="PL"/>
        <w:rPr>
          <w:noProof w:val="0"/>
        </w:rPr>
      </w:pPr>
    </w:p>
    <w:p w14:paraId="793601BA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AlternativeQoSParaSetList ::= SEQUENCE (SIZE(1..maxnoofQoSParaSets)) OF AlternativeQoSParaSetItem</w:t>
      </w:r>
    </w:p>
    <w:p w14:paraId="27ED2878" w14:textId="77777777" w:rsidR="00F818AA" w:rsidRDefault="00F818AA" w:rsidP="00F818AA">
      <w:pPr>
        <w:pStyle w:val="PL"/>
        <w:rPr>
          <w:noProof w:val="0"/>
        </w:rPr>
      </w:pPr>
    </w:p>
    <w:p w14:paraId="50364CA6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AlternativeQoSParaSetItem ::= SEQUENCE {</w:t>
      </w:r>
    </w:p>
    <w:p w14:paraId="4E2759F7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alternativeQoSParaSetIndex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QoSParaSetIndex,</w:t>
      </w:r>
    </w:p>
    <w:p w14:paraId="56B33484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guaranteedFlowBitRateDL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BitRate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OPTIONAL,</w:t>
      </w:r>
    </w:p>
    <w:p w14:paraId="33F29959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guaranteedFlowBitRateUL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BitRate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OPTIONAL,</w:t>
      </w:r>
    </w:p>
    <w:p w14:paraId="7CF1CCA9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packetDelayBudget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PacketDelayBudget</w:t>
      </w:r>
      <w:r>
        <w:rPr>
          <w:noProof w:val="0"/>
        </w:rPr>
        <w:tab/>
      </w:r>
      <w:r>
        <w:rPr>
          <w:noProof w:val="0"/>
        </w:rPr>
        <w:tab/>
        <w:t>OPTIONAL,</w:t>
      </w:r>
    </w:p>
    <w:p w14:paraId="63456DB9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packetErrorRate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PacketErrorRate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OPTIONAL,</w:t>
      </w:r>
    </w:p>
    <w:p w14:paraId="798F35A2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iE-Extensions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ProtocolExtensionContainer { {AlternativeQoSParaSetItem-ExtIEs} }</w:t>
      </w:r>
      <w:r>
        <w:rPr>
          <w:noProof w:val="0"/>
        </w:rPr>
        <w:tab/>
        <w:t>OPTIONAL,</w:t>
      </w:r>
    </w:p>
    <w:p w14:paraId="0609897B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36EBF074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14745188" w14:textId="77777777" w:rsidR="00F818AA" w:rsidRDefault="00F818AA" w:rsidP="00F818AA">
      <w:pPr>
        <w:pStyle w:val="PL"/>
        <w:rPr>
          <w:noProof w:val="0"/>
        </w:rPr>
      </w:pPr>
    </w:p>
    <w:p w14:paraId="4D689B82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AlternativeQoSParaSetItem-ExtIEs F1AP-PROTOCOL-EXTENSION ::= {</w:t>
      </w:r>
    </w:p>
    <w:p w14:paraId="4122A08B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6875D7EC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0BE97A5D" w14:textId="77777777" w:rsidR="00F818AA" w:rsidRDefault="00F818AA" w:rsidP="00F818AA">
      <w:pPr>
        <w:pStyle w:val="PL"/>
        <w:spacing w:line="0" w:lineRule="atLeast"/>
        <w:rPr>
          <w:noProof w:val="0"/>
          <w:snapToGrid w:val="0"/>
        </w:rPr>
      </w:pPr>
    </w:p>
    <w:p w14:paraId="1707FE68" w14:textId="77777777" w:rsidR="00F818AA" w:rsidRDefault="00F818AA" w:rsidP="00F818AA">
      <w:pPr>
        <w:pStyle w:val="PL"/>
        <w:spacing w:line="0" w:lineRule="atLeast"/>
        <w:rPr>
          <w:noProof w:val="0"/>
          <w:snapToGrid w:val="0"/>
        </w:rPr>
      </w:pPr>
    </w:p>
    <w:p w14:paraId="28B78D3C" w14:textId="77777777" w:rsidR="00F818AA" w:rsidRPr="00BC20B8" w:rsidRDefault="00F818AA" w:rsidP="00F818AA">
      <w:pPr>
        <w:pStyle w:val="PL"/>
        <w:rPr>
          <w:noProof w:val="0"/>
        </w:rPr>
      </w:pPr>
      <w:r w:rsidRPr="008C20F9">
        <w:rPr>
          <w:noProof w:val="0"/>
        </w:rPr>
        <w:t>AngleMeasurementQuality</w:t>
      </w:r>
      <w:r w:rsidRPr="00BC20B8">
        <w:rPr>
          <w:noProof w:val="0"/>
        </w:rPr>
        <w:t xml:space="preserve"> ::= SEQUENCE {</w:t>
      </w:r>
    </w:p>
    <w:p w14:paraId="24B20C24" w14:textId="77777777" w:rsidR="00F818AA" w:rsidRPr="00BC20B8" w:rsidRDefault="00F818AA" w:rsidP="00F818AA">
      <w:pPr>
        <w:pStyle w:val="PL"/>
        <w:rPr>
          <w:noProof w:val="0"/>
        </w:rPr>
      </w:pPr>
      <w:r w:rsidRPr="00BC20B8">
        <w:rPr>
          <w:noProof w:val="0"/>
        </w:rPr>
        <w:tab/>
        <w:t>azimuthQuality</w:t>
      </w:r>
      <w:r w:rsidRPr="00BC20B8">
        <w:rPr>
          <w:noProof w:val="0"/>
        </w:rPr>
        <w:tab/>
        <w:t>INTEGER(0..255),</w:t>
      </w:r>
    </w:p>
    <w:p w14:paraId="5D8896A5" w14:textId="77777777" w:rsidR="00F818AA" w:rsidRPr="00BC20B8" w:rsidRDefault="00F818AA" w:rsidP="00F818AA">
      <w:pPr>
        <w:pStyle w:val="PL"/>
        <w:rPr>
          <w:noProof w:val="0"/>
        </w:rPr>
      </w:pPr>
      <w:r w:rsidRPr="00BC20B8">
        <w:rPr>
          <w:noProof w:val="0"/>
        </w:rPr>
        <w:tab/>
        <w:t>zenithQuality</w:t>
      </w:r>
      <w:r w:rsidRPr="00BC20B8">
        <w:rPr>
          <w:noProof w:val="0"/>
        </w:rPr>
        <w:tab/>
        <w:t>INTEGER(0..255)</w:t>
      </w:r>
      <w:r w:rsidRPr="008C20F9">
        <w:rPr>
          <w:noProof w:val="0"/>
        </w:rPr>
        <w:t xml:space="preserve"> OPTIONAL</w:t>
      </w:r>
      <w:r w:rsidRPr="00BC20B8">
        <w:rPr>
          <w:noProof w:val="0"/>
        </w:rPr>
        <w:t>,</w:t>
      </w:r>
    </w:p>
    <w:p w14:paraId="5C08226A" w14:textId="77777777" w:rsidR="00F818AA" w:rsidRPr="00BC20B8" w:rsidRDefault="00F818AA" w:rsidP="00F818AA">
      <w:pPr>
        <w:pStyle w:val="PL"/>
        <w:rPr>
          <w:noProof w:val="0"/>
        </w:rPr>
      </w:pPr>
      <w:r w:rsidRPr="00BC20B8">
        <w:rPr>
          <w:noProof w:val="0"/>
        </w:rPr>
        <w:tab/>
        <w:t>resolution</w:t>
      </w:r>
      <w:r w:rsidRPr="00BC20B8">
        <w:rPr>
          <w:noProof w:val="0"/>
        </w:rPr>
        <w:tab/>
      </w:r>
      <w:r w:rsidRPr="00BC20B8">
        <w:rPr>
          <w:noProof w:val="0"/>
        </w:rPr>
        <w:tab/>
        <w:t>ENUMERATED</w:t>
      </w:r>
      <w:r w:rsidRPr="008C20F9">
        <w:rPr>
          <w:noProof w:val="0"/>
        </w:rPr>
        <w:t>{</w:t>
      </w:r>
      <w:r w:rsidRPr="00BC20B8">
        <w:rPr>
          <w:noProof w:val="0"/>
        </w:rPr>
        <w:t>deg</w:t>
      </w:r>
      <w:r w:rsidRPr="008C20F9">
        <w:rPr>
          <w:noProof w:val="0"/>
        </w:rPr>
        <w:t>0dot</w:t>
      </w:r>
      <w:r w:rsidRPr="00BC20B8">
        <w:rPr>
          <w:noProof w:val="0"/>
        </w:rPr>
        <w:t>1,...</w:t>
      </w:r>
      <w:r w:rsidRPr="008C20F9">
        <w:rPr>
          <w:noProof w:val="0"/>
        </w:rPr>
        <w:t>}</w:t>
      </w:r>
      <w:r w:rsidRPr="00BC20B8">
        <w:rPr>
          <w:noProof w:val="0"/>
        </w:rPr>
        <w:t>,</w:t>
      </w:r>
    </w:p>
    <w:p w14:paraId="3F1D1A9E" w14:textId="77777777" w:rsidR="00F818AA" w:rsidRPr="00BC20B8" w:rsidRDefault="00F818AA" w:rsidP="00F818AA">
      <w:pPr>
        <w:pStyle w:val="PL"/>
        <w:rPr>
          <w:noProof w:val="0"/>
        </w:rPr>
      </w:pPr>
      <w:r w:rsidRPr="00BC20B8">
        <w:rPr>
          <w:noProof w:val="0"/>
        </w:rPr>
        <w:tab/>
        <w:t>iE-Extensions</w:t>
      </w:r>
      <w:r w:rsidRPr="00BC20B8">
        <w:rPr>
          <w:noProof w:val="0"/>
        </w:rPr>
        <w:tab/>
        <w:t xml:space="preserve">ProtocolExtensionContainer { { </w:t>
      </w:r>
      <w:r w:rsidRPr="008C20F9">
        <w:rPr>
          <w:noProof w:val="0"/>
        </w:rPr>
        <w:t>AngleMeasurementQualit</w:t>
      </w:r>
      <w:r w:rsidRPr="00BC20B8">
        <w:rPr>
          <w:noProof w:val="0"/>
        </w:rPr>
        <w:t>y-ExtIEs } }</w:t>
      </w:r>
      <w:r w:rsidRPr="00BC20B8">
        <w:rPr>
          <w:noProof w:val="0"/>
        </w:rPr>
        <w:tab/>
        <w:t>OPTIONAL</w:t>
      </w:r>
    </w:p>
    <w:p w14:paraId="5A92FEA2" w14:textId="77777777" w:rsidR="00F818AA" w:rsidRPr="00BC20B8" w:rsidRDefault="00F818AA" w:rsidP="00F818AA">
      <w:pPr>
        <w:pStyle w:val="PL"/>
        <w:rPr>
          <w:noProof w:val="0"/>
        </w:rPr>
      </w:pPr>
      <w:r w:rsidRPr="00BC20B8">
        <w:rPr>
          <w:noProof w:val="0"/>
        </w:rPr>
        <w:t>}</w:t>
      </w:r>
    </w:p>
    <w:p w14:paraId="543F6185" w14:textId="77777777" w:rsidR="00F818AA" w:rsidRPr="00BC20B8" w:rsidRDefault="00F818AA" w:rsidP="00F818AA">
      <w:pPr>
        <w:pStyle w:val="PL"/>
        <w:rPr>
          <w:noProof w:val="0"/>
        </w:rPr>
      </w:pPr>
    </w:p>
    <w:p w14:paraId="1E8D0EE6" w14:textId="77777777" w:rsidR="00F818AA" w:rsidRPr="00BC20B8" w:rsidRDefault="00F818AA" w:rsidP="00F818AA">
      <w:pPr>
        <w:pStyle w:val="PL"/>
        <w:rPr>
          <w:noProof w:val="0"/>
        </w:rPr>
      </w:pPr>
      <w:r w:rsidRPr="008C20F9">
        <w:rPr>
          <w:noProof w:val="0"/>
        </w:rPr>
        <w:lastRenderedPageBreak/>
        <w:t>AngleMeasurementQualit</w:t>
      </w:r>
      <w:r w:rsidRPr="00BC20B8">
        <w:rPr>
          <w:noProof w:val="0"/>
        </w:rPr>
        <w:t xml:space="preserve">y-ExtIEs </w:t>
      </w:r>
      <w:r w:rsidRPr="00BC20B8">
        <w:rPr>
          <w:noProof w:val="0"/>
        </w:rPr>
        <w:tab/>
        <w:t>F1AP-PROTOCOL-EXTENSION ::= {</w:t>
      </w:r>
    </w:p>
    <w:p w14:paraId="24815065" w14:textId="77777777" w:rsidR="00F818AA" w:rsidRPr="00BC20B8" w:rsidRDefault="00F818AA" w:rsidP="00F818AA">
      <w:pPr>
        <w:pStyle w:val="PL"/>
        <w:rPr>
          <w:noProof w:val="0"/>
        </w:rPr>
      </w:pPr>
      <w:r w:rsidRPr="00BC20B8">
        <w:rPr>
          <w:noProof w:val="0"/>
        </w:rPr>
        <w:tab/>
        <w:t>...</w:t>
      </w:r>
    </w:p>
    <w:p w14:paraId="0FF5E712" w14:textId="77777777" w:rsidR="00F818AA" w:rsidRPr="00EA5FA7" w:rsidRDefault="00F818AA" w:rsidP="00F818AA">
      <w:pPr>
        <w:pStyle w:val="PL"/>
        <w:rPr>
          <w:noProof w:val="0"/>
        </w:rPr>
      </w:pPr>
      <w:r w:rsidRPr="00BC20B8">
        <w:rPr>
          <w:noProof w:val="0"/>
        </w:rPr>
        <w:t>}</w:t>
      </w:r>
    </w:p>
    <w:p w14:paraId="67AE4FBD" w14:textId="77777777" w:rsidR="00F818AA" w:rsidRDefault="00F818AA" w:rsidP="00F818AA">
      <w:pPr>
        <w:pStyle w:val="PL"/>
        <w:spacing w:line="0" w:lineRule="atLeast"/>
        <w:rPr>
          <w:noProof w:val="0"/>
          <w:snapToGrid w:val="0"/>
        </w:rPr>
      </w:pPr>
    </w:p>
    <w:p w14:paraId="2535FA53" w14:textId="77777777" w:rsidR="00F818AA" w:rsidRPr="00EA5FA7" w:rsidRDefault="00F818AA" w:rsidP="00F818AA">
      <w:pPr>
        <w:pStyle w:val="PL"/>
        <w:rPr>
          <w:noProof w:val="0"/>
        </w:rPr>
      </w:pPr>
    </w:p>
    <w:p w14:paraId="22D114E0" w14:textId="77777777" w:rsidR="00F818AA" w:rsidRDefault="00F818AA" w:rsidP="00F818AA">
      <w:pPr>
        <w:pStyle w:val="PL"/>
        <w:spacing w:line="0" w:lineRule="atLeast"/>
        <w:rPr>
          <w:snapToGrid w:val="0"/>
        </w:rPr>
      </w:pPr>
      <w:r>
        <w:rPr>
          <w:noProof w:val="0"/>
          <w:snapToGrid w:val="0"/>
        </w:rPr>
        <w:t>AperiodicSRSResourceTriggerList</w:t>
      </w:r>
      <w:r>
        <w:rPr>
          <w:snapToGrid w:val="0"/>
        </w:rPr>
        <w:t xml:space="preserve"> ::= SEQUENCE (SIZE(1..maxnoofSRSTriggerStates)) OF AperiodicSRSResourceTrigger</w:t>
      </w:r>
    </w:p>
    <w:p w14:paraId="4A1A9D3B" w14:textId="77777777" w:rsidR="00F818AA" w:rsidRDefault="00F818AA" w:rsidP="00F818AA">
      <w:pPr>
        <w:pStyle w:val="PL"/>
        <w:spacing w:line="0" w:lineRule="atLeast"/>
        <w:rPr>
          <w:snapToGrid w:val="0"/>
        </w:rPr>
      </w:pPr>
    </w:p>
    <w:p w14:paraId="7A0EC1B0" w14:textId="77777777" w:rsidR="00F818AA" w:rsidRDefault="00F818AA" w:rsidP="00F818AA">
      <w:pPr>
        <w:pStyle w:val="PL"/>
        <w:spacing w:line="0" w:lineRule="atLeast"/>
        <w:rPr>
          <w:noProof w:val="0"/>
          <w:snapToGrid w:val="0"/>
        </w:rPr>
      </w:pPr>
      <w:r>
        <w:rPr>
          <w:snapToGrid w:val="0"/>
        </w:rPr>
        <w:t xml:space="preserve">AperiodicSRSResourceTrigger ::= </w:t>
      </w:r>
      <w:r>
        <w:rPr>
          <w:noProof w:val="0"/>
          <w:snapToGrid w:val="0"/>
        </w:rPr>
        <w:t>INTEGER (1..3)</w:t>
      </w:r>
    </w:p>
    <w:p w14:paraId="2329744D" w14:textId="77777777" w:rsidR="00F818AA" w:rsidRDefault="00F818AA" w:rsidP="00F818AA">
      <w:pPr>
        <w:pStyle w:val="PL"/>
        <w:spacing w:line="0" w:lineRule="atLeast"/>
        <w:rPr>
          <w:snapToGrid w:val="0"/>
        </w:rPr>
      </w:pPr>
    </w:p>
    <w:p w14:paraId="085F6F17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Associated-SCell-Item ::= SEQUENCE {</w:t>
      </w:r>
    </w:p>
    <w:p w14:paraId="503572E9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sCell-ID</w:t>
      </w:r>
      <w:r w:rsidRPr="00EA5FA7">
        <w:rPr>
          <w:noProof w:val="0"/>
        </w:rPr>
        <w:tab/>
      </w:r>
      <w:r w:rsidRPr="00EA5FA7">
        <w:rPr>
          <w:noProof w:val="0"/>
        </w:rPr>
        <w:tab/>
        <w:t>NRCGI,</w:t>
      </w:r>
    </w:p>
    <w:p w14:paraId="2D863F45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iE-Extensions</w:t>
      </w:r>
      <w:r w:rsidRPr="00EA5FA7">
        <w:rPr>
          <w:noProof w:val="0"/>
        </w:rPr>
        <w:tab/>
        <w:t>ProtocolExtensionContainer { { Associated-SCell-ItemExtIEs } }</w:t>
      </w:r>
      <w:r w:rsidRPr="00EA5FA7">
        <w:rPr>
          <w:noProof w:val="0"/>
        </w:rPr>
        <w:tab/>
        <w:t>OPTIONAL</w:t>
      </w:r>
    </w:p>
    <w:p w14:paraId="1235FFC1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3CA13FBE" w14:textId="77777777" w:rsidR="00F818AA" w:rsidRPr="00EA5FA7" w:rsidRDefault="00F818AA" w:rsidP="00F818AA">
      <w:pPr>
        <w:pStyle w:val="PL"/>
        <w:rPr>
          <w:noProof w:val="0"/>
        </w:rPr>
      </w:pPr>
    </w:p>
    <w:p w14:paraId="11173172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 xml:space="preserve">Associated-SCell-ItemExtIEs </w:t>
      </w:r>
      <w:r w:rsidRPr="00EA5FA7">
        <w:rPr>
          <w:noProof w:val="0"/>
        </w:rPr>
        <w:tab/>
        <w:t>F1AP-PROTOCOL-EXTENSION ::= {</w:t>
      </w:r>
    </w:p>
    <w:p w14:paraId="41D09896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7A7A98D7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4C4674F4" w14:textId="77777777" w:rsidR="00F818AA" w:rsidRPr="00EA5FA7" w:rsidRDefault="00F818AA" w:rsidP="00F818AA">
      <w:pPr>
        <w:pStyle w:val="PL"/>
        <w:rPr>
          <w:noProof w:val="0"/>
        </w:rPr>
      </w:pPr>
    </w:p>
    <w:p w14:paraId="4601906E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AvailablePLMNList ::= SEQUENCE (SIZE(1..maxnoofBPLMNs)) OF AvailablePLMNList-Item</w:t>
      </w:r>
    </w:p>
    <w:p w14:paraId="450E92FE" w14:textId="77777777" w:rsidR="00F818AA" w:rsidRPr="00EA5FA7" w:rsidRDefault="00F818AA" w:rsidP="00F818AA">
      <w:pPr>
        <w:pStyle w:val="PL"/>
        <w:rPr>
          <w:noProof w:val="0"/>
        </w:rPr>
      </w:pPr>
    </w:p>
    <w:p w14:paraId="5B29FB9B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AvailablePLMNList-Item ::= SEQUENCE {</w:t>
      </w:r>
    </w:p>
    <w:p w14:paraId="74A64146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pLMNIdentity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PLMN-Identity,</w:t>
      </w:r>
    </w:p>
    <w:p w14:paraId="2922FDB6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iE-Extensions</w:t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ProtocolExtensionContainer { { AvailablePLMNList-Item-ExtIEs} } OPTIONAL</w:t>
      </w:r>
    </w:p>
    <w:p w14:paraId="3E6BFC85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4FC34625" w14:textId="77777777" w:rsidR="00F818AA" w:rsidRPr="00EA5FA7" w:rsidRDefault="00F818AA" w:rsidP="00F818AA">
      <w:pPr>
        <w:pStyle w:val="PL"/>
        <w:rPr>
          <w:noProof w:val="0"/>
        </w:rPr>
      </w:pPr>
    </w:p>
    <w:p w14:paraId="1166CC64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AvailablePLMNList-Item-ExtIEs F1AP-PROTOCOL-EXTENSION ::= {</w:t>
      </w:r>
    </w:p>
    <w:p w14:paraId="2FBBCEBA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52F68A77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572AC95A" w14:textId="77777777" w:rsidR="00F818AA" w:rsidRDefault="00F818AA" w:rsidP="00F818AA">
      <w:pPr>
        <w:pStyle w:val="PL"/>
        <w:rPr>
          <w:noProof w:val="0"/>
        </w:rPr>
      </w:pPr>
    </w:p>
    <w:p w14:paraId="1F7B5E89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AvailableSNPN-ID-List ::= SEQUENCE (SIZE(1..maxnoofNIDsupported)) OF AvailableSNPN-ID-List-Item</w:t>
      </w:r>
    </w:p>
    <w:p w14:paraId="5AE66344" w14:textId="77777777" w:rsidR="00F818AA" w:rsidRDefault="00F818AA" w:rsidP="00F818AA">
      <w:pPr>
        <w:pStyle w:val="PL"/>
        <w:rPr>
          <w:noProof w:val="0"/>
        </w:rPr>
      </w:pPr>
    </w:p>
    <w:p w14:paraId="537B1C11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AvailableSNPN-ID-List-Item ::= SEQUENCE {</w:t>
      </w:r>
    </w:p>
    <w:p w14:paraId="34F09563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pLMN-Identity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PLMN-Identity,</w:t>
      </w:r>
    </w:p>
    <w:p w14:paraId="0C9FCF4F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availableNIDList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BroadcastNIDList,</w:t>
      </w:r>
    </w:p>
    <w:p w14:paraId="69E0C318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iE-Extensions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ProtocolExtensionContainer { { AvailableSNPN-ID-List-ItemExtIEs} } OPTIONAL,</w:t>
      </w:r>
    </w:p>
    <w:p w14:paraId="6EA94ECD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7040FB91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07FFD580" w14:textId="77777777" w:rsidR="00F818AA" w:rsidRDefault="00F818AA" w:rsidP="00F818AA">
      <w:pPr>
        <w:pStyle w:val="PL"/>
        <w:rPr>
          <w:noProof w:val="0"/>
        </w:rPr>
      </w:pPr>
    </w:p>
    <w:p w14:paraId="7CAE51A9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AvailableSNPN-ID-List-ItemExtIEs F1AP-PROTOCOL-EXTENSION ::= {</w:t>
      </w:r>
    </w:p>
    <w:p w14:paraId="467FA925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2A88C7E2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5C6901F7" w14:textId="77777777" w:rsidR="00F818AA" w:rsidRPr="00EA5FA7" w:rsidRDefault="00F818AA" w:rsidP="00F818AA">
      <w:pPr>
        <w:pStyle w:val="PL"/>
        <w:rPr>
          <w:noProof w:val="0"/>
        </w:rPr>
      </w:pPr>
    </w:p>
    <w:p w14:paraId="437D4AE7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AveragingWindow  ::= INTEGER (0..</w:t>
      </w:r>
      <w:r w:rsidRPr="00EA5FA7">
        <w:t>4095, ...</w:t>
      </w:r>
      <w:r w:rsidRPr="00EA5FA7">
        <w:rPr>
          <w:noProof w:val="0"/>
        </w:rPr>
        <w:t xml:space="preserve">) </w:t>
      </w:r>
    </w:p>
    <w:p w14:paraId="38AF6885" w14:textId="77777777" w:rsidR="00F818AA" w:rsidRPr="00EA5FA7" w:rsidRDefault="00F818AA" w:rsidP="00F818AA">
      <w:pPr>
        <w:pStyle w:val="PL"/>
        <w:rPr>
          <w:noProof w:val="0"/>
        </w:rPr>
      </w:pPr>
    </w:p>
    <w:p w14:paraId="3C497FAC" w14:textId="77777777" w:rsidR="00F818AA" w:rsidRPr="00EA5FA7" w:rsidRDefault="00F818AA" w:rsidP="00F818AA">
      <w:pPr>
        <w:pStyle w:val="PL"/>
        <w:rPr>
          <w:snapToGrid w:val="0"/>
        </w:rPr>
      </w:pPr>
      <w:r w:rsidRPr="00EA5FA7">
        <w:rPr>
          <w:snapToGrid w:val="0"/>
        </w:rPr>
        <w:t>AreaScope ::= ENUMERATED {true, ...}</w:t>
      </w:r>
    </w:p>
    <w:p w14:paraId="6AB3BCA7" w14:textId="77777777" w:rsidR="00F818AA" w:rsidRPr="00EA5FA7" w:rsidRDefault="00F818AA" w:rsidP="00F818AA">
      <w:pPr>
        <w:pStyle w:val="PL"/>
        <w:rPr>
          <w:noProof w:val="0"/>
        </w:rPr>
      </w:pPr>
    </w:p>
    <w:p w14:paraId="0C594456" w14:textId="77777777" w:rsidR="00F818AA" w:rsidRPr="00EA5FA7" w:rsidRDefault="00F818AA" w:rsidP="00F818AA">
      <w:pPr>
        <w:pStyle w:val="PL"/>
        <w:outlineLvl w:val="3"/>
        <w:rPr>
          <w:noProof w:val="0"/>
          <w:snapToGrid w:val="0"/>
        </w:rPr>
      </w:pPr>
      <w:r w:rsidRPr="00EA5FA7">
        <w:rPr>
          <w:noProof w:val="0"/>
          <w:snapToGrid w:val="0"/>
        </w:rPr>
        <w:t>-- B</w:t>
      </w:r>
    </w:p>
    <w:p w14:paraId="579F5FC6" w14:textId="77777777" w:rsidR="00F818AA" w:rsidRPr="00EA5FA7" w:rsidRDefault="00F818AA" w:rsidP="00F818AA">
      <w:pPr>
        <w:pStyle w:val="PL"/>
        <w:rPr>
          <w:noProof w:val="0"/>
        </w:rPr>
      </w:pPr>
    </w:p>
    <w:p w14:paraId="182A022E" w14:textId="77777777" w:rsidR="00F818AA" w:rsidRDefault="00F818AA" w:rsidP="00F818AA">
      <w:pPr>
        <w:pStyle w:val="PL"/>
        <w:spacing w:line="0" w:lineRule="atLeast"/>
        <w:rPr>
          <w:snapToGrid w:val="0"/>
        </w:rPr>
      </w:pPr>
      <w:r>
        <w:rPr>
          <w:noProof w:val="0"/>
        </w:rPr>
        <w:t>BandwidthSRS ::=</w:t>
      </w:r>
      <w:r>
        <w:rPr>
          <w:snapToGrid w:val="0"/>
        </w:rPr>
        <w:t xml:space="preserve"> CHOICE { </w:t>
      </w:r>
    </w:p>
    <w:p w14:paraId="1EA24A9F" w14:textId="77777777" w:rsidR="00F818AA" w:rsidRDefault="00F818AA" w:rsidP="00F818AA">
      <w:pPr>
        <w:pStyle w:val="PL"/>
        <w:spacing w:line="0" w:lineRule="atLeast"/>
        <w:rPr>
          <w:lang w:val="sv-SE"/>
        </w:rPr>
      </w:pPr>
      <w:r>
        <w:rPr>
          <w:snapToGrid w:val="0"/>
        </w:rPr>
        <w:tab/>
      </w:r>
      <w:r>
        <w:rPr>
          <w:lang w:val="sv-SE"/>
        </w:rPr>
        <w:t>fR1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FR1-Bandwidth,</w:t>
      </w:r>
    </w:p>
    <w:p w14:paraId="53157A2C" w14:textId="77777777" w:rsidR="00F818AA" w:rsidRPr="008C20F9" w:rsidRDefault="00F818AA" w:rsidP="00F818AA">
      <w:pPr>
        <w:pStyle w:val="PL"/>
        <w:spacing w:line="0" w:lineRule="atLeast"/>
        <w:rPr>
          <w:snapToGrid w:val="0"/>
          <w:lang w:val="sv-SE"/>
        </w:rPr>
      </w:pPr>
      <w:r>
        <w:rPr>
          <w:lang w:val="sv-SE"/>
        </w:rPr>
        <w:tab/>
      </w:r>
      <w:r>
        <w:rPr>
          <w:snapToGrid w:val="0"/>
          <w:lang w:val="sv-SE"/>
        </w:rPr>
        <w:t>fR2</w:t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  <w:t>FR2-Bandwidth,</w:t>
      </w:r>
    </w:p>
    <w:p w14:paraId="79FCBD9A" w14:textId="77777777" w:rsidR="00F818AA" w:rsidRDefault="00F818AA" w:rsidP="00F818AA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r>
        <w:rPr>
          <w:noProof w:val="0"/>
          <w:snapToGrid w:val="0"/>
        </w:rPr>
        <w:t>choice-extension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ProtocolIE-SingleContainer {{</w:t>
      </w:r>
      <w:r w:rsidRPr="00691E55">
        <w:rPr>
          <w:noProof w:val="0"/>
        </w:rPr>
        <w:t xml:space="preserve"> </w:t>
      </w:r>
      <w:r>
        <w:rPr>
          <w:noProof w:val="0"/>
        </w:rPr>
        <w:t>BandwidthSRS</w:t>
      </w:r>
      <w:r>
        <w:rPr>
          <w:snapToGrid w:val="0"/>
        </w:rPr>
        <w:t>-</w:t>
      </w:r>
      <w:r>
        <w:rPr>
          <w:rFonts w:eastAsia="宋体"/>
          <w:snapToGrid w:val="0"/>
        </w:rPr>
        <w:t>ExtIEs</w:t>
      </w:r>
      <w:r>
        <w:rPr>
          <w:snapToGrid w:val="0"/>
        </w:rPr>
        <w:t xml:space="preserve"> }}</w:t>
      </w:r>
    </w:p>
    <w:p w14:paraId="7002B20E" w14:textId="77777777" w:rsidR="00F818AA" w:rsidRDefault="00F818AA" w:rsidP="00F818AA">
      <w:pPr>
        <w:pStyle w:val="PL"/>
        <w:spacing w:line="0" w:lineRule="atLeast"/>
        <w:rPr>
          <w:snapToGrid w:val="0"/>
        </w:rPr>
      </w:pPr>
      <w:r>
        <w:rPr>
          <w:snapToGrid w:val="0"/>
        </w:rPr>
        <w:t>}</w:t>
      </w:r>
    </w:p>
    <w:p w14:paraId="3275BFB1" w14:textId="77777777" w:rsidR="00F818AA" w:rsidRDefault="00F818AA" w:rsidP="00F818AA">
      <w:pPr>
        <w:pStyle w:val="PL"/>
        <w:rPr>
          <w:noProof w:val="0"/>
          <w:snapToGrid w:val="0"/>
          <w:lang w:eastAsia="zh-CN"/>
        </w:rPr>
      </w:pPr>
    </w:p>
    <w:p w14:paraId="6A47C5D6" w14:textId="77777777" w:rsidR="00F818AA" w:rsidRDefault="00F818AA" w:rsidP="00F818AA">
      <w:pPr>
        <w:pStyle w:val="PL"/>
        <w:rPr>
          <w:noProof w:val="0"/>
          <w:snapToGrid w:val="0"/>
          <w:lang w:eastAsia="zh-CN"/>
        </w:rPr>
      </w:pPr>
      <w:r>
        <w:rPr>
          <w:noProof w:val="0"/>
        </w:rPr>
        <w:lastRenderedPageBreak/>
        <w:t>BandwidthSRS</w:t>
      </w:r>
      <w:r>
        <w:rPr>
          <w:snapToGrid w:val="0"/>
        </w:rPr>
        <w:t>-</w:t>
      </w:r>
      <w:r>
        <w:rPr>
          <w:rFonts w:eastAsia="宋体"/>
          <w:snapToGrid w:val="0"/>
        </w:rPr>
        <w:t>ExtIEs</w:t>
      </w:r>
      <w:r>
        <w:rPr>
          <w:noProof w:val="0"/>
          <w:snapToGrid w:val="0"/>
          <w:lang w:eastAsia="zh-CN"/>
        </w:rPr>
        <w:t xml:space="preserve"> F1AP-PROTOCOL-IES ::= {</w:t>
      </w:r>
    </w:p>
    <w:p w14:paraId="5E7D8918" w14:textId="77777777" w:rsidR="00F818AA" w:rsidRDefault="00F818AA" w:rsidP="00F818AA">
      <w:pPr>
        <w:pStyle w:val="PL"/>
        <w:rPr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tab/>
        <w:t>...</w:t>
      </w:r>
    </w:p>
    <w:p w14:paraId="11013C35" w14:textId="77777777" w:rsidR="00F818AA" w:rsidRDefault="00F818AA" w:rsidP="00F818AA">
      <w:pPr>
        <w:pStyle w:val="PL"/>
        <w:rPr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t>}</w:t>
      </w:r>
    </w:p>
    <w:p w14:paraId="776F729A" w14:textId="77777777" w:rsidR="00F818AA" w:rsidRDefault="00F818AA" w:rsidP="00F818AA">
      <w:pPr>
        <w:pStyle w:val="PL"/>
        <w:rPr>
          <w:noProof w:val="0"/>
        </w:rPr>
      </w:pPr>
    </w:p>
    <w:p w14:paraId="098C6460" w14:textId="77777777" w:rsidR="00F818AA" w:rsidRDefault="00F818AA" w:rsidP="00F818AA">
      <w:pPr>
        <w:pStyle w:val="PL"/>
        <w:rPr>
          <w:noProof w:val="0"/>
        </w:rPr>
      </w:pPr>
    </w:p>
    <w:p w14:paraId="69F3760A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BAPAddress ::= BIT STRING (SIZE(10))</w:t>
      </w:r>
    </w:p>
    <w:p w14:paraId="3C043C31" w14:textId="77777777" w:rsidR="00F818AA" w:rsidRDefault="00F818AA" w:rsidP="00F818AA">
      <w:pPr>
        <w:pStyle w:val="PL"/>
        <w:rPr>
          <w:noProof w:val="0"/>
        </w:rPr>
      </w:pPr>
    </w:p>
    <w:p w14:paraId="0986067C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BAPCtrlPDUChannel ::= ENUMERATED {true, ...}</w:t>
      </w:r>
    </w:p>
    <w:p w14:paraId="75B37EFD" w14:textId="77777777" w:rsidR="00F818AA" w:rsidRDefault="00F818AA" w:rsidP="00F818AA">
      <w:pPr>
        <w:pStyle w:val="PL"/>
        <w:rPr>
          <w:noProof w:val="0"/>
        </w:rPr>
      </w:pPr>
    </w:p>
    <w:p w14:paraId="021B95BE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BAPlayerBHRLCchannelMappingInfo ::= SEQUENCE {</w:t>
      </w:r>
    </w:p>
    <w:p w14:paraId="774C47CD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bAPlayerBHRLCchannelMappingInfoToAdd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BAPlayerBHRLCchannelMappingInfoList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OPTIONAL,</w:t>
      </w:r>
    </w:p>
    <w:p w14:paraId="446B8301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bAPlayerBHRLCchannelMappingInfoToRemove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MappingInformationtoRemove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OPTIONAL,</w:t>
      </w:r>
    </w:p>
    <w:p w14:paraId="6B8D8DC2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iE-Extensions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ProtocolExtensionContainer { { BAPlayerBHRLCchannelMappingInfo-ExtIEs} } OPTIONAL,</w:t>
      </w:r>
    </w:p>
    <w:p w14:paraId="308447DC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5DC58A7A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7E5E5610" w14:textId="77777777" w:rsidR="00F818AA" w:rsidRDefault="00F818AA" w:rsidP="00F818AA">
      <w:pPr>
        <w:pStyle w:val="PL"/>
        <w:rPr>
          <w:noProof w:val="0"/>
        </w:rPr>
      </w:pPr>
    </w:p>
    <w:p w14:paraId="0418ABA9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BAPlayerBHRLCchannelMappingInfo-ExtIEs F1AP-PROTOCOL-EXTENSION ::= {</w:t>
      </w:r>
    </w:p>
    <w:p w14:paraId="417E3202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215158BC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48C5EE40" w14:textId="77777777" w:rsidR="00F818AA" w:rsidRDefault="00F818AA" w:rsidP="00F818AA">
      <w:pPr>
        <w:pStyle w:val="PL"/>
        <w:rPr>
          <w:noProof w:val="0"/>
        </w:rPr>
      </w:pPr>
    </w:p>
    <w:p w14:paraId="6C51F1CD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BAPlayerBHRLCchannelMappingInfoList ::= SEQUENCE (SIZE(1..maxnoofMappingEntries)) OF BAPlayerBHRLCchannelMappingInfo-Item</w:t>
      </w:r>
    </w:p>
    <w:p w14:paraId="1EB63C89" w14:textId="77777777" w:rsidR="00F818AA" w:rsidRDefault="00F818AA" w:rsidP="00F818AA">
      <w:pPr>
        <w:pStyle w:val="PL"/>
        <w:rPr>
          <w:noProof w:val="0"/>
        </w:rPr>
      </w:pPr>
    </w:p>
    <w:p w14:paraId="503D1F5F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BAPlayerBHRLCchannelMappingInfo-Item ::= SEQUENCE {</w:t>
      </w:r>
    </w:p>
    <w:p w14:paraId="53E963EA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mappingInformationIndex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MappingInformationIndex,</w:t>
      </w:r>
      <w:r>
        <w:rPr>
          <w:noProof w:val="0"/>
        </w:rPr>
        <w:tab/>
      </w:r>
      <w:r>
        <w:rPr>
          <w:noProof w:val="0"/>
        </w:rPr>
        <w:tab/>
      </w:r>
    </w:p>
    <w:p w14:paraId="3BAAF122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priorHopBAPAddress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BAPAddress</w:t>
      </w:r>
      <w:r>
        <w:rPr>
          <w:noProof w:val="0"/>
        </w:rPr>
        <w:tab/>
      </w:r>
      <w:r>
        <w:rPr>
          <w:noProof w:val="0"/>
        </w:rPr>
        <w:tab/>
        <w:t>OPTIONAL,</w:t>
      </w:r>
      <w:r>
        <w:rPr>
          <w:noProof w:val="0"/>
        </w:rPr>
        <w:tab/>
      </w:r>
      <w:r>
        <w:rPr>
          <w:noProof w:val="0"/>
        </w:rPr>
        <w:tab/>
      </w:r>
    </w:p>
    <w:p w14:paraId="27F17920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ingressbHRLCChannelID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BHRLCChannelID</w:t>
      </w:r>
      <w:r>
        <w:rPr>
          <w:noProof w:val="0"/>
        </w:rPr>
        <w:tab/>
      </w:r>
      <w:r>
        <w:rPr>
          <w:noProof w:val="0"/>
        </w:rPr>
        <w:tab/>
        <w:t>OPTIONAL,</w:t>
      </w:r>
      <w:r>
        <w:rPr>
          <w:noProof w:val="0"/>
        </w:rPr>
        <w:tab/>
      </w:r>
      <w:r>
        <w:rPr>
          <w:noProof w:val="0"/>
        </w:rPr>
        <w:tab/>
      </w:r>
    </w:p>
    <w:p w14:paraId="75C076F2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nextHopBAPAddress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BAPAddress</w:t>
      </w:r>
      <w:r>
        <w:rPr>
          <w:noProof w:val="0"/>
        </w:rPr>
        <w:tab/>
      </w:r>
      <w:r>
        <w:rPr>
          <w:noProof w:val="0"/>
        </w:rPr>
        <w:tab/>
        <w:t>OPTIONAL,</w:t>
      </w:r>
      <w:r>
        <w:rPr>
          <w:noProof w:val="0"/>
        </w:rPr>
        <w:tab/>
      </w:r>
      <w:r>
        <w:rPr>
          <w:noProof w:val="0"/>
        </w:rPr>
        <w:tab/>
      </w:r>
    </w:p>
    <w:p w14:paraId="73A01633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egressbHRLCChannelID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BHRLCChannelID</w:t>
      </w:r>
      <w:r>
        <w:rPr>
          <w:noProof w:val="0"/>
        </w:rPr>
        <w:tab/>
      </w:r>
      <w:r>
        <w:rPr>
          <w:noProof w:val="0"/>
        </w:rPr>
        <w:tab/>
        <w:t>OPTIONAL,</w:t>
      </w:r>
      <w:r>
        <w:rPr>
          <w:noProof w:val="0"/>
        </w:rPr>
        <w:tab/>
      </w:r>
      <w:r>
        <w:rPr>
          <w:noProof w:val="0"/>
        </w:rPr>
        <w:tab/>
      </w:r>
    </w:p>
    <w:p w14:paraId="5F809F22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iE-Extensions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ProtocolExtensionContainer { { BAPlayerBHRLCchannelMappingInfo-ItemExtIEs} } OPTIONAL,</w:t>
      </w:r>
    </w:p>
    <w:p w14:paraId="6465B7E3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2D4C65D1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66EAE169" w14:textId="77777777" w:rsidR="00F818AA" w:rsidRDefault="00F818AA" w:rsidP="00F818AA">
      <w:pPr>
        <w:pStyle w:val="PL"/>
        <w:rPr>
          <w:noProof w:val="0"/>
        </w:rPr>
      </w:pPr>
    </w:p>
    <w:p w14:paraId="5BD654DB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BAPlayerBHRLCchannelMappingInfo-ItemExtIEs F1AP-PROTOCOL-EXTENSION ::= {</w:t>
      </w:r>
    </w:p>
    <w:p w14:paraId="48823BFC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47441800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1A598F98" w14:textId="77777777" w:rsidR="00F818AA" w:rsidRDefault="00F818AA" w:rsidP="00F818AA">
      <w:pPr>
        <w:pStyle w:val="PL"/>
        <w:rPr>
          <w:noProof w:val="0"/>
        </w:rPr>
      </w:pPr>
    </w:p>
    <w:p w14:paraId="78E67AA7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BAPPathID ::= BIT STRING (SIZE(10))</w:t>
      </w:r>
    </w:p>
    <w:p w14:paraId="3CFC60F7" w14:textId="77777777" w:rsidR="00F818AA" w:rsidRDefault="00F818AA" w:rsidP="00F818AA">
      <w:pPr>
        <w:pStyle w:val="PL"/>
        <w:rPr>
          <w:noProof w:val="0"/>
        </w:rPr>
      </w:pPr>
    </w:p>
    <w:p w14:paraId="3920A6CB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BAPRoutingID ::= SEQUENCE {</w:t>
      </w:r>
    </w:p>
    <w:p w14:paraId="34AB8307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bAPAddress</w:t>
      </w:r>
      <w:r>
        <w:rPr>
          <w:noProof w:val="0"/>
        </w:rPr>
        <w:tab/>
      </w:r>
      <w:r>
        <w:rPr>
          <w:noProof w:val="0"/>
        </w:rPr>
        <w:tab/>
        <w:t>BAPAddress,</w:t>
      </w:r>
    </w:p>
    <w:p w14:paraId="32CE6FBF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bAPPathID</w:t>
      </w:r>
      <w:r>
        <w:rPr>
          <w:noProof w:val="0"/>
        </w:rPr>
        <w:tab/>
      </w:r>
      <w:r>
        <w:rPr>
          <w:noProof w:val="0"/>
        </w:rPr>
        <w:tab/>
        <w:t>BAPPathID,</w:t>
      </w:r>
    </w:p>
    <w:p w14:paraId="34A1C1D0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iE-Extensions</w:t>
      </w:r>
      <w:r>
        <w:rPr>
          <w:noProof w:val="0"/>
        </w:rPr>
        <w:tab/>
        <w:t>ProtocolExtensionContainer { { BAPRoutingIDExtIEs } }</w:t>
      </w:r>
      <w:r>
        <w:rPr>
          <w:noProof w:val="0"/>
        </w:rPr>
        <w:tab/>
        <w:t>OPTIONAL</w:t>
      </w:r>
    </w:p>
    <w:p w14:paraId="3C9510B8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3DAF399C" w14:textId="77777777" w:rsidR="00F818AA" w:rsidRDefault="00F818AA" w:rsidP="00F818AA">
      <w:pPr>
        <w:pStyle w:val="PL"/>
        <w:rPr>
          <w:noProof w:val="0"/>
        </w:rPr>
      </w:pPr>
    </w:p>
    <w:p w14:paraId="0641FC8D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BAPRoutingIDExtIEs</w:t>
      </w:r>
      <w:r>
        <w:rPr>
          <w:noProof w:val="0"/>
        </w:rPr>
        <w:tab/>
        <w:t>F1AP-PROTOCOL-EXTENSION ::= {</w:t>
      </w:r>
    </w:p>
    <w:p w14:paraId="2C826FC3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23064AB5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436CC471" w14:textId="77777777" w:rsidR="00F818AA" w:rsidRDefault="00F818AA" w:rsidP="00F818AA">
      <w:pPr>
        <w:pStyle w:val="PL"/>
        <w:rPr>
          <w:noProof w:val="0"/>
        </w:rPr>
      </w:pPr>
    </w:p>
    <w:p w14:paraId="3EB8EFDA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BitRate ::= INTEGER (0..4000000000000,...)</w:t>
      </w:r>
    </w:p>
    <w:p w14:paraId="57D65F00" w14:textId="77777777" w:rsidR="00F818AA" w:rsidRPr="00EA5FA7" w:rsidRDefault="00F818AA" w:rsidP="00F818AA">
      <w:pPr>
        <w:pStyle w:val="PL"/>
        <w:rPr>
          <w:noProof w:val="0"/>
        </w:rPr>
      </w:pPr>
    </w:p>
    <w:p w14:paraId="560776EA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BearerTypeChange ::= ENUMERATED {true, ...}</w:t>
      </w:r>
    </w:p>
    <w:p w14:paraId="7769C8C5" w14:textId="77777777" w:rsidR="00F818AA" w:rsidRDefault="00F818AA" w:rsidP="00F818AA">
      <w:pPr>
        <w:pStyle w:val="PL"/>
        <w:rPr>
          <w:noProof w:val="0"/>
        </w:rPr>
      </w:pPr>
    </w:p>
    <w:p w14:paraId="30481EA2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BHRLCChannelID ::= BIT STRING (SIZE(16))</w:t>
      </w:r>
    </w:p>
    <w:p w14:paraId="59CC0A70" w14:textId="77777777" w:rsidR="00F818AA" w:rsidRDefault="00F818AA" w:rsidP="00F818AA">
      <w:pPr>
        <w:pStyle w:val="PL"/>
        <w:rPr>
          <w:noProof w:val="0"/>
        </w:rPr>
      </w:pPr>
    </w:p>
    <w:p w14:paraId="03B93F83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lastRenderedPageBreak/>
        <w:t>BHChannels-FailedToBeModified-Item ::= SEQUENCE {</w:t>
      </w:r>
    </w:p>
    <w:p w14:paraId="74C62960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bHRLCChannelID</w:t>
      </w:r>
      <w:r>
        <w:rPr>
          <w:noProof w:val="0"/>
        </w:rPr>
        <w:tab/>
      </w:r>
      <w:r>
        <w:rPr>
          <w:noProof w:val="0"/>
        </w:rPr>
        <w:tab/>
        <w:t>BHRLCChannelID,</w:t>
      </w:r>
    </w:p>
    <w:p w14:paraId="712E4F31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cause</w:t>
      </w:r>
      <w:r>
        <w:rPr>
          <w:noProof w:val="0"/>
        </w:rPr>
        <w:tab/>
      </w:r>
      <w:r>
        <w:rPr>
          <w:noProof w:val="0"/>
        </w:rPr>
        <w:tab/>
        <w:t>Cause</w:t>
      </w:r>
      <w:r>
        <w:rPr>
          <w:noProof w:val="0"/>
        </w:rPr>
        <w:tab/>
      </w:r>
      <w:r>
        <w:rPr>
          <w:noProof w:val="0"/>
        </w:rPr>
        <w:tab/>
        <w:t>OPTIONAL,</w:t>
      </w:r>
    </w:p>
    <w:p w14:paraId="18A10CCE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iE-Extensions</w:t>
      </w:r>
      <w:r>
        <w:rPr>
          <w:noProof w:val="0"/>
        </w:rPr>
        <w:tab/>
        <w:t>ProtocolExtensionContainer { { BHChannels-FailedToBeModified-ItemExtIEs } }</w:t>
      </w:r>
      <w:r>
        <w:rPr>
          <w:noProof w:val="0"/>
        </w:rPr>
        <w:tab/>
        <w:t>OPTIONAL</w:t>
      </w:r>
    </w:p>
    <w:p w14:paraId="7574F401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22C1BAE8" w14:textId="77777777" w:rsidR="00F818AA" w:rsidRDefault="00F818AA" w:rsidP="00F818AA">
      <w:pPr>
        <w:pStyle w:val="PL"/>
        <w:rPr>
          <w:noProof w:val="0"/>
        </w:rPr>
      </w:pPr>
    </w:p>
    <w:p w14:paraId="7D2C2986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BHChannels-FailedToBeModified-ItemExtIEs</w:t>
      </w:r>
      <w:r>
        <w:rPr>
          <w:noProof w:val="0"/>
        </w:rPr>
        <w:tab/>
        <w:t>F1AP-PROTOCOL-EXTENSION ::= {</w:t>
      </w:r>
    </w:p>
    <w:p w14:paraId="2241F251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56F9D1FC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48F9921A" w14:textId="77777777" w:rsidR="00F818AA" w:rsidRDefault="00F818AA" w:rsidP="00F818AA">
      <w:pPr>
        <w:pStyle w:val="PL"/>
        <w:rPr>
          <w:noProof w:val="0"/>
        </w:rPr>
      </w:pPr>
    </w:p>
    <w:p w14:paraId="2966DC51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BHChannels-FailedToBeSetup-Item ::= SEQUENCE {</w:t>
      </w:r>
    </w:p>
    <w:p w14:paraId="6A1EE657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bHRLCChannelID</w:t>
      </w:r>
      <w:r>
        <w:rPr>
          <w:noProof w:val="0"/>
        </w:rPr>
        <w:tab/>
      </w:r>
      <w:r>
        <w:rPr>
          <w:noProof w:val="0"/>
        </w:rPr>
        <w:tab/>
        <w:t>BHRLCChannelID,</w:t>
      </w:r>
    </w:p>
    <w:p w14:paraId="3E778C6B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cause</w:t>
      </w:r>
      <w:r>
        <w:rPr>
          <w:noProof w:val="0"/>
        </w:rPr>
        <w:tab/>
        <w:t>Cause</w:t>
      </w:r>
      <w:r>
        <w:rPr>
          <w:noProof w:val="0"/>
        </w:rPr>
        <w:tab/>
        <w:t>OPTIONAL,</w:t>
      </w:r>
    </w:p>
    <w:p w14:paraId="0B52C588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iE-Extensions</w:t>
      </w:r>
      <w:r>
        <w:rPr>
          <w:noProof w:val="0"/>
        </w:rPr>
        <w:tab/>
        <w:t>ProtocolExtensionContainer { { BHChannels-FailedToBeSetup-ItemExtIEs } }</w:t>
      </w:r>
      <w:r>
        <w:rPr>
          <w:noProof w:val="0"/>
        </w:rPr>
        <w:tab/>
        <w:t>OPTIONAL</w:t>
      </w:r>
    </w:p>
    <w:p w14:paraId="0170B206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5B6A4BD2" w14:textId="77777777" w:rsidR="00F818AA" w:rsidRDefault="00F818AA" w:rsidP="00F818AA">
      <w:pPr>
        <w:pStyle w:val="PL"/>
        <w:rPr>
          <w:noProof w:val="0"/>
        </w:rPr>
      </w:pPr>
    </w:p>
    <w:p w14:paraId="17EBA79C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 xml:space="preserve">BHChannels-FailedToBeSetup-ItemExtIEs </w:t>
      </w:r>
      <w:r>
        <w:rPr>
          <w:noProof w:val="0"/>
        </w:rPr>
        <w:tab/>
        <w:t>F1AP-PROTOCOL-EXTENSION ::= {</w:t>
      </w:r>
    </w:p>
    <w:p w14:paraId="4689D554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30C9C033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46DF1F59" w14:textId="77777777" w:rsidR="00F818AA" w:rsidRDefault="00F818AA" w:rsidP="00F818AA">
      <w:pPr>
        <w:pStyle w:val="PL"/>
        <w:rPr>
          <w:noProof w:val="0"/>
        </w:rPr>
      </w:pPr>
    </w:p>
    <w:p w14:paraId="78C2635C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BHChannels-FailedToBeSetupMod-Item ::= SEQUENCE {</w:t>
      </w:r>
    </w:p>
    <w:p w14:paraId="546AABF1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bHRLCChannelID</w:t>
      </w:r>
      <w:r>
        <w:rPr>
          <w:noProof w:val="0"/>
        </w:rPr>
        <w:tab/>
      </w:r>
      <w:r>
        <w:rPr>
          <w:noProof w:val="0"/>
        </w:rPr>
        <w:tab/>
        <w:t>BHRLCChannelID,</w:t>
      </w:r>
    </w:p>
    <w:p w14:paraId="1B532F91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cause</w:t>
      </w:r>
      <w:r>
        <w:rPr>
          <w:noProof w:val="0"/>
        </w:rPr>
        <w:tab/>
      </w:r>
      <w:r>
        <w:rPr>
          <w:noProof w:val="0"/>
        </w:rPr>
        <w:tab/>
        <w:t>Cause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OPTIONAL ,</w:t>
      </w:r>
    </w:p>
    <w:p w14:paraId="6154A08B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iE-Extensions</w:t>
      </w:r>
      <w:r>
        <w:rPr>
          <w:noProof w:val="0"/>
        </w:rPr>
        <w:tab/>
        <w:t>ProtocolExtensionContainer { { BHChannels-FailedToBeSetupMod-ItemExtIEs } }</w:t>
      </w:r>
      <w:r>
        <w:rPr>
          <w:noProof w:val="0"/>
        </w:rPr>
        <w:tab/>
        <w:t>OPTIONAL</w:t>
      </w:r>
    </w:p>
    <w:p w14:paraId="069FF0A8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40E00FAF" w14:textId="77777777" w:rsidR="00F818AA" w:rsidRDefault="00F818AA" w:rsidP="00F818AA">
      <w:pPr>
        <w:pStyle w:val="PL"/>
        <w:rPr>
          <w:noProof w:val="0"/>
        </w:rPr>
      </w:pPr>
    </w:p>
    <w:p w14:paraId="6EC67E52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BHChannels-FailedToBeSetupMod-ItemExtIEs</w:t>
      </w:r>
      <w:r>
        <w:rPr>
          <w:noProof w:val="0"/>
        </w:rPr>
        <w:tab/>
        <w:t>F1AP-PROTOCOL-EXTENSION ::= {</w:t>
      </w:r>
    </w:p>
    <w:p w14:paraId="4FE8F025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3651AC0F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76429583" w14:textId="77777777" w:rsidR="00F818AA" w:rsidRDefault="00F818AA" w:rsidP="00F818AA">
      <w:pPr>
        <w:pStyle w:val="PL"/>
        <w:rPr>
          <w:noProof w:val="0"/>
        </w:rPr>
      </w:pPr>
    </w:p>
    <w:p w14:paraId="736EA92A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BHChannels-Modified-Item ::= SEQUENCE {</w:t>
      </w:r>
    </w:p>
    <w:p w14:paraId="775CA3B8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bHRLCChannelID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BHRLCChannelID,</w:t>
      </w:r>
    </w:p>
    <w:p w14:paraId="3801C69A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iE-Extensions</w:t>
      </w:r>
      <w:r>
        <w:rPr>
          <w:noProof w:val="0"/>
        </w:rPr>
        <w:tab/>
        <w:t>ProtocolExtensionContainer { { BHChannels-Modified-ItemExtIEs } }</w:t>
      </w:r>
      <w:r>
        <w:rPr>
          <w:noProof w:val="0"/>
        </w:rPr>
        <w:tab/>
        <w:t>OPTIONAL</w:t>
      </w:r>
    </w:p>
    <w:p w14:paraId="372CC60E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4BB6E532" w14:textId="77777777" w:rsidR="00F818AA" w:rsidRDefault="00F818AA" w:rsidP="00F818AA">
      <w:pPr>
        <w:pStyle w:val="PL"/>
        <w:rPr>
          <w:noProof w:val="0"/>
        </w:rPr>
      </w:pPr>
    </w:p>
    <w:p w14:paraId="42838E66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BHChannels-Modified-ItemExtIEs</w:t>
      </w:r>
      <w:r>
        <w:rPr>
          <w:noProof w:val="0"/>
        </w:rPr>
        <w:tab/>
        <w:t>F1AP-PROTOCOL-EXTENSION ::= {</w:t>
      </w:r>
    </w:p>
    <w:p w14:paraId="4BFAB3B9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6BCDA3C9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4B113F38" w14:textId="77777777" w:rsidR="00F818AA" w:rsidRDefault="00F818AA" w:rsidP="00F818AA">
      <w:pPr>
        <w:pStyle w:val="PL"/>
        <w:rPr>
          <w:noProof w:val="0"/>
        </w:rPr>
      </w:pPr>
    </w:p>
    <w:p w14:paraId="6FB32214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BHChannels-Required-ToBeReleased-Item ::= SEQUENCE {</w:t>
      </w:r>
    </w:p>
    <w:p w14:paraId="462F5832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bHRLCChannelID</w:t>
      </w:r>
      <w:r>
        <w:rPr>
          <w:noProof w:val="0"/>
        </w:rPr>
        <w:tab/>
      </w:r>
      <w:r>
        <w:rPr>
          <w:noProof w:val="0"/>
        </w:rPr>
        <w:tab/>
        <w:t>BHRLCChannelID,</w:t>
      </w:r>
    </w:p>
    <w:p w14:paraId="2157449E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iE-Extensions</w:t>
      </w:r>
      <w:r>
        <w:rPr>
          <w:noProof w:val="0"/>
        </w:rPr>
        <w:tab/>
        <w:t>ProtocolExtensionContainer { { BHChannels-Required-ToBeReleased-ItemExtIEs } }</w:t>
      </w:r>
      <w:r>
        <w:rPr>
          <w:noProof w:val="0"/>
        </w:rPr>
        <w:tab/>
        <w:t>OPTIONAL</w:t>
      </w:r>
    </w:p>
    <w:p w14:paraId="2BF01BB2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35633B47" w14:textId="77777777" w:rsidR="00F818AA" w:rsidRDefault="00F818AA" w:rsidP="00F818AA">
      <w:pPr>
        <w:pStyle w:val="PL"/>
        <w:rPr>
          <w:noProof w:val="0"/>
        </w:rPr>
      </w:pPr>
    </w:p>
    <w:p w14:paraId="3AE5F4CD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BHChannels-Required-ToBeReleased-ItemExtIEs</w:t>
      </w:r>
      <w:r>
        <w:rPr>
          <w:noProof w:val="0"/>
        </w:rPr>
        <w:tab/>
        <w:t>F1AP-PROTOCOL-EXTENSION ::= {</w:t>
      </w:r>
    </w:p>
    <w:p w14:paraId="22ED266E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7EE80826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268D90DE" w14:textId="77777777" w:rsidR="00F818AA" w:rsidRDefault="00F818AA" w:rsidP="00F818AA">
      <w:pPr>
        <w:pStyle w:val="PL"/>
        <w:rPr>
          <w:noProof w:val="0"/>
        </w:rPr>
      </w:pPr>
    </w:p>
    <w:p w14:paraId="1FFB6041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BHChannels-Setup-Item ::= SEQUENCE {</w:t>
      </w:r>
    </w:p>
    <w:p w14:paraId="09A85BA8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bHRLCChannelID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BHRLCChannelID,</w:t>
      </w:r>
    </w:p>
    <w:p w14:paraId="1AD0FECC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iE-Extensions</w:t>
      </w:r>
      <w:r>
        <w:rPr>
          <w:noProof w:val="0"/>
        </w:rPr>
        <w:tab/>
        <w:t>ProtocolExtensionContainer { { BHChannels-Setup-ItemExtIEs } }</w:t>
      </w:r>
      <w:r>
        <w:rPr>
          <w:noProof w:val="0"/>
        </w:rPr>
        <w:tab/>
        <w:t>OPTIONAL</w:t>
      </w:r>
    </w:p>
    <w:p w14:paraId="5ECB8584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40CDF5A4" w14:textId="77777777" w:rsidR="00F818AA" w:rsidRDefault="00F818AA" w:rsidP="00F818AA">
      <w:pPr>
        <w:pStyle w:val="PL"/>
        <w:rPr>
          <w:noProof w:val="0"/>
        </w:rPr>
      </w:pPr>
    </w:p>
    <w:p w14:paraId="38556281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 xml:space="preserve">BHChannels-Setup-ItemExtIEs </w:t>
      </w:r>
      <w:r>
        <w:rPr>
          <w:noProof w:val="0"/>
        </w:rPr>
        <w:tab/>
        <w:t>F1AP-PROTOCOL-EXTENSION ::= {</w:t>
      </w:r>
    </w:p>
    <w:p w14:paraId="3EB0C51B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lastRenderedPageBreak/>
        <w:tab/>
        <w:t>...</w:t>
      </w:r>
    </w:p>
    <w:p w14:paraId="1E867946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27E72B74" w14:textId="77777777" w:rsidR="00F818AA" w:rsidRDefault="00F818AA" w:rsidP="00F818AA">
      <w:pPr>
        <w:pStyle w:val="PL"/>
        <w:rPr>
          <w:noProof w:val="0"/>
        </w:rPr>
      </w:pPr>
    </w:p>
    <w:p w14:paraId="6A7ABD61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BHChannels-SetupMod-Item ::= SEQUENCE {</w:t>
      </w:r>
    </w:p>
    <w:p w14:paraId="01C033F1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bHRLCChannelID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BHRLCChannelID,</w:t>
      </w:r>
    </w:p>
    <w:p w14:paraId="45956823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iE-Extensions</w:t>
      </w:r>
      <w:r>
        <w:rPr>
          <w:noProof w:val="0"/>
        </w:rPr>
        <w:tab/>
        <w:t>ProtocolExtensionContainer { { BHChannels-SetupMod-ItemExtIEs } }</w:t>
      </w:r>
      <w:r>
        <w:rPr>
          <w:noProof w:val="0"/>
        </w:rPr>
        <w:tab/>
        <w:t>OPTIONAL</w:t>
      </w:r>
    </w:p>
    <w:p w14:paraId="0FC8DA6A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276FDADE" w14:textId="77777777" w:rsidR="00F818AA" w:rsidRDefault="00F818AA" w:rsidP="00F818AA">
      <w:pPr>
        <w:pStyle w:val="PL"/>
        <w:rPr>
          <w:noProof w:val="0"/>
        </w:rPr>
      </w:pPr>
    </w:p>
    <w:p w14:paraId="092C3FA2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 xml:space="preserve">BHChannels-SetupMod-ItemExtIEs </w:t>
      </w:r>
      <w:r>
        <w:rPr>
          <w:noProof w:val="0"/>
        </w:rPr>
        <w:tab/>
        <w:t>F1AP-PROTOCOL-EXTENSION ::= {</w:t>
      </w:r>
    </w:p>
    <w:p w14:paraId="0191DA2F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536BF69E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6FE0F86B" w14:textId="77777777" w:rsidR="00F818AA" w:rsidRDefault="00F818AA" w:rsidP="00F818AA">
      <w:pPr>
        <w:pStyle w:val="PL"/>
        <w:rPr>
          <w:noProof w:val="0"/>
        </w:rPr>
      </w:pPr>
    </w:p>
    <w:p w14:paraId="24A71131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BHChannels-ToBeModified-Item ::= SEQUENCE {</w:t>
      </w:r>
    </w:p>
    <w:p w14:paraId="384B4311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bHRLCChannelID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BHRLCChannelID,</w:t>
      </w:r>
    </w:p>
    <w:p w14:paraId="3A58BAD8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bHQoSInformation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BHQoSInformation,</w:t>
      </w:r>
    </w:p>
    <w:p w14:paraId="7904B7DF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rLCmode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RLCMode</w:t>
      </w:r>
      <w:r>
        <w:rPr>
          <w:noProof w:val="0"/>
        </w:rPr>
        <w:tab/>
        <w:t>OPTIONAL,</w:t>
      </w:r>
    </w:p>
    <w:p w14:paraId="450EEA2F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bAPCtrlPDUChannel</w:t>
      </w:r>
      <w:r>
        <w:rPr>
          <w:noProof w:val="0"/>
        </w:rPr>
        <w:tab/>
        <w:t>BAPCtrlPDUChannel</w:t>
      </w:r>
      <w:r>
        <w:rPr>
          <w:noProof w:val="0"/>
        </w:rPr>
        <w:tab/>
      </w:r>
      <w:r>
        <w:rPr>
          <w:noProof w:val="0"/>
        </w:rPr>
        <w:tab/>
        <w:t>OPTIONAL,</w:t>
      </w:r>
    </w:p>
    <w:p w14:paraId="683AF6CC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trafficMappingInfo</w:t>
      </w:r>
      <w:r>
        <w:rPr>
          <w:noProof w:val="0"/>
        </w:rPr>
        <w:tab/>
        <w:t>TrafficMappingInfo</w:t>
      </w:r>
      <w:r>
        <w:rPr>
          <w:noProof w:val="0"/>
        </w:rPr>
        <w:tab/>
      </w:r>
      <w:r>
        <w:rPr>
          <w:noProof w:val="0"/>
        </w:rPr>
        <w:tab/>
        <w:t>OPTIONAL,</w:t>
      </w:r>
    </w:p>
    <w:p w14:paraId="391AD543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iE-Extensions</w:t>
      </w:r>
      <w:r>
        <w:rPr>
          <w:noProof w:val="0"/>
        </w:rPr>
        <w:tab/>
        <w:t>ProtocolExtensionContainer { { BHChannels-ToBeModified-ItemExtIEs } }</w:t>
      </w:r>
      <w:r>
        <w:rPr>
          <w:noProof w:val="0"/>
        </w:rPr>
        <w:tab/>
        <w:t>OPTIONAL</w:t>
      </w:r>
    </w:p>
    <w:p w14:paraId="55744D6C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69CAF928" w14:textId="77777777" w:rsidR="00F818AA" w:rsidRDefault="00F818AA" w:rsidP="00F818AA">
      <w:pPr>
        <w:pStyle w:val="PL"/>
        <w:rPr>
          <w:noProof w:val="0"/>
        </w:rPr>
      </w:pPr>
    </w:p>
    <w:p w14:paraId="2AC553F7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 xml:space="preserve">BHChannels-ToBeModified-ItemExtIEs </w:t>
      </w:r>
      <w:r>
        <w:rPr>
          <w:noProof w:val="0"/>
        </w:rPr>
        <w:tab/>
        <w:t>F1AP-PROTOCOL-EXTENSION ::= {</w:t>
      </w:r>
    </w:p>
    <w:p w14:paraId="6F32FBCD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11F2D5D8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2C028860" w14:textId="77777777" w:rsidR="00F818AA" w:rsidRDefault="00F818AA" w:rsidP="00F818AA">
      <w:pPr>
        <w:pStyle w:val="PL"/>
        <w:rPr>
          <w:noProof w:val="0"/>
        </w:rPr>
      </w:pPr>
    </w:p>
    <w:p w14:paraId="78369A98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BHChannels-ToBeReleased-Item ::= SEQUENCE {</w:t>
      </w:r>
    </w:p>
    <w:p w14:paraId="61D5C39C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bHRLCChannelID</w:t>
      </w:r>
      <w:r>
        <w:rPr>
          <w:noProof w:val="0"/>
        </w:rPr>
        <w:tab/>
      </w:r>
      <w:r>
        <w:rPr>
          <w:noProof w:val="0"/>
        </w:rPr>
        <w:tab/>
        <w:t>BHRLCChannelID,</w:t>
      </w:r>
    </w:p>
    <w:p w14:paraId="60BE2464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iE-Extensions</w:t>
      </w:r>
      <w:r>
        <w:rPr>
          <w:noProof w:val="0"/>
        </w:rPr>
        <w:tab/>
        <w:t>ProtocolExtensionContainer { { BHChannels-ToBeReleased-ItemExtIEs } }</w:t>
      </w:r>
      <w:r>
        <w:rPr>
          <w:noProof w:val="0"/>
        </w:rPr>
        <w:tab/>
        <w:t>OPTIONAL</w:t>
      </w:r>
    </w:p>
    <w:p w14:paraId="7986FFAB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4B0B402D" w14:textId="77777777" w:rsidR="00F818AA" w:rsidRDefault="00F818AA" w:rsidP="00F818AA">
      <w:pPr>
        <w:pStyle w:val="PL"/>
        <w:rPr>
          <w:noProof w:val="0"/>
        </w:rPr>
      </w:pPr>
    </w:p>
    <w:p w14:paraId="09A9DE56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 xml:space="preserve">BHChannels-ToBeReleased-ItemExtIEs </w:t>
      </w:r>
      <w:r>
        <w:rPr>
          <w:noProof w:val="0"/>
        </w:rPr>
        <w:tab/>
        <w:t>F1AP-PROTOCOL-EXTENSION ::= {</w:t>
      </w:r>
    </w:p>
    <w:p w14:paraId="54C33081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5F28A598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3565A52A" w14:textId="77777777" w:rsidR="00F818AA" w:rsidRDefault="00F818AA" w:rsidP="00F818AA">
      <w:pPr>
        <w:pStyle w:val="PL"/>
        <w:rPr>
          <w:noProof w:val="0"/>
        </w:rPr>
      </w:pPr>
    </w:p>
    <w:p w14:paraId="177E1A25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BHChannels-ToBeSetup-Item ::= SEQUENCE</w:t>
      </w:r>
      <w:r>
        <w:rPr>
          <w:noProof w:val="0"/>
        </w:rPr>
        <w:tab/>
        <w:t>{</w:t>
      </w:r>
    </w:p>
    <w:p w14:paraId="5BBDC7C5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bHRLCChannelID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BHRLCChannelID,</w:t>
      </w:r>
    </w:p>
    <w:p w14:paraId="1AA5B19A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bHQoSInformation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BHQoSInformation,</w:t>
      </w:r>
    </w:p>
    <w:p w14:paraId="619B1D09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rLCmode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RLCMode,</w:t>
      </w:r>
    </w:p>
    <w:p w14:paraId="16B5D609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bAPCtrlPDUChannel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BAPCtrlPDUChannel</w:t>
      </w:r>
      <w:r>
        <w:rPr>
          <w:noProof w:val="0"/>
        </w:rPr>
        <w:tab/>
      </w:r>
      <w:r>
        <w:rPr>
          <w:noProof w:val="0"/>
        </w:rPr>
        <w:tab/>
        <w:t>OPTIONAL,</w:t>
      </w:r>
    </w:p>
    <w:p w14:paraId="58E0E319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trafficMappingInfo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TrafficMappingInfo</w:t>
      </w:r>
      <w:r>
        <w:rPr>
          <w:noProof w:val="0"/>
        </w:rPr>
        <w:tab/>
      </w:r>
      <w:r>
        <w:rPr>
          <w:noProof w:val="0"/>
        </w:rPr>
        <w:tab/>
        <w:t>OPTIONAL,</w:t>
      </w:r>
    </w:p>
    <w:p w14:paraId="46750907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iE-Extensions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ProtocolExtensionContainer { { BHChannels-ToBeSetup-ItemExtIEs } }</w:t>
      </w:r>
      <w:r>
        <w:rPr>
          <w:noProof w:val="0"/>
        </w:rPr>
        <w:tab/>
        <w:t>OPTIONAL</w:t>
      </w:r>
    </w:p>
    <w:p w14:paraId="12E82E4F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70453B3A" w14:textId="77777777" w:rsidR="00F818AA" w:rsidRDefault="00F818AA" w:rsidP="00F818AA">
      <w:pPr>
        <w:pStyle w:val="PL"/>
        <w:rPr>
          <w:noProof w:val="0"/>
        </w:rPr>
      </w:pPr>
    </w:p>
    <w:p w14:paraId="2AFE188E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 xml:space="preserve">BHChannels-ToBeSetup-ItemExtIEs </w:t>
      </w:r>
      <w:r>
        <w:rPr>
          <w:noProof w:val="0"/>
        </w:rPr>
        <w:tab/>
        <w:t>F1AP-PROTOCOL-EXTENSION ::= {</w:t>
      </w:r>
    </w:p>
    <w:p w14:paraId="7100DC6B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4914F719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4458483B" w14:textId="77777777" w:rsidR="00F818AA" w:rsidRDefault="00F818AA" w:rsidP="00F818AA">
      <w:pPr>
        <w:pStyle w:val="PL"/>
        <w:rPr>
          <w:noProof w:val="0"/>
        </w:rPr>
      </w:pPr>
    </w:p>
    <w:p w14:paraId="09D7EA96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BHChannels-ToBeSetupMod-Item ::= SEQUENCE {</w:t>
      </w:r>
    </w:p>
    <w:p w14:paraId="3B4F263A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bHRLCChannelID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BHRLCChannelID,</w:t>
      </w:r>
    </w:p>
    <w:p w14:paraId="667A5F93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bHQoSInformation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BHQoSInformation,</w:t>
      </w:r>
    </w:p>
    <w:p w14:paraId="7FB188CE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rLCmode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RLCMode,</w:t>
      </w:r>
    </w:p>
    <w:p w14:paraId="58DA3115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bAPCtrlPDUChannel</w:t>
      </w:r>
      <w:r>
        <w:rPr>
          <w:noProof w:val="0"/>
        </w:rPr>
        <w:tab/>
        <w:t>BAPCtrlPDUChannel</w:t>
      </w:r>
      <w:r>
        <w:rPr>
          <w:noProof w:val="0"/>
        </w:rPr>
        <w:tab/>
      </w:r>
      <w:r>
        <w:rPr>
          <w:noProof w:val="0"/>
        </w:rPr>
        <w:tab/>
        <w:t>OPTIONAL,</w:t>
      </w:r>
    </w:p>
    <w:p w14:paraId="4599E259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trafficMappingInfo</w:t>
      </w:r>
      <w:r>
        <w:rPr>
          <w:noProof w:val="0"/>
        </w:rPr>
        <w:tab/>
        <w:t>TrafficMappingInfo</w:t>
      </w:r>
      <w:r>
        <w:rPr>
          <w:noProof w:val="0"/>
        </w:rPr>
        <w:tab/>
      </w:r>
      <w:r>
        <w:rPr>
          <w:noProof w:val="0"/>
        </w:rPr>
        <w:tab/>
        <w:t>OPTIONAL,</w:t>
      </w:r>
    </w:p>
    <w:p w14:paraId="3B8D4381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iE-Extensions</w:t>
      </w:r>
      <w:r>
        <w:rPr>
          <w:noProof w:val="0"/>
        </w:rPr>
        <w:tab/>
      </w:r>
      <w:r>
        <w:rPr>
          <w:noProof w:val="0"/>
        </w:rPr>
        <w:tab/>
        <w:t>ProtocolExtensionContainer { { BHChannels-ToBeSetupMod-ItemExtIEs } }</w:t>
      </w:r>
      <w:r>
        <w:rPr>
          <w:noProof w:val="0"/>
        </w:rPr>
        <w:tab/>
        <w:t>OPTIONAL</w:t>
      </w:r>
    </w:p>
    <w:p w14:paraId="3563772B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lastRenderedPageBreak/>
        <w:t>}</w:t>
      </w:r>
    </w:p>
    <w:p w14:paraId="43DF7527" w14:textId="77777777" w:rsidR="00F818AA" w:rsidRDefault="00F818AA" w:rsidP="00F818AA">
      <w:pPr>
        <w:pStyle w:val="PL"/>
        <w:rPr>
          <w:noProof w:val="0"/>
        </w:rPr>
      </w:pPr>
    </w:p>
    <w:p w14:paraId="6E9E2C69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 xml:space="preserve">BHChannels-ToBeSetupMod-ItemExtIEs </w:t>
      </w:r>
      <w:r>
        <w:rPr>
          <w:noProof w:val="0"/>
        </w:rPr>
        <w:tab/>
        <w:t>F1AP-PROTOCOL-EXTENSION ::= {</w:t>
      </w:r>
    </w:p>
    <w:p w14:paraId="451AB0C7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2BFCAD38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178DF88A" w14:textId="77777777" w:rsidR="00F818AA" w:rsidRDefault="00F818AA" w:rsidP="00F818AA">
      <w:pPr>
        <w:pStyle w:val="PL"/>
        <w:rPr>
          <w:noProof w:val="0"/>
        </w:rPr>
      </w:pPr>
    </w:p>
    <w:p w14:paraId="3C848CA4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BHInfo ::= SEQUENCE {</w:t>
      </w:r>
    </w:p>
    <w:p w14:paraId="4414467F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bAProutingID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BAPRoutingID </w:t>
      </w:r>
      <w:r>
        <w:rPr>
          <w:noProof w:val="0"/>
        </w:rPr>
        <w:tab/>
        <w:t>OPTIONAL,</w:t>
      </w:r>
    </w:p>
    <w:p w14:paraId="58E14496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egressBHRLCCHList</w:t>
      </w:r>
      <w:r>
        <w:rPr>
          <w:noProof w:val="0"/>
        </w:rPr>
        <w:tab/>
      </w:r>
      <w:r>
        <w:rPr>
          <w:noProof w:val="0"/>
        </w:rPr>
        <w:tab/>
        <w:t>EgressBHRLCCHList</w:t>
      </w:r>
      <w:r>
        <w:rPr>
          <w:noProof w:val="0"/>
        </w:rPr>
        <w:tab/>
        <w:t>OPTIONAL,</w:t>
      </w:r>
    </w:p>
    <w:p w14:paraId="55110F26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iE-Extensions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ProtocolExtensionContainer { { BHInfo-ExtIEs} } OPTIONAL</w:t>
      </w:r>
    </w:p>
    <w:p w14:paraId="0A7F0AC9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46CD7CAA" w14:textId="77777777" w:rsidR="00F818AA" w:rsidRDefault="00F818AA" w:rsidP="00F818AA">
      <w:pPr>
        <w:pStyle w:val="PL"/>
        <w:rPr>
          <w:noProof w:val="0"/>
        </w:rPr>
      </w:pPr>
    </w:p>
    <w:p w14:paraId="54344FB6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BHInfo-ExtIEs F1AP-PROTOCOL-EXTENSION ::= {</w:t>
      </w:r>
    </w:p>
    <w:p w14:paraId="75E2DDAB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1B5EE02F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21CB36AE" w14:textId="77777777" w:rsidR="00F818AA" w:rsidRDefault="00F818AA" w:rsidP="00F818AA">
      <w:pPr>
        <w:pStyle w:val="PL"/>
        <w:rPr>
          <w:noProof w:val="0"/>
        </w:rPr>
      </w:pPr>
    </w:p>
    <w:p w14:paraId="0BFD6F41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BHQoSInformation ::= CHOICE {</w:t>
      </w:r>
    </w:p>
    <w:p w14:paraId="14A1D361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bHRLCCHQoS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QoSFlowLevelQoSParameters,</w:t>
      </w:r>
      <w:r>
        <w:rPr>
          <w:noProof w:val="0"/>
        </w:rPr>
        <w:tab/>
      </w:r>
    </w:p>
    <w:p w14:paraId="1F36DDA6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eUTRANBHRLCCHQoS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EUTRANQoS,</w:t>
      </w:r>
    </w:p>
    <w:p w14:paraId="16E1DFA1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cPTrafficType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CPTrafficType,</w:t>
      </w:r>
    </w:p>
    <w:p w14:paraId="724CF169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choice-extension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ProtocolIE-SingleContainer { { BHQoSInformation-ExtIEs} }</w:t>
      </w:r>
    </w:p>
    <w:p w14:paraId="0CD645C1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133EB34A" w14:textId="77777777" w:rsidR="00F818AA" w:rsidRDefault="00F818AA" w:rsidP="00F818AA">
      <w:pPr>
        <w:pStyle w:val="PL"/>
        <w:rPr>
          <w:noProof w:val="0"/>
        </w:rPr>
      </w:pPr>
    </w:p>
    <w:p w14:paraId="6770DDDF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BHQoSInformation-ExtIEs F1AP-PROTOCOL-IES ::= {</w:t>
      </w:r>
    </w:p>
    <w:p w14:paraId="6FFC927E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478CEDD9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048D8443" w14:textId="77777777" w:rsidR="00F818AA" w:rsidRDefault="00F818AA" w:rsidP="00F818AA">
      <w:pPr>
        <w:pStyle w:val="PL"/>
        <w:rPr>
          <w:noProof w:val="0"/>
        </w:rPr>
      </w:pPr>
    </w:p>
    <w:p w14:paraId="4417BD6E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BH-Routing-Information-Added-List-Item ::= SEQUENCE {</w:t>
      </w:r>
    </w:p>
    <w:p w14:paraId="5DCAFC8D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bAPRoutingID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BAPRoutingID,</w:t>
      </w:r>
    </w:p>
    <w:p w14:paraId="4F479406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nextHopBAPAddress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BAPAddress,</w:t>
      </w:r>
    </w:p>
    <w:p w14:paraId="08068C1D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iE-Extensions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ProtocolExtensionContainer { { BH-Routing-Information-Added-List-ItemExtIEs} }</w:t>
      </w:r>
      <w:r>
        <w:rPr>
          <w:noProof w:val="0"/>
        </w:rPr>
        <w:tab/>
        <w:t>OPTIONAL</w:t>
      </w:r>
    </w:p>
    <w:p w14:paraId="7E39F785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10D991FF" w14:textId="77777777" w:rsidR="00F818AA" w:rsidRDefault="00F818AA" w:rsidP="00F818AA">
      <w:pPr>
        <w:pStyle w:val="PL"/>
        <w:rPr>
          <w:noProof w:val="0"/>
        </w:rPr>
      </w:pPr>
    </w:p>
    <w:p w14:paraId="05C28DAD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BH-Routing-Information-Added-List-ItemExtIEs F1AP-PROTOCOL-EXTENSION ::= {</w:t>
      </w:r>
    </w:p>
    <w:p w14:paraId="13C1D581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0E287D6C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42605D9E" w14:textId="77777777" w:rsidR="00F818AA" w:rsidRDefault="00F818AA" w:rsidP="00F818AA">
      <w:pPr>
        <w:pStyle w:val="PL"/>
        <w:rPr>
          <w:noProof w:val="0"/>
        </w:rPr>
      </w:pPr>
    </w:p>
    <w:p w14:paraId="05F457E2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BH-Routing-Information-Removed-List-Item ::= SEQUENCE {</w:t>
      </w:r>
    </w:p>
    <w:p w14:paraId="09DC38A5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bAPRoutingID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BAPRoutingID,</w:t>
      </w:r>
    </w:p>
    <w:p w14:paraId="6075C69D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iE-Extensions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ProtocolExtensionContainer { { BH-Routing-Information-Removed-List-ItemExtIEs} }</w:t>
      </w:r>
      <w:r>
        <w:rPr>
          <w:noProof w:val="0"/>
        </w:rPr>
        <w:tab/>
        <w:t>OPTIONAL</w:t>
      </w:r>
    </w:p>
    <w:p w14:paraId="2151697A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4B482B23" w14:textId="77777777" w:rsidR="00F818AA" w:rsidRDefault="00F818AA" w:rsidP="00F818AA">
      <w:pPr>
        <w:pStyle w:val="PL"/>
        <w:rPr>
          <w:noProof w:val="0"/>
        </w:rPr>
      </w:pPr>
    </w:p>
    <w:p w14:paraId="2AABB1F0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BH-Routing-Information-Removed-List-ItemExtIEs F1AP-PROTOCOL-EXTENSION ::= {</w:t>
      </w:r>
    </w:p>
    <w:p w14:paraId="17D5FDF6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077C7B92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4D9D422A" w14:textId="77777777" w:rsidR="00F818AA" w:rsidRPr="00EA5FA7" w:rsidRDefault="00F818AA" w:rsidP="00F818AA">
      <w:pPr>
        <w:pStyle w:val="PL"/>
        <w:rPr>
          <w:noProof w:val="0"/>
        </w:rPr>
      </w:pPr>
    </w:p>
    <w:p w14:paraId="250032F4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  <w:snapToGrid w:val="0"/>
        </w:rPr>
        <w:t xml:space="preserve">BPLMN-ID-Info-List </w:t>
      </w:r>
      <w:r w:rsidRPr="00EA5FA7">
        <w:rPr>
          <w:noProof w:val="0"/>
        </w:rPr>
        <w:t xml:space="preserve">::= SEQUENCE (SIZE(1..maxnoofBPLMNsNR)) OF </w:t>
      </w:r>
      <w:r w:rsidRPr="00EA5FA7">
        <w:rPr>
          <w:noProof w:val="0"/>
          <w:snapToGrid w:val="0"/>
        </w:rPr>
        <w:t>BPLMN-ID-Info</w:t>
      </w:r>
      <w:r w:rsidRPr="00EA5FA7">
        <w:rPr>
          <w:noProof w:val="0"/>
        </w:rPr>
        <w:t>-Item</w:t>
      </w:r>
    </w:p>
    <w:p w14:paraId="13AF917C" w14:textId="77777777" w:rsidR="00F818AA" w:rsidRPr="00EA5FA7" w:rsidRDefault="00F818AA" w:rsidP="00F818AA">
      <w:pPr>
        <w:pStyle w:val="PL"/>
      </w:pPr>
    </w:p>
    <w:p w14:paraId="516D0987" w14:textId="77777777" w:rsidR="00F818AA" w:rsidRPr="00EA5FA7" w:rsidRDefault="00F818AA" w:rsidP="00F818AA">
      <w:pPr>
        <w:pStyle w:val="PL"/>
      </w:pPr>
      <w:r w:rsidRPr="00EA5FA7">
        <w:rPr>
          <w:noProof w:val="0"/>
          <w:snapToGrid w:val="0"/>
        </w:rPr>
        <w:t>BPLMN-ID-Info</w:t>
      </w:r>
      <w:r w:rsidRPr="00EA5FA7">
        <w:rPr>
          <w:noProof w:val="0"/>
        </w:rPr>
        <w:t>-Item</w:t>
      </w:r>
      <w:r w:rsidRPr="00EA5FA7">
        <w:t xml:space="preserve"> ::= SEQUENCE {</w:t>
      </w:r>
    </w:p>
    <w:p w14:paraId="5F1364D2" w14:textId="77777777" w:rsidR="00F818AA" w:rsidRPr="00EA5FA7" w:rsidRDefault="00F818AA" w:rsidP="00F818AA">
      <w:pPr>
        <w:pStyle w:val="PL"/>
      </w:pPr>
      <w:r w:rsidRPr="00EA5FA7">
        <w:tab/>
        <w:t>pLMN-Identity-List</w:t>
      </w:r>
      <w:r w:rsidRPr="00EA5FA7">
        <w:tab/>
      </w:r>
      <w:r w:rsidRPr="00EA5FA7">
        <w:tab/>
      </w:r>
      <w:r w:rsidRPr="00EA5FA7">
        <w:tab/>
        <w:t>AvailablePLMNList,</w:t>
      </w:r>
    </w:p>
    <w:p w14:paraId="060FB1E5" w14:textId="77777777" w:rsidR="00F818AA" w:rsidRPr="00EA5FA7" w:rsidRDefault="00F818AA" w:rsidP="00F818AA">
      <w:pPr>
        <w:pStyle w:val="PL"/>
      </w:pPr>
      <w:r w:rsidRPr="00EA5FA7">
        <w:tab/>
        <w:t>extended-PLMN-Identity-List</w:t>
      </w:r>
      <w:r w:rsidRPr="00EA5FA7">
        <w:tab/>
        <w:t>ExtendedAvailablePLMN-List</w:t>
      </w:r>
      <w:r w:rsidRPr="00EA5FA7">
        <w:tab/>
        <w:t>OPTIONAL,</w:t>
      </w:r>
    </w:p>
    <w:p w14:paraId="23285D5C" w14:textId="77777777" w:rsidR="00F818AA" w:rsidRPr="00EA5FA7" w:rsidRDefault="00F818AA" w:rsidP="00F818AA">
      <w:pPr>
        <w:pStyle w:val="PL"/>
      </w:pPr>
      <w:r w:rsidRPr="00EA5FA7">
        <w:tab/>
      </w:r>
      <w:r w:rsidRPr="00EA5FA7">
        <w:rPr>
          <w:snapToGrid w:val="0"/>
        </w:rPr>
        <w:t>fiveGS-</w:t>
      </w:r>
      <w:r w:rsidRPr="00EA5FA7">
        <w:rPr>
          <w:rFonts w:eastAsia="宋体"/>
          <w:snapToGrid w:val="0"/>
        </w:rPr>
        <w:t>TAC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snapToGrid w:val="0"/>
        </w:rPr>
        <w:tab/>
        <w:t>FiveGS-</w:t>
      </w:r>
      <w:r w:rsidRPr="00EA5FA7">
        <w:rPr>
          <w:rFonts w:eastAsia="宋体"/>
          <w:snapToGrid w:val="0"/>
        </w:rPr>
        <w:t>TAC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snapToGrid w:val="0"/>
        </w:rPr>
        <w:t>OPTIONAL</w:t>
      </w:r>
      <w:r w:rsidRPr="00EA5FA7">
        <w:rPr>
          <w:rFonts w:eastAsia="宋体"/>
          <w:snapToGrid w:val="0"/>
        </w:rPr>
        <w:t>,</w:t>
      </w:r>
    </w:p>
    <w:p w14:paraId="5E924A9E" w14:textId="77777777" w:rsidR="00F818AA" w:rsidRPr="00EA5FA7" w:rsidRDefault="00F818AA" w:rsidP="00F818AA">
      <w:pPr>
        <w:pStyle w:val="PL"/>
      </w:pPr>
      <w:r w:rsidRPr="00EA5FA7">
        <w:tab/>
        <w:t>nr-cell-ID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rPr>
          <w:noProof w:val="0"/>
        </w:rPr>
        <w:t>NRCellIdentity,</w:t>
      </w:r>
    </w:p>
    <w:p w14:paraId="2D457215" w14:textId="77777777" w:rsidR="00F818AA" w:rsidRPr="00EA5FA7" w:rsidRDefault="00F818AA" w:rsidP="00F818AA">
      <w:pPr>
        <w:pStyle w:val="PL"/>
      </w:pPr>
      <w:r w:rsidRPr="00EA5FA7">
        <w:tab/>
        <w:t>ranac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RANAC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OPTIONAL,</w:t>
      </w:r>
    </w:p>
    <w:p w14:paraId="5C364B92" w14:textId="77777777" w:rsidR="00F818AA" w:rsidRPr="00EA5FA7" w:rsidRDefault="00F818AA" w:rsidP="00F818AA">
      <w:pPr>
        <w:pStyle w:val="PL"/>
      </w:pPr>
      <w:r w:rsidRPr="00EA5FA7">
        <w:lastRenderedPageBreak/>
        <w:tab/>
        <w:t>iE-Extensions</w:t>
      </w:r>
      <w:r w:rsidRPr="00EA5FA7">
        <w:tab/>
      </w:r>
      <w:r w:rsidRPr="00EA5FA7">
        <w:tab/>
      </w:r>
      <w:r w:rsidRPr="00EA5FA7">
        <w:tab/>
      </w:r>
      <w:r w:rsidRPr="00EA5FA7">
        <w:tab/>
        <w:t xml:space="preserve">ProtocolExtensionContainer { { </w:t>
      </w:r>
      <w:r w:rsidRPr="00EA5FA7">
        <w:rPr>
          <w:noProof w:val="0"/>
          <w:snapToGrid w:val="0"/>
        </w:rPr>
        <w:t>BPLMN-ID-Info</w:t>
      </w:r>
      <w:r w:rsidRPr="00EA5FA7">
        <w:rPr>
          <w:noProof w:val="0"/>
        </w:rPr>
        <w:t>-Item</w:t>
      </w:r>
      <w:r w:rsidRPr="00EA5FA7">
        <w:t>ExtIEs} } OPTIONAL,</w:t>
      </w:r>
    </w:p>
    <w:p w14:paraId="29FE05DE" w14:textId="77777777" w:rsidR="00F818AA" w:rsidRPr="00EA5FA7" w:rsidRDefault="00F818AA" w:rsidP="00F818AA">
      <w:pPr>
        <w:pStyle w:val="PL"/>
      </w:pPr>
      <w:r w:rsidRPr="00EA5FA7">
        <w:tab/>
        <w:t>...</w:t>
      </w:r>
    </w:p>
    <w:p w14:paraId="1133E9B9" w14:textId="77777777" w:rsidR="00F818AA" w:rsidRPr="00EA5FA7" w:rsidRDefault="00F818AA" w:rsidP="00F818AA">
      <w:pPr>
        <w:pStyle w:val="PL"/>
      </w:pPr>
      <w:r w:rsidRPr="00EA5FA7">
        <w:t>}</w:t>
      </w:r>
    </w:p>
    <w:p w14:paraId="0F9A0A0B" w14:textId="77777777" w:rsidR="00F818AA" w:rsidRPr="00EA5FA7" w:rsidRDefault="00F818AA" w:rsidP="00F818AA">
      <w:pPr>
        <w:pStyle w:val="PL"/>
      </w:pPr>
    </w:p>
    <w:p w14:paraId="23800570" w14:textId="77777777" w:rsidR="00F818AA" w:rsidRPr="00EA5FA7" w:rsidRDefault="00F818AA" w:rsidP="00F818AA">
      <w:pPr>
        <w:pStyle w:val="PL"/>
      </w:pPr>
      <w:r w:rsidRPr="00EA5FA7">
        <w:rPr>
          <w:noProof w:val="0"/>
          <w:snapToGrid w:val="0"/>
        </w:rPr>
        <w:t>BPLMN-ID-Info</w:t>
      </w:r>
      <w:r w:rsidRPr="00EA5FA7">
        <w:rPr>
          <w:noProof w:val="0"/>
        </w:rPr>
        <w:t>-Item</w:t>
      </w:r>
      <w:r w:rsidRPr="00EA5FA7">
        <w:t>ExtIEs F1AP-PROTOCOL-EXTENSION ::= {</w:t>
      </w:r>
    </w:p>
    <w:p w14:paraId="015D716F" w14:textId="77777777" w:rsidR="00F818AA" w:rsidRPr="00283AA6" w:rsidRDefault="00F818AA" w:rsidP="00F818AA">
      <w:pPr>
        <w:pStyle w:val="PL"/>
        <w:rPr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tab/>
      </w:r>
      <w:r w:rsidRPr="00AD521A">
        <w:rPr>
          <w:noProof w:val="0"/>
          <w:snapToGrid w:val="0"/>
        </w:rPr>
        <w:t>{</w:t>
      </w:r>
      <w:r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 xml:space="preserve">ID </w:t>
      </w:r>
      <w:r>
        <w:rPr>
          <w:snapToGrid w:val="0"/>
        </w:rPr>
        <w:t>id-ConfiguredTACIndication</w:t>
      </w:r>
      <w:r w:rsidRPr="00AD521A"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ab/>
        <w:t>CRITICALITY ignore</w:t>
      </w:r>
      <w:r w:rsidRPr="00AD521A">
        <w:rPr>
          <w:noProof w:val="0"/>
          <w:snapToGrid w:val="0"/>
        </w:rPr>
        <w:tab/>
        <w:t xml:space="preserve">EXTENSION </w:t>
      </w:r>
      <w:r>
        <w:rPr>
          <w:snapToGrid w:val="0"/>
        </w:rPr>
        <w:t>ConfiguredTACIndication</w:t>
      </w:r>
      <w:r w:rsidRPr="00AD521A"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ab/>
        <w:t>PRESENCE optional }</w:t>
      </w:r>
      <w:r>
        <w:rPr>
          <w:noProof w:val="0"/>
          <w:snapToGrid w:val="0"/>
        </w:rPr>
        <w:t>|</w:t>
      </w:r>
    </w:p>
    <w:p w14:paraId="78D55755" w14:textId="77777777" w:rsidR="00F818AA" w:rsidRDefault="00F818AA" w:rsidP="00F818AA">
      <w:pPr>
        <w:pStyle w:val="PL"/>
      </w:pPr>
      <w:r w:rsidRPr="00EA5FA7">
        <w:tab/>
      </w:r>
      <w:r>
        <w:t>{</w:t>
      </w:r>
      <w:r>
        <w:tab/>
        <w:t>ID id-NPNBroadcastInformation</w:t>
      </w:r>
      <w:r>
        <w:tab/>
      </w:r>
      <w:r>
        <w:tab/>
        <w:t>CRITICALITY reject EXTENSION NPNBroadcastInformation</w:t>
      </w:r>
      <w:r>
        <w:tab/>
      </w:r>
      <w:r>
        <w:tab/>
        <w:t>PRESENCE optional},</w:t>
      </w:r>
    </w:p>
    <w:p w14:paraId="2B8457EF" w14:textId="77777777" w:rsidR="00F818AA" w:rsidRPr="00EA5FA7" w:rsidRDefault="00F818AA" w:rsidP="00F818AA">
      <w:pPr>
        <w:pStyle w:val="PL"/>
      </w:pPr>
      <w:r>
        <w:tab/>
      </w:r>
      <w:r w:rsidRPr="00EA5FA7">
        <w:t>...</w:t>
      </w:r>
    </w:p>
    <w:p w14:paraId="0F2E3B2D" w14:textId="77777777" w:rsidR="00F818AA" w:rsidRPr="00EA5FA7" w:rsidRDefault="00F818AA" w:rsidP="00F818AA">
      <w:pPr>
        <w:pStyle w:val="PL"/>
      </w:pPr>
      <w:r w:rsidRPr="00EA5FA7">
        <w:t>}</w:t>
      </w:r>
    </w:p>
    <w:p w14:paraId="7BA0EE88" w14:textId="77777777" w:rsidR="00F818AA" w:rsidRPr="00EA5FA7" w:rsidRDefault="00F818AA" w:rsidP="00F818AA">
      <w:pPr>
        <w:pStyle w:val="PL"/>
        <w:rPr>
          <w:noProof w:val="0"/>
        </w:rPr>
      </w:pPr>
    </w:p>
    <w:p w14:paraId="67EBD8A8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ServedPLMNs-List ::= SEQUENCE (SIZE(1..maxnoofBPLMNs)) OF ServedPLMNs-Item</w:t>
      </w:r>
    </w:p>
    <w:p w14:paraId="5DE38B9B" w14:textId="77777777" w:rsidR="00F818AA" w:rsidRPr="00EA5FA7" w:rsidRDefault="00F818AA" w:rsidP="00F818AA">
      <w:pPr>
        <w:pStyle w:val="PL"/>
      </w:pPr>
    </w:p>
    <w:p w14:paraId="7D6FACB2" w14:textId="77777777" w:rsidR="00F818AA" w:rsidRPr="00EA5FA7" w:rsidRDefault="00F818AA" w:rsidP="00F818AA">
      <w:pPr>
        <w:pStyle w:val="PL"/>
      </w:pPr>
      <w:r w:rsidRPr="00EA5FA7">
        <w:t>ServedPLMNs-Item ::= SEQUENCE {</w:t>
      </w:r>
    </w:p>
    <w:p w14:paraId="40411E60" w14:textId="77777777" w:rsidR="00F818AA" w:rsidRPr="00EA5FA7" w:rsidRDefault="00F818AA" w:rsidP="00F818AA">
      <w:pPr>
        <w:pStyle w:val="PL"/>
      </w:pPr>
      <w:r w:rsidRPr="00EA5FA7">
        <w:tab/>
        <w:t>pLMN-Identity</w:t>
      </w:r>
      <w:r w:rsidRPr="00EA5FA7">
        <w:tab/>
      </w:r>
      <w:r w:rsidRPr="00EA5FA7">
        <w:tab/>
      </w:r>
      <w:r w:rsidRPr="00EA5FA7">
        <w:tab/>
      </w:r>
      <w:r w:rsidRPr="00EA5FA7">
        <w:tab/>
        <w:t>PLMN-Identity,</w:t>
      </w:r>
    </w:p>
    <w:p w14:paraId="1D373081" w14:textId="77777777" w:rsidR="00F818AA" w:rsidRPr="00EA5FA7" w:rsidRDefault="00F818AA" w:rsidP="00F818AA">
      <w:pPr>
        <w:pStyle w:val="PL"/>
      </w:pPr>
      <w:r w:rsidRPr="00EA5FA7">
        <w:tab/>
        <w:t>iE-Extensions</w:t>
      </w:r>
      <w:r w:rsidRPr="00EA5FA7">
        <w:tab/>
      </w:r>
      <w:r w:rsidRPr="00EA5FA7">
        <w:tab/>
      </w:r>
      <w:r w:rsidRPr="00EA5FA7">
        <w:tab/>
      </w:r>
      <w:r w:rsidRPr="00EA5FA7">
        <w:tab/>
        <w:t>ProtocolExtensionContainer { { ServedPLMNs-ItemExtIEs} } OPTIONAL,</w:t>
      </w:r>
    </w:p>
    <w:p w14:paraId="694C805B" w14:textId="77777777" w:rsidR="00F818AA" w:rsidRPr="00EA5FA7" w:rsidRDefault="00F818AA" w:rsidP="00F818AA">
      <w:pPr>
        <w:pStyle w:val="PL"/>
      </w:pPr>
      <w:r w:rsidRPr="00EA5FA7">
        <w:tab/>
        <w:t>...</w:t>
      </w:r>
    </w:p>
    <w:p w14:paraId="36E50571" w14:textId="77777777" w:rsidR="00F818AA" w:rsidRPr="00EA5FA7" w:rsidRDefault="00F818AA" w:rsidP="00F818AA">
      <w:pPr>
        <w:pStyle w:val="PL"/>
      </w:pPr>
      <w:r w:rsidRPr="00EA5FA7">
        <w:t>}</w:t>
      </w:r>
    </w:p>
    <w:p w14:paraId="0B0E867D" w14:textId="77777777" w:rsidR="00F818AA" w:rsidRPr="00EA5FA7" w:rsidRDefault="00F818AA" w:rsidP="00F818AA">
      <w:pPr>
        <w:pStyle w:val="PL"/>
      </w:pPr>
    </w:p>
    <w:p w14:paraId="474A12FF" w14:textId="77777777" w:rsidR="00F818AA" w:rsidRPr="00EA5FA7" w:rsidRDefault="00F818AA" w:rsidP="00F818AA">
      <w:pPr>
        <w:pStyle w:val="PL"/>
      </w:pPr>
      <w:r w:rsidRPr="00EA5FA7">
        <w:t>ServedPLMNs-ItemExtIEs F1AP-PROTOCOL-EXTENSION ::= {</w:t>
      </w:r>
    </w:p>
    <w:p w14:paraId="7FC79334" w14:textId="77777777" w:rsidR="00F818AA" w:rsidRDefault="00F818AA" w:rsidP="00F818AA">
      <w:pPr>
        <w:pStyle w:val="PL"/>
      </w:pPr>
      <w:r w:rsidRPr="00EA5FA7">
        <w:t>{ ID id-TAISliceSupportList</w:t>
      </w:r>
      <w:r w:rsidRPr="00EA5FA7">
        <w:tab/>
        <w:t>CRITICALITY ignore</w:t>
      </w:r>
      <w:r w:rsidRPr="00EA5FA7">
        <w:tab/>
        <w:t>EXTENSION SliceSupportList</w:t>
      </w:r>
      <w:r w:rsidRPr="00EA5FA7">
        <w:tab/>
      </w:r>
      <w:r w:rsidRPr="00EA5FA7">
        <w:tab/>
        <w:t>PRESENCE optional</w:t>
      </w:r>
      <w:r w:rsidRPr="00EA5FA7">
        <w:tab/>
        <w:t>}</w:t>
      </w:r>
      <w:r>
        <w:t>|</w:t>
      </w:r>
    </w:p>
    <w:p w14:paraId="2667388A" w14:textId="77777777" w:rsidR="00F818AA" w:rsidRDefault="00F818AA" w:rsidP="00F818AA">
      <w:pPr>
        <w:pStyle w:val="PL"/>
      </w:pPr>
      <w:r>
        <w:t>{ ID id-NPNSupportInfo</w:t>
      </w:r>
      <w:r>
        <w:tab/>
        <w:t>CRITICALITY reject</w:t>
      </w:r>
      <w:r>
        <w:tab/>
        <w:t>EXTENSION NPNSupportInfo</w:t>
      </w:r>
      <w:r>
        <w:tab/>
      </w:r>
      <w:r>
        <w:tab/>
        <w:t>PRESENCE optional</w:t>
      </w:r>
      <w:r>
        <w:tab/>
        <w:t>}|</w:t>
      </w:r>
    </w:p>
    <w:p w14:paraId="60F0C958" w14:textId="77777777" w:rsidR="00F818AA" w:rsidRPr="00EA5FA7" w:rsidRDefault="00F818AA" w:rsidP="00F818AA">
      <w:pPr>
        <w:pStyle w:val="PL"/>
      </w:pPr>
      <w:r w:rsidRPr="00D90FA6">
        <w:t>{ ID id-ExtendedTAISliceSupportList</w:t>
      </w:r>
      <w:r w:rsidRPr="00D90FA6">
        <w:tab/>
        <w:t>CRITICALITY reject</w:t>
      </w:r>
      <w:r w:rsidRPr="00D90FA6">
        <w:tab/>
        <w:t>EXTENSION ExtendedSliceSupportList</w:t>
      </w:r>
      <w:r w:rsidRPr="00D90FA6">
        <w:tab/>
      </w:r>
      <w:r w:rsidRPr="00D90FA6">
        <w:tab/>
        <w:t>PRESENCE optional</w:t>
      </w:r>
      <w:r w:rsidRPr="00D90FA6">
        <w:tab/>
        <w:t>}</w:t>
      </w:r>
      <w:r w:rsidRPr="00EA5FA7">
        <w:t>,</w:t>
      </w:r>
    </w:p>
    <w:p w14:paraId="10690C30" w14:textId="77777777" w:rsidR="00F818AA" w:rsidRPr="00EA5FA7" w:rsidRDefault="00F818AA" w:rsidP="00F818AA">
      <w:pPr>
        <w:pStyle w:val="PL"/>
      </w:pPr>
      <w:r w:rsidRPr="00EA5FA7">
        <w:tab/>
        <w:t>...</w:t>
      </w:r>
    </w:p>
    <w:p w14:paraId="29055166" w14:textId="77777777" w:rsidR="00F818AA" w:rsidRPr="00EA5FA7" w:rsidRDefault="00F818AA" w:rsidP="00F818AA">
      <w:pPr>
        <w:pStyle w:val="PL"/>
      </w:pPr>
      <w:r w:rsidRPr="00EA5FA7">
        <w:t>}</w:t>
      </w:r>
    </w:p>
    <w:p w14:paraId="4C10863A" w14:textId="77777777" w:rsidR="00F818AA" w:rsidRDefault="00F818AA" w:rsidP="00F818AA">
      <w:pPr>
        <w:pStyle w:val="PL"/>
      </w:pPr>
    </w:p>
    <w:p w14:paraId="30FA468C" w14:textId="77777777" w:rsidR="00F818AA" w:rsidRDefault="00F818AA" w:rsidP="00F818AA">
      <w:pPr>
        <w:pStyle w:val="PL"/>
      </w:pPr>
      <w:r>
        <w:t>BroadcastCAGList ::= SEQUENCE (SIZE(1..maxnoofCAGsupported)) OF CAGID</w:t>
      </w:r>
    </w:p>
    <w:p w14:paraId="0C713CC8" w14:textId="77777777" w:rsidR="00F818AA" w:rsidRDefault="00F818AA" w:rsidP="00F818AA">
      <w:pPr>
        <w:pStyle w:val="PL"/>
      </w:pPr>
    </w:p>
    <w:p w14:paraId="6F3588EA" w14:textId="77777777" w:rsidR="00F818AA" w:rsidRDefault="00F818AA" w:rsidP="00F818AA">
      <w:pPr>
        <w:pStyle w:val="PL"/>
      </w:pPr>
      <w:r>
        <w:t>BroadcastNIDList ::= SEQUENCE (SIZE(1..maxnoofNIDsupported)) OF NID</w:t>
      </w:r>
    </w:p>
    <w:p w14:paraId="73D2650D" w14:textId="77777777" w:rsidR="00F818AA" w:rsidRDefault="00F818AA" w:rsidP="00F818AA">
      <w:pPr>
        <w:pStyle w:val="PL"/>
      </w:pPr>
    </w:p>
    <w:p w14:paraId="697BA13A" w14:textId="77777777" w:rsidR="00F818AA" w:rsidRDefault="00F818AA" w:rsidP="00F818AA">
      <w:pPr>
        <w:pStyle w:val="PL"/>
      </w:pPr>
      <w:r>
        <w:t>BroadcastSNPN-ID-List ::= SEQUENCE (SIZE(1..maxnoofNIDsupported)) OF BroadcastSNPN-ID-List-Item</w:t>
      </w:r>
    </w:p>
    <w:p w14:paraId="46E51180" w14:textId="77777777" w:rsidR="00F818AA" w:rsidRDefault="00F818AA" w:rsidP="00F818AA">
      <w:pPr>
        <w:pStyle w:val="PL"/>
      </w:pPr>
    </w:p>
    <w:p w14:paraId="5CDD36C3" w14:textId="77777777" w:rsidR="00F818AA" w:rsidRDefault="00F818AA" w:rsidP="00F818AA">
      <w:pPr>
        <w:pStyle w:val="PL"/>
      </w:pPr>
      <w:r>
        <w:t>BroadcastSNPN-ID-List-Item ::= SEQUENCE {</w:t>
      </w:r>
    </w:p>
    <w:p w14:paraId="2D8AB9D2" w14:textId="77777777" w:rsidR="00F818AA" w:rsidRDefault="00F818AA" w:rsidP="00F818AA">
      <w:pPr>
        <w:pStyle w:val="PL"/>
      </w:pPr>
      <w:r>
        <w:tab/>
        <w:t>pLMN-Identity</w:t>
      </w:r>
      <w:r>
        <w:tab/>
      </w:r>
      <w:r>
        <w:tab/>
      </w:r>
      <w:r>
        <w:tab/>
      </w:r>
      <w:r>
        <w:tab/>
        <w:t>PLMN-Identity,</w:t>
      </w:r>
    </w:p>
    <w:p w14:paraId="3E07851B" w14:textId="77777777" w:rsidR="00F818AA" w:rsidRDefault="00F818AA" w:rsidP="00F818AA">
      <w:pPr>
        <w:pStyle w:val="PL"/>
      </w:pPr>
      <w:r>
        <w:tab/>
        <w:t>broadcastNIDList</w:t>
      </w:r>
      <w:r>
        <w:tab/>
      </w:r>
      <w:r>
        <w:tab/>
      </w:r>
      <w:r>
        <w:tab/>
        <w:t>BroadcastNIDList,</w:t>
      </w:r>
    </w:p>
    <w:p w14:paraId="418A3227" w14:textId="77777777" w:rsidR="00F818AA" w:rsidRDefault="00F818AA" w:rsidP="00F818AA">
      <w:pPr>
        <w:pStyle w:val="PL"/>
      </w:pPr>
      <w:r>
        <w:tab/>
        <w:t>iE-Extensions</w:t>
      </w:r>
      <w:r>
        <w:tab/>
      </w:r>
      <w:r>
        <w:tab/>
      </w:r>
      <w:r>
        <w:tab/>
      </w:r>
      <w:r>
        <w:tab/>
        <w:t>ProtocolExtensionContainer { { BroadcastSNPN-ID-List-ItemExtIEs} } OPTIONAL,</w:t>
      </w:r>
    </w:p>
    <w:p w14:paraId="6DB2D7BC" w14:textId="77777777" w:rsidR="00F818AA" w:rsidRDefault="00F818AA" w:rsidP="00F818AA">
      <w:pPr>
        <w:pStyle w:val="PL"/>
      </w:pPr>
      <w:r>
        <w:tab/>
        <w:t>...</w:t>
      </w:r>
    </w:p>
    <w:p w14:paraId="010B31C6" w14:textId="77777777" w:rsidR="00F818AA" w:rsidRDefault="00F818AA" w:rsidP="00F818AA">
      <w:pPr>
        <w:pStyle w:val="PL"/>
      </w:pPr>
      <w:r>
        <w:t>}</w:t>
      </w:r>
    </w:p>
    <w:p w14:paraId="258130C1" w14:textId="77777777" w:rsidR="00F818AA" w:rsidRDefault="00F818AA" w:rsidP="00F818AA">
      <w:pPr>
        <w:pStyle w:val="PL"/>
      </w:pPr>
    </w:p>
    <w:p w14:paraId="68381BF4" w14:textId="77777777" w:rsidR="00F818AA" w:rsidRDefault="00F818AA" w:rsidP="00F818AA">
      <w:pPr>
        <w:pStyle w:val="PL"/>
      </w:pPr>
      <w:r>
        <w:t>BroadcastSNPN-ID-List-ItemExtIEs F1AP-PROTOCOL-EXTENSION ::= {</w:t>
      </w:r>
    </w:p>
    <w:p w14:paraId="4B953BB1" w14:textId="77777777" w:rsidR="00F818AA" w:rsidRDefault="00F818AA" w:rsidP="00F818AA">
      <w:pPr>
        <w:pStyle w:val="PL"/>
      </w:pPr>
      <w:r>
        <w:tab/>
        <w:t>...</w:t>
      </w:r>
    </w:p>
    <w:p w14:paraId="371FC194" w14:textId="77777777" w:rsidR="00F818AA" w:rsidRDefault="00F818AA" w:rsidP="00F818AA">
      <w:pPr>
        <w:pStyle w:val="PL"/>
      </w:pPr>
      <w:r>
        <w:t>}</w:t>
      </w:r>
    </w:p>
    <w:p w14:paraId="58522128" w14:textId="77777777" w:rsidR="00F818AA" w:rsidRDefault="00F818AA" w:rsidP="00F818AA">
      <w:pPr>
        <w:pStyle w:val="PL"/>
      </w:pPr>
    </w:p>
    <w:p w14:paraId="61CEE5ED" w14:textId="77777777" w:rsidR="00F818AA" w:rsidRDefault="00F818AA" w:rsidP="00F818AA">
      <w:pPr>
        <w:pStyle w:val="PL"/>
      </w:pPr>
      <w:r>
        <w:t>BroadcastPNI-NPN-ID-List ::= SEQUENCE (SIZE(1..maxnoofCAGsupported)) OF BroadcastPNI-NPN-ID-List-Item</w:t>
      </w:r>
    </w:p>
    <w:p w14:paraId="5957B29A" w14:textId="77777777" w:rsidR="00F818AA" w:rsidRDefault="00F818AA" w:rsidP="00F818AA">
      <w:pPr>
        <w:pStyle w:val="PL"/>
      </w:pPr>
    </w:p>
    <w:p w14:paraId="146BA14E" w14:textId="77777777" w:rsidR="00F818AA" w:rsidRDefault="00F818AA" w:rsidP="00F818AA">
      <w:pPr>
        <w:pStyle w:val="PL"/>
      </w:pPr>
      <w:r>
        <w:t>BroadcastPNI-NPN-ID-List-Item ::= SEQUENCE {</w:t>
      </w:r>
    </w:p>
    <w:p w14:paraId="0017DB45" w14:textId="77777777" w:rsidR="00F818AA" w:rsidRDefault="00F818AA" w:rsidP="00F818AA">
      <w:pPr>
        <w:pStyle w:val="PL"/>
      </w:pPr>
      <w:r>
        <w:tab/>
        <w:t>pLMN-Identity</w:t>
      </w:r>
      <w:r>
        <w:tab/>
      </w:r>
      <w:r>
        <w:tab/>
      </w:r>
      <w:r>
        <w:tab/>
      </w:r>
      <w:r>
        <w:tab/>
        <w:t>PLMN-Identity,</w:t>
      </w:r>
    </w:p>
    <w:p w14:paraId="2E43A6CE" w14:textId="77777777" w:rsidR="00F818AA" w:rsidRDefault="00F818AA" w:rsidP="00F818AA">
      <w:pPr>
        <w:pStyle w:val="PL"/>
      </w:pPr>
      <w:r>
        <w:tab/>
        <w:t>broadcastCAGList</w:t>
      </w:r>
      <w:r>
        <w:tab/>
      </w:r>
      <w:r>
        <w:tab/>
      </w:r>
      <w:r>
        <w:tab/>
        <w:t>BroadcastCAGList,</w:t>
      </w:r>
    </w:p>
    <w:p w14:paraId="74630447" w14:textId="77777777" w:rsidR="00F818AA" w:rsidRDefault="00F818AA" w:rsidP="00F818AA">
      <w:pPr>
        <w:pStyle w:val="PL"/>
      </w:pPr>
      <w:r>
        <w:tab/>
        <w:t>iE-Extensions</w:t>
      </w:r>
      <w:r>
        <w:tab/>
      </w:r>
      <w:r>
        <w:tab/>
      </w:r>
      <w:r>
        <w:tab/>
      </w:r>
      <w:r>
        <w:tab/>
        <w:t>ProtocolExtensionContainer { { BroadcastPNI-NPN-ID-List-ItemExtIEs} } OPTIONAL,</w:t>
      </w:r>
    </w:p>
    <w:p w14:paraId="15A7FE4C" w14:textId="77777777" w:rsidR="00F818AA" w:rsidRDefault="00F818AA" w:rsidP="00F818AA">
      <w:pPr>
        <w:pStyle w:val="PL"/>
      </w:pPr>
      <w:r>
        <w:tab/>
        <w:t>...</w:t>
      </w:r>
    </w:p>
    <w:p w14:paraId="68D36FAA" w14:textId="77777777" w:rsidR="00F818AA" w:rsidRDefault="00F818AA" w:rsidP="00F818AA">
      <w:pPr>
        <w:pStyle w:val="PL"/>
      </w:pPr>
      <w:r>
        <w:t>}</w:t>
      </w:r>
    </w:p>
    <w:p w14:paraId="126FC698" w14:textId="77777777" w:rsidR="00F818AA" w:rsidRDefault="00F818AA" w:rsidP="00F818AA">
      <w:pPr>
        <w:pStyle w:val="PL"/>
      </w:pPr>
    </w:p>
    <w:p w14:paraId="65227608" w14:textId="77777777" w:rsidR="00F818AA" w:rsidRDefault="00F818AA" w:rsidP="00F818AA">
      <w:pPr>
        <w:pStyle w:val="PL"/>
      </w:pPr>
      <w:r>
        <w:t>BroadcastPNI-NPN-ID-List-ItemExtIEs F1AP-PROTOCOL-EXTENSION ::= {</w:t>
      </w:r>
    </w:p>
    <w:p w14:paraId="7616EF50" w14:textId="77777777" w:rsidR="00F818AA" w:rsidRDefault="00F818AA" w:rsidP="00F818AA">
      <w:pPr>
        <w:pStyle w:val="PL"/>
      </w:pPr>
      <w:r>
        <w:tab/>
        <w:t>...</w:t>
      </w:r>
    </w:p>
    <w:p w14:paraId="68E7CB2B" w14:textId="77777777" w:rsidR="00F818AA" w:rsidRPr="00EA5FA7" w:rsidRDefault="00F818AA" w:rsidP="00F818AA">
      <w:pPr>
        <w:pStyle w:val="PL"/>
      </w:pPr>
      <w:r>
        <w:t>}</w:t>
      </w:r>
    </w:p>
    <w:p w14:paraId="1F6A1B3F" w14:textId="77777777" w:rsidR="00F818AA" w:rsidRPr="001D2E49" w:rsidRDefault="00F818AA" w:rsidP="00F818AA">
      <w:pPr>
        <w:pStyle w:val="PL"/>
        <w:rPr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lastRenderedPageBreak/>
        <w:t>BurstArrivalTime</w:t>
      </w:r>
      <w:r w:rsidRPr="001D2E49">
        <w:rPr>
          <w:noProof w:val="0"/>
          <w:snapToGrid w:val="0"/>
        </w:rPr>
        <w:t xml:space="preserve"> ::= OCTET STRING</w:t>
      </w:r>
    </w:p>
    <w:p w14:paraId="44A40592" w14:textId="77777777" w:rsidR="00F818AA" w:rsidRPr="00EA5FA7" w:rsidRDefault="00F818AA" w:rsidP="00F818AA">
      <w:pPr>
        <w:pStyle w:val="PL"/>
      </w:pPr>
    </w:p>
    <w:p w14:paraId="63768907" w14:textId="77777777" w:rsidR="00F818AA" w:rsidRPr="00EA5FA7" w:rsidRDefault="00F818AA" w:rsidP="00F818AA">
      <w:pPr>
        <w:pStyle w:val="PL"/>
        <w:outlineLvl w:val="3"/>
      </w:pPr>
      <w:r w:rsidRPr="00EA5FA7">
        <w:t>-- C</w:t>
      </w:r>
    </w:p>
    <w:p w14:paraId="5573CD53" w14:textId="77777777" w:rsidR="00F818AA" w:rsidRDefault="00F818AA" w:rsidP="00F818AA">
      <w:pPr>
        <w:pStyle w:val="PL"/>
        <w:rPr>
          <w:rFonts w:eastAsia="宋体"/>
        </w:rPr>
      </w:pPr>
      <w:r w:rsidRPr="00EE063F">
        <w:rPr>
          <w:rFonts w:eastAsia="宋体"/>
        </w:rPr>
        <w:t>CAGID ::= BIT STRING (SIZE(32))</w:t>
      </w:r>
    </w:p>
    <w:p w14:paraId="5698C5B0" w14:textId="77777777" w:rsidR="00F818AA" w:rsidRPr="00EA5FA7" w:rsidRDefault="00F818AA" w:rsidP="00F818AA">
      <w:pPr>
        <w:pStyle w:val="PL"/>
        <w:rPr>
          <w:rFonts w:eastAsia="宋体"/>
        </w:rPr>
      </w:pPr>
    </w:p>
    <w:p w14:paraId="3DE4D74A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>Cancel-all-Warning-Messages-Indicator ::= ENUMERATED {true, ...}</w:t>
      </w:r>
    </w:p>
    <w:p w14:paraId="0F24105F" w14:textId="77777777" w:rsidR="00F818AA" w:rsidRPr="00EA5FA7" w:rsidRDefault="00F818AA" w:rsidP="00F818AA">
      <w:pPr>
        <w:pStyle w:val="PL"/>
        <w:rPr>
          <w:rFonts w:eastAsia="宋体"/>
        </w:rPr>
      </w:pPr>
    </w:p>
    <w:p w14:paraId="7594C1DC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>Candidate-SpCell-Item ::= SEQUENCE {</w:t>
      </w:r>
    </w:p>
    <w:p w14:paraId="66DDFB59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candidate-SpCell-ID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NRCGI</w:t>
      </w:r>
      <w:r w:rsidRPr="00EA5FA7">
        <w:rPr>
          <w:rFonts w:eastAsia="宋体"/>
        </w:rPr>
        <w:tab/>
        <w:t>,</w:t>
      </w:r>
    </w:p>
    <w:p w14:paraId="6D006ADC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iE-Extensions</w:t>
      </w:r>
      <w:r w:rsidRPr="00EA5FA7">
        <w:rPr>
          <w:rFonts w:eastAsia="宋体"/>
        </w:rPr>
        <w:tab/>
        <w:t>ProtocolExtensionContainer { { Candidate-SpCell-ItemExtIEs } }</w:t>
      </w:r>
      <w:r w:rsidRPr="00EA5FA7">
        <w:rPr>
          <w:rFonts w:eastAsia="宋体"/>
        </w:rPr>
        <w:tab/>
        <w:t>OPTIONAL,</w:t>
      </w:r>
    </w:p>
    <w:p w14:paraId="4410587B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...</w:t>
      </w:r>
    </w:p>
    <w:p w14:paraId="421F4984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>}</w:t>
      </w:r>
    </w:p>
    <w:p w14:paraId="455416D5" w14:textId="77777777" w:rsidR="00F818AA" w:rsidRPr="00EA5FA7" w:rsidRDefault="00F818AA" w:rsidP="00F818AA">
      <w:pPr>
        <w:pStyle w:val="PL"/>
        <w:rPr>
          <w:rFonts w:eastAsia="宋体"/>
        </w:rPr>
      </w:pPr>
    </w:p>
    <w:p w14:paraId="45FCC6F7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 xml:space="preserve">Candidate-SpCell-ItemExtIEs </w:t>
      </w:r>
      <w:r w:rsidRPr="00EA5FA7">
        <w:rPr>
          <w:rFonts w:eastAsia="宋体"/>
        </w:rPr>
        <w:tab/>
        <w:t>F1AP-PROTOCOL-EXTENSION ::= {</w:t>
      </w:r>
    </w:p>
    <w:p w14:paraId="0D69C68D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...</w:t>
      </w:r>
    </w:p>
    <w:p w14:paraId="2DF2DA61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>}</w:t>
      </w:r>
    </w:p>
    <w:p w14:paraId="58B075D5" w14:textId="77777777" w:rsidR="00F818AA" w:rsidRDefault="00F818AA" w:rsidP="00F818AA">
      <w:pPr>
        <w:pStyle w:val="PL"/>
        <w:rPr>
          <w:noProof w:val="0"/>
        </w:rPr>
      </w:pPr>
    </w:p>
    <w:p w14:paraId="04A547DF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CapacityValue::= SEQUENCE {</w:t>
      </w:r>
    </w:p>
    <w:p w14:paraId="53C2E12B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capacityValue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INTEGER (0..100),</w:t>
      </w:r>
    </w:p>
    <w:p w14:paraId="7645206F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sSBAreaCapacityValueList</w:t>
      </w:r>
      <w:r>
        <w:rPr>
          <w:noProof w:val="0"/>
        </w:rPr>
        <w:tab/>
        <w:t>SSBAreaCapacityValueList</w:t>
      </w:r>
      <w:r>
        <w:rPr>
          <w:noProof w:val="0"/>
        </w:rPr>
        <w:tab/>
      </w:r>
      <w:r>
        <w:rPr>
          <w:noProof w:val="0"/>
        </w:rPr>
        <w:tab/>
        <w:t>OPTIONAL,</w:t>
      </w:r>
    </w:p>
    <w:p w14:paraId="54FA3F27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iE-Extensions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ProtocolExtensionContainer { { CapacityValue-ExtIEs} } OPTIONAL</w:t>
      </w:r>
    </w:p>
    <w:p w14:paraId="1F55ACB0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34CE9688" w14:textId="77777777" w:rsidR="00F818AA" w:rsidRDefault="00F818AA" w:rsidP="00F818AA">
      <w:pPr>
        <w:pStyle w:val="PL"/>
        <w:rPr>
          <w:noProof w:val="0"/>
        </w:rPr>
      </w:pPr>
    </w:p>
    <w:p w14:paraId="7471BAE4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 xml:space="preserve">CapacityValue-ExtIEs </w:t>
      </w:r>
      <w:r>
        <w:rPr>
          <w:noProof w:val="0"/>
        </w:rPr>
        <w:tab/>
        <w:t>F1AP-PROTOCOL-EXTENSION ::= {</w:t>
      </w:r>
    </w:p>
    <w:p w14:paraId="4A1BB4B7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23F09BEF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609AF64A" w14:textId="77777777" w:rsidR="00F818AA" w:rsidRPr="00EA5FA7" w:rsidRDefault="00F818AA" w:rsidP="00F818AA">
      <w:pPr>
        <w:pStyle w:val="PL"/>
        <w:rPr>
          <w:noProof w:val="0"/>
        </w:rPr>
      </w:pPr>
    </w:p>
    <w:p w14:paraId="33E76640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Cause ::= CHOICE {</w:t>
      </w:r>
    </w:p>
    <w:p w14:paraId="4F4A7845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radioNetwork</w:t>
      </w:r>
      <w:r w:rsidRPr="00EA5FA7">
        <w:rPr>
          <w:noProof w:val="0"/>
        </w:rPr>
        <w:tab/>
      </w:r>
      <w:r w:rsidRPr="00EA5FA7">
        <w:rPr>
          <w:noProof w:val="0"/>
        </w:rPr>
        <w:tab/>
        <w:t>CauseRadioNetwork,</w:t>
      </w:r>
    </w:p>
    <w:p w14:paraId="76F4D2CB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transport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CauseTransport,</w:t>
      </w:r>
    </w:p>
    <w:p w14:paraId="2947ACE2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protocol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CauseProtocol,</w:t>
      </w:r>
    </w:p>
    <w:p w14:paraId="3DC02CBF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misc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CauseMisc,</w:t>
      </w:r>
    </w:p>
    <w:p w14:paraId="108182A4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choice-extension</w:t>
      </w:r>
      <w:r w:rsidRPr="00EA5FA7">
        <w:rPr>
          <w:noProof w:val="0"/>
        </w:rPr>
        <w:tab/>
        <w:t>ProtocolIE-SingleContainer { { Cause-ExtIEs} }</w:t>
      </w:r>
    </w:p>
    <w:p w14:paraId="537D8C98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128773D8" w14:textId="77777777" w:rsidR="00F818AA" w:rsidRPr="00EA5FA7" w:rsidRDefault="00F818AA" w:rsidP="00F818AA">
      <w:pPr>
        <w:pStyle w:val="PL"/>
        <w:rPr>
          <w:noProof w:val="0"/>
        </w:rPr>
      </w:pPr>
    </w:p>
    <w:p w14:paraId="7173EA07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Cause-ExtIEs F1AP-PROTOCOL-IES ::= {</w:t>
      </w:r>
    </w:p>
    <w:p w14:paraId="06E5F01A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3E38DC1A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2660B64D" w14:textId="77777777" w:rsidR="00F818AA" w:rsidRPr="00EA5FA7" w:rsidRDefault="00F818AA" w:rsidP="00F818AA">
      <w:pPr>
        <w:pStyle w:val="PL"/>
        <w:rPr>
          <w:noProof w:val="0"/>
        </w:rPr>
      </w:pPr>
    </w:p>
    <w:p w14:paraId="673E6E2E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CauseMisc ::= ENUMERATED {</w:t>
      </w:r>
    </w:p>
    <w:p w14:paraId="6115BC1E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control-processing-overload,</w:t>
      </w:r>
    </w:p>
    <w:p w14:paraId="19DEA9D6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not-enough-user-plane-processing-resources,</w:t>
      </w:r>
    </w:p>
    <w:p w14:paraId="0E262F8B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hardware-failure,</w:t>
      </w:r>
    </w:p>
    <w:p w14:paraId="69FA8ED5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om-intervention,</w:t>
      </w:r>
    </w:p>
    <w:p w14:paraId="4C466914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unspecified,</w:t>
      </w:r>
    </w:p>
    <w:p w14:paraId="443A0D17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0215099F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7C1EB934" w14:textId="77777777" w:rsidR="00F818AA" w:rsidRPr="00EA5FA7" w:rsidRDefault="00F818AA" w:rsidP="00F818AA">
      <w:pPr>
        <w:pStyle w:val="PL"/>
        <w:rPr>
          <w:noProof w:val="0"/>
        </w:rPr>
      </w:pPr>
    </w:p>
    <w:p w14:paraId="41B3F2AF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CauseProtocol ::= ENUMERATED {</w:t>
      </w:r>
    </w:p>
    <w:p w14:paraId="2F71F89F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transfer-syntax-error,</w:t>
      </w:r>
    </w:p>
    <w:p w14:paraId="425BA575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abstract-syntax-error-reject,</w:t>
      </w:r>
    </w:p>
    <w:p w14:paraId="50E74E19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abstract-syntax-error-ignore-and-notify,</w:t>
      </w:r>
    </w:p>
    <w:p w14:paraId="54ABF1B1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message-not-compatible-with-receiver-state,</w:t>
      </w:r>
    </w:p>
    <w:p w14:paraId="6364009F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semantic-error,</w:t>
      </w:r>
    </w:p>
    <w:p w14:paraId="0E78AE21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lastRenderedPageBreak/>
        <w:tab/>
        <w:t>abstract-syntax-error-falsely-constructed-message,</w:t>
      </w:r>
    </w:p>
    <w:p w14:paraId="46BCDDB6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unspecified,</w:t>
      </w:r>
    </w:p>
    <w:p w14:paraId="56927205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4B2D2107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1D58E303" w14:textId="77777777" w:rsidR="00F818AA" w:rsidRPr="00EA5FA7" w:rsidRDefault="00F818AA" w:rsidP="00F818AA">
      <w:pPr>
        <w:pStyle w:val="PL"/>
        <w:rPr>
          <w:noProof w:val="0"/>
        </w:rPr>
      </w:pPr>
    </w:p>
    <w:p w14:paraId="760998EB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CauseRadioNetwork ::= ENUMERATED {</w:t>
      </w:r>
    </w:p>
    <w:p w14:paraId="693C5D5D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noProof w:val="0"/>
        </w:rPr>
        <w:tab/>
        <w:t>unspecified,</w:t>
      </w:r>
    </w:p>
    <w:p w14:paraId="4BD6AB80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rl-failure-rlc,</w:t>
      </w:r>
    </w:p>
    <w:p w14:paraId="057E2ADD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unknown-or-already-allocated-gnb-cu-ue-f1ap-id,</w:t>
      </w:r>
    </w:p>
    <w:p w14:paraId="543F2033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unknown-or-already-allocated-gnb-du-ue-f1ap-id,</w:t>
      </w:r>
    </w:p>
    <w:p w14:paraId="14C31C0C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unknown-or-inconsistent-pair-of-ue-f1ap-id,</w:t>
      </w:r>
    </w:p>
    <w:p w14:paraId="1C17B1D5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interaction-with-other-procedure,</w:t>
      </w:r>
    </w:p>
    <w:p w14:paraId="540DF811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not-supported-qci-Value,</w:t>
      </w:r>
    </w:p>
    <w:p w14:paraId="36F28D27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action-desirable-for-radio-reasons,</w:t>
      </w:r>
    </w:p>
    <w:p w14:paraId="121DD701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no-radio-resources-available,</w:t>
      </w:r>
    </w:p>
    <w:p w14:paraId="1DCDFFEE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procedure-cancelled,</w:t>
      </w:r>
    </w:p>
    <w:p w14:paraId="02E01AA4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rFonts w:eastAsia="宋体"/>
        </w:rPr>
        <w:tab/>
        <w:t>normal-release,</w:t>
      </w:r>
    </w:p>
    <w:p w14:paraId="6A6ABC80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...,</w:t>
      </w:r>
    </w:p>
    <w:p w14:paraId="1BCE59D0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cell-not-available,</w:t>
      </w:r>
    </w:p>
    <w:p w14:paraId="56584CD7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rl-failure-others,</w:t>
      </w:r>
    </w:p>
    <w:p w14:paraId="1488AA80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ue-rejection,</w:t>
      </w:r>
    </w:p>
    <w:p w14:paraId="5A01B489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resources-not-available-for-the-slice,</w:t>
      </w:r>
    </w:p>
    <w:p w14:paraId="0E77C2EA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amf-initiated-abnormal-release,</w:t>
      </w:r>
    </w:p>
    <w:p w14:paraId="237D4800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release-due-to-pre-emption,</w:t>
      </w:r>
    </w:p>
    <w:p w14:paraId="183FFC4C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plmn-not-served-by-the-gNB-CU,</w:t>
      </w:r>
    </w:p>
    <w:p w14:paraId="69BEB058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multiple-drb-id-instances,</w:t>
      </w:r>
    </w:p>
    <w:p w14:paraId="53801DC6" w14:textId="77777777" w:rsidR="00F818AA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unknown-drb-id</w:t>
      </w:r>
      <w:r>
        <w:rPr>
          <w:noProof w:val="0"/>
        </w:rPr>
        <w:t>,</w:t>
      </w:r>
    </w:p>
    <w:p w14:paraId="75030DCB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multiple-bh-rlc-ch-id-instances,</w:t>
      </w:r>
    </w:p>
    <w:p w14:paraId="11350EEC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unknown-bh-rlc-ch-id,</w:t>
      </w:r>
    </w:p>
    <w:p w14:paraId="3B8A360C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cho-cpc-resources-tobechanged,</w:t>
      </w:r>
    </w:p>
    <w:p w14:paraId="40483AAF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 xml:space="preserve">nPN-not-supported, </w:t>
      </w:r>
    </w:p>
    <w:p w14:paraId="2E001AA0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nPN-access-denied,</w:t>
      </w:r>
    </w:p>
    <w:p w14:paraId="550A37CD" w14:textId="77777777" w:rsidR="00F818AA" w:rsidRDefault="00F818AA" w:rsidP="00F818AA">
      <w:pPr>
        <w:pStyle w:val="PL"/>
        <w:rPr>
          <w:rFonts w:eastAsia="宋体"/>
          <w:lang w:val="en-US" w:eastAsia="zh-CN"/>
        </w:rPr>
      </w:pPr>
      <w:r>
        <w:rPr>
          <w:noProof w:val="0"/>
        </w:rPr>
        <w:tab/>
      </w:r>
      <w:r w:rsidRPr="0022384B">
        <w:rPr>
          <w:noProof w:val="0"/>
        </w:rPr>
        <w:t>gNB-CU</w:t>
      </w:r>
      <w:r>
        <w:rPr>
          <w:noProof w:val="0"/>
        </w:rPr>
        <w:t>-</w:t>
      </w:r>
      <w:r w:rsidRPr="0022384B">
        <w:rPr>
          <w:noProof w:val="0"/>
        </w:rPr>
        <w:t>Cell</w:t>
      </w:r>
      <w:r>
        <w:rPr>
          <w:noProof w:val="0"/>
        </w:rPr>
        <w:t>-</w:t>
      </w:r>
      <w:r w:rsidRPr="0022384B">
        <w:rPr>
          <w:noProof w:val="0"/>
        </w:rPr>
        <w:t>Capacity</w:t>
      </w:r>
      <w:r>
        <w:rPr>
          <w:noProof w:val="0"/>
        </w:rPr>
        <w:t>-</w:t>
      </w:r>
      <w:r w:rsidRPr="0022384B">
        <w:rPr>
          <w:noProof w:val="0"/>
        </w:rPr>
        <w:t>Exceeded</w:t>
      </w:r>
      <w:r>
        <w:rPr>
          <w:rFonts w:eastAsia="宋体" w:hint="eastAsia"/>
          <w:lang w:val="en-US" w:eastAsia="zh-CN"/>
        </w:rPr>
        <w:t>,</w:t>
      </w:r>
    </w:p>
    <w:p w14:paraId="040B9ED9" w14:textId="77777777" w:rsidR="00F818AA" w:rsidRDefault="00F818AA" w:rsidP="00F818AA">
      <w:pPr>
        <w:pStyle w:val="PL"/>
        <w:rPr>
          <w:rFonts w:eastAsia="宋体"/>
          <w:lang w:val="en-US" w:eastAsia="zh-CN"/>
        </w:rPr>
      </w:pPr>
      <w:r>
        <w:rPr>
          <w:rFonts w:eastAsia="宋体"/>
          <w:lang w:val="en-US" w:eastAsia="zh-CN"/>
        </w:rPr>
        <w:tab/>
      </w:r>
      <w:r>
        <w:rPr>
          <w:rFonts w:eastAsia="宋体" w:hint="eastAsia"/>
          <w:lang w:val="en-US" w:eastAsia="zh-CN"/>
        </w:rPr>
        <w:t>report-characteristics-empty,</w:t>
      </w:r>
    </w:p>
    <w:p w14:paraId="4CD9A979" w14:textId="77777777" w:rsidR="00F818AA" w:rsidRDefault="00F818AA" w:rsidP="00F818AA">
      <w:pPr>
        <w:pStyle w:val="PL"/>
        <w:rPr>
          <w:rFonts w:eastAsia="宋体"/>
          <w:lang w:val="en-US" w:eastAsia="zh-CN"/>
        </w:rPr>
      </w:pPr>
      <w:r>
        <w:rPr>
          <w:rFonts w:eastAsia="宋体"/>
          <w:lang w:val="en-US" w:eastAsia="zh-CN"/>
        </w:rPr>
        <w:tab/>
      </w:r>
      <w:r>
        <w:rPr>
          <w:rFonts w:eastAsia="宋体" w:hint="eastAsia"/>
          <w:lang w:val="en-US" w:eastAsia="zh-CN"/>
        </w:rPr>
        <w:t>existing-measurement-ID,</w:t>
      </w:r>
    </w:p>
    <w:p w14:paraId="55475B1A" w14:textId="77777777" w:rsidR="00F818AA" w:rsidRDefault="00F818AA" w:rsidP="00F818AA">
      <w:pPr>
        <w:pStyle w:val="PL"/>
        <w:rPr>
          <w:rFonts w:eastAsia="宋体"/>
          <w:lang w:val="en-US" w:eastAsia="zh-CN"/>
        </w:rPr>
      </w:pPr>
      <w:r>
        <w:rPr>
          <w:rFonts w:eastAsia="宋体"/>
          <w:lang w:val="en-US" w:eastAsia="zh-CN"/>
        </w:rPr>
        <w:tab/>
      </w:r>
      <w:r>
        <w:rPr>
          <w:rFonts w:eastAsia="宋体" w:hint="eastAsia"/>
          <w:lang w:val="en-US" w:eastAsia="zh-CN"/>
        </w:rPr>
        <w:t>measurement-temporarily-not-available,</w:t>
      </w:r>
    </w:p>
    <w:p w14:paraId="2D7ECD9D" w14:textId="77777777" w:rsidR="00F818AA" w:rsidRPr="00FF2921" w:rsidRDefault="00F818AA" w:rsidP="00F818AA">
      <w:pPr>
        <w:pStyle w:val="PL"/>
        <w:rPr>
          <w:lang w:val="en-US" w:eastAsia="zh-CN"/>
        </w:rPr>
      </w:pPr>
      <w:r>
        <w:rPr>
          <w:rFonts w:eastAsia="宋体"/>
          <w:lang w:val="en-US" w:eastAsia="zh-CN"/>
        </w:rPr>
        <w:tab/>
      </w:r>
      <w:r>
        <w:rPr>
          <w:rFonts w:eastAsia="宋体" w:hint="eastAsia"/>
          <w:lang w:val="en-US" w:eastAsia="zh-CN"/>
        </w:rPr>
        <w:t>measurement-not-supported-for-the-object</w:t>
      </w:r>
      <w:r w:rsidRPr="00FF2921">
        <w:rPr>
          <w:lang w:val="en-US" w:eastAsia="zh-CN"/>
        </w:rPr>
        <w:t>,</w:t>
      </w:r>
    </w:p>
    <w:p w14:paraId="74A2B95A" w14:textId="77777777" w:rsidR="00F818AA" w:rsidRPr="00FF2921" w:rsidRDefault="00F818AA" w:rsidP="00F818AA">
      <w:pPr>
        <w:pStyle w:val="PL"/>
      </w:pPr>
      <w:r w:rsidRPr="00FF2921">
        <w:rPr>
          <w:lang w:val="en-US" w:eastAsia="zh-CN"/>
        </w:rPr>
        <w:tab/>
      </w:r>
      <w:r w:rsidRPr="00FF2921">
        <w:t>unknown-bh-address,</w:t>
      </w:r>
    </w:p>
    <w:p w14:paraId="21ADB02D" w14:textId="77777777" w:rsidR="00F818AA" w:rsidRDefault="00F818AA" w:rsidP="00F818AA">
      <w:pPr>
        <w:pStyle w:val="PL"/>
        <w:rPr>
          <w:noProof w:val="0"/>
        </w:rPr>
      </w:pPr>
      <w:r w:rsidRPr="00FF2921">
        <w:rPr>
          <w:lang w:val="en-US" w:eastAsia="zh-CN"/>
        </w:rPr>
        <w:tab/>
      </w:r>
      <w:r w:rsidRPr="00FF2921">
        <w:t>unknown-bap-routing-id</w:t>
      </w:r>
      <w:r>
        <w:rPr>
          <w:noProof w:val="0"/>
        </w:rPr>
        <w:t>,</w:t>
      </w:r>
    </w:p>
    <w:p w14:paraId="1F4C7934" w14:textId="77777777" w:rsidR="00F818AA" w:rsidRDefault="00F818AA" w:rsidP="00F818AA">
      <w:pPr>
        <w:pStyle w:val="PL"/>
        <w:rPr>
          <w:rFonts w:eastAsia="宋体"/>
          <w:lang w:val="en-US" w:eastAsia="zh-CN"/>
        </w:rPr>
      </w:pPr>
      <w:r>
        <w:rPr>
          <w:noProof w:val="0"/>
        </w:rPr>
        <w:tab/>
        <w:t>insufficient-ue-capabilities</w:t>
      </w:r>
    </w:p>
    <w:p w14:paraId="53D284F9" w14:textId="77777777" w:rsidR="00F818AA" w:rsidRPr="00EA5FA7" w:rsidRDefault="00F818AA" w:rsidP="00F818AA">
      <w:pPr>
        <w:pStyle w:val="PL"/>
        <w:rPr>
          <w:noProof w:val="0"/>
        </w:rPr>
      </w:pPr>
    </w:p>
    <w:p w14:paraId="4E44306E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2902BBFC" w14:textId="77777777" w:rsidR="00F818AA" w:rsidRPr="00EA5FA7" w:rsidRDefault="00F818AA" w:rsidP="00F818AA">
      <w:pPr>
        <w:pStyle w:val="PL"/>
        <w:rPr>
          <w:noProof w:val="0"/>
        </w:rPr>
      </w:pPr>
    </w:p>
    <w:p w14:paraId="68F28C16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CauseTransport ::= ENUMERATED {</w:t>
      </w:r>
    </w:p>
    <w:p w14:paraId="3BF50428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noProof w:val="0"/>
        </w:rPr>
        <w:tab/>
        <w:t>unspecified,</w:t>
      </w:r>
    </w:p>
    <w:p w14:paraId="41AD360B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rFonts w:eastAsia="宋体"/>
        </w:rPr>
        <w:tab/>
        <w:t>transport-resource-unavailable,</w:t>
      </w:r>
    </w:p>
    <w:p w14:paraId="2CFF10B9" w14:textId="77777777" w:rsidR="00F818AA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  <w:r>
        <w:rPr>
          <w:noProof w:val="0"/>
        </w:rPr>
        <w:t>,</w:t>
      </w:r>
    </w:p>
    <w:p w14:paraId="5031630C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unknown-TNL-address-for-IAB,</w:t>
      </w:r>
    </w:p>
    <w:p w14:paraId="11B19509" w14:textId="77777777" w:rsidR="00F818AA" w:rsidRPr="00EA5FA7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unknown-UP-TNL-information-for-IAB</w:t>
      </w:r>
    </w:p>
    <w:p w14:paraId="64AF2D4B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2F698AD6" w14:textId="77777777" w:rsidR="00F818AA" w:rsidRPr="00EA5FA7" w:rsidRDefault="00F818AA" w:rsidP="00F818AA">
      <w:pPr>
        <w:pStyle w:val="PL"/>
        <w:rPr>
          <w:rFonts w:eastAsia="宋体"/>
        </w:rPr>
      </w:pPr>
    </w:p>
    <w:p w14:paraId="7EFFFF7E" w14:textId="77777777" w:rsidR="00F818AA" w:rsidRPr="00EA5FA7" w:rsidRDefault="00F818AA" w:rsidP="00F818AA">
      <w:pPr>
        <w:pStyle w:val="PL"/>
      </w:pPr>
      <w:r w:rsidRPr="00EA5FA7">
        <w:rPr>
          <w:noProof w:val="0"/>
        </w:rPr>
        <w:t>CellGroupConfig ::= OCTET STRING</w:t>
      </w:r>
    </w:p>
    <w:p w14:paraId="3DF9771D" w14:textId="77777777" w:rsidR="00F818AA" w:rsidRDefault="00F818AA" w:rsidP="00F818AA">
      <w:pPr>
        <w:pStyle w:val="PL"/>
      </w:pPr>
    </w:p>
    <w:p w14:paraId="265B7492" w14:textId="77777777" w:rsidR="00F818AA" w:rsidRDefault="00F818AA" w:rsidP="00F818AA">
      <w:pPr>
        <w:pStyle w:val="PL"/>
      </w:pPr>
      <w:r w:rsidRPr="00E06700">
        <w:t>CellCapacityClassValue ::= INTEGER (1..100,...)</w:t>
      </w:r>
    </w:p>
    <w:p w14:paraId="1D93C122" w14:textId="77777777" w:rsidR="00F818AA" w:rsidRPr="00EA5FA7" w:rsidRDefault="00F818AA" w:rsidP="00F818AA">
      <w:pPr>
        <w:pStyle w:val="PL"/>
      </w:pPr>
    </w:p>
    <w:p w14:paraId="486502C1" w14:textId="77777777" w:rsidR="00F818AA" w:rsidRPr="00EA5FA7" w:rsidRDefault="00F818AA" w:rsidP="00F818AA">
      <w:pPr>
        <w:pStyle w:val="PL"/>
      </w:pPr>
      <w:r w:rsidRPr="00EA5FA7">
        <w:t>Cell-Direction ::= ENUMERATED {dl-only, ul-only}</w:t>
      </w:r>
    </w:p>
    <w:p w14:paraId="662771F0" w14:textId="77777777" w:rsidR="00F818AA" w:rsidRDefault="00F818AA" w:rsidP="00F818AA">
      <w:pPr>
        <w:pStyle w:val="PL"/>
      </w:pPr>
    </w:p>
    <w:p w14:paraId="124AFD80" w14:textId="77777777" w:rsidR="00F818AA" w:rsidRDefault="00F818AA" w:rsidP="00F818AA">
      <w:pPr>
        <w:pStyle w:val="PL"/>
      </w:pPr>
      <w:r>
        <w:t>CellMeasurementResultList ::= SEQUENCE (SIZE(1.. maxCellingNBDU)) OF CellMeasurementResultItem</w:t>
      </w:r>
    </w:p>
    <w:p w14:paraId="61EBCDE5" w14:textId="77777777" w:rsidR="00F818AA" w:rsidRDefault="00F818AA" w:rsidP="00F818AA">
      <w:pPr>
        <w:pStyle w:val="PL"/>
      </w:pPr>
    </w:p>
    <w:p w14:paraId="2E46C573" w14:textId="77777777" w:rsidR="00F818AA" w:rsidRDefault="00F818AA" w:rsidP="00F818AA">
      <w:pPr>
        <w:pStyle w:val="PL"/>
      </w:pPr>
      <w:r>
        <w:t>CellMeasurementResultItem ::= SEQUENCE {</w:t>
      </w:r>
    </w:p>
    <w:p w14:paraId="6C119EE5" w14:textId="77777777" w:rsidR="00F818AA" w:rsidRDefault="00F818AA" w:rsidP="00F818AA">
      <w:pPr>
        <w:pStyle w:val="PL"/>
      </w:pPr>
      <w:r>
        <w:tab/>
        <w:t>cellID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NRCGI,</w:t>
      </w:r>
    </w:p>
    <w:p w14:paraId="7B09BA63" w14:textId="77777777" w:rsidR="00F818AA" w:rsidRDefault="00F818AA" w:rsidP="00F818AA">
      <w:pPr>
        <w:pStyle w:val="PL"/>
      </w:pPr>
      <w:r>
        <w:tab/>
        <w:t>radioResourceStatus</w:t>
      </w:r>
      <w:r>
        <w:tab/>
      </w:r>
      <w:r>
        <w:tab/>
      </w:r>
      <w:r>
        <w:tab/>
      </w:r>
      <w:r>
        <w:tab/>
        <w:t xml:space="preserve">RadioResourceStatus </w:t>
      </w:r>
      <w:r>
        <w:tab/>
      </w:r>
      <w:r>
        <w:tab/>
      </w:r>
      <w:r>
        <w:tab/>
        <w:t xml:space="preserve">OPTIONAL, </w:t>
      </w:r>
    </w:p>
    <w:p w14:paraId="3F406A44" w14:textId="77777777" w:rsidR="00F818AA" w:rsidRDefault="00F818AA" w:rsidP="00F818AA">
      <w:pPr>
        <w:pStyle w:val="PL"/>
      </w:pPr>
      <w:r>
        <w:tab/>
        <w:t>compositeAvailableCapacityGroup</w:t>
      </w:r>
      <w:r>
        <w:tab/>
        <w:t>CompositeAvailableCapacityGroup</w:t>
      </w:r>
      <w:r>
        <w:tab/>
        <w:t>OPTIONAL,</w:t>
      </w:r>
    </w:p>
    <w:p w14:paraId="253987C0" w14:textId="77777777" w:rsidR="00F818AA" w:rsidRDefault="00F818AA" w:rsidP="00F818AA">
      <w:pPr>
        <w:pStyle w:val="PL"/>
      </w:pPr>
      <w:r>
        <w:tab/>
        <w:t>sliceAvailableCapacity</w:t>
      </w:r>
      <w:r>
        <w:tab/>
      </w:r>
      <w:r>
        <w:tab/>
      </w:r>
      <w:r>
        <w:tab/>
        <w:t xml:space="preserve">SliceAvailableCapacity </w:t>
      </w:r>
      <w:r>
        <w:tab/>
      </w:r>
      <w:r>
        <w:tab/>
      </w:r>
      <w:r>
        <w:tab/>
        <w:t xml:space="preserve">OPTIONAL, </w:t>
      </w:r>
    </w:p>
    <w:p w14:paraId="2B198A72" w14:textId="77777777" w:rsidR="00F818AA" w:rsidRDefault="00F818AA" w:rsidP="00F818AA">
      <w:pPr>
        <w:pStyle w:val="PL"/>
      </w:pPr>
      <w:r>
        <w:tab/>
        <w:t xml:space="preserve">numberofActiveUEs </w:t>
      </w:r>
      <w:r>
        <w:tab/>
      </w:r>
      <w:r>
        <w:tab/>
      </w:r>
      <w:r>
        <w:tab/>
      </w:r>
      <w:r>
        <w:tab/>
        <w:t>NumberofActiveUEs</w:t>
      </w:r>
      <w:r>
        <w:tab/>
      </w:r>
      <w:r>
        <w:tab/>
      </w:r>
      <w:r>
        <w:tab/>
        <w:t xml:space="preserve">OPTIONAL, </w:t>
      </w:r>
    </w:p>
    <w:p w14:paraId="0DE10C03" w14:textId="77777777" w:rsidR="00F818AA" w:rsidRDefault="00F818AA" w:rsidP="00F818AA">
      <w:pPr>
        <w:pStyle w:val="PL"/>
      </w:pPr>
      <w:r>
        <w:tab/>
        <w:t>iE-Extensions</w:t>
      </w:r>
      <w:r>
        <w:tab/>
      </w:r>
      <w:r>
        <w:tab/>
      </w:r>
      <w:r>
        <w:tab/>
      </w:r>
      <w:r>
        <w:tab/>
      </w:r>
      <w:r>
        <w:tab/>
        <w:t>ProtocolExtensionContainer { { CellMeasurementResultItem-ExtIEs} } OPTIONAL</w:t>
      </w:r>
    </w:p>
    <w:p w14:paraId="0D968557" w14:textId="77777777" w:rsidR="00F818AA" w:rsidRDefault="00F818AA" w:rsidP="00F818AA">
      <w:pPr>
        <w:pStyle w:val="PL"/>
      </w:pPr>
      <w:r>
        <w:t>}</w:t>
      </w:r>
    </w:p>
    <w:p w14:paraId="62862190" w14:textId="77777777" w:rsidR="00F818AA" w:rsidRDefault="00F818AA" w:rsidP="00F818AA">
      <w:pPr>
        <w:pStyle w:val="PL"/>
      </w:pPr>
    </w:p>
    <w:p w14:paraId="4EC26BAD" w14:textId="77777777" w:rsidR="00F818AA" w:rsidRDefault="00F818AA" w:rsidP="00F818AA">
      <w:pPr>
        <w:pStyle w:val="PL"/>
      </w:pPr>
      <w:r>
        <w:t xml:space="preserve">CellMeasurementResultItem-ExtIEs </w:t>
      </w:r>
      <w:r>
        <w:tab/>
        <w:t>F1AP-PROTOCOL-EXTENSION ::= {</w:t>
      </w:r>
    </w:p>
    <w:p w14:paraId="13A9A7F0" w14:textId="77777777" w:rsidR="00F818AA" w:rsidRDefault="00F818AA" w:rsidP="00F818AA">
      <w:pPr>
        <w:pStyle w:val="PL"/>
      </w:pPr>
      <w:r>
        <w:tab/>
        <w:t>...</w:t>
      </w:r>
    </w:p>
    <w:p w14:paraId="6E9C5EBA" w14:textId="77777777" w:rsidR="00F818AA" w:rsidRDefault="00F818AA" w:rsidP="00F818AA">
      <w:pPr>
        <w:pStyle w:val="PL"/>
      </w:pPr>
      <w:r>
        <w:t>}</w:t>
      </w:r>
    </w:p>
    <w:p w14:paraId="7FEAFCC7" w14:textId="77777777" w:rsidR="00F818AA" w:rsidRDefault="00F818AA" w:rsidP="00F818AA">
      <w:pPr>
        <w:pStyle w:val="PL"/>
      </w:pPr>
    </w:p>
    <w:p w14:paraId="74F05E31" w14:textId="77777777" w:rsidR="00F818AA" w:rsidRDefault="00F818AA" w:rsidP="00F818AA">
      <w:pPr>
        <w:pStyle w:val="PL"/>
      </w:pPr>
      <w:r>
        <w:t>Cell-Portion-ID ::= INTEGER (0..4095,...)</w:t>
      </w:r>
    </w:p>
    <w:p w14:paraId="445A8067" w14:textId="77777777" w:rsidR="00F818AA" w:rsidRPr="00EA5FA7" w:rsidRDefault="00F818AA" w:rsidP="00F818AA">
      <w:pPr>
        <w:pStyle w:val="PL"/>
      </w:pPr>
    </w:p>
    <w:p w14:paraId="5EFCB9F8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>Cells-Failed-to-be-Activated-List-Item ::= SEQUENCE {</w:t>
      </w:r>
    </w:p>
    <w:p w14:paraId="20775508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nRCGI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NRCGI,</w:t>
      </w:r>
    </w:p>
    <w:p w14:paraId="1D05EA00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cause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Cause,</w:t>
      </w:r>
    </w:p>
    <w:p w14:paraId="06EED087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iE-Extensions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ProtocolExtensionContainer { { Cells-Failed-to-be-Activated-List-ItemExtIEs } }</w:t>
      </w:r>
      <w:r w:rsidRPr="00EA5FA7">
        <w:rPr>
          <w:rFonts w:eastAsia="宋体"/>
        </w:rPr>
        <w:tab/>
        <w:t>OPTIONAL,</w:t>
      </w:r>
    </w:p>
    <w:p w14:paraId="12C28C4F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...</w:t>
      </w:r>
    </w:p>
    <w:p w14:paraId="4C8D6E31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>}</w:t>
      </w:r>
    </w:p>
    <w:p w14:paraId="68C9302E" w14:textId="77777777" w:rsidR="00F818AA" w:rsidRPr="00EA5FA7" w:rsidRDefault="00F818AA" w:rsidP="00F818AA">
      <w:pPr>
        <w:pStyle w:val="PL"/>
        <w:rPr>
          <w:rFonts w:eastAsia="宋体"/>
        </w:rPr>
      </w:pPr>
    </w:p>
    <w:p w14:paraId="094A4183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 xml:space="preserve">Cells-Failed-to-be-Activated-List-ItemExtIEs </w:t>
      </w:r>
      <w:r w:rsidRPr="00EA5FA7">
        <w:rPr>
          <w:rFonts w:eastAsia="宋体"/>
        </w:rPr>
        <w:tab/>
        <w:t>F1AP-PROTOCOL-EXTENSION ::= {</w:t>
      </w:r>
    </w:p>
    <w:p w14:paraId="00BFE82E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...</w:t>
      </w:r>
    </w:p>
    <w:p w14:paraId="5D3AD8EB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>}</w:t>
      </w:r>
    </w:p>
    <w:p w14:paraId="35A08FA8" w14:textId="77777777" w:rsidR="00F818AA" w:rsidRPr="00EA5FA7" w:rsidRDefault="00F818AA" w:rsidP="00F818AA">
      <w:pPr>
        <w:pStyle w:val="PL"/>
        <w:rPr>
          <w:rFonts w:eastAsia="宋体"/>
        </w:rPr>
      </w:pPr>
    </w:p>
    <w:p w14:paraId="6BB3EEA1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>Cells-Status-Item ::= SEQUENCE {</w:t>
      </w:r>
    </w:p>
    <w:p w14:paraId="70D68514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nRCGI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NRCGI,</w:t>
      </w:r>
    </w:p>
    <w:p w14:paraId="70BC545D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service-status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Service-Status,</w:t>
      </w:r>
    </w:p>
    <w:p w14:paraId="03FD569F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iE-Extensions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ProtocolExtensionContainer { { Cells-Status-ItemExtIEs } }</w:t>
      </w:r>
      <w:r w:rsidRPr="00EA5FA7">
        <w:rPr>
          <w:rFonts w:eastAsia="宋体"/>
        </w:rPr>
        <w:tab/>
        <w:t>OPTIONAL,</w:t>
      </w:r>
    </w:p>
    <w:p w14:paraId="28F0B55B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...</w:t>
      </w:r>
    </w:p>
    <w:p w14:paraId="356A2240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>}</w:t>
      </w:r>
    </w:p>
    <w:p w14:paraId="43B0C1F3" w14:textId="77777777" w:rsidR="00F818AA" w:rsidRPr="00EA5FA7" w:rsidRDefault="00F818AA" w:rsidP="00F818AA">
      <w:pPr>
        <w:pStyle w:val="PL"/>
        <w:rPr>
          <w:rFonts w:eastAsia="宋体"/>
        </w:rPr>
      </w:pPr>
    </w:p>
    <w:p w14:paraId="6F0D52CD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 xml:space="preserve">Cells-Status-ItemExtIEs </w:t>
      </w:r>
      <w:r w:rsidRPr="00EA5FA7">
        <w:rPr>
          <w:rFonts w:eastAsia="宋体"/>
        </w:rPr>
        <w:tab/>
        <w:t>F1AP-PROTOCOL-EXTENSION ::= {</w:t>
      </w:r>
    </w:p>
    <w:p w14:paraId="6D2E8645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...</w:t>
      </w:r>
    </w:p>
    <w:p w14:paraId="2CE1F263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>}</w:t>
      </w:r>
    </w:p>
    <w:p w14:paraId="731C9A67" w14:textId="77777777" w:rsidR="00F818AA" w:rsidRPr="00EA5FA7" w:rsidRDefault="00F818AA" w:rsidP="00F818AA">
      <w:pPr>
        <w:pStyle w:val="PL"/>
        <w:rPr>
          <w:rFonts w:eastAsia="宋体"/>
        </w:rPr>
      </w:pPr>
    </w:p>
    <w:p w14:paraId="2B5C447A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>Cells-To-Be-Broadcast-Item ::= SEQUENCE {</w:t>
      </w:r>
    </w:p>
    <w:p w14:paraId="0DBBB4E5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nRCGI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NRCGI,</w:t>
      </w:r>
    </w:p>
    <w:p w14:paraId="75176DFC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iE-Extensions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ProtocolExtensionContainer { { Cells-To-Be-Broadcast-ItemExtIEs } }</w:t>
      </w:r>
      <w:r w:rsidRPr="00EA5FA7">
        <w:rPr>
          <w:rFonts w:eastAsia="宋体"/>
        </w:rPr>
        <w:tab/>
        <w:t>OPTIONAL,</w:t>
      </w:r>
    </w:p>
    <w:p w14:paraId="1EE3509D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...</w:t>
      </w:r>
    </w:p>
    <w:p w14:paraId="11985873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>}</w:t>
      </w:r>
    </w:p>
    <w:p w14:paraId="1C85FD36" w14:textId="77777777" w:rsidR="00F818AA" w:rsidRPr="00EA5FA7" w:rsidRDefault="00F818AA" w:rsidP="00F818AA">
      <w:pPr>
        <w:pStyle w:val="PL"/>
        <w:rPr>
          <w:rFonts w:eastAsia="宋体"/>
        </w:rPr>
      </w:pPr>
    </w:p>
    <w:p w14:paraId="5B4FB464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 xml:space="preserve">Cells-To-Be-Broadcast-ItemExtIEs </w:t>
      </w:r>
      <w:r w:rsidRPr="00EA5FA7">
        <w:rPr>
          <w:rFonts w:eastAsia="宋体"/>
        </w:rPr>
        <w:tab/>
        <w:t>F1AP-PROTOCOL-EXTENSION ::= {</w:t>
      </w:r>
    </w:p>
    <w:p w14:paraId="1BC84DE0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...</w:t>
      </w:r>
    </w:p>
    <w:p w14:paraId="6E605347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>}</w:t>
      </w:r>
    </w:p>
    <w:p w14:paraId="0067C0E2" w14:textId="77777777" w:rsidR="00F818AA" w:rsidRPr="00EA5FA7" w:rsidRDefault="00F818AA" w:rsidP="00F818AA">
      <w:pPr>
        <w:pStyle w:val="PL"/>
        <w:rPr>
          <w:rFonts w:eastAsia="宋体"/>
        </w:rPr>
      </w:pPr>
    </w:p>
    <w:p w14:paraId="275F5BC5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>Cells-Broadcast-Completed-Item ::= SEQUENCE {</w:t>
      </w:r>
    </w:p>
    <w:p w14:paraId="10505ADB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nRCGI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NRCGI,</w:t>
      </w:r>
    </w:p>
    <w:p w14:paraId="75BA2D97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lastRenderedPageBreak/>
        <w:tab/>
        <w:t>iE-Extensions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ProtocolExtensionContainer { { Cells-Broadcast-Completed-ItemExtIEs } }</w:t>
      </w:r>
      <w:r w:rsidRPr="00EA5FA7">
        <w:rPr>
          <w:rFonts w:eastAsia="宋体"/>
        </w:rPr>
        <w:tab/>
        <w:t>OPTIONAL,</w:t>
      </w:r>
    </w:p>
    <w:p w14:paraId="0273F63E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...</w:t>
      </w:r>
    </w:p>
    <w:p w14:paraId="35BA49B8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>}</w:t>
      </w:r>
    </w:p>
    <w:p w14:paraId="46AADD3B" w14:textId="77777777" w:rsidR="00F818AA" w:rsidRPr="00EA5FA7" w:rsidRDefault="00F818AA" w:rsidP="00F818AA">
      <w:pPr>
        <w:pStyle w:val="PL"/>
        <w:rPr>
          <w:rFonts w:eastAsia="宋体"/>
        </w:rPr>
      </w:pPr>
    </w:p>
    <w:p w14:paraId="23F5F28F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 xml:space="preserve">Cells-Broadcast-Completed-ItemExtIEs </w:t>
      </w:r>
      <w:r w:rsidRPr="00EA5FA7">
        <w:rPr>
          <w:rFonts w:eastAsia="宋体"/>
        </w:rPr>
        <w:tab/>
        <w:t>F1AP-PROTOCOL-EXTENSION ::= {</w:t>
      </w:r>
    </w:p>
    <w:p w14:paraId="2D670E6C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...</w:t>
      </w:r>
    </w:p>
    <w:p w14:paraId="65A12118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>}</w:t>
      </w:r>
    </w:p>
    <w:p w14:paraId="717F8A14" w14:textId="77777777" w:rsidR="00F818AA" w:rsidRPr="00EA5FA7" w:rsidRDefault="00F818AA" w:rsidP="00F818AA">
      <w:pPr>
        <w:pStyle w:val="PL"/>
        <w:rPr>
          <w:rFonts w:eastAsia="宋体"/>
        </w:rPr>
      </w:pPr>
    </w:p>
    <w:p w14:paraId="44E124D7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>Broadcast-To-Be-Cancelled-Item ::= SEQUENCE {</w:t>
      </w:r>
    </w:p>
    <w:p w14:paraId="0C4F2473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nRCGI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NRCGI,</w:t>
      </w:r>
    </w:p>
    <w:p w14:paraId="5336092C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iE-Extensions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ProtocolExtensionContainer { { Broadcast-To-Be-Cancelled-ItemExtIEs } }</w:t>
      </w:r>
      <w:r w:rsidRPr="00EA5FA7">
        <w:rPr>
          <w:rFonts w:eastAsia="宋体"/>
        </w:rPr>
        <w:tab/>
        <w:t>OPTIONAL,</w:t>
      </w:r>
    </w:p>
    <w:p w14:paraId="5B0ABC11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...</w:t>
      </w:r>
    </w:p>
    <w:p w14:paraId="45DDC545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>}</w:t>
      </w:r>
    </w:p>
    <w:p w14:paraId="67E5D3E3" w14:textId="77777777" w:rsidR="00F818AA" w:rsidRPr="00EA5FA7" w:rsidRDefault="00F818AA" w:rsidP="00F818AA">
      <w:pPr>
        <w:pStyle w:val="PL"/>
        <w:rPr>
          <w:rFonts w:eastAsia="宋体"/>
        </w:rPr>
      </w:pPr>
    </w:p>
    <w:p w14:paraId="76FE93E9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 xml:space="preserve">Broadcast-To-Be-Cancelled-ItemExtIEs </w:t>
      </w:r>
      <w:r w:rsidRPr="00EA5FA7">
        <w:rPr>
          <w:rFonts w:eastAsia="宋体"/>
        </w:rPr>
        <w:tab/>
        <w:t>F1AP-PROTOCOL-EXTENSION ::= {</w:t>
      </w:r>
    </w:p>
    <w:p w14:paraId="1F7D59CB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...</w:t>
      </w:r>
    </w:p>
    <w:p w14:paraId="26EA75DF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>}</w:t>
      </w:r>
    </w:p>
    <w:p w14:paraId="0BB8BD8A" w14:textId="77777777" w:rsidR="00F818AA" w:rsidRPr="00EA5FA7" w:rsidRDefault="00F818AA" w:rsidP="00F818AA">
      <w:pPr>
        <w:pStyle w:val="PL"/>
        <w:rPr>
          <w:rFonts w:eastAsia="宋体"/>
        </w:rPr>
      </w:pPr>
    </w:p>
    <w:p w14:paraId="494BFC39" w14:textId="77777777" w:rsidR="00F818AA" w:rsidRPr="00EA5FA7" w:rsidRDefault="00F818AA" w:rsidP="00F818AA">
      <w:pPr>
        <w:pStyle w:val="PL"/>
        <w:rPr>
          <w:rFonts w:eastAsia="宋体"/>
        </w:rPr>
      </w:pPr>
    </w:p>
    <w:p w14:paraId="0317ED2E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>Cells-Broadcast-Cancelled-Item ::= SEQUENCE {</w:t>
      </w:r>
    </w:p>
    <w:p w14:paraId="47F2A25A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nRCGI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NRCGI,</w:t>
      </w:r>
    </w:p>
    <w:p w14:paraId="424B29B8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numberOfBroadcasts</w:t>
      </w:r>
      <w:r w:rsidRPr="00EA5FA7">
        <w:rPr>
          <w:rFonts w:eastAsia="宋体"/>
        </w:rPr>
        <w:tab/>
        <w:t>NumberOfBroadcasts,</w:t>
      </w:r>
    </w:p>
    <w:p w14:paraId="588C4C36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iE-Extensions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ProtocolExtensionContainer { { Cells-Broadcast-Cancelled-ItemExtIEs } }</w:t>
      </w:r>
      <w:r w:rsidRPr="00EA5FA7">
        <w:rPr>
          <w:rFonts w:eastAsia="宋体"/>
        </w:rPr>
        <w:tab/>
        <w:t>OPTIONAL,</w:t>
      </w:r>
    </w:p>
    <w:p w14:paraId="1954A1B1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...</w:t>
      </w:r>
    </w:p>
    <w:p w14:paraId="5ECBB042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>}</w:t>
      </w:r>
    </w:p>
    <w:p w14:paraId="4735AD37" w14:textId="77777777" w:rsidR="00F818AA" w:rsidRPr="00EA5FA7" w:rsidRDefault="00F818AA" w:rsidP="00F818AA">
      <w:pPr>
        <w:pStyle w:val="PL"/>
        <w:rPr>
          <w:rFonts w:eastAsia="宋体"/>
        </w:rPr>
      </w:pPr>
    </w:p>
    <w:p w14:paraId="7142FDA1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 xml:space="preserve">Cells-Broadcast-Cancelled-ItemExtIEs </w:t>
      </w:r>
      <w:r w:rsidRPr="00EA5FA7">
        <w:rPr>
          <w:rFonts w:eastAsia="宋体"/>
        </w:rPr>
        <w:tab/>
        <w:t>F1AP-PROTOCOL-EXTENSION ::= {</w:t>
      </w:r>
    </w:p>
    <w:p w14:paraId="320903D9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...</w:t>
      </w:r>
    </w:p>
    <w:p w14:paraId="1EE56723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>}</w:t>
      </w:r>
    </w:p>
    <w:p w14:paraId="61B2723E" w14:textId="77777777" w:rsidR="00F818AA" w:rsidRPr="00EA5FA7" w:rsidRDefault="00F818AA" w:rsidP="00F818AA">
      <w:pPr>
        <w:pStyle w:val="PL"/>
        <w:rPr>
          <w:rFonts w:eastAsia="宋体"/>
        </w:rPr>
      </w:pPr>
    </w:p>
    <w:p w14:paraId="15D5AE23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>Cells-to-be-Activated-List-Item ::= SEQUENCE {</w:t>
      </w:r>
    </w:p>
    <w:p w14:paraId="418620A0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nRCGI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NRCGI,</w:t>
      </w:r>
    </w:p>
    <w:p w14:paraId="519E5E89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nRPCI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NRPCI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OPTIONAL,</w:t>
      </w:r>
    </w:p>
    <w:p w14:paraId="439D8164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iE-Extensions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ProtocolExtensionContainer { { Cells-to-be-Activated-List-ItemExtIEs} }</w:t>
      </w:r>
      <w:r w:rsidRPr="00EA5FA7">
        <w:rPr>
          <w:rFonts w:eastAsia="宋体"/>
        </w:rPr>
        <w:tab/>
        <w:t>OPTIONAL,</w:t>
      </w:r>
    </w:p>
    <w:p w14:paraId="0C79A815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...</w:t>
      </w:r>
    </w:p>
    <w:p w14:paraId="3231DD6F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>}</w:t>
      </w:r>
    </w:p>
    <w:p w14:paraId="3E08C0D1" w14:textId="77777777" w:rsidR="00F818AA" w:rsidRPr="00EA5FA7" w:rsidRDefault="00F818AA" w:rsidP="00F818AA">
      <w:pPr>
        <w:pStyle w:val="PL"/>
        <w:rPr>
          <w:rFonts w:eastAsia="宋体"/>
        </w:rPr>
      </w:pPr>
    </w:p>
    <w:p w14:paraId="70D9F56E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 xml:space="preserve">Cells-to-be-Activated-List-ItemExtIEs </w:t>
      </w:r>
      <w:r w:rsidRPr="00EA5FA7">
        <w:rPr>
          <w:rFonts w:eastAsia="宋体"/>
        </w:rPr>
        <w:tab/>
        <w:t>F1AP-PROTOCOL-EXTENSION ::= {</w:t>
      </w:r>
    </w:p>
    <w:p w14:paraId="74A95F30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{ ID id-gNB-CUSystemInformation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CRITICALITY reject</w:t>
      </w:r>
      <w:r w:rsidRPr="00EA5FA7">
        <w:rPr>
          <w:rFonts w:eastAsia="宋体"/>
        </w:rPr>
        <w:tab/>
        <w:t>EXTENSION GNB-CUSystemInformation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PRESENCE optional }|</w:t>
      </w:r>
    </w:p>
    <w:p w14:paraId="20B5B9BD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{ ID id-AvailablePLMNList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CRITICALITY ignore</w:t>
      </w:r>
      <w:r w:rsidRPr="00EA5FA7">
        <w:rPr>
          <w:rFonts w:eastAsia="宋体"/>
        </w:rPr>
        <w:tab/>
        <w:t>EXTENSION AvailablePLMNList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PRESENCE optional }|</w:t>
      </w:r>
    </w:p>
    <w:p w14:paraId="76A34087" w14:textId="77777777" w:rsidR="00F818AA" w:rsidRPr="00A55ED4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{ ID id-ExtendedAvailablePLMN-List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CRITICALITY ignore</w:t>
      </w:r>
      <w:r w:rsidRPr="00EA5FA7">
        <w:rPr>
          <w:rFonts w:eastAsia="宋体"/>
        </w:rPr>
        <w:tab/>
        <w:t>EXTENSION ExtendedAvailablePLMN-List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PRESENCE optional }</w:t>
      </w:r>
      <w:r w:rsidRPr="00A55ED4">
        <w:rPr>
          <w:rFonts w:eastAsia="宋体"/>
        </w:rPr>
        <w:t>|</w:t>
      </w:r>
    </w:p>
    <w:p w14:paraId="6FEF7613" w14:textId="77777777" w:rsidR="00F818AA" w:rsidRPr="00EE063F" w:rsidRDefault="00F818AA" w:rsidP="00F818AA">
      <w:pPr>
        <w:pStyle w:val="PL"/>
        <w:rPr>
          <w:rFonts w:eastAsia="宋体"/>
        </w:rPr>
      </w:pPr>
      <w:r w:rsidRPr="00A55ED4">
        <w:rPr>
          <w:rFonts w:eastAsia="宋体"/>
        </w:rPr>
        <w:tab/>
        <w:t>{ ID id-IAB-Info-IAB-donor-CU</w:t>
      </w:r>
      <w:r w:rsidRPr="00A55ED4">
        <w:rPr>
          <w:rFonts w:eastAsia="宋体"/>
        </w:rPr>
        <w:tab/>
      </w:r>
      <w:r w:rsidRPr="00A55ED4">
        <w:rPr>
          <w:rFonts w:eastAsia="宋体"/>
        </w:rPr>
        <w:tab/>
      </w:r>
      <w:r w:rsidRPr="00A55ED4">
        <w:rPr>
          <w:rFonts w:eastAsia="宋体"/>
        </w:rPr>
        <w:tab/>
        <w:t>CRITICALITY ignore</w:t>
      </w:r>
      <w:r w:rsidRPr="00A55ED4">
        <w:rPr>
          <w:rFonts w:eastAsia="宋体"/>
        </w:rPr>
        <w:tab/>
        <w:t>EXTENSION IAB-Info-IAB-donor-CU</w:t>
      </w:r>
      <w:r w:rsidRPr="00A55ED4">
        <w:rPr>
          <w:rFonts w:eastAsia="宋体"/>
        </w:rPr>
        <w:tab/>
      </w:r>
      <w:r w:rsidRPr="00A55ED4">
        <w:rPr>
          <w:rFonts w:eastAsia="宋体"/>
        </w:rPr>
        <w:tab/>
      </w:r>
      <w:r w:rsidRPr="00A55ED4">
        <w:rPr>
          <w:rFonts w:eastAsia="宋体"/>
        </w:rPr>
        <w:tab/>
      </w:r>
      <w:r w:rsidRPr="00A55ED4">
        <w:rPr>
          <w:rFonts w:eastAsia="宋体"/>
        </w:rPr>
        <w:tab/>
        <w:t>PRESENCE optional}</w:t>
      </w:r>
      <w:r w:rsidRPr="00EE063F">
        <w:rPr>
          <w:rFonts w:eastAsia="宋体"/>
        </w:rPr>
        <w:t>|</w:t>
      </w:r>
    </w:p>
    <w:p w14:paraId="50919AA2" w14:textId="77777777" w:rsidR="00F818AA" w:rsidRPr="00EA5FA7" w:rsidRDefault="00F818AA" w:rsidP="00F818AA">
      <w:pPr>
        <w:pStyle w:val="PL"/>
        <w:rPr>
          <w:rFonts w:eastAsia="宋体"/>
        </w:rPr>
      </w:pPr>
      <w:r w:rsidRPr="00EE063F">
        <w:rPr>
          <w:rFonts w:eastAsia="宋体"/>
        </w:rPr>
        <w:tab/>
        <w:t>{ ID id-AvailableSNPN-ID-List</w:t>
      </w:r>
      <w:r w:rsidRPr="00EE063F">
        <w:rPr>
          <w:rFonts w:eastAsia="宋体"/>
        </w:rPr>
        <w:tab/>
      </w:r>
      <w:r w:rsidRPr="00EE063F">
        <w:rPr>
          <w:rFonts w:eastAsia="宋体"/>
        </w:rPr>
        <w:tab/>
      </w:r>
      <w:r w:rsidRPr="00EE063F">
        <w:rPr>
          <w:rFonts w:eastAsia="宋体"/>
        </w:rPr>
        <w:tab/>
        <w:t>CRITICALITY ignore</w:t>
      </w:r>
      <w:r w:rsidRPr="00EE063F">
        <w:rPr>
          <w:rFonts w:eastAsia="宋体"/>
        </w:rPr>
        <w:tab/>
        <w:t>EXTENSION AvailableSNPN-ID-List</w:t>
      </w:r>
      <w:r w:rsidRPr="00EE063F">
        <w:rPr>
          <w:rFonts w:eastAsia="宋体"/>
        </w:rPr>
        <w:tab/>
      </w:r>
      <w:r w:rsidRPr="00EE063F">
        <w:rPr>
          <w:rFonts w:eastAsia="宋体"/>
        </w:rPr>
        <w:tab/>
      </w:r>
      <w:r w:rsidRPr="00EE063F">
        <w:rPr>
          <w:rFonts w:eastAsia="宋体"/>
        </w:rPr>
        <w:tab/>
      </w:r>
      <w:r w:rsidRPr="00EE063F">
        <w:rPr>
          <w:rFonts w:eastAsia="宋体"/>
        </w:rPr>
        <w:tab/>
        <w:t>PRESENCE optional }</w:t>
      </w:r>
      <w:r w:rsidRPr="00EA5FA7">
        <w:rPr>
          <w:rFonts w:eastAsia="宋体"/>
        </w:rPr>
        <w:t>,</w:t>
      </w:r>
    </w:p>
    <w:p w14:paraId="7CE609B2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...</w:t>
      </w:r>
    </w:p>
    <w:p w14:paraId="200EF17E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>}</w:t>
      </w:r>
    </w:p>
    <w:p w14:paraId="7853441D" w14:textId="77777777" w:rsidR="00F818AA" w:rsidRPr="00EA5FA7" w:rsidRDefault="00F818AA" w:rsidP="00F818AA">
      <w:pPr>
        <w:pStyle w:val="PL"/>
        <w:rPr>
          <w:rFonts w:eastAsia="宋体"/>
        </w:rPr>
      </w:pPr>
    </w:p>
    <w:p w14:paraId="2D690878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>Cells-to-be-Deactivated-List-Item ::= SEQUENCE {</w:t>
      </w:r>
    </w:p>
    <w:p w14:paraId="3176A7DB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nRCGI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NRCGI</w:t>
      </w:r>
      <w:r w:rsidRPr="00EA5FA7">
        <w:rPr>
          <w:rFonts w:eastAsia="宋体"/>
        </w:rPr>
        <w:tab/>
        <w:t>,</w:t>
      </w:r>
    </w:p>
    <w:p w14:paraId="3012423E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iE-Extensions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ProtocolExtensionContainer { { Cells-to-be-Deactivated-List-ItemExtIEs } }</w:t>
      </w:r>
      <w:r w:rsidRPr="00EA5FA7">
        <w:rPr>
          <w:rFonts w:eastAsia="宋体"/>
        </w:rPr>
        <w:tab/>
        <w:t>OPTIONAL,</w:t>
      </w:r>
    </w:p>
    <w:p w14:paraId="47841B84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...</w:t>
      </w:r>
    </w:p>
    <w:p w14:paraId="32206C5F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>}</w:t>
      </w:r>
    </w:p>
    <w:p w14:paraId="20EA550D" w14:textId="77777777" w:rsidR="00F818AA" w:rsidRPr="00EA5FA7" w:rsidRDefault="00F818AA" w:rsidP="00F818AA">
      <w:pPr>
        <w:pStyle w:val="PL"/>
        <w:rPr>
          <w:rFonts w:eastAsia="宋体"/>
        </w:rPr>
      </w:pPr>
    </w:p>
    <w:p w14:paraId="58CD93B6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 xml:space="preserve">Cells-to-be-Deactivated-List-ItemExtIEs </w:t>
      </w:r>
      <w:r w:rsidRPr="00EA5FA7">
        <w:rPr>
          <w:rFonts w:eastAsia="宋体"/>
        </w:rPr>
        <w:tab/>
        <w:t>F1AP-PROTOCOL-EXTENSION ::= {</w:t>
      </w:r>
    </w:p>
    <w:p w14:paraId="61A88B9A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...</w:t>
      </w:r>
    </w:p>
    <w:p w14:paraId="1A006EA9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lastRenderedPageBreak/>
        <w:t>}</w:t>
      </w:r>
    </w:p>
    <w:p w14:paraId="1DA20976" w14:textId="77777777" w:rsidR="00F818AA" w:rsidRPr="00EA5FA7" w:rsidRDefault="00F818AA" w:rsidP="00F818AA">
      <w:pPr>
        <w:pStyle w:val="PL"/>
        <w:rPr>
          <w:rFonts w:eastAsia="宋体"/>
        </w:rPr>
      </w:pPr>
    </w:p>
    <w:p w14:paraId="6C51B2F4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>Cells-to-be-Barred-Item::= SEQUENCE {</w:t>
      </w:r>
    </w:p>
    <w:p w14:paraId="154B3899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nRCGI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NRCGI</w:t>
      </w:r>
      <w:r w:rsidRPr="00EA5FA7">
        <w:rPr>
          <w:rFonts w:eastAsia="宋体"/>
        </w:rPr>
        <w:tab/>
        <w:t>,</w:t>
      </w:r>
    </w:p>
    <w:p w14:paraId="01C70619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cellBarred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CellBarred,</w:t>
      </w:r>
    </w:p>
    <w:p w14:paraId="4B41AF9E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iE-Extensions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ProtocolExtensionContainer { { Cells-to-be-Barred-Item-ExtIEs } }</w:t>
      </w:r>
      <w:r w:rsidRPr="00EA5FA7">
        <w:rPr>
          <w:rFonts w:eastAsia="宋体"/>
        </w:rPr>
        <w:tab/>
        <w:t>OPTIONAL</w:t>
      </w:r>
    </w:p>
    <w:p w14:paraId="31FB25A1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>}</w:t>
      </w:r>
    </w:p>
    <w:p w14:paraId="0ADF6B2E" w14:textId="77777777" w:rsidR="00F818AA" w:rsidRPr="00EA5FA7" w:rsidRDefault="00F818AA" w:rsidP="00F818AA">
      <w:pPr>
        <w:pStyle w:val="PL"/>
        <w:rPr>
          <w:rFonts w:eastAsia="宋体"/>
        </w:rPr>
      </w:pPr>
    </w:p>
    <w:p w14:paraId="381F8772" w14:textId="77777777" w:rsidR="00F818AA" w:rsidRPr="00A55ED4" w:rsidRDefault="00F818AA" w:rsidP="00F818AA">
      <w:pPr>
        <w:pStyle w:val="PL"/>
        <w:rPr>
          <w:rFonts w:eastAsia="宋体"/>
        </w:rPr>
      </w:pPr>
      <w:r w:rsidRPr="00A55ED4">
        <w:rPr>
          <w:rFonts w:eastAsia="宋体"/>
        </w:rPr>
        <w:t xml:space="preserve">Cells-to-be-Barred-Item-ExtIEs </w:t>
      </w:r>
      <w:r w:rsidRPr="00A55ED4">
        <w:rPr>
          <w:rFonts w:eastAsia="宋体"/>
        </w:rPr>
        <w:tab/>
        <w:t>F1AP-PROTOCOL-EXTENSION ::= {</w:t>
      </w:r>
    </w:p>
    <w:p w14:paraId="2C9C020C" w14:textId="77777777" w:rsidR="00F818AA" w:rsidRPr="00A55ED4" w:rsidRDefault="00F818AA" w:rsidP="00F818AA">
      <w:pPr>
        <w:pStyle w:val="PL"/>
        <w:rPr>
          <w:rFonts w:eastAsia="宋体"/>
        </w:rPr>
      </w:pPr>
      <w:r w:rsidRPr="00A55ED4">
        <w:rPr>
          <w:rFonts w:eastAsia="宋体"/>
        </w:rPr>
        <w:tab/>
        <w:t>{ ID id-IAB-Barred</w:t>
      </w:r>
      <w:r w:rsidRPr="00A55ED4">
        <w:rPr>
          <w:rFonts w:eastAsia="宋体"/>
        </w:rPr>
        <w:tab/>
        <w:t>CRITICALITY ignore</w:t>
      </w:r>
      <w:r w:rsidRPr="00A55ED4">
        <w:rPr>
          <w:rFonts w:eastAsia="宋体"/>
        </w:rPr>
        <w:tab/>
        <w:t>EXTENSION IAB-Barred</w:t>
      </w:r>
      <w:r w:rsidRPr="00A55ED4">
        <w:rPr>
          <w:rFonts w:eastAsia="宋体"/>
        </w:rPr>
        <w:tab/>
      </w:r>
      <w:r w:rsidRPr="00A55ED4">
        <w:rPr>
          <w:rFonts w:eastAsia="宋体"/>
        </w:rPr>
        <w:tab/>
        <w:t>PRESENCE optional },</w:t>
      </w:r>
    </w:p>
    <w:p w14:paraId="780753D5" w14:textId="77777777" w:rsidR="00F818AA" w:rsidRPr="00A55ED4" w:rsidRDefault="00F818AA" w:rsidP="00F818AA">
      <w:pPr>
        <w:pStyle w:val="PL"/>
        <w:rPr>
          <w:rFonts w:eastAsia="宋体"/>
        </w:rPr>
      </w:pPr>
    </w:p>
    <w:p w14:paraId="4C280B8A" w14:textId="77777777" w:rsidR="00F818AA" w:rsidRPr="00A55ED4" w:rsidRDefault="00F818AA" w:rsidP="00F818AA">
      <w:pPr>
        <w:pStyle w:val="PL"/>
        <w:rPr>
          <w:rFonts w:eastAsia="宋体"/>
        </w:rPr>
      </w:pPr>
      <w:r w:rsidRPr="00A55ED4">
        <w:rPr>
          <w:rFonts w:eastAsia="宋体"/>
        </w:rPr>
        <w:tab/>
        <w:t>...</w:t>
      </w:r>
    </w:p>
    <w:p w14:paraId="374F7C08" w14:textId="77777777" w:rsidR="00F818AA" w:rsidRDefault="00F818AA" w:rsidP="00F818AA">
      <w:pPr>
        <w:pStyle w:val="PL"/>
        <w:rPr>
          <w:rFonts w:eastAsia="宋体"/>
        </w:rPr>
      </w:pPr>
      <w:r w:rsidRPr="00A55ED4">
        <w:rPr>
          <w:rFonts w:eastAsia="宋体"/>
        </w:rPr>
        <w:t>}</w:t>
      </w:r>
    </w:p>
    <w:p w14:paraId="7F562302" w14:textId="77777777" w:rsidR="00F818AA" w:rsidRDefault="00F818AA" w:rsidP="00F818AA">
      <w:pPr>
        <w:pStyle w:val="PL"/>
        <w:rPr>
          <w:rFonts w:eastAsia="宋体"/>
        </w:rPr>
      </w:pPr>
    </w:p>
    <w:p w14:paraId="2689F758" w14:textId="77777777" w:rsidR="00F818AA" w:rsidRPr="00EA5FA7" w:rsidRDefault="00F818AA" w:rsidP="00F818AA">
      <w:pPr>
        <w:pStyle w:val="PL"/>
        <w:rPr>
          <w:rFonts w:eastAsia="宋体"/>
        </w:rPr>
      </w:pPr>
    </w:p>
    <w:p w14:paraId="15E2A8F0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>CellBarred</w:t>
      </w:r>
      <w:r w:rsidRPr="00EA5FA7">
        <w:rPr>
          <w:rFonts w:eastAsia="宋体"/>
        </w:rPr>
        <w:tab/>
        <w:t>::=</w:t>
      </w:r>
      <w:r w:rsidRPr="00EA5FA7">
        <w:rPr>
          <w:rFonts w:eastAsia="宋体"/>
        </w:rPr>
        <w:tab/>
        <w:t>ENUMERATED {barred, not-barred, ...}</w:t>
      </w:r>
    </w:p>
    <w:p w14:paraId="3377BAFB" w14:textId="77777777" w:rsidR="00F818AA" w:rsidRPr="00EA5FA7" w:rsidRDefault="00F818AA" w:rsidP="00F818AA">
      <w:pPr>
        <w:pStyle w:val="PL"/>
        <w:rPr>
          <w:rFonts w:eastAsia="宋体"/>
        </w:rPr>
      </w:pPr>
    </w:p>
    <w:p w14:paraId="134D0714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>CellSize ::= ENUMERATED {verysmall, small, medium, large, ...}</w:t>
      </w:r>
    </w:p>
    <w:p w14:paraId="0D154038" w14:textId="77777777" w:rsidR="00F818AA" w:rsidRDefault="00F818AA" w:rsidP="00F818AA">
      <w:pPr>
        <w:pStyle w:val="PL"/>
        <w:rPr>
          <w:rFonts w:eastAsia="宋体"/>
        </w:rPr>
      </w:pPr>
    </w:p>
    <w:p w14:paraId="034D4F6E" w14:textId="77777777" w:rsidR="00F818AA" w:rsidRPr="00E06700" w:rsidRDefault="00F818AA" w:rsidP="00F818AA">
      <w:pPr>
        <w:pStyle w:val="PL"/>
        <w:rPr>
          <w:rFonts w:eastAsia="宋体"/>
        </w:rPr>
      </w:pPr>
      <w:r w:rsidRPr="00E06700">
        <w:rPr>
          <w:rFonts w:eastAsia="宋体"/>
        </w:rPr>
        <w:t>CellToReportList ::= SEQUENCE (SIZE(1.. maxCellingNBDU)) OF CellToReportItem</w:t>
      </w:r>
    </w:p>
    <w:p w14:paraId="47ECF372" w14:textId="77777777" w:rsidR="00F818AA" w:rsidRPr="00E06700" w:rsidRDefault="00F818AA" w:rsidP="00F818AA">
      <w:pPr>
        <w:pStyle w:val="PL"/>
        <w:rPr>
          <w:rFonts w:eastAsia="宋体"/>
        </w:rPr>
      </w:pPr>
    </w:p>
    <w:p w14:paraId="68443701" w14:textId="77777777" w:rsidR="00F818AA" w:rsidRPr="00E06700" w:rsidRDefault="00F818AA" w:rsidP="00F818AA">
      <w:pPr>
        <w:pStyle w:val="PL"/>
        <w:rPr>
          <w:rFonts w:eastAsia="宋体"/>
        </w:rPr>
      </w:pPr>
      <w:r w:rsidRPr="00E06700">
        <w:rPr>
          <w:rFonts w:eastAsia="宋体"/>
        </w:rPr>
        <w:t>CellToReportItem ::= SEQUENCE {</w:t>
      </w:r>
    </w:p>
    <w:p w14:paraId="1BFF02FF" w14:textId="77777777" w:rsidR="00F818AA" w:rsidRPr="00E06700" w:rsidRDefault="00F818AA" w:rsidP="00F818AA">
      <w:pPr>
        <w:pStyle w:val="PL"/>
        <w:rPr>
          <w:rFonts w:eastAsia="宋体"/>
        </w:rPr>
      </w:pPr>
      <w:r w:rsidRPr="00E06700">
        <w:rPr>
          <w:rFonts w:eastAsia="宋体"/>
        </w:rPr>
        <w:tab/>
        <w:t>cellID</w:t>
      </w:r>
      <w:r w:rsidRPr="00E06700">
        <w:rPr>
          <w:rFonts w:eastAsia="宋体"/>
        </w:rPr>
        <w:tab/>
      </w:r>
      <w:r w:rsidRPr="00E06700">
        <w:rPr>
          <w:rFonts w:eastAsia="宋体"/>
        </w:rPr>
        <w:tab/>
        <w:t>NRCGI,</w:t>
      </w:r>
    </w:p>
    <w:p w14:paraId="2122BE1D" w14:textId="77777777" w:rsidR="00F818AA" w:rsidRPr="00E06700" w:rsidRDefault="00F818AA" w:rsidP="00F818AA">
      <w:pPr>
        <w:pStyle w:val="PL"/>
        <w:rPr>
          <w:rFonts w:eastAsia="宋体"/>
        </w:rPr>
      </w:pPr>
      <w:r w:rsidRPr="00E06700">
        <w:rPr>
          <w:rFonts w:eastAsia="宋体"/>
        </w:rPr>
        <w:tab/>
        <w:t>sSBToReportList</w:t>
      </w:r>
      <w:r w:rsidRPr="00E06700">
        <w:rPr>
          <w:rFonts w:eastAsia="宋体"/>
        </w:rPr>
        <w:tab/>
      </w:r>
      <w:r w:rsidRPr="00E06700">
        <w:rPr>
          <w:rFonts w:eastAsia="宋体"/>
        </w:rPr>
        <w:tab/>
        <w:t>SSBToReportList</w:t>
      </w:r>
      <w:r w:rsidRPr="00E06700">
        <w:rPr>
          <w:rFonts w:eastAsia="宋体"/>
        </w:rPr>
        <w:tab/>
      </w:r>
      <w:r w:rsidRPr="00E06700">
        <w:rPr>
          <w:rFonts w:eastAsia="宋体"/>
        </w:rPr>
        <w:tab/>
        <w:t xml:space="preserve"> OPTIONAL,</w:t>
      </w:r>
    </w:p>
    <w:p w14:paraId="4CE43155" w14:textId="77777777" w:rsidR="00F818AA" w:rsidRPr="00E06700" w:rsidRDefault="00F818AA" w:rsidP="00F818AA">
      <w:pPr>
        <w:pStyle w:val="PL"/>
        <w:rPr>
          <w:rFonts w:eastAsia="宋体"/>
        </w:rPr>
      </w:pPr>
      <w:r w:rsidRPr="00E06700">
        <w:rPr>
          <w:rFonts w:eastAsia="宋体"/>
        </w:rPr>
        <w:tab/>
        <w:t>sliceToReportList</w:t>
      </w:r>
      <w:r w:rsidRPr="00E06700">
        <w:rPr>
          <w:rFonts w:eastAsia="宋体"/>
        </w:rPr>
        <w:tab/>
        <w:t>SliceToReportList</w:t>
      </w:r>
      <w:r w:rsidRPr="00E06700">
        <w:rPr>
          <w:rFonts w:eastAsia="宋体"/>
        </w:rPr>
        <w:tab/>
        <w:t xml:space="preserve"> OPTIONAL,</w:t>
      </w:r>
    </w:p>
    <w:p w14:paraId="694558B4" w14:textId="77777777" w:rsidR="00F818AA" w:rsidRPr="00E06700" w:rsidRDefault="00F818AA" w:rsidP="00F818AA">
      <w:pPr>
        <w:pStyle w:val="PL"/>
        <w:rPr>
          <w:rFonts w:eastAsia="宋体"/>
        </w:rPr>
      </w:pPr>
      <w:r w:rsidRPr="00E06700">
        <w:rPr>
          <w:rFonts w:eastAsia="宋体"/>
        </w:rPr>
        <w:tab/>
        <w:t>iE-Extensions</w:t>
      </w:r>
      <w:r w:rsidRPr="00E06700">
        <w:rPr>
          <w:rFonts w:eastAsia="宋体"/>
        </w:rPr>
        <w:tab/>
        <w:t>ProtocolExtensionContainer { { CellToReportItem-ExtIEs} } OPTIONAL</w:t>
      </w:r>
    </w:p>
    <w:p w14:paraId="2468CE87" w14:textId="77777777" w:rsidR="00F818AA" w:rsidRPr="00E06700" w:rsidRDefault="00F818AA" w:rsidP="00F818AA">
      <w:pPr>
        <w:pStyle w:val="PL"/>
        <w:rPr>
          <w:rFonts w:eastAsia="宋体"/>
        </w:rPr>
      </w:pPr>
      <w:r w:rsidRPr="00E06700">
        <w:rPr>
          <w:rFonts w:eastAsia="宋体"/>
        </w:rPr>
        <w:t>}</w:t>
      </w:r>
    </w:p>
    <w:p w14:paraId="63C7E26A" w14:textId="77777777" w:rsidR="00F818AA" w:rsidRPr="00E06700" w:rsidRDefault="00F818AA" w:rsidP="00F818AA">
      <w:pPr>
        <w:pStyle w:val="PL"/>
        <w:rPr>
          <w:rFonts w:eastAsia="宋体"/>
        </w:rPr>
      </w:pPr>
    </w:p>
    <w:p w14:paraId="0645E064" w14:textId="77777777" w:rsidR="00F818AA" w:rsidRPr="00E06700" w:rsidRDefault="00F818AA" w:rsidP="00F818AA">
      <w:pPr>
        <w:pStyle w:val="PL"/>
        <w:rPr>
          <w:rFonts w:eastAsia="宋体"/>
        </w:rPr>
      </w:pPr>
      <w:r w:rsidRPr="00E06700">
        <w:rPr>
          <w:rFonts w:eastAsia="宋体"/>
        </w:rPr>
        <w:t xml:space="preserve">CellToReportItem-ExtIEs </w:t>
      </w:r>
      <w:r w:rsidRPr="00E06700">
        <w:rPr>
          <w:rFonts w:eastAsia="宋体"/>
        </w:rPr>
        <w:tab/>
        <w:t>F1AP-PROTOCOL-EXTENSION ::= {</w:t>
      </w:r>
    </w:p>
    <w:p w14:paraId="41BE14AD" w14:textId="77777777" w:rsidR="00F818AA" w:rsidRPr="00E06700" w:rsidRDefault="00F818AA" w:rsidP="00F818AA">
      <w:pPr>
        <w:pStyle w:val="PL"/>
        <w:rPr>
          <w:rFonts w:eastAsia="宋体"/>
        </w:rPr>
      </w:pPr>
      <w:r w:rsidRPr="00E06700">
        <w:rPr>
          <w:rFonts w:eastAsia="宋体"/>
        </w:rPr>
        <w:tab/>
        <w:t>...</w:t>
      </w:r>
    </w:p>
    <w:p w14:paraId="342BFB1A" w14:textId="77777777" w:rsidR="00F818AA" w:rsidRDefault="00F818AA" w:rsidP="00F818AA">
      <w:pPr>
        <w:pStyle w:val="PL"/>
        <w:rPr>
          <w:rFonts w:eastAsia="宋体"/>
        </w:rPr>
      </w:pPr>
      <w:r w:rsidRPr="00E06700">
        <w:rPr>
          <w:rFonts w:eastAsia="宋体"/>
        </w:rPr>
        <w:t>}</w:t>
      </w:r>
    </w:p>
    <w:p w14:paraId="164CEE83" w14:textId="77777777" w:rsidR="00F818AA" w:rsidRPr="00EA5FA7" w:rsidRDefault="00F818AA" w:rsidP="00F818AA">
      <w:pPr>
        <w:pStyle w:val="PL"/>
        <w:rPr>
          <w:rFonts w:eastAsia="宋体"/>
        </w:rPr>
      </w:pPr>
    </w:p>
    <w:p w14:paraId="2066D7CE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>CellType ::= SEQUENCE {</w:t>
      </w:r>
    </w:p>
    <w:p w14:paraId="2471C6DD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cellSize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CellSize,</w:t>
      </w:r>
    </w:p>
    <w:p w14:paraId="3BE6DBA3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iE-Extensions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ProtocolExtensionContainer { {CellType-ExtIEs} }</w:t>
      </w:r>
      <w:r w:rsidRPr="00EA5FA7">
        <w:rPr>
          <w:rFonts w:eastAsia="宋体"/>
        </w:rPr>
        <w:tab/>
        <w:t>OPTIONAL,</w:t>
      </w:r>
    </w:p>
    <w:p w14:paraId="2284BD68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...</w:t>
      </w:r>
    </w:p>
    <w:p w14:paraId="5962F34E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>}</w:t>
      </w:r>
    </w:p>
    <w:p w14:paraId="441CDDD7" w14:textId="77777777" w:rsidR="00F818AA" w:rsidRPr="00EA5FA7" w:rsidRDefault="00F818AA" w:rsidP="00F818AA">
      <w:pPr>
        <w:pStyle w:val="PL"/>
        <w:rPr>
          <w:rFonts w:eastAsia="宋体"/>
        </w:rPr>
      </w:pPr>
    </w:p>
    <w:p w14:paraId="2277472A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>CellType-ExtIEs F1AP-PROTOCOL-EXTENSION ::= {</w:t>
      </w:r>
    </w:p>
    <w:p w14:paraId="54F1E9BA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...</w:t>
      </w:r>
    </w:p>
    <w:p w14:paraId="5FA06BBF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>}</w:t>
      </w:r>
    </w:p>
    <w:p w14:paraId="28525CCC" w14:textId="77777777" w:rsidR="00F818AA" w:rsidRPr="00EA5FA7" w:rsidRDefault="00F818AA" w:rsidP="00F818AA">
      <w:pPr>
        <w:pStyle w:val="PL"/>
        <w:rPr>
          <w:rFonts w:eastAsia="宋体"/>
        </w:rPr>
      </w:pPr>
    </w:p>
    <w:p w14:paraId="7ABED2DA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>CellULConfigured ::=  ENUMERATED {none, ul, sul, ul-and-sul, ...}</w:t>
      </w:r>
    </w:p>
    <w:p w14:paraId="05ABDFBF" w14:textId="77777777" w:rsidR="00F818AA" w:rsidRPr="00EA5FA7" w:rsidRDefault="00F818AA" w:rsidP="00F818AA">
      <w:pPr>
        <w:pStyle w:val="PL"/>
        <w:rPr>
          <w:rFonts w:eastAsia="宋体"/>
        </w:rPr>
      </w:pPr>
    </w:p>
    <w:p w14:paraId="2DB36141" w14:textId="77777777" w:rsidR="00F818AA" w:rsidRDefault="00F818AA" w:rsidP="00F818AA">
      <w:pPr>
        <w:pStyle w:val="PL"/>
        <w:rPr>
          <w:rFonts w:eastAsia="宋体"/>
        </w:rPr>
      </w:pPr>
      <w:r w:rsidRPr="00A55ED4">
        <w:rPr>
          <w:rFonts w:eastAsia="宋体"/>
        </w:rPr>
        <w:t>Child-Node-Cells-List ::= SEQUENCE (SIZE(1..maxnoofChildIABNodes)) OF Child-Node-Cells-List-Item</w:t>
      </w:r>
    </w:p>
    <w:p w14:paraId="55A6BD4C" w14:textId="77777777" w:rsidR="00F818AA" w:rsidRDefault="00F818AA" w:rsidP="00F818AA">
      <w:pPr>
        <w:pStyle w:val="PL"/>
        <w:rPr>
          <w:rFonts w:eastAsia="宋体"/>
        </w:rPr>
      </w:pPr>
    </w:p>
    <w:p w14:paraId="78B8FFC5" w14:textId="77777777" w:rsidR="00F818AA" w:rsidRPr="00A55ED4" w:rsidRDefault="00F818AA" w:rsidP="00F818AA">
      <w:pPr>
        <w:pStyle w:val="PL"/>
        <w:rPr>
          <w:rFonts w:eastAsia="宋体"/>
        </w:rPr>
      </w:pPr>
      <w:r w:rsidRPr="00A55ED4">
        <w:rPr>
          <w:rFonts w:eastAsia="宋体"/>
        </w:rPr>
        <w:t>Child-Node-Cells-List-Item ::=</w:t>
      </w:r>
      <w:r w:rsidRPr="00A55ED4">
        <w:rPr>
          <w:rFonts w:eastAsia="宋体"/>
        </w:rPr>
        <w:tab/>
        <w:t>SEQUENCE{</w:t>
      </w:r>
    </w:p>
    <w:p w14:paraId="6C392FBC" w14:textId="77777777" w:rsidR="00F818AA" w:rsidRPr="00A55ED4" w:rsidRDefault="00F818AA" w:rsidP="00F818AA">
      <w:pPr>
        <w:pStyle w:val="PL"/>
        <w:rPr>
          <w:rFonts w:eastAsia="宋体"/>
        </w:rPr>
      </w:pPr>
      <w:r w:rsidRPr="00A55ED4">
        <w:rPr>
          <w:rFonts w:eastAsia="宋体"/>
        </w:rPr>
        <w:tab/>
        <w:t xml:space="preserve">nRCGI </w:t>
      </w:r>
      <w:r w:rsidRPr="00A55ED4">
        <w:rPr>
          <w:rFonts w:eastAsia="宋体"/>
        </w:rPr>
        <w:tab/>
      </w:r>
      <w:r w:rsidRPr="00A55ED4">
        <w:rPr>
          <w:rFonts w:eastAsia="宋体"/>
        </w:rPr>
        <w:tab/>
      </w:r>
      <w:r w:rsidRPr="00A55ED4">
        <w:rPr>
          <w:rFonts w:eastAsia="宋体"/>
        </w:rPr>
        <w:tab/>
      </w:r>
      <w:r w:rsidRPr="00A55ED4">
        <w:rPr>
          <w:rFonts w:eastAsia="宋体"/>
        </w:rPr>
        <w:tab/>
      </w:r>
      <w:r w:rsidRPr="00A55ED4">
        <w:rPr>
          <w:rFonts w:eastAsia="宋体"/>
        </w:rPr>
        <w:tab/>
      </w:r>
      <w:r w:rsidRPr="00A55ED4">
        <w:rPr>
          <w:rFonts w:eastAsia="宋体"/>
        </w:rPr>
        <w:tab/>
      </w:r>
      <w:r w:rsidRPr="00A55ED4">
        <w:rPr>
          <w:rFonts w:eastAsia="宋体"/>
        </w:rPr>
        <w:tab/>
      </w:r>
      <w:r w:rsidRPr="00A55ED4">
        <w:rPr>
          <w:rFonts w:eastAsia="宋体"/>
        </w:rPr>
        <w:tab/>
        <w:t>NRCGI,</w:t>
      </w:r>
    </w:p>
    <w:p w14:paraId="68E93335" w14:textId="77777777" w:rsidR="00F818AA" w:rsidRPr="00A55ED4" w:rsidRDefault="00F818AA" w:rsidP="00F818AA">
      <w:pPr>
        <w:pStyle w:val="PL"/>
        <w:rPr>
          <w:rFonts w:eastAsia="宋体"/>
        </w:rPr>
      </w:pPr>
      <w:r w:rsidRPr="00A55ED4">
        <w:rPr>
          <w:rFonts w:eastAsia="宋体"/>
        </w:rPr>
        <w:tab/>
        <w:t xml:space="preserve">iAB-DU-Cell-Resource-Configuration-Mode-Info </w:t>
      </w:r>
      <w:r w:rsidRPr="00A55ED4">
        <w:rPr>
          <w:rFonts w:eastAsia="宋体"/>
        </w:rPr>
        <w:tab/>
        <w:t>IAB-DU-Cell-Resource-Configuration-Mode-Info</w:t>
      </w:r>
      <w:r>
        <w:rPr>
          <w:rFonts w:cs="Courier New"/>
        </w:rPr>
        <w:tab/>
        <w:t>OPTIONAL</w:t>
      </w:r>
      <w:r w:rsidRPr="00A55ED4">
        <w:rPr>
          <w:rFonts w:eastAsia="宋体"/>
        </w:rPr>
        <w:t>,</w:t>
      </w:r>
    </w:p>
    <w:p w14:paraId="555E7875" w14:textId="77777777" w:rsidR="00F818AA" w:rsidRPr="00A55ED4" w:rsidRDefault="00F818AA" w:rsidP="00F818AA">
      <w:pPr>
        <w:pStyle w:val="PL"/>
        <w:rPr>
          <w:rFonts w:eastAsia="宋体"/>
        </w:rPr>
      </w:pPr>
      <w:r w:rsidRPr="00A55ED4">
        <w:rPr>
          <w:rFonts w:eastAsia="宋体"/>
        </w:rPr>
        <w:tab/>
        <w:t>iAB-STC-Info</w:t>
      </w:r>
      <w:r w:rsidRPr="00A55ED4">
        <w:rPr>
          <w:rFonts w:eastAsia="宋体"/>
        </w:rPr>
        <w:tab/>
      </w:r>
      <w:r w:rsidRPr="00A55ED4">
        <w:rPr>
          <w:rFonts w:eastAsia="宋体"/>
        </w:rPr>
        <w:tab/>
      </w:r>
      <w:r w:rsidRPr="00A55ED4">
        <w:rPr>
          <w:rFonts w:eastAsia="宋体"/>
        </w:rPr>
        <w:tab/>
      </w:r>
      <w:r w:rsidRPr="00A55ED4">
        <w:rPr>
          <w:rFonts w:eastAsia="宋体"/>
        </w:rPr>
        <w:tab/>
      </w:r>
      <w:r w:rsidRPr="00A55ED4">
        <w:rPr>
          <w:rFonts w:eastAsia="宋体"/>
        </w:rPr>
        <w:tab/>
      </w:r>
      <w:r w:rsidRPr="00A55ED4">
        <w:rPr>
          <w:rFonts w:eastAsia="宋体"/>
        </w:rPr>
        <w:tab/>
        <w:t>IAB-STC-Info</w:t>
      </w:r>
      <w:r>
        <w:rPr>
          <w:rFonts w:cs="Courier New"/>
        </w:rPr>
        <w:tab/>
        <w:t>OPTIONAL</w:t>
      </w:r>
      <w:r w:rsidRPr="00A55ED4">
        <w:rPr>
          <w:rFonts w:eastAsia="宋体"/>
        </w:rPr>
        <w:t>,</w:t>
      </w:r>
    </w:p>
    <w:p w14:paraId="243FF22E" w14:textId="77777777" w:rsidR="00F818AA" w:rsidRPr="00A55ED4" w:rsidRDefault="00F818AA" w:rsidP="00F818AA">
      <w:pPr>
        <w:pStyle w:val="PL"/>
        <w:rPr>
          <w:rFonts w:eastAsia="宋体"/>
        </w:rPr>
      </w:pPr>
      <w:r w:rsidRPr="00A55ED4">
        <w:rPr>
          <w:rFonts w:eastAsia="宋体"/>
        </w:rPr>
        <w:tab/>
        <w:t>rACH-Config-Common</w:t>
      </w:r>
      <w:r w:rsidRPr="00A55ED4">
        <w:rPr>
          <w:rFonts w:eastAsia="宋体"/>
        </w:rPr>
        <w:tab/>
      </w:r>
      <w:r w:rsidRPr="00A55ED4">
        <w:rPr>
          <w:rFonts w:eastAsia="宋体"/>
        </w:rPr>
        <w:tab/>
      </w:r>
      <w:r w:rsidRPr="00A55ED4">
        <w:rPr>
          <w:rFonts w:eastAsia="宋体"/>
        </w:rPr>
        <w:tab/>
      </w:r>
      <w:r w:rsidRPr="00A55ED4">
        <w:rPr>
          <w:rFonts w:eastAsia="宋体"/>
        </w:rPr>
        <w:tab/>
      </w:r>
      <w:r w:rsidRPr="00A55ED4">
        <w:rPr>
          <w:rFonts w:eastAsia="宋体"/>
        </w:rPr>
        <w:tab/>
        <w:t>RACH-Config-Common</w:t>
      </w:r>
      <w:r>
        <w:rPr>
          <w:rFonts w:cs="Courier New"/>
        </w:rPr>
        <w:tab/>
        <w:t>OPTIONAL</w:t>
      </w:r>
      <w:r w:rsidRPr="00A55ED4">
        <w:rPr>
          <w:rFonts w:eastAsia="宋体"/>
        </w:rPr>
        <w:t>,</w:t>
      </w:r>
    </w:p>
    <w:p w14:paraId="443A81BD" w14:textId="77777777" w:rsidR="00F818AA" w:rsidRPr="00A55ED4" w:rsidRDefault="00F818AA" w:rsidP="00F818AA">
      <w:pPr>
        <w:pStyle w:val="PL"/>
        <w:rPr>
          <w:rFonts w:eastAsia="宋体"/>
        </w:rPr>
      </w:pPr>
      <w:r w:rsidRPr="00A55ED4">
        <w:rPr>
          <w:rFonts w:eastAsia="宋体"/>
        </w:rPr>
        <w:tab/>
        <w:t>rACH-Config-Common-IAB</w:t>
      </w:r>
      <w:r w:rsidRPr="00A55ED4">
        <w:rPr>
          <w:rFonts w:eastAsia="宋体"/>
        </w:rPr>
        <w:tab/>
      </w:r>
      <w:r w:rsidRPr="00A55ED4">
        <w:rPr>
          <w:rFonts w:eastAsia="宋体"/>
        </w:rPr>
        <w:tab/>
      </w:r>
      <w:r w:rsidRPr="00A55ED4">
        <w:rPr>
          <w:rFonts w:eastAsia="宋体"/>
        </w:rPr>
        <w:tab/>
      </w:r>
      <w:r w:rsidRPr="00A55ED4">
        <w:rPr>
          <w:rFonts w:eastAsia="宋体"/>
        </w:rPr>
        <w:tab/>
        <w:t>RACH-Config-Common-IAB</w:t>
      </w:r>
      <w:r>
        <w:rPr>
          <w:rFonts w:cs="Courier New"/>
        </w:rPr>
        <w:tab/>
        <w:t>OPTIONAL</w:t>
      </w:r>
      <w:r w:rsidRPr="00A55ED4">
        <w:rPr>
          <w:rFonts w:eastAsia="宋体"/>
        </w:rPr>
        <w:t>,</w:t>
      </w:r>
    </w:p>
    <w:p w14:paraId="138FFDE3" w14:textId="77777777" w:rsidR="00F818AA" w:rsidRPr="00A55ED4" w:rsidRDefault="00F818AA" w:rsidP="00F818AA">
      <w:pPr>
        <w:pStyle w:val="PL"/>
        <w:rPr>
          <w:rFonts w:eastAsia="宋体"/>
        </w:rPr>
      </w:pPr>
      <w:r w:rsidRPr="00A55ED4">
        <w:rPr>
          <w:rFonts w:eastAsia="宋体"/>
        </w:rPr>
        <w:tab/>
        <w:t>cSI-RS-Configuration</w:t>
      </w:r>
      <w:r w:rsidRPr="00A55ED4">
        <w:rPr>
          <w:rFonts w:eastAsia="宋体"/>
        </w:rPr>
        <w:tab/>
      </w:r>
      <w:r w:rsidRPr="00A55ED4">
        <w:rPr>
          <w:rFonts w:eastAsia="宋体"/>
        </w:rPr>
        <w:tab/>
      </w:r>
      <w:r w:rsidRPr="00A55ED4">
        <w:rPr>
          <w:rFonts w:eastAsia="宋体"/>
        </w:rPr>
        <w:tab/>
      </w:r>
      <w:r w:rsidRPr="00A55ED4">
        <w:rPr>
          <w:rFonts w:eastAsia="宋体"/>
        </w:rPr>
        <w:tab/>
        <w:t>OCTET STRING</w:t>
      </w:r>
      <w:r>
        <w:rPr>
          <w:rFonts w:cs="Courier New"/>
        </w:rPr>
        <w:tab/>
        <w:t>OPTIONAL</w:t>
      </w:r>
      <w:r w:rsidRPr="00A55ED4">
        <w:rPr>
          <w:rFonts w:eastAsia="宋体"/>
        </w:rPr>
        <w:t>,</w:t>
      </w:r>
    </w:p>
    <w:p w14:paraId="160BB938" w14:textId="77777777" w:rsidR="00F818AA" w:rsidRPr="00A55ED4" w:rsidRDefault="00F818AA" w:rsidP="00F818AA">
      <w:pPr>
        <w:pStyle w:val="PL"/>
        <w:rPr>
          <w:rFonts w:eastAsia="宋体"/>
        </w:rPr>
      </w:pPr>
      <w:r w:rsidRPr="00A55ED4">
        <w:rPr>
          <w:rFonts w:eastAsia="宋体"/>
        </w:rPr>
        <w:tab/>
        <w:t>sR-Configuration</w:t>
      </w:r>
      <w:r w:rsidRPr="00A55ED4">
        <w:rPr>
          <w:rFonts w:eastAsia="宋体"/>
        </w:rPr>
        <w:tab/>
      </w:r>
      <w:r w:rsidRPr="00A55ED4">
        <w:rPr>
          <w:rFonts w:eastAsia="宋体"/>
        </w:rPr>
        <w:tab/>
      </w:r>
      <w:r w:rsidRPr="00A55ED4">
        <w:rPr>
          <w:rFonts w:eastAsia="宋体"/>
        </w:rPr>
        <w:tab/>
      </w:r>
      <w:r w:rsidRPr="00A55ED4">
        <w:rPr>
          <w:rFonts w:eastAsia="宋体"/>
        </w:rPr>
        <w:tab/>
      </w:r>
      <w:r w:rsidRPr="00A55ED4">
        <w:rPr>
          <w:rFonts w:eastAsia="宋体"/>
        </w:rPr>
        <w:tab/>
        <w:t>OCTET STRING</w:t>
      </w:r>
      <w:r>
        <w:rPr>
          <w:rFonts w:cs="Courier New"/>
        </w:rPr>
        <w:tab/>
        <w:t>OPTIONAL</w:t>
      </w:r>
      <w:r w:rsidRPr="00A55ED4">
        <w:rPr>
          <w:rFonts w:eastAsia="宋体"/>
        </w:rPr>
        <w:t>,</w:t>
      </w:r>
    </w:p>
    <w:p w14:paraId="5ACD6552" w14:textId="77777777" w:rsidR="00F818AA" w:rsidRPr="00A55ED4" w:rsidRDefault="00F818AA" w:rsidP="00F818AA">
      <w:pPr>
        <w:pStyle w:val="PL"/>
        <w:rPr>
          <w:rFonts w:eastAsia="宋体"/>
        </w:rPr>
      </w:pPr>
      <w:r w:rsidRPr="00A55ED4">
        <w:rPr>
          <w:rFonts w:eastAsia="宋体"/>
        </w:rPr>
        <w:lastRenderedPageBreak/>
        <w:tab/>
        <w:t>pDCCH-ConfigSIB1</w:t>
      </w:r>
      <w:r w:rsidRPr="00A55ED4">
        <w:rPr>
          <w:rFonts w:eastAsia="宋体"/>
        </w:rPr>
        <w:tab/>
      </w:r>
      <w:r w:rsidRPr="00A55ED4">
        <w:rPr>
          <w:rFonts w:eastAsia="宋体"/>
        </w:rPr>
        <w:tab/>
      </w:r>
      <w:r w:rsidRPr="00A55ED4">
        <w:rPr>
          <w:rFonts w:eastAsia="宋体"/>
        </w:rPr>
        <w:tab/>
      </w:r>
      <w:r w:rsidRPr="00A55ED4">
        <w:rPr>
          <w:rFonts w:eastAsia="宋体"/>
        </w:rPr>
        <w:tab/>
      </w:r>
      <w:r w:rsidRPr="00A55ED4">
        <w:rPr>
          <w:rFonts w:eastAsia="宋体"/>
        </w:rPr>
        <w:tab/>
        <w:t>OCTET STRING</w:t>
      </w:r>
      <w:r>
        <w:rPr>
          <w:rFonts w:cs="Courier New"/>
        </w:rPr>
        <w:tab/>
        <w:t>OPTIONAL</w:t>
      </w:r>
      <w:r w:rsidRPr="00A55ED4">
        <w:rPr>
          <w:rFonts w:eastAsia="宋体"/>
        </w:rPr>
        <w:t>,</w:t>
      </w:r>
    </w:p>
    <w:p w14:paraId="14B4DBAD" w14:textId="77777777" w:rsidR="00F818AA" w:rsidRPr="00A55ED4" w:rsidRDefault="00F818AA" w:rsidP="00F818AA">
      <w:pPr>
        <w:pStyle w:val="PL"/>
        <w:rPr>
          <w:rFonts w:eastAsia="宋体"/>
        </w:rPr>
      </w:pPr>
      <w:r w:rsidRPr="00A55ED4">
        <w:rPr>
          <w:rFonts w:eastAsia="宋体"/>
        </w:rPr>
        <w:tab/>
        <w:t>sCS-Common</w:t>
      </w:r>
      <w:r w:rsidRPr="00A55ED4">
        <w:rPr>
          <w:rFonts w:eastAsia="宋体"/>
        </w:rPr>
        <w:tab/>
      </w:r>
      <w:r w:rsidRPr="00A55ED4">
        <w:rPr>
          <w:rFonts w:eastAsia="宋体"/>
        </w:rPr>
        <w:tab/>
      </w:r>
      <w:r w:rsidRPr="00A55ED4">
        <w:rPr>
          <w:rFonts w:eastAsia="宋体"/>
        </w:rPr>
        <w:tab/>
      </w:r>
      <w:r w:rsidRPr="00A55ED4">
        <w:rPr>
          <w:rFonts w:eastAsia="宋体"/>
        </w:rPr>
        <w:tab/>
      </w:r>
      <w:r w:rsidRPr="00A55ED4">
        <w:rPr>
          <w:rFonts w:eastAsia="宋体"/>
        </w:rPr>
        <w:tab/>
      </w:r>
      <w:r w:rsidRPr="00A55ED4">
        <w:rPr>
          <w:rFonts w:eastAsia="宋体"/>
        </w:rPr>
        <w:tab/>
      </w:r>
      <w:r w:rsidRPr="00A55ED4">
        <w:rPr>
          <w:rFonts w:eastAsia="宋体"/>
        </w:rPr>
        <w:tab/>
        <w:t>OCTET STRING</w:t>
      </w:r>
      <w:r>
        <w:rPr>
          <w:rFonts w:cs="Courier New"/>
        </w:rPr>
        <w:tab/>
        <w:t>OPTIONAL</w:t>
      </w:r>
      <w:r w:rsidRPr="00A55ED4">
        <w:rPr>
          <w:rFonts w:eastAsia="宋体"/>
        </w:rPr>
        <w:t>,</w:t>
      </w:r>
    </w:p>
    <w:p w14:paraId="795C2A00" w14:textId="77777777" w:rsidR="00F818AA" w:rsidRPr="00A55ED4" w:rsidRDefault="00F818AA" w:rsidP="00F818AA">
      <w:pPr>
        <w:pStyle w:val="PL"/>
        <w:rPr>
          <w:rFonts w:eastAsia="宋体"/>
        </w:rPr>
      </w:pPr>
      <w:r w:rsidRPr="00A55ED4">
        <w:rPr>
          <w:rFonts w:eastAsia="宋体"/>
        </w:rPr>
        <w:tab/>
        <w:t>multiplexingInfo</w:t>
      </w:r>
      <w:r w:rsidRPr="00A55ED4">
        <w:rPr>
          <w:rFonts w:eastAsia="宋体"/>
        </w:rPr>
        <w:tab/>
      </w:r>
      <w:r w:rsidRPr="00A55ED4">
        <w:rPr>
          <w:rFonts w:eastAsia="宋体"/>
        </w:rPr>
        <w:tab/>
      </w:r>
      <w:r w:rsidRPr="00A55ED4">
        <w:rPr>
          <w:rFonts w:eastAsia="宋体"/>
        </w:rPr>
        <w:tab/>
      </w:r>
      <w:r w:rsidRPr="00A55ED4">
        <w:rPr>
          <w:rFonts w:eastAsia="宋体"/>
        </w:rPr>
        <w:tab/>
      </w:r>
      <w:r w:rsidRPr="00A55ED4">
        <w:rPr>
          <w:rFonts w:eastAsia="宋体"/>
        </w:rPr>
        <w:tab/>
        <w:t>MultiplexingInfo</w:t>
      </w:r>
      <w:r>
        <w:rPr>
          <w:rFonts w:cs="Courier New"/>
        </w:rPr>
        <w:tab/>
        <w:t>OPTIONAL</w:t>
      </w:r>
      <w:r w:rsidRPr="00A55ED4">
        <w:rPr>
          <w:rFonts w:eastAsia="宋体"/>
        </w:rPr>
        <w:t>,</w:t>
      </w:r>
    </w:p>
    <w:p w14:paraId="5FC43E01" w14:textId="77777777" w:rsidR="00F818AA" w:rsidRPr="00A55ED4" w:rsidRDefault="00F818AA" w:rsidP="00F818AA">
      <w:pPr>
        <w:pStyle w:val="PL"/>
        <w:rPr>
          <w:rFonts w:eastAsia="宋体"/>
        </w:rPr>
      </w:pPr>
      <w:r w:rsidRPr="00A55ED4">
        <w:rPr>
          <w:rFonts w:eastAsia="宋体"/>
        </w:rPr>
        <w:tab/>
        <w:t>iE-Extensions</w:t>
      </w:r>
      <w:r w:rsidRPr="00A55ED4">
        <w:rPr>
          <w:rFonts w:eastAsia="宋体"/>
        </w:rPr>
        <w:tab/>
      </w:r>
      <w:r w:rsidRPr="00A55ED4">
        <w:rPr>
          <w:rFonts w:eastAsia="宋体"/>
        </w:rPr>
        <w:tab/>
      </w:r>
      <w:r w:rsidRPr="00A55ED4">
        <w:rPr>
          <w:rFonts w:eastAsia="宋体"/>
        </w:rPr>
        <w:tab/>
      </w:r>
      <w:r w:rsidRPr="00A55ED4">
        <w:rPr>
          <w:rFonts w:eastAsia="宋体"/>
        </w:rPr>
        <w:tab/>
      </w:r>
      <w:r w:rsidRPr="00A55ED4">
        <w:rPr>
          <w:rFonts w:eastAsia="宋体"/>
        </w:rPr>
        <w:tab/>
      </w:r>
      <w:r w:rsidRPr="00A55ED4">
        <w:rPr>
          <w:rFonts w:eastAsia="宋体"/>
        </w:rPr>
        <w:tab/>
        <w:t>ProtocolExtensionContainer {{Child-Node-Cells-List-Item-ExtIEs}}</w:t>
      </w:r>
      <w:r w:rsidRPr="00A55ED4">
        <w:rPr>
          <w:rFonts w:eastAsia="宋体"/>
        </w:rPr>
        <w:tab/>
      </w:r>
      <w:r w:rsidRPr="00A55ED4">
        <w:rPr>
          <w:rFonts w:eastAsia="宋体"/>
        </w:rPr>
        <w:tab/>
        <w:t>OPTIONAL</w:t>
      </w:r>
    </w:p>
    <w:p w14:paraId="068B9DE2" w14:textId="77777777" w:rsidR="00F818AA" w:rsidRPr="00A55ED4" w:rsidRDefault="00F818AA" w:rsidP="00F818AA">
      <w:pPr>
        <w:pStyle w:val="PL"/>
        <w:rPr>
          <w:rFonts w:eastAsia="宋体"/>
        </w:rPr>
      </w:pPr>
      <w:r w:rsidRPr="00A55ED4">
        <w:rPr>
          <w:rFonts w:eastAsia="宋体"/>
        </w:rPr>
        <w:t>}</w:t>
      </w:r>
    </w:p>
    <w:p w14:paraId="3534A1B2" w14:textId="77777777" w:rsidR="00F818AA" w:rsidRPr="00A55ED4" w:rsidRDefault="00F818AA" w:rsidP="00F818AA">
      <w:pPr>
        <w:pStyle w:val="PL"/>
        <w:rPr>
          <w:rFonts w:eastAsia="宋体"/>
        </w:rPr>
      </w:pPr>
    </w:p>
    <w:p w14:paraId="3F2C0527" w14:textId="77777777" w:rsidR="00F818AA" w:rsidRPr="00A55ED4" w:rsidRDefault="00F818AA" w:rsidP="00F818AA">
      <w:pPr>
        <w:pStyle w:val="PL"/>
        <w:rPr>
          <w:rFonts w:eastAsia="宋体"/>
        </w:rPr>
      </w:pPr>
      <w:r w:rsidRPr="00A55ED4">
        <w:rPr>
          <w:rFonts w:eastAsia="宋体"/>
        </w:rPr>
        <w:t xml:space="preserve">Child-Node-Cells-List-Item-ExtIEs </w:t>
      </w:r>
      <w:r w:rsidRPr="00A55ED4">
        <w:rPr>
          <w:rFonts w:eastAsia="宋体"/>
        </w:rPr>
        <w:tab/>
        <w:t>F1AP-PROTOCOL-EXTENSION ::= {</w:t>
      </w:r>
    </w:p>
    <w:p w14:paraId="16CE7AB1" w14:textId="77777777" w:rsidR="00F818AA" w:rsidRPr="00A55ED4" w:rsidRDefault="00F818AA" w:rsidP="00F818AA">
      <w:pPr>
        <w:pStyle w:val="PL"/>
        <w:rPr>
          <w:rFonts w:eastAsia="宋体"/>
        </w:rPr>
      </w:pPr>
      <w:r w:rsidRPr="00A55ED4">
        <w:rPr>
          <w:rFonts w:eastAsia="宋体"/>
        </w:rPr>
        <w:tab/>
        <w:t>...</w:t>
      </w:r>
    </w:p>
    <w:p w14:paraId="0A45A3C2" w14:textId="77777777" w:rsidR="00F818AA" w:rsidRPr="00A55ED4" w:rsidRDefault="00F818AA" w:rsidP="00F818AA">
      <w:pPr>
        <w:pStyle w:val="PL"/>
        <w:rPr>
          <w:rFonts w:eastAsia="宋体"/>
        </w:rPr>
      </w:pPr>
      <w:r w:rsidRPr="00A55ED4">
        <w:rPr>
          <w:rFonts w:eastAsia="宋体"/>
        </w:rPr>
        <w:t>}</w:t>
      </w:r>
    </w:p>
    <w:p w14:paraId="2CA7F995" w14:textId="77777777" w:rsidR="00F818AA" w:rsidRPr="00A55ED4" w:rsidRDefault="00F818AA" w:rsidP="00F818AA">
      <w:pPr>
        <w:pStyle w:val="PL"/>
        <w:rPr>
          <w:rFonts w:eastAsia="宋体"/>
        </w:rPr>
      </w:pPr>
    </w:p>
    <w:p w14:paraId="431E9422" w14:textId="77777777" w:rsidR="00F818AA" w:rsidRPr="00A55ED4" w:rsidRDefault="00F818AA" w:rsidP="00F818AA">
      <w:pPr>
        <w:pStyle w:val="PL"/>
        <w:rPr>
          <w:rFonts w:eastAsia="宋体"/>
        </w:rPr>
      </w:pPr>
      <w:r w:rsidRPr="00A55ED4">
        <w:rPr>
          <w:rFonts w:eastAsia="宋体"/>
        </w:rPr>
        <w:t>Child-Nodes-List ::= SEQUENCE (SIZE(1..maxnoofChildIABNodes)) OF Child-Nodes-List-Item</w:t>
      </w:r>
    </w:p>
    <w:p w14:paraId="0725AF60" w14:textId="77777777" w:rsidR="00F818AA" w:rsidRPr="00A55ED4" w:rsidRDefault="00F818AA" w:rsidP="00F818AA">
      <w:pPr>
        <w:pStyle w:val="PL"/>
        <w:rPr>
          <w:rFonts w:eastAsia="宋体"/>
        </w:rPr>
      </w:pPr>
    </w:p>
    <w:p w14:paraId="4BC5B33E" w14:textId="77777777" w:rsidR="00F818AA" w:rsidRPr="00A55ED4" w:rsidRDefault="00F818AA" w:rsidP="00F818AA">
      <w:pPr>
        <w:pStyle w:val="PL"/>
        <w:rPr>
          <w:rFonts w:eastAsia="宋体"/>
        </w:rPr>
      </w:pPr>
      <w:r w:rsidRPr="00A55ED4">
        <w:rPr>
          <w:rFonts w:eastAsia="宋体"/>
        </w:rPr>
        <w:t>Child-Nodes-List-Item ::= SEQUENCE{</w:t>
      </w:r>
    </w:p>
    <w:p w14:paraId="7A7A224B" w14:textId="77777777" w:rsidR="00F818AA" w:rsidRPr="00A55ED4" w:rsidRDefault="00F818AA" w:rsidP="00F818AA">
      <w:pPr>
        <w:pStyle w:val="PL"/>
        <w:rPr>
          <w:rFonts w:eastAsia="宋体"/>
        </w:rPr>
      </w:pPr>
      <w:r w:rsidRPr="00A55ED4">
        <w:rPr>
          <w:rFonts w:eastAsia="宋体"/>
        </w:rPr>
        <w:tab/>
        <w:t>gNB-CU-UE-F1AP-ID</w:t>
      </w:r>
      <w:r w:rsidRPr="00A55ED4">
        <w:rPr>
          <w:rFonts w:eastAsia="宋体"/>
        </w:rPr>
        <w:tab/>
        <w:t>GNB-CU-UE-F1AP-ID,</w:t>
      </w:r>
    </w:p>
    <w:p w14:paraId="3A82901B" w14:textId="77777777" w:rsidR="00F818AA" w:rsidRPr="00A55ED4" w:rsidRDefault="00F818AA" w:rsidP="00F818AA">
      <w:pPr>
        <w:pStyle w:val="PL"/>
        <w:rPr>
          <w:rFonts w:eastAsia="宋体"/>
        </w:rPr>
      </w:pPr>
      <w:r w:rsidRPr="00A55ED4">
        <w:rPr>
          <w:rFonts w:eastAsia="宋体"/>
        </w:rPr>
        <w:tab/>
        <w:t>gNB-DU-UE-F1AP-ID</w:t>
      </w:r>
      <w:r w:rsidRPr="00A55ED4">
        <w:rPr>
          <w:rFonts w:eastAsia="宋体"/>
        </w:rPr>
        <w:tab/>
        <w:t>GNB-DU-UE-F1AP-ID,</w:t>
      </w:r>
    </w:p>
    <w:p w14:paraId="3DDF3533" w14:textId="77777777" w:rsidR="00F818AA" w:rsidRPr="00A55ED4" w:rsidRDefault="00F818AA" w:rsidP="00F818AA">
      <w:pPr>
        <w:pStyle w:val="PL"/>
        <w:rPr>
          <w:rFonts w:eastAsia="宋体"/>
        </w:rPr>
      </w:pPr>
      <w:r w:rsidRPr="00A55ED4">
        <w:rPr>
          <w:rFonts w:eastAsia="宋体"/>
        </w:rPr>
        <w:tab/>
        <w:t xml:space="preserve">child-Node-Cells-List </w:t>
      </w:r>
      <w:r w:rsidRPr="00A55ED4">
        <w:rPr>
          <w:rFonts w:eastAsia="宋体"/>
        </w:rPr>
        <w:tab/>
        <w:t>Child-Node-Cells-List</w:t>
      </w:r>
      <w:r>
        <w:rPr>
          <w:rFonts w:cs="Courier New"/>
        </w:rPr>
        <w:tab/>
        <w:t>OPTIONAL</w:t>
      </w:r>
      <w:r w:rsidRPr="00A55ED4">
        <w:rPr>
          <w:rFonts w:eastAsia="宋体"/>
        </w:rPr>
        <w:t>,</w:t>
      </w:r>
    </w:p>
    <w:p w14:paraId="3708B3C1" w14:textId="77777777" w:rsidR="00F818AA" w:rsidRPr="00A55ED4" w:rsidRDefault="00F818AA" w:rsidP="00F818AA">
      <w:pPr>
        <w:pStyle w:val="PL"/>
        <w:rPr>
          <w:rFonts w:eastAsia="宋体"/>
        </w:rPr>
      </w:pPr>
      <w:r w:rsidRPr="00A55ED4">
        <w:rPr>
          <w:rFonts w:eastAsia="宋体"/>
        </w:rPr>
        <w:tab/>
        <w:t>iE-Extensions</w:t>
      </w:r>
      <w:r w:rsidRPr="00A55ED4">
        <w:rPr>
          <w:rFonts w:eastAsia="宋体"/>
        </w:rPr>
        <w:tab/>
      </w:r>
      <w:r w:rsidRPr="00A55ED4">
        <w:rPr>
          <w:rFonts w:eastAsia="宋体"/>
        </w:rPr>
        <w:tab/>
      </w:r>
      <w:r w:rsidRPr="00A55ED4">
        <w:rPr>
          <w:rFonts w:eastAsia="宋体"/>
        </w:rPr>
        <w:tab/>
        <w:t>ProtocolExtensionContainer {{Child-Nodes-List-Item-ExtIEs}}</w:t>
      </w:r>
      <w:r w:rsidRPr="00A55ED4">
        <w:rPr>
          <w:rFonts w:eastAsia="宋体"/>
        </w:rPr>
        <w:tab/>
      </w:r>
      <w:r w:rsidRPr="00A55ED4">
        <w:rPr>
          <w:rFonts w:eastAsia="宋体"/>
        </w:rPr>
        <w:tab/>
        <w:t>OPTIONAL</w:t>
      </w:r>
    </w:p>
    <w:p w14:paraId="63E4BEDD" w14:textId="77777777" w:rsidR="00F818AA" w:rsidRPr="00A55ED4" w:rsidRDefault="00F818AA" w:rsidP="00F818AA">
      <w:pPr>
        <w:pStyle w:val="PL"/>
        <w:rPr>
          <w:rFonts w:eastAsia="宋体"/>
        </w:rPr>
      </w:pPr>
      <w:r w:rsidRPr="00A55ED4">
        <w:rPr>
          <w:rFonts w:eastAsia="宋体"/>
        </w:rPr>
        <w:t>}</w:t>
      </w:r>
    </w:p>
    <w:p w14:paraId="597B16A0" w14:textId="77777777" w:rsidR="00F818AA" w:rsidRPr="00A55ED4" w:rsidRDefault="00F818AA" w:rsidP="00F818AA">
      <w:pPr>
        <w:pStyle w:val="PL"/>
        <w:rPr>
          <w:rFonts w:eastAsia="宋体"/>
        </w:rPr>
      </w:pPr>
    </w:p>
    <w:p w14:paraId="621FD901" w14:textId="77777777" w:rsidR="00F818AA" w:rsidRPr="00A55ED4" w:rsidRDefault="00F818AA" w:rsidP="00F818AA">
      <w:pPr>
        <w:pStyle w:val="PL"/>
        <w:rPr>
          <w:rFonts w:eastAsia="宋体"/>
        </w:rPr>
      </w:pPr>
      <w:r w:rsidRPr="00A55ED4">
        <w:rPr>
          <w:rFonts w:eastAsia="宋体"/>
        </w:rPr>
        <w:t xml:space="preserve">Child-Nodes-List-Item-ExtIEs </w:t>
      </w:r>
      <w:r w:rsidRPr="00A55ED4">
        <w:rPr>
          <w:rFonts w:eastAsia="宋体"/>
        </w:rPr>
        <w:tab/>
        <w:t>F1AP-PROTOCOL-EXTENSION ::= {</w:t>
      </w:r>
    </w:p>
    <w:p w14:paraId="7AD4F63E" w14:textId="77777777" w:rsidR="00F818AA" w:rsidRPr="00A55ED4" w:rsidRDefault="00F818AA" w:rsidP="00F818AA">
      <w:pPr>
        <w:pStyle w:val="PL"/>
        <w:rPr>
          <w:rFonts w:eastAsia="宋体"/>
        </w:rPr>
      </w:pPr>
      <w:r w:rsidRPr="00A55ED4">
        <w:rPr>
          <w:rFonts w:eastAsia="宋体"/>
        </w:rPr>
        <w:tab/>
        <w:t>...</w:t>
      </w:r>
    </w:p>
    <w:p w14:paraId="56F7A487" w14:textId="77777777" w:rsidR="00F818AA" w:rsidRDefault="00F818AA" w:rsidP="00F818AA">
      <w:pPr>
        <w:pStyle w:val="PL"/>
        <w:rPr>
          <w:rFonts w:eastAsia="宋体"/>
        </w:rPr>
      </w:pPr>
      <w:r w:rsidRPr="00A55ED4">
        <w:rPr>
          <w:rFonts w:eastAsia="宋体"/>
        </w:rPr>
        <w:t>}</w:t>
      </w:r>
    </w:p>
    <w:p w14:paraId="756FC08E" w14:textId="77777777" w:rsidR="00F818AA" w:rsidRDefault="00F818AA" w:rsidP="00F818AA">
      <w:pPr>
        <w:pStyle w:val="PL"/>
        <w:rPr>
          <w:rFonts w:eastAsia="宋体"/>
        </w:rPr>
      </w:pPr>
    </w:p>
    <w:p w14:paraId="5B3B0EE8" w14:textId="77777777" w:rsidR="00F818AA" w:rsidRPr="00387DFF" w:rsidRDefault="00F818AA" w:rsidP="00F818AA">
      <w:pPr>
        <w:pStyle w:val="PL"/>
        <w:rPr>
          <w:rFonts w:eastAsia="宋体"/>
        </w:rPr>
      </w:pPr>
      <w:r w:rsidRPr="00387DFF">
        <w:rPr>
          <w:rFonts w:eastAsia="宋体"/>
        </w:rPr>
        <w:t>CHOtrigger-InterDU ::= ENUMERATED {</w:t>
      </w:r>
    </w:p>
    <w:p w14:paraId="03B7B5EC" w14:textId="77777777" w:rsidR="00F818AA" w:rsidRPr="00387DFF" w:rsidRDefault="00F818AA" w:rsidP="00F818AA">
      <w:pPr>
        <w:pStyle w:val="PL"/>
        <w:rPr>
          <w:rFonts w:eastAsia="宋体"/>
        </w:rPr>
      </w:pPr>
      <w:r w:rsidRPr="00387DFF">
        <w:rPr>
          <w:rFonts w:eastAsia="宋体"/>
        </w:rPr>
        <w:tab/>
        <w:t>cho-initiation,</w:t>
      </w:r>
    </w:p>
    <w:p w14:paraId="39CAD7D5" w14:textId="77777777" w:rsidR="00F818AA" w:rsidRPr="00387DFF" w:rsidRDefault="00F818AA" w:rsidP="00F818AA">
      <w:pPr>
        <w:pStyle w:val="PL"/>
        <w:rPr>
          <w:rFonts w:eastAsia="宋体"/>
        </w:rPr>
      </w:pPr>
      <w:r w:rsidRPr="00387DFF">
        <w:rPr>
          <w:rFonts w:eastAsia="宋体"/>
        </w:rPr>
        <w:tab/>
        <w:t>cho-replace,</w:t>
      </w:r>
    </w:p>
    <w:p w14:paraId="35C6C997" w14:textId="77777777" w:rsidR="00F818AA" w:rsidRPr="00387DFF" w:rsidRDefault="00F818AA" w:rsidP="00F818AA">
      <w:pPr>
        <w:pStyle w:val="PL"/>
        <w:rPr>
          <w:rFonts w:eastAsia="宋体"/>
        </w:rPr>
      </w:pPr>
      <w:r w:rsidRPr="00387DFF">
        <w:rPr>
          <w:rFonts w:eastAsia="宋体"/>
        </w:rPr>
        <w:tab/>
        <w:t>...</w:t>
      </w:r>
    </w:p>
    <w:p w14:paraId="26307D13" w14:textId="77777777" w:rsidR="00F818AA" w:rsidRPr="00387DFF" w:rsidRDefault="00F818AA" w:rsidP="00F818AA">
      <w:pPr>
        <w:pStyle w:val="PL"/>
        <w:rPr>
          <w:rFonts w:eastAsia="宋体"/>
        </w:rPr>
      </w:pPr>
      <w:r w:rsidRPr="00387DFF">
        <w:rPr>
          <w:rFonts w:eastAsia="宋体"/>
        </w:rPr>
        <w:t>}</w:t>
      </w:r>
    </w:p>
    <w:p w14:paraId="2D3B05DD" w14:textId="77777777" w:rsidR="00F818AA" w:rsidRPr="00387DFF" w:rsidRDefault="00F818AA" w:rsidP="00F818AA">
      <w:pPr>
        <w:pStyle w:val="PL"/>
        <w:rPr>
          <w:rFonts w:eastAsia="宋体"/>
        </w:rPr>
      </w:pPr>
    </w:p>
    <w:p w14:paraId="4C5CBF75" w14:textId="77777777" w:rsidR="00F818AA" w:rsidRPr="00387DFF" w:rsidRDefault="00F818AA" w:rsidP="00F818AA">
      <w:pPr>
        <w:pStyle w:val="PL"/>
        <w:rPr>
          <w:rFonts w:eastAsia="宋体"/>
        </w:rPr>
      </w:pPr>
      <w:r w:rsidRPr="00387DFF">
        <w:rPr>
          <w:rFonts w:eastAsia="宋体"/>
        </w:rPr>
        <w:t>CHOtrigger-IntraDU ::= ENUMERATED {</w:t>
      </w:r>
    </w:p>
    <w:p w14:paraId="1D29D2FB" w14:textId="77777777" w:rsidR="00F818AA" w:rsidRPr="00387DFF" w:rsidRDefault="00F818AA" w:rsidP="00F818AA">
      <w:pPr>
        <w:pStyle w:val="PL"/>
        <w:rPr>
          <w:rFonts w:eastAsia="宋体"/>
        </w:rPr>
      </w:pPr>
      <w:r w:rsidRPr="00387DFF">
        <w:rPr>
          <w:rFonts w:eastAsia="宋体"/>
        </w:rPr>
        <w:tab/>
        <w:t>cho-initiation,</w:t>
      </w:r>
    </w:p>
    <w:p w14:paraId="688FBB1A" w14:textId="77777777" w:rsidR="00F818AA" w:rsidRPr="00387DFF" w:rsidRDefault="00F818AA" w:rsidP="00F818AA">
      <w:pPr>
        <w:pStyle w:val="PL"/>
        <w:rPr>
          <w:rFonts w:eastAsia="宋体"/>
        </w:rPr>
      </w:pPr>
      <w:r w:rsidRPr="00387DFF">
        <w:rPr>
          <w:rFonts w:eastAsia="宋体"/>
        </w:rPr>
        <w:tab/>
        <w:t>cho-replace,</w:t>
      </w:r>
    </w:p>
    <w:p w14:paraId="6D09BF11" w14:textId="77777777" w:rsidR="00F818AA" w:rsidRPr="00387DFF" w:rsidRDefault="00F818AA" w:rsidP="00F818AA">
      <w:pPr>
        <w:pStyle w:val="PL"/>
        <w:rPr>
          <w:rFonts w:eastAsia="宋体"/>
        </w:rPr>
      </w:pPr>
      <w:r w:rsidRPr="00387DFF">
        <w:rPr>
          <w:rFonts w:eastAsia="宋体"/>
        </w:rPr>
        <w:tab/>
        <w:t>cho-cancel,</w:t>
      </w:r>
    </w:p>
    <w:p w14:paraId="29F3DB39" w14:textId="77777777" w:rsidR="00F818AA" w:rsidRPr="00387DFF" w:rsidRDefault="00F818AA" w:rsidP="00F818AA">
      <w:pPr>
        <w:pStyle w:val="PL"/>
        <w:rPr>
          <w:rFonts w:eastAsia="宋体"/>
        </w:rPr>
      </w:pPr>
      <w:r w:rsidRPr="00387DFF">
        <w:rPr>
          <w:rFonts w:eastAsia="宋体"/>
        </w:rPr>
        <w:tab/>
        <w:t>...</w:t>
      </w:r>
    </w:p>
    <w:p w14:paraId="0B2DF0DA" w14:textId="77777777" w:rsidR="00F818AA" w:rsidRDefault="00F818AA" w:rsidP="00F818AA">
      <w:pPr>
        <w:pStyle w:val="PL"/>
        <w:rPr>
          <w:rFonts w:eastAsia="宋体"/>
        </w:rPr>
      </w:pPr>
      <w:r w:rsidRPr="00387DFF">
        <w:rPr>
          <w:rFonts w:eastAsia="宋体"/>
        </w:rPr>
        <w:t>}</w:t>
      </w:r>
    </w:p>
    <w:p w14:paraId="7C7D982F" w14:textId="77777777" w:rsidR="00F818AA" w:rsidRDefault="00F818AA" w:rsidP="00F818AA">
      <w:pPr>
        <w:pStyle w:val="PL"/>
        <w:rPr>
          <w:rFonts w:eastAsia="宋体"/>
        </w:rPr>
      </w:pPr>
    </w:p>
    <w:p w14:paraId="79443DBB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>CNUEPagingIdentity ::= CHOICE {</w:t>
      </w:r>
    </w:p>
    <w:p w14:paraId="4A01161C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fiveG-S-TMSI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BIT STRING (SIZE(48)),</w:t>
      </w:r>
    </w:p>
    <w:p w14:paraId="26BA0EA9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choice-extension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snapToGrid w:val="0"/>
        </w:rPr>
        <w:t>ProtocolIE-SingleContainer</w:t>
      </w:r>
      <w:r w:rsidRPr="00EA5FA7" w:rsidDel="003769CC">
        <w:t xml:space="preserve"> </w:t>
      </w:r>
      <w:r w:rsidRPr="00EA5FA7">
        <w:rPr>
          <w:rFonts w:eastAsia="宋体"/>
        </w:rPr>
        <w:t>{ { CNUEPagingIdentity-ExtIEs } }</w:t>
      </w:r>
    </w:p>
    <w:p w14:paraId="4AD11EBE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>}</w:t>
      </w:r>
    </w:p>
    <w:p w14:paraId="53954573" w14:textId="77777777" w:rsidR="00F818AA" w:rsidRPr="00EA5FA7" w:rsidRDefault="00F818AA" w:rsidP="00F818AA">
      <w:pPr>
        <w:pStyle w:val="PL"/>
        <w:rPr>
          <w:rFonts w:eastAsia="宋体"/>
        </w:rPr>
      </w:pPr>
    </w:p>
    <w:p w14:paraId="2096323C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 xml:space="preserve">CNUEPagingIdentity-ExtIEs </w:t>
      </w:r>
      <w:r w:rsidRPr="00EA5FA7">
        <w:rPr>
          <w:snapToGrid w:val="0"/>
        </w:rPr>
        <w:t xml:space="preserve">F1AP-PROTOCOL-IES </w:t>
      </w:r>
      <w:r w:rsidRPr="00EA5FA7">
        <w:rPr>
          <w:rFonts w:eastAsia="宋体"/>
        </w:rPr>
        <w:t>::= {</w:t>
      </w:r>
    </w:p>
    <w:p w14:paraId="3D11D906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...</w:t>
      </w:r>
    </w:p>
    <w:p w14:paraId="70BFA1FB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>}</w:t>
      </w:r>
    </w:p>
    <w:p w14:paraId="02B5FC1E" w14:textId="77777777" w:rsidR="00F818AA" w:rsidRPr="00EA5FA7" w:rsidRDefault="00F818AA" w:rsidP="00F818AA">
      <w:pPr>
        <w:pStyle w:val="PL"/>
        <w:rPr>
          <w:rFonts w:eastAsia="宋体"/>
        </w:rPr>
      </w:pPr>
    </w:p>
    <w:p w14:paraId="1A95CDF6" w14:textId="77777777" w:rsidR="00F818AA" w:rsidRPr="00E06700" w:rsidRDefault="00F818AA" w:rsidP="00F818AA">
      <w:pPr>
        <w:pStyle w:val="PL"/>
        <w:rPr>
          <w:rFonts w:eastAsia="宋体"/>
        </w:rPr>
      </w:pPr>
      <w:r w:rsidRPr="00E06700">
        <w:rPr>
          <w:rFonts w:eastAsia="宋体"/>
        </w:rPr>
        <w:t>CompositeAvailableCapacityGroup ::= SEQUENCE {</w:t>
      </w:r>
    </w:p>
    <w:p w14:paraId="000B1FA7" w14:textId="77777777" w:rsidR="00F818AA" w:rsidRPr="00E06700" w:rsidRDefault="00F818AA" w:rsidP="00F818AA">
      <w:pPr>
        <w:pStyle w:val="PL"/>
        <w:rPr>
          <w:rFonts w:eastAsia="宋体"/>
        </w:rPr>
      </w:pPr>
      <w:r w:rsidRPr="00E06700">
        <w:rPr>
          <w:rFonts w:eastAsia="宋体"/>
        </w:rPr>
        <w:tab/>
        <w:t>compositeAvailableCapacityDownlink</w:t>
      </w:r>
      <w:r w:rsidRPr="00E06700">
        <w:rPr>
          <w:rFonts w:eastAsia="宋体"/>
        </w:rPr>
        <w:tab/>
        <w:t>CompositeAvailableCapacity,</w:t>
      </w:r>
    </w:p>
    <w:p w14:paraId="45CA0682" w14:textId="77777777" w:rsidR="00F818AA" w:rsidRPr="00E06700" w:rsidRDefault="00F818AA" w:rsidP="00F818AA">
      <w:pPr>
        <w:pStyle w:val="PL"/>
        <w:rPr>
          <w:rFonts w:eastAsia="宋体"/>
        </w:rPr>
      </w:pPr>
      <w:r w:rsidRPr="00E06700">
        <w:rPr>
          <w:rFonts w:eastAsia="宋体"/>
        </w:rPr>
        <w:tab/>
        <w:t xml:space="preserve">compositeAvailableCapacityUplink </w:t>
      </w:r>
      <w:r w:rsidRPr="00E06700">
        <w:rPr>
          <w:rFonts w:eastAsia="宋体"/>
        </w:rPr>
        <w:tab/>
        <w:t>CompositeAvailableCapacity,</w:t>
      </w:r>
    </w:p>
    <w:p w14:paraId="726895F2" w14:textId="77777777" w:rsidR="00F818AA" w:rsidRPr="00E06700" w:rsidRDefault="00F818AA" w:rsidP="00F818AA">
      <w:pPr>
        <w:pStyle w:val="PL"/>
        <w:rPr>
          <w:rFonts w:eastAsia="宋体"/>
        </w:rPr>
      </w:pPr>
      <w:r w:rsidRPr="00E06700">
        <w:rPr>
          <w:rFonts w:eastAsia="宋体"/>
        </w:rPr>
        <w:tab/>
        <w:t>iE-Extensions</w:t>
      </w:r>
      <w:r w:rsidRPr="00E06700">
        <w:rPr>
          <w:rFonts w:eastAsia="宋体"/>
        </w:rPr>
        <w:tab/>
        <w:t>ProtocolExtensionContainer { { CompositeAvailableCapacityGroup-ExtIEs} } OPTIONAL</w:t>
      </w:r>
    </w:p>
    <w:p w14:paraId="314D61E5" w14:textId="77777777" w:rsidR="00F818AA" w:rsidRPr="00E06700" w:rsidRDefault="00F818AA" w:rsidP="00F818AA">
      <w:pPr>
        <w:pStyle w:val="PL"/>
        <w:rPr>
          <w:rFonts w:eastAsia="宋体"/>
        </w:rPr>
      </w:pPr>
      <w:r w:rsidRPr="00E06700">
        <w:rPr>
          <w:rFonts w:eastAsia="宋体"/>
        </w:rPr>
        <w:t>}</w:t>
      </w:r>
    </w:p>
    <w:p w14:paraId="00B16723" w14:textId="77777777" w:rsidR="00F818AA" w:rsidRPr="00E06700" w:rsidRDefault="00F818AA" w:rsidP="00F818AA">
      <w:pPr>
        <w:pStyle w:val="PL"/>
        <w:rPr>
          <w:rFonts w:eastAsia="宋体"/>
        </w:rPr>
      </w:pPr>
    </w:p>
    <w:p w14:paraId="30CE4E22" w14:textId="77777777" w:rsidR="00F818AA" w:rsidRPr="00E06700" w:rsidRDefault="00F818AA" w:rsidP="00F818AA">
      <w:pPr>
        <w:pStyle w:val="PL"/>
        <w:rPr>
          <w:rFonts w:eastAsia="宋体"/>
        </w:rPr>
      </w:pPr>
      <w:r w:rsidRPr="00E06700">
        <w:rPr>
          <w:rFonts w:eastAsia="宋体"/>
        </w:rPr>
        <w:t xml:space="preserve">CompositeAvailableCapacityGroup-ExtIEs </w:t>
      </w:r>
      <w:r w:rsidRPr="00E06700">
        <w:rPr>
          <w:rFonts w:eastAsia="宋体"/>
        </w:rPr>
        <w:tab/>
        <w:t>F1AP-PROTOCOL-EXTENSION ::= {</w:t>
      </w:r>
    </w:p>
    <w:p w14:paraId="75982C77" w14:textId="77777777" w:rsidR="00F818AA" w:rsidRPr="00E06700" w:rsidRDefault="00F818AA" w:rsidP="00F818AA">
      <w:pPr>
        <w:pStyle w:val="PL"/>
        <w:rPr>
          <w:rFonts w:eastAsia="宋体"/>
        </w:rPr>
      </w:pPr>
      <w:r w:rsidRPr="00E06700">
        <w:rPr>
          <w:rFonts w:eastAsia="宋体"/>
        </w:rPr>
        <w:tab/>
        <w:t>...</w:t>
      </w:r>
    </w:p>
    <w:p w14:paraId="69EECCD3" w14:textId="77777777" w:rsidR="00F818AA" w:rsidRPr="00E06700" w:rsidRDefault="00F818AA" w:rsidP="00F818AA">
      <w:pPr>
        <w:pStyle w:val="PL"/>
        <w:rPr>
          <w:rFonts w:eastAsia="宋体"/>
        </w:rPr>
      </w:pPr>
      <w:r w:rsidRPr="00E06700">
        <w:rPr>
          <w:rFonts w:eastAsia="宋体"/>
        </w:rPr>
        <w:t>}</w:t>
      </w:r>
    </w:p>
    <w:p w14:paraId="093498FE" w14:textId="77777777" w:rsidR="00F818AA" w:rsidRPr="00E06700" w:rsidRDefault="00F818AA" w:rsidP="00F818AA">
      <w:pPr>
        <w:pStyle w:val="PL"/>
        <w:rPr>
          <w:rFonts w:eastAsia="宋体"/>
        </w:rPr>
      </w:pPr>
    </w:p>
    <w:p w14:paraId="41DDEFB0" w14:textId="77777777" w:rsidR="00F818AA" w:rsidRPr="00E06700" w:rsidRDefault="00F818AA" w:rsidP="00F818AA">
      <w:pPr>
        <w:pStyle w:val="PL"/>
        <w:rPr>
          <w:rFonts w:eastAsia="宋体"/>
        </w:rPr>
      </w:pPr>
      <w:r w:rsidRPr="00E06700">
        <w:rPr>
          <w:rFonts w:eastAsia="宋体"/>
        </w:rPr>
        <w:t>CompositeAvailableCapacity ::= SEQUENCE {</w:t>
      </w:r>
    </w:p>
    <w:p w14:paraId="7A40FB3D" w14:textId="77777777" w:rsidR="00F818AA" w:rsidRPr="00E06700" w:rsidRDefault="00F818AA" w:rsidP="00F818AA">
      <w:pPr>
        <w:pStyle w:val="PL"/>
        <w:rPr>
          <w:rFonts w:eastAsia="宋体"/>
        </w:rPr>
      </w:pPr>
      <w:r w:rsidRPr="00E06700">
        <w:rPr>
          <w:rFonts w:eastAsia="宋体"/>
        </w:rPr>
        <w:tab/>
        <w:t xml:space="preserve">cellCapacityClassValue </w:t>
      </w:r>
      <w:r w:rsidRPr="00E06700">
        <w:rPr>
          <w:rFonts w:eastAsia="宋体"/>
        </w:rPr>
        <w:tab/>
        <w:t>CellCapacityClassValue</w:t>
      </w:r>
      <w:r w:rsidRPr="00E06700">
        <w:rPr>
          <w:rFonts w:eastAsia="宋体"/>
        </w:rPr>
        <w:tab/>
      </w:r>
      <w:r w:rsidRPr="00E06700">
        <w:rPr>
          <w:rFonts w:eastAsia="宋体"/>
        </w:rPr>
        <w:tab/>
        <w:t>OPTIONAL,</w:t>
      </w:r>
    </w:p>
    <w:p w14:paraId="29F35E3B" w14:textId="77777777" w:rsidR="00F818AA" w:rsidRPr="00E06700" w:rsidRDefault="00F818AA" w:rsidP="00F818AA">
      <w:pPr>
        <w:pStyle w:val="PL"/>
        <w:rPr>
          <w:rFonts w:eastAsia="宋体"/>
        </w:rPr>
      </w:pPr>
      <w:r w:rsidRPr="00E06700">
        <w:rPr>
          <w:rFonts w:eastAsia="宋体"/>
        </w:rPr>
        <w:tab/>
        <w:t>capacityValue</w:t>
      </w:r>
      <w:r w:rsidRPr="00E06700">
        <w:rPr>
          <w:rFonts w:eastAsia="宋体"/>
        </w:rPr>
        <w:tab/>
      </w:r>
      <w:r w:rsidRPr="00E06700">
        <w:rPr>
          <w:rFonts w:eastAsia="宋体"/>
        </w:rPr>
        <w:tab/>
      </w:r>
      <w:r w:rsidRPr="00E06700">
        <w:rPr>
          <w:rFonts w:eastAsia="宋体"/>
        </w:rPr>
        <w:tab/>
        <w:t>CapacityValue,</w:t>
      </w:r>
    </w:p>
    <w:p w14:paraId="7872B5B4" w14:textId="77777777" w:rsidR="00F818AA" w:rsidRPr="00E06700" w:rsidRDefault="00F818AA" w:rsidP="00F818AA">
      <w:pPr>
        <w:pStyle w:val="PL"/>
        <w:rPr>
          <w:rFonts w:eastAsia="宋体"/>
        </w:rPr>
      </w:pPr>
      <w:r w:rsidRPr="00E06700">
        <w:rPr>
          <w:rFonts w:eastAsia="宋体"/>
        </w:rPr>
        <w:tab/>
        <w:t>iE-Extensions</w:t>
      </w:r>
      <w:r w:rsidRPr="00E06700">
        <w:rPr>
          <w:rFonts w:eastAsia="宋体"/>
        </w:rPr>
        <w:tab/>
        <w:t>ProtocolExtensionContainer { { CompositeAvailableCapacity-ExtIEs} } OPTIONAL</w:t>
      </w:r>
    </w:p>
    <w:p w14:paraId="63B1A40A" w14:textId="77777777" w:rsidR="00F818AA" w:rsidRPr="00E06700" w:rsidRDefault="00F818AA" w:rsidP="00F818AA">
      <w:pPr>
        <w:pStyle w:val="PL"/>
        <w:rPr>
          <w:rFonts w:eastAsia="宋体"/>
        </w:rPr>
      </w:pPr>
      <w:r w:rsidRPr="00E06700">
        <w:rPr>
          <w:rFonts w:eastAsia="宋体"/>
        </w:rPr>
        <w:t>}</w:t>
      </w:r>
    </w:p>
    <w:p w14:paraId="30EEF1F8" w14:textId="77777777" w:rsidR="00F818AA" w:rsidRPr="00E06700" w:rsidRDefault="00F818AA" w:rsidP="00F818AA">
      <w:pPr>
        <w:pStyle w:val="PL"/>
        <w:rPr>
          <w:rFonts w:eastAsia="宋体"/>
        </w:rPr>
      </w:pPr>
    </w:p>
    <w:p w14:paraId="59C584DE" w14:textId="77777777" w:rsidR="00F818AA" w:rsidRPr="00E06700" w:rsidRDefault="00F818AA" w:rsidP="00F818AA">
      <w:pPr>
        <w:pStyle w:val="PL"/>
        <w:rPr>
          <w:rFonts w:eastAsia="宋体"/>
        </w:rPr>
      </w:pPr>
      <w:r w:rsidRPr="00E06700">
        <w:rPr>
          <w:rFonts w:eastAsia="宋体"/>
        </w:rPr>
        <w:t xml:space="preserve">CompositeAvailableCapacity-ExtIEs </w:t>
      </w:r>
      <w:r w:rsidRPr="00E06700">
        <w:rPr>
          <w:rFonts w:eastAsia="宋体"/>
        </w:rPr>
        <w:tab/>
        <w:t>F1AP-PROTOCOL-EXTENSION ::= {</w:t>
      </w:r>
    </w:p>
    <w:p w14:paraId="09872752" w14:textId="77777777" w:rsidR="00F818AA" w:rsidRPr="00E06700" w:rsidRDefault="00F818AA" w:rsidP="00F818AA">
      <w:pPr>
        <w:pStyle w:val="PL"/>
        <w:rPr>
          <w:rFonts w:eastAsia="宋体"/>
        </w:rPr>
      </w:pPr>
      <w:r w:rsidRPr="00E06700">
        <w:rPr>
          <w:rFonts w:eastAsia="宋体"/>
        </w:rPr>
        <w:tab/>
        <w:t>...</w:t>
      </w:r>
    </w:p>
    <w:p w14:paraId="20FC3322" w14:textId="77777777" w:rsidR="00F818AA" w:rsidRDefault="00F818AA" w:rsidP="00F818AA">
      <w:pPr>
        <w:pStyle w:val="PL"/>
        <w:rPr>
          <w:rFonts w:eastAsia="宋体"/>
        </w:rPr>
      </w:pPr>
      <w:r w:rsidRPr="00E06700">
        <w:rPr>
          <w:rFonts w:eastAsia="宋体"/>
        </w:rPr>
        <w:t>}</w:t>
      </w:r>
    </w:p>
    <w:p w14:paraId="064257A0" w14:textId="77777777" w:rsidR="00F818AA" w:rsidRDefault="00F818AA" w:rsidP="00F818AA">
      <w:pPr>
        <w:pStyle w:val="PL"/>
        <w:rPr>
          <w:rFonts w:eastAsia="宋体"/>
        </w:rPr>
      </w:pPr>
    </w:p>
    <w:p w14:paraId="3A285869" w14:textId="77777777" w:rsidR="00F818AA" w:rsidRDefault="00F818AA" w:rsidP="00F818AA">
      <w:pPr>
        <w:pStyle w:val="PL"/>
        <w:rPr>
          <w:snapToGrid w:val="0"/>
        </w:rPr>
      </w:pPr>
      <w:r w:rsidRPr="00117C2A">
        <w:rPr>
          <w:snapToGrid w:val="0"/>
        </w:rPr>
        <w:t>CHO</w:t>
      </w:r>
      <w:r>
        <w:rPr>
          <w:snapToGrid w:val="0"/>
        </w:rPr>
        <w:t>-Probability ::= INTEGER (1..100)</w:t>
      </w:r>
    </w:p>
    <w:p w14:paraId="38D49255" w14:textId="77777777" w:rsidR="00F818AA" w:rsidRDefault="00F818AA" w:rsidP="00F818AA">
      <w:pPr>
        <w:pStyle w:val="PL"/>
        <w:rPr>
          <w:rFonts w:eastAsia="宋体"/>
        </w:rPr>
      </w:pPr>
    </w:p>
    <w:p w14:paraId="4DFE86B8" w14:textId="77777777" w:rsidR="00F818AA" w:rsidRPr="00387DFF" w:rsidRDefault="00F818AA" w:rsidP="00F818AA">
      <w:pPr>
        <w:pStyle w:val="PL"/>
        <w:rPr>
          <w:rFonts w:eastAsia="宋体"/>
        </w:rPr>
      </w:pPr>
      <w:r w:rsidRPr="00387DFF">
        <w:rPr>
          <w:rFonts w:eastAsia="宋体"/>
        </w:rPr>
        <w:t>ConditionalInterDUMobilityInformation ::= SEQUENCE {</w:t>
      </w:r>
    </w:p>
    <w:p w14:paraId="38831164" w14:textId="77777777" w:rsidR="00F818AA" w:rsidRPr="00387DFF" w:rsidRDefault="00F818AA" w:rsidP="00F818AA">
      <w:pPr>
        <w:pStyle w:val="PL"/>
        <w:rPr>
          <w:rFonts w:eastAsia="宋体"/>
        </w:rPr>
      </w:pPr>
      <w:r w:rsidRPr="00387DFF">
        <w:rPr>
          <w:rFonts w:eastAsia="宋体"/>
        </w:rPr>
        <w:tab/>
        <w:t>cho-trigger</w:t>
      </w:r>
      <w:r w:rsidRPr="00387DFF">
        <w:rPr>
          <w:rFonts w:eastAsia="宋体"/>
        </w:rPr>
        <w:tab/>
      </w:r>
      <w:r w:rsidRPr="00387DFF">
        <w:rPr>
          <w:rFonts w:eastAsia="宋体"/>
        </w:rPr>
        <w:tab/>
      </w:r>
      <w:r w:rsidRPr="00387DFF">
        <w:rPr>
          <w:rFonts w:eastAsia="宋体"/>
        </w:rPr>
        <w:tab/>
      </w:r>
      <w:r w:rsidRPr="00387DFF">
        <w:rPr>
          <w:rFonts w:eastAsia="宋体"/>
        </w:rPr>
        <w:tab/>
      </w:r>
      <w:r w:rsidRPr="00387DFF">
        <w:rPr>
          <w:rFonts w:eastAsia="宋体"/>
        </w:rPr>
        <w:tab/>
      </w:r>
      <w:r w:rsidRPr="00387DFF">
        <w:rPr>
          <w:rFonts w:eastAsia="宋体"/>
        </w:rPr>
        <w:tab/>
        <w:t>CHOtrigger-InterDU,</w:t>
      </w:r>
    </w:p>
    <w:p w14:paraId="173F0D49" w14:textId="77777777" w:rsidR="00F818AA" w:rsidRPr="00387DFF" w:rsidRDefault="00F818AA" w:rsidP="00F818AA">
      <w:pPr>
        <w:pStyle w:val="PL"/>
        <w:rPr>
          <w:rFonts w:eastAsia="宋体"/>
        </w:rPr>
      </w:pPr>
      <w:r w:rsidRPr="00387DFF">
        <w:rPr>
          <w:rFonts w:eastAsia="宋体"/>
        </w:rPr>
        <w:tab/>
        <w:t>targetgNB-DUUEF1APID</w:t>
      </w:r>
      <w:r w:rsidRPr="00387DFF">
        <w:rPr>
          <w:rFonts w:eastAsia="宋体"/>
        </w:rPr>
        <w:tab/>
      </w:r>
      <w:r w:rsidRPr="00387DFF">
        <w:rPr>
          <w:rFonts w:eastAsia="宋体"/>
        </w:rPr>
        <w:tab/>
      </w:r>
      <w:r w:rsidRPr="00387DFF">
        <w:rPr>
          <w:rFonts w:eastAsia="宋体"/>
        </w:rPr>
        <w:tab/>
        <w:t>GNB-DU-UE-F1AP-ID</w:t>
      </w:r>
      <w:r w:rsidRPr="00387DFF">
        <w:rPr>
          <w:rFonts w:eastAsia="宋体"/>
        </w:rPr>
        <w:tab/>
      </w:r>
      <w:r w:rsidRPr="00387DFF">
        <w:rPr>
          <w:rFonts w:eastAsia="宋体"/>
        </w:rPr>
        <w:tab/>
      </w:r>
      <w:r w:rsidRPr="00387DFF">
        <w:rPr>
          <w:rFonts w:eastAsia="宋体"/>
        </w:rPr>
        <w:tab/>
      </w:r>
      <w:r w:rsidRPr="00387DFF">
        <w:rPr>
          <w:rFonts w:eastAsia="宋体"/>
        </w:rPr>
        <w:tab/>
      </w:r>
      <w:r w:rsidRPr="00387DFF">
        <w:rPr>
          <w:rFonts w:eastAsia="宋体"/>
        </w:rPr>
        <w:tab/>
      </w:r>
      <w:r w:rsidRPr="00387DFF">
        <w:rPr>
          <w:rFonts w:eastAsia="宋体"/>
        </w:rPr>
        <w:tab/>
      </w:r>
      <w:r w:rsidRPr="00387DFF">
        <w:rPr>
          <w:rFonts w:eastAsia="宋体"/>
        </w:rPr>
        <w:tab/>
        <w:t>OPTIONAL</w:t>
      </w:r>
    </w:p>
    <w:p w14:paraId="68ED68D5" w14:textId="77777777" w:rsidR="00F818AA" w:rsidRPr="00387DFF" w:rsidRDefault="00F818AA" w:rsidP="00F818AA">
      <w:pPr>
        <w:pStyle w:val="PL"/>
        <w:rPr>
          <w:rFonts w:eastAsia="宋体"/>
        </w:rPr>
      </w:pPr>
      <w:r w:rsidRPr="00387DFF">
        <w:rPr>
          <w:rFonts w:eastAsia="宋体"/>
        </w:rPr>
        <w:tab/>
      </w:r>
      <w:r w:rsidRPr="00387DFF">
        <w:rPr>
          <w:rFonts w:eastAsia="宋体"/>
        </w:rPr>
        <w:tab/>
        <w:t>-- This IE shall be present if the cho-trigger IE is present and set to "cho-replace" --,</w:t>
      </w:r>
    </w:p>
    <w:p w14:paraId="76DB9FDF" w14:textId="77777777" w:rsidR="00F818AA" w:rsidRPr="00387DFF" w:rsidRDefault="00F818AA" w:rsidP="00F818AA">
      <w:pPr>
        <w:pStyle w:val="PL"/>
        <w:rPr>
          <w:rFonts w:eastAsia="宋体"/>
        </w:rPr>
      </w:pPr>
      <w:r w:rsidRPr="00387DFF">
        <w:rPr>
          <w:rFonts w:eastAsia="宋体"/>
        </w:rPr>
        <w:tab/>
        <w:t>iE-Extensions</w:t>
      </w:r>
      <w:r w:rsidRPr="00387DFF">
        <w:rPr>
          <w:rFonts w:eastAsia="宋体"/>
        </w:rPr>
        <w:tab/>
      </w:r>
      <w:r w:rsidRPr="00387DFF">
        <w:rPr>
          <w:rFonts w:eastAsia="宋体"/>
        </w:rPr>
        <w:tab/>
      </w:r>
      <w:r w:rsidRPr="00387DFF">
        <w:rPr>
          <w:rFonts w:eastAsia="宋体"/>
        </w:rPr>
        <w:tab/>
      </w:r>
      <w:r w:rsidRPr="00387DFF">
        <w:rPr>
          <w:rFonts w:eastAsia="宋体"/>
        </w:rPr>
        <w:tab/>
      </w:r>
      <w:r w:rsidRPr="00387DFF">
        <w:rPr>
          <w:rFonts w:eastAsia="宋体"/>
        </w:rPr>
        <w:tab/>
        <w:t>ProtocolExtensionContainer { { ConditionalInterDUMobilityInformation-ExtIEs} }</w:t>
      </w:r>
      <w:r w:rsidRPr="00387DFF">
        <w:rPr>
          <w:rFonts w:eastAsia="宋体"/>
        </w:rPr>
        <w:tab/>
        <w:t>OPTIONAL,</w:t>
      </w:r>
    </w:p>
    <w:p w14:paraId="62912ED0" w14:textId="77777777" w:rsidR="00F818AA" w:rsidRPr="00387DFF" w:rsidRDefault="00F818AA" w:rsidP="00F818AA">
      <w:pPr>
        <w:pStyle w:val="PL"/>
        <w:rPr>
          <w:rFonts w:eastAsia="宋体"/>
        </w:rPr>
      </w:pPr>
      <w:r w:rsidRPr="00387DFF">
        <w:rPr>
          <w:rFonts w:eastAsia="宋体"/>
        </w:rPr>
        <w:tab/>
        <w:t>...</w:t>
      </w:r>
    </w:p>
    <w:p w14:paraId="76BDC4B1" w14:textId="77777777" w:rsidR="00F818AA" w:rsidRPr="00387DFF" w:rsidRDefault="00F818AA" w:rsidP="00F818AA">
      <w:pPr>
        <w:pStyle w:val="PL"/>
        <w:rPr>
          <w:rFonts w:eastAsia="宋体"/>
        </w:rPr>
      </w:pPr>
      <w:r w:rsidRPr="00387DFF">
        <w:rPr>
          <w:rFonts w:eastAsia="宋体"/>
        </w:rPr>
        <w:t>}</w:t>
      </w:r>
    </w:p>
    <w:p w14:paraId="692FA00D" w14:textId="77777777" w:rsidR="00F818AA" w:rsidRPr="00387DFF" w:rsidRDefault="00F818AA" w:rsidP="00F818AA">
      <w:pPr>
        <w:pStyle w:val="PL"/>
        <w:rPr>
          <w:rFonts w:eastAsia="宋体"/>
        </w:rPr>
      </w:pPr>
    </w:p>
    <w:p w14:paraId="631C0656" w14:textId="77777777" w:rsidR="00F818AA" w:rsidRPr="00387DFF" w:rsidRDefault="00F818AA" w:rsidP="00F818AA">
      <w:pPr>
        <w:pStyle w:val="PL"/>
        <w:rPr>
          <w:rFonts w:eastAsia="宋体"/>
        </w:rPr>
      </w:pPr>
      <w:r w:rsidRPr="00387DFF">
        <w:rPr>
          <w:rFonts w:eastAsia="宋体"/>
        </w:rPr>
        <w:t>ConditionalInterDUMobilityInformation-ExtIEs F1AP-PROTOCOL-EXTENSION ::={</w:t>
      </w:r>
    </w:p>
    <w:p w14:paraId="452BF57F" w14:textId="77777777" w:rsidR="00F818AA" w:rsidRDefault="00F818AA" w:rsidP="00F818AA">
      <w:pPr>
        <w:pStyle w:val="PL"/>
        <w:rPr>
          <w:rFonts w:eastAsia="宋体"/>
        </w:rPr>
      </w:pPr>
      <w:r>
        <w:rPr>
          <w:rFonts w:eastAsia="宋体"/>
        </w:rPr>
        <w:tab/>
        <w:t>{ ID id-E</w:t>
      </w:r>
      <w:r w:rsidRPr="001A4138">
        <w:rPr>
          <w:snapToGrid w:val="0"/>
        </w:rPr>
        <w:t>stimatedArrivalProbability</w:t>
      </w:r>
      <w:r w:rsidRPr="001A4138"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</w:r>
      <w:r>
        <w:rPr>
          <w:snapToGrid w:val="0"/>
        </w:rPr>
        <w:tab/>
        <w:t xml:space="preserve">EXTENSION </w:t>
      </w:r>
      <w:r w:rsidRPr="001A4138">
        <w:rPr>
          <w:snapToGrid w:val="0"/>
        </w:rPr>
        <w:t>CHO-Probability</w:t>
      </w:r>
      <w:r>
        <w:rPr>
          <w:snapToGrid w:val="0"/>
        </w:rPr>
        <w:tab/>
      </w:r>
      <w:r>
        <w:rPr>
          <w:snapToGrid w:val="0"/>
        </w:rPr>
        <w:tab/>
        <w:t>PRESENCE optional</w:t>
      </w:r>
      <w:r>
        <w:rPr>
          <w:snapToGrid w:val="0"/>
        </w:rPr>
        <w:tab/>
        <w:t>},</w:t>
      </w:r>
    </w:p>
    <w:p w14:paraId="4275E453" w14:textId="77777777" w:rsidR="00F818AA" w:rsidRPr="00387DFF" w:rsidRDefault="00F818AA" w:rsidP="00F818AA">
      <w:pPr>
        <w:pStyle w:val="PL"/>
        <w:rPr>
          <w:rFonts w:eastAsia="宋体"/>
        </w:rPr>
      </w:pPr>
      <w:r w:rsidRPr="00387DFF">
        <w:rPr>
          <w:rFonts w:eastAsia="宋体"/>
        </w:rPr>
        <w:tab/>
        <w:t>...</w:t>
      </w:r>
    </w:p>
    <w:p w14:paraId="3FC5202A" w14:textId="77777777" w:rsidR="00F818AA" w:rsidRPr="00387DFF" w:rsidRDefault="00F818AA" w:rsidP="00F818AA">
      <w:pPr>
        <w:pStyle w:val="PL"/>
        <w:rPr>
          <w:rFonts w:eastAsia="宋体"/>
        </w:rPr>
      </w:pPr>
      <w:r w:rsidRPr="00387DFF">
        <w:rPr>
          <w:rFonts w:eastAsia="宋体"/>
        </w:rPr>
        <w:t>}</w:t>
      </w:r>
    </w:p>
    <w:p w14:paraId="086FC733" w14:textId="77777777" w:rsidR="00F818AA" w:rsidRPr="00387DFF" w:rsidRDefault="00F818AA" w:rsidP="00F818AA">
      <w:pPr>
        <w:pStyle w:val="PL"/>
        <w:rPr>
          <w:rFonts w:eastAsia="宋体"/>
        </w:rPr>
      </w:pPr>
    </w:p>
    <w:p w14:paraId="43399E22" w14:textId="77777777" w:rsidR="00F818AA" w:rsidRPr="00387DFF" w:rsidRDefault="00F818AA" w:rsidP="00F818AA">
      <w:pPr>
        <w:pStyle w:val="PL"/>
        <w:rPr>
          <w:rFonts w:eastAsia="宋体"/>
        </w:rPr>
      </w:pPr>
      <w:r w:rsidRPr="00387DFF">
        <w:rPr>
          <w:rFonts w:eastAsia="宋体"/>
        </w:rPr>
        <w:t>ConditionalIntraDUMobilityInformation ::= SEQUENCE {</w:t>
      </w:r>
    </w:p>
    <w:p w14:paraId="14745772" w14:textId="77777777" w:rsidR="00F818AA" w:rsidRPr="00387DFF" w:rsidRDefault="00F818AA" w:rsidP="00F818AA">
      <w:pPr>
        <w:pStyle w:val="PL"/>
        <w:rPr>
          <w:rFonts w:eastAsia="宋体"/>
        </w:rPr>
      </w:pPr>
      <w:r w:rsidRPr="00387DFF">
        <w:rPr>
          <w:rFonts w:eastAsia="宋体"/>
        </w:rPr>
        <w:tab/>
        <w:t>cho-trigger</w:t>
      </w:r>
      <w:r w:rsidRPr="00387DFF">
        <w:rPr>
          <w:rFonts w:eastAsia="宋体"/>
        </w:rPr>
        <w:tab/>
      </w:r>
      <w:r w:rsidRPr="00387DFF">
        <w:rPr>
          <w:rFonts w:eastAsia="宋体"/>
        </w:rPr>
        <w:tab/>
      </w:r>
      <w:r w:rsidRPr="00387DFF">
        <w:rPr>
          <w:rFonts w:eastAsia="宋体"/>
        </w:rPr>
        <w:tab/>
      </w:r>
      <w:r w:rsidRPr="00387DFF">
        <w:rPr>
          <w:rFonts w:eastAsia="宋体"/>
        </w:rPr>
        <w:tab/>
      </w:r>
      <w:r w:rsidRPr="00387DFF">
        <w:rPr>
          <w:rFonts w:eastAsia="宋体"/>
        </w:rPr>
        <w:tab/>
      </w:r>
      <w:r w:rsidRPr="00387DFF">
        <w:rPr>
          <w:rFonts w:eastAsia="宋体"/>
        </w:rPr>
        <w:tab/>
        <w:t>CHOtrigger-IntraDU,</w:t>
      </w:r>
    </w:p>
    <w:p w14:paraId="4E4B62C4" w14:textId="77777777" w:rsidR="00F818AA" w:rsidRPr="00387DFF" w:rsidRDefault="00F818AA" w:rsidP="00F818AA">
      <w:pPr>
        <w:pStyle w:val="PL"/>
        <w:rPr>
          <w:rFonts w:eastAsia="宋体"/>
        </w:rPr>
      </w:pPr>
      <w:r w:rsidRPr="00387DFF">
        <w:rPr>
          <w:rFonts w:eastAsia="宋体"/>
        </w:rPr>
        <w:tab/>
        <w:t>targetCellsTocancel</w:t>
      </w:r>
      <w:r w:rsidRPr="00387DFF">
        <w:rPr>
          <w:rFonts w:eastAsia="宋体"/>
        </w:rPr>
        <w:tab/>
      </w:r>
      <w:r w:rsidRPr="00387DFF">
        <w:rPr>
          <w:rFonts w:eastAsia="宋体"/>
        </w:rPr>
        <w:tab/>
      </w:r>
      <w:r w:rsidRPr="00387DFF">
        <w:rPr>
          <w:rFonts w:eastAsia="宋体"/>
        </w:rPr>
        <w:tab/>
      </w:r>
      <w:r w:rsidRPr="00387DFF">
        <w:rPr>
          <w:rFonts w:eastAsia="宋体"/>
        </w:rPr>
        <w:tab/>
        <w:t>TargetCellList</w:t>
      </w:r>
      <w:r w:rsidRPr="00387DFF">
        <w:rPr>
          <w:rFonts w:eastAsia="宋体"/>
        </w:rPr>
        <w:tab/>
      </w:r>
      <w:r w:rsidRPr="00387DFF">
        <w:rPr>
          <w:rFonts w:eastAsia="宋体"/>
        </w:rPr>
        <w:tab/>
      </w:r>
      <w:r w:rsidRPr="00387DFF">
        <w:rPr>
          <w:rFonts w:eastAsia="宋体"/>
        </w:rPr>
        <w:tab/>
      </w:r>
      <w:r w:rsidRPr="00387DFF">
        <w:rPr>
          <w:rFonts w:eastAsia="宋体"/>
        </w:rPr>
        <w:tab/>
      </w:r>
      <w:r w:rsidRPr="00387DFF">
        <w:rPr>
          <w:rFonts w:eastAsia="宋体"/>
        </w:rPr>
        <w:tab/>
      </w:r>
      <w:r w:rsidRPr="00387DFF">
        <w:rPr>
          <w:rFonts w:eastAsia="宋体"/>
        </w:rPr>
        <w:tab/>
      </w:r>
      <w:r w:rsidRPr="00387DFF">
        <w:rPr>
          <w:rFonts w:eastAsia="宋体"/>
        </w:rPr>
        <w:tab/>
      </w:r>
      <w:r w:rsidRPr="00387DFF">
        <w:rPr>
          <w:rFonts w:eastAsia="宋体"/>
        </w:rPr>
        <w:tab/>
        <w:t>OPTIONAL,</w:t>
      </w:r>
    </w:p>
    <w:p w14:paraId="3D18D571" w14:textId="77777777" w:rsidR="00F818AA" w:rsidRPr="00387DFF" w:rsidRDefault="00F818AA" w:rsidP="00F818AA">
      <w:pPr>
        <w:pStyle w:val="PL"/>
        <w:rPr>
          <w:rFonts w:eastAsia="宋体"/>
        </w:rPr>
      </w:pPr>
      <w:r w:rsidRPr="00387DFF">
        <w:rPr>
          <w:rFonts w:eastAsia="宋体"/>
        </w:rPr>
        <w:tab/>
        <w:t>-- This IE may be present if the cho-trigger IE is present and set to "cho-cancel"</w:t>
      </w:r>
    </w:p>
    <w:p w14:paraId="7CC11A87" w14:textId="77777777" w:rsidR="00F818AA" w:rsidRPr="00387DFF" w:rsidRDefault="00F818AA" w:rsidP="00F818AA">
      <w:pPr>
        <w:pStyle w:val="PL"/>
        <w:rPr>
          <w:rFonts w:eastAsia="宋体"/>
        </w:rPr>
      </w:pPr>
      <w:r w:rsidRPr="00387DFF">
        <w:rPr>
          <w:rFonts w:eastAsia="宋体"/>
        </w:rPr>
        <w:tab/>
        <w:t>iE-Extensions</w:t>
      </w:r>
      <w:r w:rsidRPr="00387DFF">
        <w:rPr>
          <w:rFonts w:eastAsia="宋体"/>
        </w:rPr>
        <w:tab/>
      </w:r>
      <w:r w:rsidRPr="00387DFF">
        <w:rPr>
          <w:rFonts w:eastAsia="宋体"/>
        </w:rPr>
        <w:tab/>
      </w:r>
      <w:r w:rsidRPr="00387DFF">
        <w:rPr>
          <w:rFonts w:eastAsia="宋体"/>
        </w:rPr>
        <w:tab/>
      </w:r>
      <w:r w:rsidRPr="00387DFF">
        <w:rPr>
          <w:rFonts w:eastAsia="宋体"/>
        </w:rPr>
        <w:tab/>
      </w:r>
      <w:r w:rsidRPr="00387DFF">
        <w:rPr>
          <w:rFonts w:eastAsia="宋体"/>
        </w:rPr>
        <w:tab/>
        <w:t>ProtocolExtensionContainer { { ConditionalIntraDUMobilityInformation-ExtIEs} }</w:t>
      </w:r>
      <w:r w:rsidRPr="00387DFF">
        <w:rPr>
          <w:rFonts w:eastAsia="宋体"/>
        </w:rPr>
        <w:tab/>
        <w:t>OPTIONAL,</w:t>
      </w:r>
    </w:p>
    <w:p w14:paraId="17239C04" w14:textId="77777777" w:rsidR="00F818AA" w:rsidRPr="00387DFF" w:rsidRDefault="00F818AA" w:rsidP="00F818AA">
      <w:pPr>
        <w:pStyle w:val="PL"/>
        <w:rPr>
          <w:rFonts w:eastAsia="宋体"/>
        </w:rPr>
      </w:pPr>
      <w:r w:rsidRPr="00387DFF">
        <w:rPr>
          <w:rFonts w:eastAsia="宋体"/>
        </w:rPr>
        <w:tab/>
        <w:t>...</w:t>
      </w:r>
    </w:p>
    <w:p w14:paraId="4C24F961" w14:textId="77777777" w:rsidR="00F818AA" w:rsidRPr="00387DFF" w:rsidRDefault="00F818AA" w:rsidP="00F818AA">
      <w:pPr>
        <w:pStyle w:val="PL"/>
        <w:rPr>
          <w:rFonts w:eastAsia="宋体"/>
        </w:rPr>
      </w:pPr>
      <w:r w:rsidRPr="00387DFF">
        <w:rPr>
          <w:rFonts w:eastAsia="宋体"/>
        </w:rPr>
        <w:t>}</w:t>
      </w:r>
    </w:p>
    <w:p w14:paraId="417FD35B" w14:textId="77777777" w:rsidR="00F818AA" w:rsidRPr="00387DFF" w:rsidRDefault="00F818AA" w:rsidP="00F818AA">
      <w:pPr>
        <w:pStyle w:val="PL"/>
        <w:rPr>
          <w:rFonts w:eastAsia="宋体"/>
        </w:rPr>
      </w:pPr>
    </w:p>
    <w:p w14:paraId="5FDC3115" w14:textId="77777777" w:rsidR="00F818AA" w:rsidRPr="00387DFF" w:rsidRDefault="00F818AA" w:rsidP="00F818AA">
      <w:pPr>
        <w:pStyle w:val="PL"/>
        <w:rPr>
          <w:rFonts w:eastAsia="宋体"/>
        </w:rPr>
      </w:pPr>
      <w:r w:rsidRPr="00387DFF">
        <w:rPr>
          <w:rFonts w:eastAsia="宋体"/>
        </w:rPr>
        <w:t>ConditionalIntraDUMobilityInformation-ExtIEs F1AP-PROTOCOL-EXTENSION ::={</w:t>
      </w:r>
    </w:p>
    <w:p w14:paraId="1D53E978" w14:textId="77777777" w:rsidR="00F818AA" w:rsidRDefault="00F818AA" w:rsidP="00F818AA">
      <w:pPr>
        <w:pStyle w:val="PL"/>
        <w:rPr>
          <w:rFonts w:eastAsia="宋体"/>
        </w:rPr>
      </w:pPr>
      <w:r>
        <w:rPr>
          <w:rFonts w:eastAsia="宋体"/>
        </w:rPr>
        <w:tab/>
        <w:t>{ ID id-E</w:t>
      </w:r>
      <w:r w:rsidRPr="001A4138">
        <w:rPr>
          <w:snapToGrid w:val="0"/>
        </w:rPr>
        <w:t>stimatedArrivalProbability</w:t>
      </w:r>
      <w:r w:rsidRPr="001A4138"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</w:r>
      <w:r>
        <w:rPr>
          <w:snapToGrid w:val="0"/>
        </w:rPr>
        <w:tab/>
        <w:t xml:space="preserve">EXTENSION </w:t>
      </w:r>
      <w:r w:rsidRPr="001A4138">
        <w:rPr>
          <w:snapToGrid w:val="0"/>
        </w:rPr>
        <w:t>CHO-Probability</w:t>
      </w:r>
      <w:r>
        <w:rPr>
          <w:snapToGrid w:val="0"/>
        </w:rPr>
        <w:tab/>
      </w:r>
      <w:r>
        <w:rPr>
          <w:snapToGrid w:val="0"/>
        </w:rPr>
        <w:tab/>
        <w:t>PRESENCE optional</w:t>
      </w:r>
      <w:r>
        <w:rPr>
          <w:snapToGrid w:val="0"/>
        </w:rPr>
        <w:tab/>
        <w:t>},</w:t>
      </w:r>
    </w:p>
    <w:p w14:paraId="37305738" w14:textId="77777777" w:rsidR="00F818AA" w:rsidRPr="00387DFF" w:rsidRDefault="00F818AA" w:rsidP="00F818AA">
      <w:pPr>
        <w:pStyle w:val="PL"/>
        <w:rPr>
          <w:rFonts w:eastAsia="宋体"/>
        </w:rPr>
      </w:pPr>
      <w:r w:rsidRPr="00387DFF">
        <w:rPr>
          <w:rFonts w:eastAsia="宋体"/>
        </w:rPr>
        <w:tab/>
        <w:t>...</w:t>
      </w:r>
    </w:p>
    <w:p w14:paraId="548EC2C7" w14:textId="77777777" w:rsidR="00F818AA" w:rsidRDefault="00F818AA" w:rsidP="00F818AA">
      <w:pPr>
        <w:pStyle w:val="PL"/>
        <w:rPr>
          <w:rFonts w:eastAsia="宋体"/>
        </w:rPr>
      </w:pPr>
      <w:r w:rsidRPr="00387DFF">
        <w:rPr>
          <w:rFonts w:eastAsia="宋体"/>
        </w:rPr>
        <w:t>}</w:t>
      </w:r>
    </w:p>
    <w:p w14:paraId="03D3386B" w14:textId="77777777" w:rsidR="00F818AA" w:rsidRDefault="00F818AA" w:rsidP="00F818AA">
      <w:pPr>
        <w:pStyle w:val="PL"/>
        <w:rPr>
          <w:rFonts w:eastAsia="宋体"/>
        </w:rPr>
      </w:pPr>
    </w:p>
    <w:p w14:paraId="59281877" w14:textId="77777777" w:rsidR="00F818AA" w:rsidRDefault="00F818AA" w:rsidP="00F818AA">
      <w:pPr>
        <w:pStyle w:val="PL"/>
        <w:rPr>
          <w:snapToGrid w:val="0"/>
        </w:rPr>
      </w:pPr>
      <w:r>
        <w:rPr>
          <w:snapToGrid w:val="0"/>
        </w:rPr>
        <w:t>ConfiguredTACIndication ::= ENUMERATED {</w:t>
      </w:r>
    </w:p>
    <w:p w14:paraId="723F84E3" w14:textId="77777777" w:rsidR="00F818AA" w:rsidRDefault="00F818AA" w:rsidP="00F818AA">
      <w:pPr>
        <w:pStyle w:val="PL"/>
        <w:rPr>
          <w:snapToGrid w:val="0"/>
        </w:rPr>
      </w:pPr>
      <w:r>
        <w:rPr>
          <w:snapToGrid w:val="0"/>
        </w:rPr>
        <w:tab/>
        <w:t>true,</w:t>
      </w:r>
    </w:p>
    <w:p w14:paraId="09D9FBBE" w14:textId="77777777" w:rsidR="00F818AA" w:rsidRDefault="00F818AA" w:rsidP="00F818AA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0A9B647F" w14:textId="77777777" w:rsidR="00F818AA" w:rsidRDefault="00F818AA" w:rsidP="00F818AA">
      <w:pPr>
        <w:pStyle w:val="PL"/>
        <w:rPr>
          <w:snapToGrid w:val="0"/>
        </w:rPr>
      </w:pPr>
      <w:r>
        <w:rPr>
          <w:snapToGrid w:val="0"/>
        </w:rPr>
        <w:t>}</w:t>
      </w:r>
    </w:p>
    <w:p w14:paraId="066AFFA8" w14:textId="77777777" w:rsidR="00F818AA" w:rsidRDefault="00F818AA" w:rsidP="00F818AA">
      <w:pPr>
        <w:pStyle w:val="PL"/>
      </w:pPr>
    </w:p>
    <w:p w14:paraId="51DE8741" w14:textId="77777777" w:rsidR="00F818AA" w:rsidRDefault="00F818AA" w:rsidP="00F818AA">
      <w:pPr>
        <w:pStyle w:val="PL"/>
      </w:pPr>
    </w:p>
    <w:p w14:paraId="60F79D6E" w14:textId="77777777" w:rsidR="00F818AA" w:rsidRDefault="00F818AA" w:rsidP="00F818AA">
      <w:pPr>
        <w:pStyle w:val="PL"/>
      </w:pPr>
      <w:r w:rsidRPr="00E26AEF">
        <w:t>CoordinateID</w:t>
      </w:r>
      <w:r>
        <w:t xml:space="preserve"> </w:t>
      </w:r>
      <w:r w:rsidRPr="00E26AEF">
        <w:t xml:space="preserve">::= INTEGER </w:t>
      </w:r>
      <w:r w:rsidRPr="00E01C28">
        <w:t>(0..</w:t>
      </w:r>
      <w:r>
        <w:t>511</w:t>
      </w:r>
      <w:r w:rsidRPr="00664F36">
        <w:t>, ...</w:t>
      </w:r>
      <w:r>
        <w:t>)</w:t>
      </w:r>
    </w:p>
    <w:p w14:paraId="165F767B" w14:textId="77777777" w:rsidR="00F818AA" w:rsidRPr="00EA5FA7" w:rsidRDefault="00F818AA" w:rsidP="00F818AA">
      <w:pPr>
        <w:pStyle w:val="PL"/>
        <w:rPr>
          <w:rFonts w:eastAsia="宋体"/>
        </w:rPr>
      </w:pPr>
    </w:p>
    <w:p w14:paraId="67510747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>CP-TransportLayerAddress ::= CHOICE {</w:t>
      </w:r>
    </w:p>
    <w:p w14:paraId="2A910A48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endpoint-IP-address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TransportLayerAddress,</w:t>
      </w:r>
    </w:p>
    <w:p w14:paraId="19443DAE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endpoint-IP-address-and-port</w:t>
      </w:r>
      <w:r w:rsidRPr="00EA5FA7">
        <w:rPr>
          <w:rFonts w:eastAsia="宋体"/>
        </w:rPr>
        <w:tab/>
        <w:t xml:space="preserve">Endpoint-IP-address-and-port, </w:t>
      </w:r>
    </w:p>
    <w:p w14:paraId="69FF07A9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choice-extension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>
        <w:rPr>
          <w:rFonts w:eastAsia="宋体"/>
        </w:rPr>
        <w:tab/>
      </w:r>
      <w:r w:rsidRPr="00EA5FA7">
        <w:rPr>
          <w:snapToGrid w:val="0"/>
        </w:rPr>
        <w:t>ProtocolIE-SingleContainer</w:t>
      </w:r>
      <w:r w:rsidRPr="00EA5FA7" w:rsidDel="003769CC">
        <w:t xml:space="preserve"> </w:t>
      </w:r>
      <w:r w:rsidRPr="00EA5FA7">
        <w:rPr>
          <w:rFonts w:eastAsia="宋体"/>
        </w:rPr>
        <w:t>{ { CP-TransportLayerAddress-ExtIEs } }</w:t>
      </w:r>
    </w:p>
    <w:p w14:paraId="77D5DB39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>}</w:t>
      </w:r>
    </w:p>
    <w:p w14:paraId="62480B12" w14:textId="77777777" w:rsidR="00F818AA" w:rsidRPr="00EA5FA7" w:rsidRDefault="00F818AA" w:rsidP="00F818AA">
      <w:pPr>
        <w:pStyle w:val="PL"/>
        <w:rPr>
          <w:rFonts w:eastAsia="宋体"/>
        </w:rPr>
      </w:pPr>
    </w:p>
    <w:p w14:paraId="00DDAB01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 xml:space="preserve">CP-TransportLayerAddress-ExtIEs </w:t>
      </w:r>
      <w:r w:rsidRPr="00EA5FA7">
        <w:rPr>
          <w:snapToGrid w:val="0"/>
        </w:rPr>
        <w:t xml:space="preserve">F1AP-PROTOCOL-IES </w:t>
      </w:r>
      <w:r w:rsidRPr="00EA5FA7">
        <w:rPr>
          <w:rFonts w:eastAsia="宋体"/>
        </w:rPr>
        <w:t>::= {</w:t>
      </w:r>
    </w:p>
    <w:p w14:paraId="52F5E355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lastRenderedPageBreak/>
        <w:tab/>
        <w:t>...</w:t>
      </w:r>
    </w:p>
    <w:p w14:paraId="3E1F26E5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>}</w:t>
      </w:r>
    </w:p>
    <w:p w14:paraId="4C23FD87" w14:textId="77777777" w:rsidR="00F818AA" w:rsidRPr="00EA5FA7" w:rsidRDefault="00F818AA" w:rsidP="00F818AA">
      <w:pPr>
        <w:pStyle w:val="PL"/>
        <w:rPr>
          <w:rFonts w:eastAsia="宋体"/>
        </w:rPr>
      </w:pPr>
    </w:p>
    <w:p w14:paraId="1BC1F1D2" w14:textId="77777777" w:rsidR="00F818AA" w:rsidRDefault="00F818AA" w:rsidP="00F818AA">
      <w:pPr>
        <w:pStyle w:val="PL"/>
        <w:rPr>
          <w:noProof w:val="0"/>
        </w:rPr>
      </w:pPr>
      <w:r w:rsidRPr="00A55ED4">
        <w:rPr>
          <w:noProof w:val="0"/>
        </w:rPr>
        <w:t>CPTrafficType ::= INTEGER (1..3,...)</w:t>
      </w:r>
    </w:p>
    <w:p w14:paraId="7A66CD97" w14:textId="77777777" w:rsidR="00F818AA" w:rsidRDefault="00F818AA" w:rsidP="00F818AA">
      <w:pPr>
        <w:pStyle w:val="PL"/>
        <w:rPr>
          <w:noProof w:val="0"/>
        </w:rPr>
      </w:pPr>
    </w:p>
    <w:p w14:paraId="54EA24EC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CriticalityDiagnostics ::= SEQUENCE {</w:t>
      </w:r>
    </w:p>
    <w:p w14:paraId="3597505F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procedureCode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ProcedureCode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OPTIONAL,</w:t>
      </w:r>
    </w:p>
    <w:p w14:paraId="08F30FCD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triggeringMessage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TriggeringMessage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OPTIONAL,</w:t>
      </w:r>
    </w:p>
    <w:p w14:paraId="6FB1E34B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noProof w:val="0"/>
        </w:rPr>
        <w:tab/>
        <w:t>procedureCriticality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OPTIONAL,</w:t>
      </w:r>
    </w:p>
    <w:p w14:paraId="16699A73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rFonts w:eastAsia="宋体"/>
        </w:rPr>
        <w:tab/>
        <w:t>transactionID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TransactionID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OPTIONAL,</w:t>
      </w:r>
    </w:p>
    <w:p w14:paraId="6C56FE53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iEsCriticalityDiagnostics</w:t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CriticalityDiagnostics-IE-List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OPTIONAL,</w:t>
      </w:r>
    </w:p>
    <w:p w14:paraId="60679A1B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iE-Extensions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ProtocolExtensionContainer {{CriticalityDiagnostics-ExtIEs}}</w:t>
      </w:r>
      <w:r w:rsidRPr="00EA5FA7">
        <w:rPr>
          <w:noProof w:val="0"/>
        </w:rPr>
        <w:tab/>
      </w:r>
      <w:r w:rsidRPr="00EA5FA7">
        <w:rPr>
          <w:noProof w:val="0"/>
        </w:rPr>
        <w:tab/>
        <w:t>OPTIONAL,</w:t>
      </w:r>
    </w:p>
    <w:p w14:paraId="018FE3A4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081CB84A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50D69AB7" w14:textId="77777777" w:rsidR="00F818AA" w:rsidRPr="00EA5FA7" w:rsidRDefault="00F818AA" w:rsidP="00F818AA">
      <w:pPr>
        <w:pStyle w:val="PL"/>
        <w:rPr>
          <w:noProof w:val="0"/>
        </w:rPr>
      </w:pPr>
    </w:p>
    <w:p w14:paraId="53FA4DC9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CriticalityDiagnostics-ExtIEs F1AP-PROTOCOL-EXTENSION ::= {</w:t>
      </w:r>
    </w:p>
    <w:p w14:paraId="4486FE5F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09D96100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736AF259" w14:textId="77777777" w:rsidR="00F818AA" w:rsidRPr="00EA5FA7" w:rsidRDefault="00F818AA" w:rsidP="00F818AA">
      <w:pPr>
        <w:pStyle w:val="PL"/>
        <w:rPr>
          <w:noProof w:val="0"/>
        </w:rPr>
      </w:pPr>
    </w:p>
    <w:p w14:paraId="68E026C2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CriticalityDiagnostics-IE-List ::= SEQUENCE (SIZE (1.. maxnoofErrors)) OF CriticalityDiagnostics-IE-Item</w:t>
      </w:r>
    </w:p>
    <w:p w14:paraId="7A3BC600" w14:textId="77777777" w:rsidR="00F818AA" w:rsidRPr="00EA5FA7" w:rsidRDefault="00F818AA" w:rsidP="00F818AA">
      <w:pPr>
        <w:pStyle w:val="PL"/>
        <w:rPr>
          <w:noProof w:val="0"/>
        </w:rPr>
      </w:pPr>
    </w:p>
    <w:p w14:paraId="6227F2EC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CriticalityDiagnostics-IE-Item ::= SEQUENCE {</w:t>
      </w:r>
    </w:p>
    <w:p w14:paraId="319F2A91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iECriticality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Criticality,</w:t>
      </w:r>
    </w:p>
    <w:p w14:paraId="4230C68E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iE-ID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ProtocolIE-ID,</w:t>
      </w:r>
    </w:p>
    <w:p w14:paraId="643E132B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 xml:space="preserve">typeOfError 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TypeOfError,</w:t>
      </w:r>
    </w:p>
    <w:p w14:paraId="3C7253CE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iE-Extensions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ProtocolExtensionContainer {{CriticalityDiagnostics-IE-Item-ExtIEs}}</w:t>
      </w:r>
      <w:r w:rsidRPr="00EA5FA7">
        <w:rPr>
          <w:noProof w:val="0"/>
        </w:rPr>
        <w:tab/>
        <w:t>OPTIONAL,</w:t>
      </w:r>
    </w:p>
    <w:p w14:paraId="0905D0FE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3F2F5ADE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16BDD224" w14:textId="77777777" w:rsidR="00F818AA" w:rsidRPr="00EA5FA7" w:rsidRDefault="00F818AA" w:rsidP="00F818AA">
      <w:pPr>
        <w:pStyle w:val="PL"/>
        <w:rPr>
          <w:noProof w:val="0"/>
        </w:rPr>
      </w:pPr>
    </w:p>
    <w:p w14:paraId="0B335A3E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CriticalityDiagnostics-IE-Item-ExtIEs F1AP-PROTOCOL-EXTENSION ::= {</w:t>
      </w:r>
    </w:p>
    <w:p w14:paraId="4C19A19D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0E59DA81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282051DE" w14:textId="77777777" w:rsidR="00F818AA" w:rsidRPr="00EA5FA7" w:rsidRDefault="00F818AA" w:rsidP="00F818AA">
      <w:pPr>
        <w:pStyle w:val="PL"/>
        <w:rPr>
          <w:noProof w:val="0"/>
        </w:rPr>
      </w:pPr>
    </w:p>
    <w:p w14:paraId="7AF184AA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 xml:space="preserve">C-RNTI ::= </w:t>
      </w:r>
      <w:r w:rsidRPr="00EA5FA7">
        <w:t>INTEGER (</w:t>
      </w:r>
      <w:r w:rsidRPr="00EA5FA7">
        <w:rPr>
          <w:rFonts w:eastAsia="宋体"/>
        </w:rPr>
        <w:t>0</w:t>
      </w:r>
      <w:r w:rsidRPr="00EA5FA7">
        <w:t>..</w:t>
      </w:r>
      <w:r w:rsidRPr="00EA5FA7">
        <w:rPr>
          <w:rFonts w:eastAsia="宋体"/>
        </w:rPr>
        <w:t>65535</w:t>
      </w:r>
      <w:r w:rsidRPr="00EA5FA7">
        <w:t>, ...)</w:t>
      </w:r>
    </w:p>
    <w:p w14:paraId="1E7B77DA" w14:textId="77777777" w:rsidR="00F818AA" w:rsidRPr="00EA5FA7" w:rsidRDefault="00F818AA" w:rsidP="00F818AA">
      <w:pPr>
        <w:pStyle w:val="PL"/>
        <w:rPr>
          <w:noProof w:val="0"/>
        </w:rPr>
      </w:pPr>
    </w:p>
    <w:p w14:paraId="01B1B70C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CUDURadioInformationType ::= CHOICE {</w:t>
      </w:r>
    </w:p>
    <w:p w14:paraId="19C7FA77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rIM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CUDURIMInformation,</w:t>
      </w:r>
    </w:p>
    <w:p w14:paraId="27E05611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choice-extension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ProtocolIE-SingleContainer { { CUDURadioInformationType-ExtIEs} }</w:t>
      </w:r>
    </w:p>
    <w:p w14:paraId="64528272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4C633910" w14:textId="77777777" w:rsidR="00F818AA" w:rsidRPr="00EA5FA7" w:rsidRDefault="00F818AA" w:rsidP="00F818AA">
      <w:pPr>
        <w:pStyle w:val="PL"/>
        <w:rPr>
          <w:noProof w:val="0"/>
        </w:rPr>
      </w:pPr>
    </w:p>
    <w:p w14:paraId="1590F900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CUDURadioInformationType-ExtIEs F1AP-PROTOCOL-IES ::= {</w:t>
      </w:r>
    </w:p>
    <w:p w14:paraId="75AD34D6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10D0ECA8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3A13A6B3" w14:textId="77777777" w:rsidR="00F818AA" w:rsidRPr="00EA5FA7" w:rsidRDefault="00F818AA" w:rsidP="00F818AA">
      <w:pPr>
        <w:pStyle w:val="PL"/>
        <w:rPr>
          <w:noProof w:val="0"/>
        </w:rPr>
      </w:pPr>
    </w:p>
    <w:p w14:paraId="1EEEE750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CUDURIMInformation ::= SEQUENCE {</w:t>
      </w:r>
    </w:p>
    <w:p w14:paraId="4E2CAA13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victimgNBSetID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 xml:space="preserve">GNBSetID, </w:t>
      </w:r>
    </w:p>
    <w:p w14:paraId="228575B8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rIMRSDetectionStatus</w:t>
      </w:r>
      <w:r w:rsidRPr="00EA5FA7">
        <w:rPr>
          <w:noProof w:val="0"/>
        </w:rPr>
        <w:tab/>
        <w:t>RIMRSDetectionStatus,</w:t>
      </w:r>
    </w:p>
    <w:p w14:paraId="7501CD03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iE-Extensions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ProtocolExtensionContainer { { CUDURIMInformation-ExtIEs} }</w:t>
      </w:r>
      <w:r w:rsidRPr="00EA5FA7">
        <w:rPr>
          <w:noProof w:val="0"/>
        </w:rPr>
        <w:tab/>
        <w:t>OPTIONAL</w:t>
      </w:r>
    </w:p>
    <w:p w14:paraId="6122DCA1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1177061A" w14:textId="77777777" w:rsidR="00F818AA" w:rsidRPr="00EA5FA7" w:rsidRDefault="00F818AA" w:rsidP="00F818AA">
      <w:pPr>
        <w:pStyle w:val="PL"/>
        <w:rPr>
          <w:noProof w:val="0"/>
        </w:rPr>
      </w:pPr>
    </w:p>
    <w:p w14:paraId="1E31BF5B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CUDURIMInformation-ExtIEs F1AP-PROTOCOL-EXTENSION ::= {</w:t>
      </w:r>
    </w:p>
    <w:p w14:paraId="7586CA77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4F123137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07F6D9BC" w14:textId="77777777" w:rsidR="00F818AA" w:rsidRPr="00EA5FA7" w:rsidRDefault="00F818AA" w:rsidP="00F818AA">
      <w:pPr>
        <w:pStyle w:val="PL"/>
        <w:rPr>
          <w:noProof w:val="0"/>
        </w:rPr>
      </w:pPr>
    </w:p>
    <w:p w14:paraId="240BB11A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lastRenderedPageBreak/>
        <w:t>CUtoDURRCInformation ::= SEQUENCE {</w:t>
      </w:r>
    </w:p>
    <w:p w14:paraId="6F9607F0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</w:r>
      <w:r w:rsidRPr="00EA5FA7">
        <w:rPr>
          <w:rFonts w:eastAsia="宋体"/>
        </w:rPr>
        <w:t>cG</w:t>
      </w:r>
      <w:r w:rsidRPr="00EA5FA7">
        <w:rPr>
          <w:noProof w:val="0"/>
        </w:rPr>
        <w:t>-ConfigInfo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noProof w:val="0"/>
        </w:rPr>
        <w:t>CG-ConfigInfo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noProof w:val="0"/>
        </w:rPr>
        <w:t>OPTIONAL,</w:t>
      </w:r>
    </w:p>
    <w:p w14:paraId="69BB65B1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</w:r>
      <w:r w:rsidRPr="00EA5FA7">
        <w:rPr>
          <w:rFonts w:eastAsia="宋体"/>
        </w:rPr>
        <w:t>uE-CapabilityRAT-ContainerList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rFonts w:eastAsia="宋体"/>
        </w:rPr>
        <w:t>UE-CapabilityRAT-ContainerList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OPTIONAL</w:t>
      </w:r>
      <w:r w:rsidRPr="00EA5FA7">
        <w:rPr>
          <w:noProof w:val="0"/>
        </w:rPr>
        <w:t>,</w:t>
      </w:r>
    </w:p>
    <w:p w14:paraId="55391988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measConfig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MeasConfig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OPTIONAL,</w:t>
      </w:r>
    </w:p>
    <w:p w14:paraId="0A955545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iE-Extensions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ProtocolExtensionContainer { { CUtoDURRCInformation-ExtIEs} } OPTIONAL,</w:t>
      </w:r>
    </w:p>
    <w:p w14:paraId="1DF4E9E5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57BDC803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26AF026B" w14:textId="77777777" w:rsidR="00F818AA" w:rsidRPr="00EA5FA7" w:rsidRDefault="00F818AA" w:rsidP="00F818AA">
      <w:pPr>
        <w:pStyle w:val="PL"/>
        <w:rPr>
          <w:noProof w:val="0"/>
        </w:rPr>
      </w:pPr>
    </w:p>
    <w:p w14:paraId="22FC88DB" w14:textId="77777777" w:rsidR="00F818AA" w:rsidRPr="00EA5FA7" w:rsidRDefault="00F818AA" w:rsidP="00F818AA">
      <w:pPr>
        <w:pStyle w:val="PL"/>
      </w:pPr>
      <w:r w:rsidRPr="00EA5FA7">
        <w:t>CUtoDURRCInformation-ExtIEs F1AP-PROTOCOL-EXTENSION ::= {</w:t>
      </w:r>
    </w:p>
    <w:p w14:paraId="4D1B060F" w14:textId="77777777" w:rsidR="00F818AA" w:rsidRPr="00EA5FA7" w:rsidRDefault="00F818AA" w:rsidP="00F818AA">
      <w:pPr>
        <w:pStyle w:val="PL"/>
      </w:pPr>
      <w:r w:rsidRPr="00EA5FA7">
        <w:tab/>
        <w:t>{ ID id-HandoverPreparationInformation</w:t>
      </w:r>
      <w:r w:rsidRPr="00EA5FA7">
        <w:tab/>
        <w:t>CRITICALITY ignore</w:t>
      </w:r>
      <w:r w:rsidRPr="00EA5FA7">
        <w:tab/>
        <w:t>EXTENSION HandoverPreparationInformation</w:t>
      </w:r>
      <w:r w:rsidRPr="00EA5FA7">
        <w:tab/>
      </w:r>
      <w:r w:rsidRPr="00EA5FA7">
        <w:tab/>
        <w:t>PRESENCE optional }|</w:t>
      </w:r>
    </w:p>
    <w:p w14:paraId="20C458C0" w14:textId="77777777" w:rsidR="00F818AA" w:rsidRPr="00EA5FA7" w:rsidRDefault="00F818AA" w:rsidP="00F818AA">
      <w:pPr>
        <w:pStyle w:val="PL"/>
      </w:pPr>
      <w:r w:rsidRPr="00EA5FA7">
        <w:tab/>
        <w:t>{ ID id-CellGroupConfig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CRITICALITY ignore</w:t>
      </w:r>
      <w:r w:rsidRPr="00EA5FA7">
        <w:tab/>
        <w:t>EXTENSION CellGroupConfig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optional }|</w:t>
      </w:r>
    </w:p>
    <w:p w14:paraId="278D756C" w14:textId="77777777" w:rsidR="00F818AA" w:rsidRPr="00EA5FA7" w:rsidRDefault="00F818AA" w:rsidP="00F818AA">
      <w:pPr>
        <w:pStyle w:val="PL"/>
      </w:pPr>
      <w:r w:rsidRPr="00EA5FA7">
        <w:tab/>
        <w:t>{ ID id-MeasurementTimingConfiguration</w:t>
      </w:r>
      <w:r w:rsidRPr="00EA5FA7">
        <w:tab/>
        <w:t>CRITICALITY ignore</w:t>
      </w:r>
      <w:r w:rsidRPr="00EA5FA7">
        <w:tab/>
        <w:t>EXTENSION MeasurementTimingConfiguration</w:t>
      </w:r>
      <w:r w:rsidRPr="00EA5FA7">
        <w:tab/>
      </w:r>
      <w:r w:rsidRPr="00EA5FA7">
        <w:tab/>
        <w:t>PRESENCE optional }|</w:t>
      </w:r>
    </w:p>
    <w:p w14:paraId="78DE887F" w14:textId="77777777" w:rsidR="00F818AA" w:rsidRPr="00EA5FA7" w:rsidRDefault="00F818AA" w:rsidP="00F818AA">
      <w:pPr>
        <w:pStyle w:val="PL"/>
        <w:rPr>
          <w:rFonts w:hint="eastAsia"/>
          <w:lang w:eastAsia="zh-CN"/>
        </w:rPr>
      </w:pPr>
      <w:r w:rsidRPr="00EA5FA7">
        <w:tab/>
        <w:t>{ ID id-UEAssistanceInformation</w:t>
      </w:r>
      <w:r w:rsidRPr="00EA5FA7">
        <w:tab/>
      </w:r>
      <w:r w:rsidRPr="00EA5FA7">
        <w:tab/>
      </w:r>
      <w:r w:rsidRPr="00EA5FA7">
        <w:tab/>
        <w:t>CRITICALITY ignore</w:t>
      </w:r>
      <w:r w:rsidRPr="00EA5FA7">
        <w:tab/>
        <w:t>EXTENSION UEAssistanceInformation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optional }</w:t>
      </w:r>
      <w:r w:rsidRPr="00EA5FA7">
        <w:rPr>
          <w:rFonts w:hint="eastAsia"/>
          <w:lang w:eastAsia="zh-CN"/>
        </w:rPr>
        <w:t>|</w:t>
      </w:r>
    </w:p>
    <w:p w14:paraId="0C276F4B" w14:textId="77777777" w:rsidR="00F818AA" w:rsidRDefault="00F818AA" w:rsidP="00F818AA">
      <w:pPr>
        <w:pStyle w:val="PL"/>
      </w:pPr>
      <w:r w:rsidRPr="00EA5FA7">
        <w:tab/>
        <w:t>{ ID id-</w:t>
      </w:r>
      <w:r w:rsidRPr="00EA5FA7">
        <w:rPr>
          <w:rFonts w:hint="eastAsia"/>
          <w:lang w:eastAsia="zh-CN"/>
        </w:rPr>
        <w:t>CG-Config</w:t>
      </w:r>
      <w:r w:rsidRPr="00EA5FA7">
        <w:tab/>
      </w:r>
      <w:r w:rsidRPr="00EA5FA7">
        <w:tab/>
      </w:r>
      <w:r w:rsidRPr="00EA5FA7">
        <w:rPr>
          <w:rFonts w:hint="eastAsia"/>
          <w:lang w:eastAsia="zh-CN"/>
        </w:rPr>
        <w:tab/>
      </w:r>
      <w:r w:rsidRPr="00EA5FA7">
        <w:rPr>
          <w:rFonts w:hint="eastAsia"/>
          <w:lang w:eastAsia="zh-CN"/>
        </w:rPr>
        <w:tab/>
      </w:r>
      <w:r w:rsidRPr="00EA5FA7">
        <w:rPr>
          <w:rFonts w:hint="eastAsia"/>
          <w:lang w:eastAsia="zh-CN"/>
        </w:rPr>
        <w:tab/>
      </w:r>
      <w:r w:rsidRPr="00EA5FA7">
        <w:rPr>
          <w:lang w:eastAsia="zh-CN"/>
        </w:rPr>
        <w:tab/>
      </w:r>
      <w:r w:rsidRPr="00EA5FA7">
        <w:t>CRITICALITY ignore</w:t>
      </w:r>
      <w:r w:rsidRPr="00EA5FA7">
        <w:tab/>
        <w:t xml:space="preserve">EXTENSION </w:t>
      </w:r>
      <w:r w:rsidRPr="00EA5FA7">
        <w:rPr>
          <w:rFonts w:hint="eastAsia"/>
          <w:lang w:eastAsia="zh-CN"/>
        </w:rPr>
        <w:t>CG-Config</w:t>
      </w:r>
      <w:r w:rsidRPr="00EA5FA7">
        <w:tab/>
      </w:r>
      <w:r w:rsidRPr="00EA5FA7">
        <w:tab/>
      </w:r>
      <w:r w:rsidRPr="00EA5FA7">
        <w:tab/>
      </w:r>
      <w:r w:rsidRPr="00EA5FA7">
        <w:rPr>
          <w:rFonts w:hint="eastAsia"/>
          <w:lang w:eastAsia="zh-CN"/>
        </w:rPr>
        <w:tab/>
      </w:r>
      <w:r w:rsidRPr="00EA5FA7">
        <w:rPr>
          <w:rFonts w:hint="eastAsia"/>
          <w:lang w:eastAsia="zh-CN"/>
        </w:rPr>
        <w:tab/>
      </w:r>
      <w:r w:rsidRPr="00EA5FA7">
        <w:rPr>
          <w:rFonts w:hint="eastAsia"/>
          <w:lang w:eastAsia="zh-CN"/>
        </w:rPr>
        <w:tab/>
      </w:r>
      <w:r w:rsidRPr="00EA5FA7">
        <w:rPr>
          <w:rFonts w:hint="eastAsia"/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t>PRESENCE optional }</w:t>
      </w:r>
      <w:r>
        <w:t>|</w:t>
      </w:r>
    </w:p>
    <w:p w14:paraId="5FE54D29" w14:textId="77777777" w:rsidR="00F818AA" w:rsidRPr="00EA5FA7" w:rsidRDefault="00F818AA" w:rsidP="00F818AA">
      <w:pPr>
        <w:pStyle w:val="PL"/>
      </w:pPr>
      <w:r>
        <w:tab/>
        <w:t>{ ID id-UEAssistanceInformationEUTRA</w:t>
      </w:r>
      <w:r>
        <w:tab/>
        <w:t>CRITICALITY ignore</w:t>
      </w:r>
      <w:r>
        <w:tab/>
        <w:t>EXTENSION UEAssistanceInformationEUTRA</w:t>
      </w:r>
      <w:r>
        <w:tab/>
      </w:r>
      <w:r>
        <w:tab/>
      </w:r>
      <w:r>
        <w:tab/>
        <w:t>PRESENCE optional }</w:t>
      </w:r>
      <w:r w:rsidRPr="00EA5FA7">
        <w:t>,</w:t>
      </w:r>
    </w:p>
    <w:p w14:paraId="7ACE1195" w14:textId="77777777" w:rsidR="00F818AA" w:rsidRPr="00EA5FA7" w:rsidRDefault="00F818AA" w:rsidP="00F818AA">
      <w:pPr>
        <w:pStyle w:val="PL"/>
      </w:pPr>
      <w:r w:rsidRPr="00EA5FA7">
        <w:tab/>
        <w:t>...</w:t>
      </w:r>
    </w:p>
    <w:p w14:paraId="4E856C5A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6F9A8FD6" w14:textId="77777777" w:rsidR="00F818AA" w:rsidRPr="00EA5FA7" w:rsidRDefault="00F818AA" w:rsidP="00F818AA">
      <w:pPr>
        <w:pStyle w:val="PL"/>
        <w:rPr>
          <w:noProof w:val="0"/>
        </w:rPr>
      </w:pPr>
    </w:p>
    <w:p w14:paraId="178CE81A" w14:textId="77777777" w:rsidR="00F818AA" w:rsidRPr="00EA5FA7" w:rsidRDefault="00F818AA" w:rsidP="00F818AA">
      <w:pPr>
        <w:pStyle w:val="PL"/>
        <w:outlineLvl w:val="3"/>
        <w:rPr>
          <w:noProof w:val="0"/>
          <w:snapToGrid w:val="0"/>
        </w:rPr>
      </w:pPr>
      <w:r w:rsidRPr="00EA5FA7">
        <w:rPr>
          <w:noProof w:val="0"/>
          <w:snapToGrid w:val="0"/>
        </w:rPr>
        <w:t>-- D</w:t>
      </w:r>
    </w:p>
    <w:p w14:paraId="13B0DB87" w14:textId="77777777" w:rsidR="00F818AA" w:rsidRPr="00EA5FA7" w:rsidRDefault="00F818AA" w:rsidP="00F818AA">
      <w:pPr>
        <w:pStyle w:val="PL"/>
        <w:rPr>
          <w:rFonts w:eastAsia="宋体"/>
        </w:rPr>
      </w:pPr>
    </w:p>
    <w:p w14:paraId="02E298B9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>DCBasedDuplicationConfigured::= ENUMERATED{true,...</w:t>
      </w:r>
      <w:r w:rsidRPr="00EA5FA7">
        <w:t>, false</w:t>
      </w:r>
      <w:r w:rsidRPr="00EA5FA7">
        <w:rPr>
          <w:rFonts w:eastAsia="宋体"/>
        </w:rPr>
        <w:t>}</w:t>
      </w:r>
    </w:p>
    <w:p w14:paraId="4A099A0B" w14:textId="77777777" w:rsidR="00F818AA" w:rsidRPr="00EA5FA7" w:rsidRDefault="00F818AA" w:rsidP="00F818AA">
      <w:pPr>
        <w:pStyle w:val="PL"/>
        <w:rPr>
          <w:rFonts w:eastAsia="宋体"/>
        </w:rPr>
      </w:pPr>
    </w:p>
    <w:p w14:paraId="6D67719C" w14:textId="77777777" w:rsidR="00F818AA" w:rsidRPr="00EA5FA7" w:rsidRDefault="00F818AA" w:rsidP="00F818AA">
      <w:pPr>
        <w:pStyle w:val="PL"/>
        <w:spacing w:line="0" w:lineRule="atLeast"/>
        <w:rPr>
          <w:noProof w:val="0"/>
          <w:snapToGrid w:val="0"/>
        </w:rPr>
      </w:pPr>
      <w:r w:rsidRPr="00EA5FA7">
        <w:rPr>
          <w:snapToGrid w:val="0"/>
          <w:lang w:eastAsia="zh-CN"/>
        </w:rPr>
        <w:t xml:space="preserve">Dedicated-SIDelivery-NeededUE-Item </w:t>
      </w:r>
      <w:r w:rsidRPr="00EA5FA7">
        <w:rPr>
          <w:noProof w:val="0"/>
          <w:snapToGrid w:val="0"/>
        </w:rPr>
        <w:t>::= SEQUENCE {</w:t>
      </w:r>
    </w:p>
    <w:p w14:paraId="347E67CE" w14:textId="77777777" w:rsidR="00F818AA" w:rsidRPr="00EA5FA7" w:rsidRDefault="00F818AA" w:rsidP="00F818AA">
      <w:pPr>
        <w:pStyle w:val="PL"/>
        <w:spacing w:line="0" w:lineRule="atLeast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</w:rPr>
        <w:tab/>
      </w:r>
      <w:r w:rsidRPr="00EA5FA7">
        <w:rPr>
          <w:rFonts w:cs="Mangal"/>
          <w:snapToGrid w:val="0"/>
          <w:lang w:eastAsia="zh-CN"/>
        </w:rPr>
        <w:t>gNB-CU-UE-F1AP-ID</w:t>
      </w:r>
      <w:r w:rsidRPr="00EA5FA7">
        <w:rPr>
          <w:snapToGrid w:val="0"/>
          <w:lang w:eastAsia="zh-CN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</w:rPr>
        <w:t>GNB-CU-</w:t>
      </w:r>
      <w:r w:rsidRPr="00EA5FA7">
        <w:t>UE-</w:t>
      </w:r>
      <w:r w:rsidRPr="00EA5FA7">
        <w:rPr>
          <w:noProof w:val="0"/>
        </w:rPr>
        <w:t>F1AP-ID</w:t>
      </w:r>
      <w:r w:rsidRPr="00EA5FA7">
        <w:rPr>
          <w:noProof w:val="0"/>
          <w:snapToGrid w:val="0"/>
        </w:rPr>
        <w:t>,</w:t>
      </w:r>
    </w:p>
    <w:p w14:paraId="706126AB" w14:textId="77777777" w:rsidR="00F818AA" w:rsidRPr="00EA5FA7" w:rsidRDefault="00F818AA" w:rsidP="00F818AA">
      <w:pPr>
        <w:pStyle w:val="PL"/>
        <w:spacing w:line="0" w:lineRule="atLeast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nRCGI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</w:rPr>
        <w:t>N</w:t>
      </w:r>
      <w:r w:rsidRPr="00EA5FA7">
        <w:t>R</w:t>
      </w:r>
      <w:r w:rsidRPr="00EA5FA7">
        <w:rPr>
          <w:noProof w:val="0"/>
        </w:rPr>
        <w:t>CGI</w:t>
      </w:r>
      <w:r w:rsidRPr="00EA5FA7">
        <w:rPr>
          <w:noProof w:val="0"/>
          <w:lang w:eastAsia="zh-CN"/>
        </w:rPr>
        <w:t>,</w:t>
      </w:r>
    </w:p>
    <w:p w14:paraId="5A157058" w14:textId="77777777" w:rsidR="00F818AA" w:rsidRPr="00EA5FA7" w:rsidRDefault="00F818AA" w:rsidP="00F818AA">
      <w:pPr>
        <w:pStyle w:val="PL"/>
        <w:tabs>
          <w:tab w:val="clear" w:pos="3456"/>
          <w:tab w:val="left" w:pos="3370"/>
        </w:tabs>
        <w:spacing w:line="0" w:lineRule="atLeast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iE-Extensions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 xml:space="preserve">ProtocolExtensionContainer { { </w:t>
      </w:r>
      <w:r w:rsidRPr="00EA5FA7">
        <w:rPr>
          <w:snapToGrid w:val="0"/>
          <w:lang w:eastAsia="zh-CN"/>
        </w:rPr>
        <w:t>DedicatedSIDeliveryNeededUE-Item</w:t>
      </w:r>
      <w:r w:rsidRPr="00EA5FA7">
        <w:rPr>
          <w:noProof w:val="0"/>
          <w:snapToGrid w:val="0"/>
        </w:rPr>
        <w:t>-ExtIEs} } OPTIONAL,</w:t>
      </w:r>
    </w:p>
    <w:p w14:paraId="0383D47C" w14:textId="77777777" w:rsidR="00F818AA" w:rsidRPr="00EA5FA7" w:rsidRDefault="00F818AA" w:rsidP="00F818AA">
      <w:pPr>
        <w:pStyle w:val="PL"/>
        <w:spacing w:line="0" w:lineRule="atLeast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...</w:t>
      </w:r>
    </w:p>
    <w:p w14:paraId="737B5DD4" w14:textId="77777777" w:rsidR="00F818AA" w:rsidRPr="00EA5FA7" w:rsidRDefault="00F818AA" w:rsidP="00F818AA">
      <w:pPr>
        <w:pStyle w:val="PL"/>
        <w:spacing w:line="0" w:lineRule="atLeast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14:paraId="5ECB847A" w14:textId="77777777" w:rsidR="00F818AA" w:rsidRPr="00EA5FA7" w:rsidRDefault="00F818AA" w:rsidP="00F818AA">
      <w:pPr>
        <w:pStyle w:val="PL"/>
      </w:pPr>
    </w:p>
    <w:p w14:paraId="40A61CE7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snapToGrid w:val="0"/>
          <w:lang w:eastAsia="zh-CN"/>
        </w:rPr>
        <w:t>DedicatedSIDeliveryNeededUE-Item</w:t>
      </w:r>
      <w:r w:rsidRPr="00EA5FA7">
        <w:rPr>
          <w:noProof w:val="0"/>
          <w:snapToGrid w:val="0"/>
        </w:rPr>
        <w:t>-ExtIEs</w:t>
      </w:r>
      <w:r w:rsidRPr="00EA5FA7">
        <w:rPr>
          <w:rFonts w:eastAsia="宋体"/>
        </w:rPr>
        <w:t xml:space="preserve"> F1AP-PROTOCOL-EXTENSION</w:t>
      </w:r>
      <w:r w:rsidRPr="00EA5FA7">
        <w:rPr>
          <w:noProof w:val="0"/>
          <w:snapToGrid w:val="0"/>
          <w:lang w:eastAsia="zh-CN"/>
        </w:rPr>
        <w:t>::={</w:t>
      </w:r>
    </w:p>
    <w:p w14:paraId="3FAFA8ED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...</w:t>
      </w:r>
    </w:p>
    <w:p w14:paraId="50F07239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}</w:t>
      </w:r>
    </w:p>
    <w:p w14:paraId="335AE4A7" w14:textId="77777777" w:rsidR="00F818AA" w:rsidRDefault="00F818AA" w:rsidP="00F818AA">
      <w:pPr>
        <w:pStyle w:val="PL"/>
        <w:rPr>
          <w:noProof w:val="0"/>
          <w:lang w:eastAsia="zh-CN"/>
        </w:rPr>
      </w:pPr>
    </w:p>
    <w:p w14:paraId="41029C61" w14:textId="77777777" w:rsidR="00F818AA" w:rsidRDefault="00F818AA" w:rsidP="00F818AA">
      <w:pPr>
        <w:pStyle w:val="PL"/>
        <w:rPr>
          <w:noProof w:val="0"/>
          <w:snapToGrid w:val="0"/>
          <w:lang w:eastAsia="zh-CN"/>
        </w:rPr>
      </w:pPr>
    </w:p>
    <w:p w14:paraId="1C361A8B" w14:textId="77777777" w:rsidR="00F818AA" w:rsidRDefault="00F818AA" w:rsidP="00F818AA">
      <w:pPr>
        <w:pStyle w:val="PL"/>
        <w:spacing w:line="0" w:lineRule="atLeast"/>
        <w:rPr>
          <w:noProof w:val="0"/>
          <w:snapToGrid w:val="0"/>
        </w:rPr>
      </w:pPr>
      <w:r>
        <w:rPr>
          <w:snapToGrid w:val="0"/>
          <w:lang w:val="sv-SE"/>
        </w:rPr>
        <w:t>DL-PRS</w:t>
      </w:r>
      <w:r>
        <w:rPr>
          <w:snapToGrid w:val="0"/>
        </w:rPr>
        <w:t xml:space="preserve"> ::= </w:t>
      </w:r>
      <w:r>
        <w:rPr>
          <w:noProof w:val="0"/>
          <w:snapToGrid w:val="0"/>
        </w:rPr>
        <w:t>SEQUENCE {</w:t>
      </w:r>
    </w:p>
    <w:p w14:paraId="62A51026" w14:textId="77777777" w:rsidR="00F818AA" w:rsidRDefault="00F818AA" w:rsidP="00F818AA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  <w:t xml:space="preserve">prsid 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INTEGER (0..255),</w:t>
      </w:r>
    </w:p>
    <w:p w14:paraId="716970D9" w14:textId="77777777" w:rsidR="00F818AA" w:rsidRDefault="00F818AA" w:rsidP="00F818AA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  <w:t>dl-PRSResourceSetID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5F6416">
        <w:rPr>
          <w:noProof w:val="0"/>
          <w:snapToGrid w:val="0"/>
        </w:rPr>
        <w:t>PRS-Resource-Set-ID</w:t>
      </w:r>
      <w:r>
        <w:rPr>
          <w:noProof w:val="0"/>
          <w:snapToGrid w:val="0"/>
        </w:rPr>
        <w:t>,</w:t>
      </w:r>
    </w:p>
    <w:p w14:paraId="751B1603" w14:textId="77777777" w:rsidR="00F818AA" w:rsidRDefault="00F818AA" w:rsidP="00F818AA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  <w:t>dl-PRSResourceID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5F6416">
        <w:rPr>
          <w:noProof w:val="0"/>
          <w:snapToGrid w:val="0"/>
        </w:rPr>
        <w:t>PRS-Resource-ID</w:t>
      </w:r>
      <w:r>
        <w:rPr>
          <w:noProof w:val="0"/>
          <w:snapToGrid w:val="0"/>
        </w:rPr>
        <w:tab/>
        <w:t>OPTIONAL,</w:t>
      </w:r>
    </w:p>
    <w:p w14:paraId="2B28618F" w14:textId="77777777" w:rsidR="00F818AA" w:rsidRDefault="00F818AA" w:rsidP="00F818AA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8C20F9">
        <w:rPr>
          <w:noProof w:val="0"/>
          <w:snapToGrid w:val="0"/>
          <w:lang w:val="fr-FR"/>
        </w:rPr>
        <w:t>iE-Extensions</w:t>
      </w:r>
      <w:r w:rsidRPr="008C20F9">
        <w:rPr>
          <w:noProof w:val="0"/>
          <w:snapToGrid w:val="0"/>
          <w:lang w:val="fr-FR"/>
        </w:rPr>
        <w:tab/>
      </w:r>
      <w:r w:rsidRPr="008C20F9">
        <w:rPr>
          <w:noProof w:val="0"/>
          <w:snapToGrid w:val="0"/>
          <w:lang w:val="fr-FR"/>
        </w:rPr>
        <w:tab/>
      </w:r>
      <w:r w:rsidRPr="008C20F9">
        <w:rPr>
          <w:noProof w:val="0"/>
          <w:snapToGrid w:val="0"/>
          <w:lang w:val="fr-FR"/>
        </w:rPr>
        <w:tab/>
        <w:t>ProtocolExtensionContainer { {</w:t>
      </w:r>
      <w:r>
        <w:rPr>
          <w:snapToGrid w:val="0"/>
          <w:lang w:val="sv-SE"/>
        </w:rPr>
        <w:t>DL-PRS</w:t>
      </w:r>
      <w:r w:rsidRPr="008C20F9">
        <w:rPr>
          <w:noProof w:val="0"/>
          <w:snapToGrid w:val="0"/>
          <w:lang w:val="fr-FR"/>
        </w:rPr>
        <w:t>-ExtIEs} }</w:t>
      </w:r>
      <w:r w:rsidRPr="008C20F9">
        <w:rPr>
          <w:noProof w:val="0"/>
          <w:snapToGrid w:val="0"/>
          <w:lang w:val="fr-FR"/>
        </w:rPr>
        <w:tab/>
        <w:t>OPTIONAL</w:t>
      </w:r>
    </w:p>
    <w:p w14:paraId="47337727" w14:textId="77777777" w:rsidR="00F818AA" w:rsidRDefault="00F818AA" w:rsidP="00F818AA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1C6EE298" w14:textId="77777777" w:rsidR="00F818AA" w:rsidRDefault="00F818AA" w:rsidP="00F818AA">
      <w:pPr>
        <w:pStyle w:val="PL"/>
        <w:spacing w:line="0" w:lineRule="atLeast"/>
        <w:rPr>
          <w:noProof w:val="0"/>
          <w:snapToGrid w:val="0"/>
        </w:rPr>
      </w:pPr>
    </w:p>
    <w:p w14:paraId="64F7A95F" w14:textId="77777777" w:rsidR="00F818AA" w:rsidRDefault="00F818AA" w:rsidP="00F818AA">
      <w:pPr>
        <w:pStyle w:val="PL"/>
        <w:rPr>
          <w:noProof w:val="0"/>
          <w:snapToGrid w:val="0"/>
        </w:rPr>
      </w:pPr>
      <w:r>
        <w:rPr>
          <w:snapToGrid w:val="0"/>
          <w:lang w:val="sv-SE"/>
        </w:rPr>
        <w:t>DL-PRS</w:t>
      </w:r>
      <w:r>
        <w:rPr>
          <w:noProof w:val="0"/>
          <w:snapToGrid w:val="0"/>
        </w:rPr>
        <w:t>-ExtIEs F1AP-PROTOCOL-EXTENSION ::= {</w:t>
      </w:r>
    </w:p>
    <w:p w14:paraId="0C299EA5" w14:textId="77777777" w:rsidR="00F818AA" w:rsidRDefault="00F818AA" w:rsidP="00F818AA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...</w:t>
      </w:r>
    </w:p>
    <w:p w14:paraId="33B7E075" w14:textId="77777777" w:rsidR="00F818AA" w:rsidRDefault="00F818AA" w:rsidP="00F818AA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302AAB0B" w14:textId="77777777" w:rsidR="00F818AA" w:rsidRDefault="00F818AA" w:rsidP="00F818AA">
      <w:pPr>
        <w:pStyle w:val="PL"/>
      </w:pPr>
    </w:p>
    <w:p w14:paraId="6FF083DC" w14:textId="77777777" w:rsidR="00F818AA" w:rsidRDefault="00F818AA" w:rsidP="00F818AA">
      <w:pPr>
        <w:pStyle w:val="PL"/>
      </w:pPr>
      <w:r>
        <w:t>DL-PRSMutingPattern ::= CHOICE {</w:t>
      </w:r>
    </w:p>
    <w:p w14:paraId="78FF77F8" w14:textId="77777777" w:rsidR="00F818AA" w:rsidRDefault="00F818AA" w:rsidP="00F818AA">
      <w:pPr>
        <w:pStyle w:val="PL"/>
      </w:pPr>
      <w:r>
        <w:tab/>
        <w:t>two</w:t>
      </w:r>
      <w:r>
        <w:tab/>
      </w:r>
      <w:r>
        <w:tab/>
      </w:r>
      <w:r>
        <w:tab/>
      </w:r>
      <w:r>
        <w:tab/>
      </w:r>
      <w:r>
        <w:tab/>
        <w:t>BIT STRING (SIZE(2)),</w:t>
      </w:r>
    </w:p>
    <w:p w14:paraId="7BAA5868" w14:textId="77777777" w:rsidR="00F818AA" w:rsidRDefault="00F818AA" w:rsidP="00F818AA">
      <w:pPr>
        <w:pStyle w:val="PL"/>
      </w:pPr>
      <w:r>
        <w:tab/>
        <w:t>four</w:t>
      </w:r>
      <w:r>
        <w:tab/>
      </w:r>
      <w:r>
        <w:tab/>
      </w:r>
      <w:r>
        <w:tab/>
      </w:r>
      <w:r>
        <w:tab/>
        <w:t>BIT STRING (SIZE(4)),</w:t>
      </w:r>
    </w:p>
    <w:p w14:paraId="510E7C99" w14:textId="77777777" w:rsidR="00F818AA" w:rsidRDefault="00F818AA" w:rsidP="00F818AA">
      <w:pPr>
        <w:pStyle w:val="PL"/>
      </w:pPr>
      <w:r>
        <w:tab/>
        <w:t>six</w:t>
      </w:r>
      <w:r>
        <w:tab/>
      </w:r>
      <w:r>
        <w:tab/>
      </w:r>
      <w:r>
        <w:tab/>
      </w:r>
      <w:r>
        <w:tab/>
      </w:r>
      <w:r>
        <w:tab/>
        <w:t>BIT STRING (SIZE(6)),</w:t>
      </w:r>
    </w:p>
    <w:p w14:paraId="33CEEC4C" w14:textId="77777777" w:rsidR="00F818AA" w:rsidRDefault="00F818AA" w:rsidP="00F818AA">
      <w:pPr>
        <w:pStyle w:val="PL"/>
      </w:pPr>
      <w:r>
        <w:tab/>
        <w:t>eight</w:t>
      </w:r>
      <w:r>
        <w:tab/>
      </w:r>
      <w:r>
        <w:tab/>
      </w:r>
      <w:r>
        <w:tab/>
      </w:r>
      <w:r>
        <w:tab/>
        <w:t>BIT STRING (SIZE(8)),</w:t>
      </w:r>
    </w:p>
    <w:p w14:paraId="244BFCF9" w14:textId="77777777" w:rsidR="00F818AA" w:rsidRDefault="00F818AA" w:rsidP="00F818AA">
      <w:pPr>
        <w:pStyle w:val="PL"/>
      </w:pPr>
      <w:r>
        <w:tab/>
        <w:t>sixteen</w:t>
      </w:r>
      <w:r>
        <w:tab/>
      </w:r>
      <w:r>
        <w:tab/>
      </w:r>
      <w:r>
        <w:tab/>
      </w:r>
      <w:r>
        <w:tab/>
        <w:t>BIT STRING (SIZE(16)),</w:t>
      </w:r>
    </w:p>
    <w:p w14:paraId="12349C60" w14:textId="77777777" w:rsidR="00F818AA" w:rsidRDefault="00F818AA" w:rsidP="00F818AA">
      <w:pPr>
        <w:pStyle w:val="PL"/>
      </w:pPr>
      <w:r>
        <w:tab/>
        <w:t>thirty-two</w:t>
      </w:r>
      <w:r>
        <w:tab/>
      </w:r>
      <w:r>
        <w:tab/>
      </w:r>
      <w:r>
        <w:tab/>
        <w:t>BIT STRING (SIZE(32)),</w:t>
      </w:r>
    </w:p>
    <w:p w14:paraId="075FC008" w14:textId="77777777" w:rsidR="00F818AA" w:rsidRDefault="00F818AA" w:rsidP="00F818AA">
      <w:pPr>
        <w:pStyle w:val="PL"/>
      </w:pPr>
      <w:r>
        <w:tab/>
        <w:t>choice-extension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ProtocolIE-SingleContainer { { DL-PRSMutingPattern-ExtIEs } }</w:t>
      </w:r>
    </w:p>
    <w:p w14:paraId="7F56AC5F" w14:textId="77777777" w:rsidR="00F818AA" w:rsidRDefault="00F818AA" w:rsidP="00F818AA">
      <w:pPr>
        <w:pStyle w:val="PL"/>
      </w:pPr>
      <w:r>
        <w:t>}</w:t>
      </w:r>
    </w:p>
    <w:p w14:paraId="3B1FC4EE" w14:textId="77777777" w:rsidR="00F818AA" w:rsidRDefault="00F818AA" w:rsidP="00F818AA">
      <w:pPr>
        <w:pStyle w:val="PL"/>
      </w:pPr>
    </w:p>
    <w:p w14:paraId="4CD2A139" w14:textId="77777777" w:rsidR="00F818AA" w:rsidRDefault="00F818AA" w:rsidP="00F818AA">
      <w:pPr>
        <w:pStyle w:val="PL"/>
      </w:pPr>
      <w:r>
        <w:t>DL-PRSMutingPattern-ExtIEs F1AP-PROTOCOL-IES ::= {</w:t>
      </w:r>
    </w:p>
    <w:p w14:paraId="477FDB7A" w14:textId="77777777" w:rsidR="00F818AA" w:rsidRDefault="00F818AA" w:rsidP="00F818AA">
      <w:pPr>
        <w:pStyle w:val="PL"/>
      </w:pPr>
      <w:r>
        <w:tab/>
        <w:t>...</w:t>
      </w:r>
    </w:p>
    <w:p w14:paraId="0F13B403" w14:textId="77777777" w:rsidR="00F818AA" w:rsidRDefault="00F818AA" w:rsidP="00F818AA">
      <w:pPr>
        <w:pStyle w:val="PL"/>
      </w:pPr>
      <w:r>
        <w:t>}</w:t>
      </w:r>
    </w:p>
    <w:p w14:paraId="01ED7EA8" w14:textId="77777777" w:rsidR="00F818AA" w:rsidRDefault="00F818AA" w:rsidP="00F818AA">
      <w:pPr>
        <w:pStyle w:val="PL"/>
      </w:pPr>
    </w:p>
    <w:p w14:paraId="0F20A2EA" w14:textId="77777777" w:rsidR="00F818AA" w:rsidRPr="005C5FC3" w:rsidRDefault="00F818AA" w:rsidP="00F818AA">
      <w:pPr>
        <w:pStyle w:val="PL"/>
        <w:rPr>
          <w:rFonts w:eastAsia="Calibri"/>
        </w:rPr>
      </w:pPr>
      <w:r w:rsidRPr="005C5FC3">
        <w:rPr>
          <w:rFonts w:eastAsia="Calibri"/>
        </w:rPr>
        <w:t>DLPRSResourceCoordinates</w:t>
      </w:r>
      <w:r w:rsidRPr="005C5FC3">
        <w:rPr>
          <w:rFonts w:eastAsia="Calibri"/>
          <w:lang w:eastAsia="zh-CN"/>
        </w:rPr>
        <w:t xml:space="preserve"> </w:t>
      </w:r>
      <w:r w:rsidRPr="005C5FC3">
        <w:rPr>
          <w:rFonts w:eastAsia="Calibri"/>
        </w:rPr>
        <w:t>::= SEQUENCE {</w:t>
      </w:r>
    </w:p>
    <w:p w14:paraId="7216A11B" w14:textId="77777777" w:rsidR="00F818AA" w:rsidRPr="005C5FC3" w:rsidRDefault="00F818AA" w:rsidP="00F818AA">
      <w:pPr>
        <w:pStyle w:val="PL"/>
        <w:rPr>
          <w:rFonts w:eastAsia="Calibri"/>
        </w:rPr>
      </w:pPr>
      <w:r w:rsidRPr="005C5FC3">
        <w:rPr>
          <w:rFonts w:eastAsia="Calibri"/>
        </w:rPr>
        <w:tab/>
        <w:t>listofDL-PRSResourceSetARP</w:t>
      </w:r>
      <w:r w:rsidRPr="005C5FC3">
        <w:rPr>
          <w:rFonts w:eastAsia="Calibri"/>
        </w:rPr>
        <w:tab/>
      </w:r>
      <w:r w:rsidRPr="005C5FC3">
        <w:rPr>
          <w:rFonts w:eastAsia="Calibri"/>
        </w:rPr>
        <w:tab/>
        <w:t>SEQUENCE (SIZE(1.. max</w:t>
      </w:r>
      <w:r>
        <w:rPr>
          <w:rFonts w:eastAsia="Calibri"/>
        </w:rPr>
        <w:t>noof</w:t>
      </w:r>
      <w:r w:rsidRPr="005C5FC3">
        <w:rPr>
          <w:rFonts w:eastAsia="Calibri"/>
        </w:rPr>
        <w:t>PRS-ResourceSets)) OF DLPRSResourceSetARP,</w:t>
      </w:r>
    </w:p>
    <w:p w14:paraId="692F7F31" w14:textId="77777777" w:rsidR="00F818AA" w:rsidRPr="005C5FC3" w:rsidRDefault="00F818AA" w:rsidP="00F818AA">
      <w:pPr>
        <w:pStyle w:val="PL"/>
        <w:rPr>
          <w:rFonts w:eastAsia="Calibri"/>
        </w:rPr>
      </w:pPr>
      <w:r w:rsidRPr="005C5FC3">
        <w:rPr>
          <w:rFonts w:eastAsia="Calibri"/>
        </w:rPr>
        <w:tab/>
        <w:t>iE-Extensions</w:t>
      </w:r>
      <w:r w:rsidRPr="005C5FC3">
        <w:rPr>
          <w:rFonts w:eastAsia="Calibri"/>
        </w:rPr>
        <w:tab/>
      </w:r>
      <w:r w:rsidRPr="005C5FC3"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Pr="005C5FC3">
        <w:rPr>
          <w:rFonts w:eastAsia="Calibri"/>
        </w:rPr>
        <w:t>ProtocolExtensionContainer { { DLPRSResourceCoordinates-ExtIEs } } OPTIONAL</w:t>
      </w:r>
    </w:p>
    <w:p w14:paraId="5E2F7AB4" w14:textId="77777777" w:rsidR="00F818AA" w:rsidRPr="005C5FC3" w:rsidRDefault="00F818AA" w:rsidP="00F818AA">
      <w:pPr>
        <w:pStyle w:val="PL"/>
        <w:rPr>
          <w:rFonts w:eastAsia="Calibri"/>
        </w:rPr>
      </w:pPr>
      <w:r w:rsidRPr="005C5FC3">
        <w:rPr>
          <w:rFonts w:eastAsia="Calibri"/>
        </w:rPr>
        <w:t>}</w:t>
      </w:r>
    </w:p>
    <w:p w14:paraId="5E83278D" w14:textId="77777777" w:rsidR="00F818AA" w:rsidRPr="005C5FC3" w:rsidRDefault="00F818AA" w:rsidP="00F818AA">
      <w:pPr>
        <w:pStyle w:val="PL"/>
        <w:rPr>
          <w:rFonts w:eastAsia="Calibri"/>
        </w:rPr>
      </w:pPr>
    </w:p>
    <w:p w14:paraId="68913618" w14:textId="77777777" w:rsidR="00F818AA" w:rsidRPr="005C5FC3" w:rsidRDefault="00F818AA" w:rsidP="00F818AA">
      <w:pPr>
        <w:pStyle w:val="PL"/>
        <w:rPr>
          <w:rFonts w:eastAsia="Calibri"/>
        </w:rPr>
      </w:pPr>
      <w:r w:rsidRPr="005C5FC3">
        <w:rPr>
          <w:rFonts w:eastAsia="Calibri"/>
        </w:rPr>
        <w:t xml:space="preserve">DLPRSResourceCoordinates-ExtIEs </w:t>
      </w:r>
      <w:r>
        <w:rPr>
          <w:rFonts w:eastAsia="Calibri"/>
        </w:rPr>
        <w:t>F1AP-</w:t>
      </w:r>
      <w:r w:rsidRPr="005C5FC3">
        <w:rPr>
          <w:rFonts w:eastAsia="Calibri"/>
        </w:rPr>
        <w:t>PROTOCOL-EXTENSION ::= {</w:t>
      </w:r>
    </w:p>
    <w:p w14:paraId="25D529CF" w14:textId="77777777" w:rsidR="00F818AA" w:rsidRPr="005C5FC3" w:rsidRDefault="00F818AA" w:rsidP="00F818AA">
      <w:pPr>
        <w:pStyle w:val="PL"/>
        <w:rPr>
          <w:rFonts w:eastAsia="Calibri"/>
        </w:rPr>
      </w:pPr>
      <w:r w:rsidRPr="005C5FC3">
        <w:rPr>
          <w:rFonts w:eastAsia="Calibri"/>
        </w:rPr>
        <w:tab/>
        <w:t>...</w:t>
      </w:r>
    </w:p>
    <w:p w14:paraId="7DB1C409" w14:textId="77777777" w:rsidR="00F818AA" w:rsidRPr="005C5FC3" w:rsidRDefault="00F818AA" w:rsidP="00F818AA">
      <w:pPr>
        <w:pStyle w:val="PL"/>
        <w:rPr>
          <w:rFonts w:eastAsia="Calibri"/>
        </w:rPr>
      </w:pPr>
      <w:r w:rsidRPr="005C5FC3">
        <w:rPr>
          <w:rFonts w:eastAsia="Calibri"/>
        </w:rPr>
        <w:t>}</w:t>
      </w:r>
    </w:p>
    <w:p w14:paraId="27BA854E" w14:textId="77777777" w:rsidR="00F818AA" w:rsidRPr="005C5FC3" w:rsidRDefault="00F818AA" w:rsidP="00F818AA">
      <w:pPr>
        <w:pStyle w:val="PL"/>
        <w:rPr>
          <w:rFonts w:eastAsia="Calibri"/>
        </w:rPr>
      </w:pPr>
    </w:p>
    <w:p w14:paraId="3998DAE0" w14:textId="77777777" w:rsidR="00F818AA" w:rsidRPr="005C5FC3" w:rsidRDefault="00F818AA" w:rsidP="00F818AA">
      <w:pPr>
        <w:pStyle w:val="PL"/>
        <w:rPr>
          <w:rFonts w:eastAsia="Calibri"/>
        </w:rPr>
      </w:pPr>
      <w:r w:rsidRPr="005C5FC3">
        <w:rPr>
          <w:rFonts w:eastAsia="Calibri"/>
        </w:rPr>
        <w:t>DLPRSResourceSetARP</w:t>
      </w:r>
      <w:r w:rsidRPr="005C5FC3">
        <w:rPr>
          <w:rFonts w:eastAsia="Calibri"/>
          <w:lang w:eastAsia="zh-CN"/>
        </w:rPr>
        <w:t xml:space="preserve"> </w:t>
      </w:r>
      <w:r w:rsidRPr="005C5FC3">
        <w:rPr>
          <w:rFonts w:eastAsia="Calibri"/>
        </w:rPr>
        <w:t>::= SEQUENCE {</w:t>
      </w:r>
    </w:p>
    <w:p w14:paraId="38119F8A" w14:textId="77777777" w:rsidR="00F818AA" w:rsidRPr="005C5FC3" w:rsidRDefault="00F818AA" w:rsidP="00F818AA">
      <w:pPr>
        <w:pStyle w:val="PL"/>
        <w:rPr>
          <w:rFonts w:eastAsia="Calibri"/>
          <w:snapToGrid w:val="0"/>
        </w:rPr>
      </w:pPr>
      <w:r w:rsidRPr="005C5FC3">
        <w:rPr>
          <w:rFonts w:eastAsia="Calibri"/>
        </w:rPr>
        <w:tab/>
      </w:r>
      <w:r w:rsidRPr="005C5FC3">
        <w:rPr>
          <w:rFonts w:eastAsia="Calibri"/>
          <w:snapToGrid w:val="0"/>
        </w:rPr>
        <w:t>dl-PRSResourceSetID</w:t>
      </w:r>
      <w:r w:rsidRPr="005C5FC3">
        <w:rPr>
          <w:rFonts w:eastAsia="Calibri"/>
          <w:snapToGrid w:val="0"/>
        </w:rPr>
        <w:tab/>
      </w:r>
      <w:r w:rsidRPr="005C5FC3">
        <w:rPr>
          <w:rFonts w:eastAsia="Calibri"/>
          <w:snapToGrid w:val="0"/>
        </w:rPr>
        <w:tab/>
      </w:r>
      <w:r w:rsidRPr="005C5FC3">
        <w:rPr>
          <w:rFonts w:eastAsia="Calibri"/>
          <w:snapToGrid w:val="0"/>
        </w:rPr>
        <w:tab/>
      </w:r>
      <w:r w:rsidRPr="005C5FC3">
        <w:rPr>
          <w:rFonts w:eastAsia="Calibri"/>
          <w:snapToGrid w:val="0"/>
        </w:rPr>
        <w:tab/>
      </w:r>
      <w:r w:rsidRPr="00340015">
        <w:rPr>
          <w:rFonts w:eastAsia="Calibri"/>
          <w:snapToGrid w:val="0"/>
        </w:rPr>
        <w:t>PRS-Resource-Set-ID</w:t>
      </w:r>
      <w:r w:rsidRPr="005C5FC3">
        <w:rPr>
          <w:rFonts w:eastAsia="Calibri"/>
          <w:snapToGrid w:val="0"/>
        </w:rPr>
        <w:t>,</w:t>
      </w:r>
    </w:p>
    <w:p w14:paraId="172234A5" w14:textId="77777777" w:rsidR="00F818AA" w:rsidRPr="005C5FC3" w:rsidRDefault="00F818AA" w:rsidP="00F818AA">
      <w:pPr>
        <w:pStyle w:val="PL"/>
        <w:rPr>
          <w:rFonts w:eastAsia="Calibri"/>
        </w:rPr>
      </w:pPr>
      <w:r w:rsidRPr="005C5FC3">
        <w:rPr>
          <w:rFonts w:eastAsia="Calibri"/>
        </w:rPr>
        <w:tab/>
        <w:t>dL-PRSResourceSetARPLocation</w:t>
      </w:r>
      <w:r w:rsidRPr="005C5FC3">
        <w:rPr>
          <w:rFonts w:eastAsia="Calibri"/>
        </w:rPr>
        <w:tab/>
        <w:t>DL-PRSResourceSetARPLocation,</w:t>
      </w:r>
    </w:p>
    <w:p w14:paraId="164A6AAC" w14:textId="77777777" w:rsidR="00F818AA" w:rsidRPr="005C5FC3" w:rsidRDefault="00F818AA" w:rsidP="00F818AA">
      <w:pPr>
        <w:pStyle w:val="PL"/>
        <w:rPr>
          <w:rFonts w:eastAsia="Calibri"/>
        </w:rPr>
      </w:pPr>
      <w:r w:rsidRPr="005C5FC3">
        <w:rPr>
          <w:rFonts w:eastAsia="Calibri"/>
        </w:rPr>
        <w:tab/>
        <w:t>listofDL-PRSResourceARP</w:t>
      </w:r>
      <w:r w:rsidRPr="005C5FC3">
        <w:rPr>
          <w:rFonts w:eastAsia="Calibri"/>
        </w:rPr>
        <w:tab/>
      </w:r>
      <w:r w:rsidRPr="005C5FC3">
        <w:rPr>
          <w:rFonts w:eastAsia="Calibri"/>
        </w:rPr>
        <w:tab/>
      </w:r>
      <w:r w:rsidRPr="005C5FC3">
        <w:rPr>
          <w:rFonts w:eastAsia="Calibri"/>
        </w:rPr>
        <w:tab/>
        <w:t>SEQUENCE (SIZE(1.. max</w:t>
      </w:r>
      <w:r>
        <w:rPr>
          <w:rFonts w:eastAsia="Calibri"/>
        </w:rPr>
        <w:t>noof</w:t>
      </w:r>
      <w:r w:rsidRPr="005C5FC3">
        <w:rPr>
          <w:rFonts w:eastAsia="Calibri"/>
        </w:rPr>
        <w:t>PRS-ResourcesPerSet)) OF DLPRSResourceARP,</w:t>
      </w:r>
    </w:p>
    <w:p w14:paraId="3FEAFBF6" w14:textId="77777777" w:rsidR="00F818AA" w:rsidRPr="005C5FC3" w:rsidRDefault="00F818AA" w:rsidP="00F818AA">
      <w:pPr>
        <w:pStyle w:val="PL"/>
        <w:rPr>
          <w:rFonts w:eastAsia="Calibri"/>
        </w:rPr>
      </w:pPr>
      <w:r w:rsidRPr="005C5FC3">
        <w:rPr>
          <w:rFonts w:eastAsia="Calibri"/>
        </w:rPr>
        <w:tab/>
        <w:t>iE-Extensions</w:t>
      </w:r>
      <w:r w:rsidRPr="005C5FC3">
        <w:rPr>
          <w:rFonts w:eastAsia="Calibri"/>
        </w:rPr>
        <w:tab/>
      </w:r>
      <w:r w:rsidRPr="005C5FC3"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Pr="005C5FC3">
        <w:rPr>
          <w:rFonts w:eastAsia="Calibri"/>
        </w:rPr>
        <w:t>ProtocolExtensionContainer { { DLPRSResourceSetARP-ExtIEs } } OPTIONAL</w:t>
      </w:r>
    </w:p>
    <w:p w14:paraId="34D0DE0A" w14:textId="77777777" w:rsidR="00F818AA" w:rsidRPr="005C5FC3" w:rsidRDefault="00F818AA" w:rsidP="00F818AA">
      <w:pPr>
        <w:pStyle w:val="PL"/>
        <w:rPr>
          <w:rFonts w:eastAsia="Calibri"/>
        </w:rPr>
      </w:pPr>
      <w:r w:rsidRPr="005C5FC3">
        <w:rPr>
          <w:rFonts w:eastAsia="Calibri"/>
        </w:rPr>
        <w:t>}</w:t>
      </w:r>
    </w:p>
    <w:p w14:paraId="4BE2FF06" w14:textId="77777777" w:rsidR="00F818AA" w:rsidRPr="005C5FC3" w:rsidRDefault="00F818AA" w:rsidP="00F818AA">
      <w:pPr>
        <w:pStyle w:val="PL"/>
        <w:rPr>
          <w:rFonts w:eastAsia="Calibri"/>
        </w:rPr>
      </w:pPr>
    </w:p>
    <w:p w14:paraId="5E5E5767" w14:textId="77777777" w:rsidR="00F818AA" w:rsidRPr="005C5FC3" w:rsidRDefault="00F818AA" w:rsidP="00F818AA">
      <w:pPr>
        <w:pStyle w:val="PL"/>
        <w:rPr>
          <w:rFonts w:eastAsia="Calibri"/>
        </w:rPr>
      </w:pPr>
      <w:r w:rsidRPr="005C5FC3">
        <w:rPr>
          <w:rFonts w:eastAsia="Calibri"/>
        </w:rPr>
        <w:t xml:space="preserve">DLPRSResourceSetARP-ExtIEs </w:t>
      </w:r>
      <w:r>
        <w:rPr>
          <w:rFonts w:eastAsia="Calibri"/>
        </w:rPr>
        <w:t>F1AP-</w:t>
      </w:r>
      <w:r w:rsidRPr="005C5FC3">
        <w:rPr>
          <w:rFonts w:eastAsia="Calibri"/>
        </w:rPr>
        <w:t>PROTOCOL-EXTENSION ::= {</w:t>
      </w:r>
    </w:p>
    <w:p w14:paraId="644BFC88" w14:textId="77777777" w:rsidR="00F818AA" w:rsidRPr="005C5FC3" w:rsidRDefault="00F818AA" w:rsidP="00F818AA">
      <w:pPr>
        <w:pStyle w:val="PL"/>
        <w:rPr>
          <w:rFonts w:eastAsia="Calibri"/>
        </w:rPr>
      </w:pPr>
      <w:r w:rsidRPr="005C5FC3">
        <w:rPr>
          <w:rFonts w:eastAsia="Calibri"/>
        </w:rPr>
        <w:tab/>
        <w:t>...</w:t>
      </w:r>
    </w:p>
    <w:p w14:paraId="5223DFBF" w14:textId="77777777" w:rsidR="00F818AA" w:rsidRPr="005C5FC3" w:rsidRDefault="00F818AA" w:rsidP="00F818AA">
      <w:pPr>
        <w:pStyle w:val="PL"/>
        <w:rPr>
          <w:rFonts w:eastAsia="Calibri"/>
        </w:rPr>
      </w:pPr>
      <w:r w:rsidRPr="005C5FC3">
        <w:rPr>
          <w:rFonts w:eastAsia="Calibri"/>
        </w:rPr>
        <w:t>}</w:t>
      </w:r>
    </w:p>
    <w:p w14:paraId="454B8345" w14:textId="77777777" w:rsidR="00F818AA" w:rsidRPr="005C5FC3" w:rsidRDefault="00F818AA" w:rsidP="00F818AA">
      <w:pPr>
        <w:pStyle w:val="PL"/>
        <w:rPr>
          <w:rFonts w:eastAsia="Calibri"/>
        </w:rPr>
      </w:pPr>
    </w:p>
    <w:p w14:paraId="7CF7C295" w14:textId="77777777" w:rsidR="00F818AA" w:rsidRPr="005C5FC3" w:rsidRDefault="00F818AA" w:rsidP="00F818AA">
      <w:pPr>
        <w:pStyle w:val="PL"/>
        <w:rPr>
          <w:rFonts w:eastAsia="Calibri"/>
          <w:snapToGrid w:val="0"/>
        </w:rPr>
      </w:pPr>
    </w:p>
    <w:p w14:paraId="47F0CA23" w14:textId="77777777" w:rsidR="00F818AA" w:rsidRPr="005C5FC3" w:rsidRDefault="00F818AA" w:rsidP="00F818AA">
      <w:pPr>
        <w:pStyle w:val="PL"/>
        <w:rPr>
          <w:rFonts w:eastAsia="Calibri"/>
        </w:rPr>
      </w:pPr>
      <w:r w:rsidRPr="005C5FC3">
        <w:rPr>
          <w:rFonts w:eastAsia="Calibri"/>
        </w:rPr>
        <w:t>DL-PRSResourceSetARPLocation</w:t>
      </w:r>
      <w:r w:rsidRPr="005C5FC3">
        <w:rPr>
          <w:rFonts w:eastAsia="Calibri"/>
          <w:lang w:eastAsia="zh-CN"/>
        </w:rPr>
        <w:t xml:space="preserve"> </w:t>
      </w:r>
      <w:r w:rsidRPr="005C5FC3">
        <w:rPr>
          <w:rFonts w:eastAsia="Calibri"/>
        </w:rPr>
        <w:t>::= CHOICE {</w:t>
      </w:r>
    </w:p>
    <w:p w14:paraId="7B876BDD" w14:textId="77777777" w:rsidR="00F818AA" w:rsidRPr="005C5FC3" w:rsidRDefault="00F818AA" w:rsidP="00F818AA">
      <w:pPr>
        <w:pStyle w:val="PL"/>
        <w:rPr>
          <w:rFonts w:eastAsia="Calibri"/>
        </w:rPr>
      </w:pPr>
      <w:r w:rsidRPr="005C5FC3">
        <w:rPr>
          <w:rFonts w:eastAsia="Calibri"/>
        </w:rPr>
        <w:tab/>
        <w:t>relativeGeodeticLocation</w:t>
      </w:r>
      <w:r w:rsidRPr="005C5FC3">
        <w:rPr>
          <w:rFonts w:eastAsia="Calibri"/>
        </w:rPr>
        <w:tab/>
      </w:r>
      <w:r w:rsidRPr="005C5FC3">
        <w:rPr>
          <w:rFonts w:eastAsia="Calibri"/>
        </w:rPr>
        <w:tab/>
      </w:r>
      <w:r w:rsidRPr="005C5FC3">
        <w:rPr>
          <w:rFonts w:eastAsia="Calibri"/>
        </w:rPr>
        <w:tab/>
        <w:t>RelativeGeodeticLocation,</w:t>
      </w:r>
    </w:p>
    <w:p w14:paraId="1542049C" w14:textId="77777777" w:rsidR="00F818AA" w:rsidRPr="005C5FC3" w:rsidRDefault="00F818AA" w:rsidP="00F818AA">
      <w:pPr>
        <w:pStyle w:val="PL"/>
        <w:rPr>
          <w:rFonts w:eastAsia="Calibri"/>
        </w:rPr>
      </w:pPr>
      <w:r w:rsidRPr="005C5FC3">
        <w:rPr>
          <w:rFonts w:eastAsia="Calibri"/>
        </w:rPr>
        <w:tab/>
        <w:t>relativeCartesianLocation</w:t>
      </w:r>
      <w:r w:rsidRPr="005C5FC3">
        <w:rPr>
          <w:rFonts w:eastAsia="Calibri"/>
        </w:rPr>
        <w:tab/>
      </w:r>
      <w:r w:rsidRPr="005C5FC3">
        <w:rPr>
          <w:rFonts w:eastAsia="Calibri"/>
        </w:rPr>
        <w:tab/>
      </w:r>
      <w:r w:rsidRPr="005C5FC3">
        <w:rPr>
          <w:rFonts w:eastAsia="Calibri"/>
        </w:rPr>
        <w:tab/>
        <w:t>RelativeCartesianLocation,</w:t>
      </w:r>
    </w:p>
    <w:p w14:paraId="20B789F3" w14:textId="77777777" w:rsidR="00F818AA" w:rsidRPr="005C5FC3" w:rsidRDefault="00F818AA" w:rsidP="00F818AA">
      <w:pPr>
        <w:pStyle w:val="PL"/>
        <w:rPr>
          <w:rFonts w:eastAsia="Calibri"/>
        </w:rPr>
      </w:pPr>
      <w:r w:rsidRPr="005C5FC3">
        <w:rPr>
          <w:rFonts w:eastAsia="Calibri"/>
        </w:rPr>
        <w:tab/>
        <w:t>choice-Extension</w:t>
      </w:r>
      <w:r w:rsidRPr="005C5FC3">
        <w:rPr>
          <w:rFonts w:eastAsia="Calibri"/>
        </w:rPr>
        <w:tab/>
      </w:r>
      <w:r w:rsidRPr="005C5FC3"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Pr="00C1542B">
        <w:rPr>
          <w:rFonts w:eastAsia="Calibri"/>
        </w:rPr>
        <w:t>ProtocolIE-SingleContainer</w:t>
      </w:r>
      <w:r w:rsidRPr="005C5FC3">
        <w:rPr>
          <w:rFonts w:eastAsia="Calibri"/>
        </w:rPr>
        <w:t xml:space="preserve"> { { DL-PRSResourceSetARPLocation-ExtIEs } }</w:t>
      </w:r>
    </w:p>
    <w:p w14:paraId="3C33E860" w14:textId="77777777" w:rsidR="00F818AA" w:rsidRPr="005C5FC3" w:rsidRDefault="00F818AA" w:rsidP="00F818AA">
      <w:pPr>
        <w:pStyle w:val="PL"/>
        <w:rPr>
          <w:rFonts w:eastAsia="Calibri"/>
        </w:rPr>
      </w:pPr>
      <w:r w:rsidRPr="005C5FC3">
        <w:rPr>
          <w:rFonts w:eastAsia="Calibri"/>
        </w:rPr>
        <w:t>}</w:t>
      </w:r>
    </w:p>
    <w:p w14:paraId="2E666E16" w14:textId="77777777" w:rsidR="00F818AA" w:rsidRPr="005C5FC3" w:rsidRDefault="00F818AA" w:rsidP="00F818AA">
      <w:pPr>
        <w:pStyle w:val="PL"/>
        <w:rPr>
          <w:rFonts w:eastAsia="Calibri"/>
        </w:rPr>
      </w:pPr>
    </w:p>
    <w:p w14:paraId="2A9A1936" w14:textId="77777777" w:rsidR="00F818AA" w:rsidRPr="005C5FC3" w:rsidRDefault="00F818AA" w:rsidP="00F818AA">
      <w:pPr>
        <w:pStyle w:val="PL"/>
        <w:rPr>
          <w:rFonts w:eastAsia="Calibri"/>
        </w:rPr>
      </w:pPr>
      <w:r w:rsidRPr="005C5FC3">
        <w:rPr>
          <w:rFonts w:eastAsia="Calibri"/>
        </w:rPr>
        <w:t xml:space="preserve">DL-PRSResourceSetARPLocation-ExtIEs </w:t>
      </w:r>
      <w:r>
        <w:rPr>
          <w:rFonts w:eastAsia="Calibri"/>
        </w:rPr>
        <w:t>F1AP-</w:t>
      </w:r>
      <w:r w:rsidRPr="005C5FC3">
        <w:rPr>
          <w:rFonts w:eastAsia="Calibri"/>
        </w:rPr>
        <w:t>PROTOCOL-</w:t>
      </w:r>
      <w:r>
        <w:rPr>
          <w:rFonts w:eastAsia="Calibri"/>
        </w:rPr>
        <w:t>IES</w:t>
      </w:r>
      <w:r w:rsidRPr="005C5FC3">
        <w:rPr>
          <w:rFonts w:eastAsia="Calibri"/>
        </w:rPr>
        <w:t xml:space="preserve"> ::= {</w:t>
      </w:r>
    </w:p>
    <w:p w14:paraId="74C5F093" w14:textId="77777777" w:rsidR="00F818AA" w:rsidRPr="005C5FC3" w:rsidRDefault="00F818AA" w:rsidP="00F818AA">
      <w:pPr>
        <w:pStyle w:val="PL"/>
        <w:rPr>
          <w:rFonts w:eastAsia="Calibri"/>
        </w:rPr>
      </w:pPr>
      <w:r w:rsidRPr="005C5FC3">
        <w:rPr>
          <w:rFonts w:eastAsia="Calibri"/>
        </w:rPr>
        <w:tab/>
        <w:t>...</w:t>
      </w:r>
    </w:p>
    <w:p w14:paraId="68AB2DF0" w14:textId="77777777" w:rsidR="00F818AA" w:rsidRPr="005C5FC3" w:rsidRDefault="00F818AA" w:rsidP="00F818AA">
      <w:pPr>
        <w:pStyle w:val="PL"/>
        <w:rPr>
          <w:rFonts w:eastAsia="Calibri"/>
        </w:rPr>
      </w:pPr>
      <w:r w:rsidRPr="005C5FC3">
        <w:rPr>
          <w:rFonts w:eastAsia="Calibri"/>
        </w:rPr>
        <w:t>}</w:t>
      </w:r>
    </w:p>
    <w:p w14:paraId="0A0E37D1" w14:textId="77777777" w:rsidR="00F818AA" w:rsidRPr="005C5FC3" w:rsidRDefault="00F818AA" w:rsidP="00F818AA">
      <w:pPr>
        <w:pStyle w:val="PL"/>
        <w:rPr>
          <w:rFonts w:eastAsia="Calibri"/>
          <w:snapToGrid w:val="0"/>
        </w:rPr>
      </w:pPr>
    </w:p>
    <w:p w14:paraId="5E80086B" w14:textId="77777777" w:rsidR="00F818AA" w:rsidRPr="005C5FC3" w:rsidRDefault="00F818AA" w:rsidP="00F818AA">
      <w:pPr>
        <w:pStyle w:val="PL"/>
        <w:rPr>
          <w:rFonts w:eastAsia="Calibri"/>
          <w:snapToGrid w:val="0"/>
        </w:rPr>
      </w:pPr>
    </w:p>
    <w:p w14:paraId="70CFD340" w14:textId="77777777" w:rsidR="00F818AA" w:rsidRPr="005C5FC3" w:rsidRDefault="00F818AA" w:rsidP="00F818AA">
      <w:pPr>
        <w:pStyle w:val="PL"/>
        <w:rPr>
          <w:rFonts w:eastAsia="Calibri"/>
        </w:rPr>
      </w:pPr>
      <w:r w:rsidRPr="005C5FC3">
        <w:rPr>
          <w:rFonts w:eastAsia="Calibri"/>
        </w:rPr>
        <w:t>DLPRSResourceARP ::= SEQUENCE {</w:t>
      </w:r>
    </w:p>
    <w:p w14:paraId="6FE82B0B" w14:textId="77777777" w:rsidR="00F818AA" w:rsidRPr="005C5FC3" w:rsidRDefault="00F818AA" w:rsidP="00F818AA">
      <w:pPr>
        <w:pStyle w:val="PL"/>
        <w:rPr>
          <w:rFonts w:eastAsia="Calibri"/>
        </w:rPr>
      </w:pPr>
      <w:r w:rsidRPr="005C5FC3">
        <w:rPr>
          <w:rFonts w:eastAsia="Calibri"/>
        </w:rPr>
        <w:tab/>
      </w:r>
      <w:r w:rsidRPr="005C5FC3">
        <w:rPr>
          <w:rFonts w:eastAsia="Calibri"/>
          <w:snapToGrid w:val="0"/>
        </w:rPr>
        <w:t>dl-PRSResourceID</w:t>
      </w:r>
      <w:r w:rsidRPr="005C5FC3">
        <w:rPr>
          <w:rFonts w:eastAsia="Calibri"/>
          <w:snapToGrid w:val="0"/>
        </w:rPr>
        <w:tab/>
      </w:r>
      <w:r w:rsidRPr="005C5FC3">
        <w:rPr>
          <w:rFonts w:eastAsia="Calibri"/>
          <w:snapToGrid w:val="0"/>
        </w:rPr>
        <w:tab/>
      </w:r>
      <w:r w:rsidRPr="005C5FC3">
        <w:rPr>
          <w:rFonts w:eastAsia="Calibri"/>
          <w:snapToGrid w:val="0"/>
        </w:rPr>
        <w:tab/>
      </w:r>
      <w:r w:rsidRPr="00340015">
        <w:rPr>
          <w:noProof w:val="0"/>
          <w:snapToGrid w:val="0"/>
        </w:rPr>
        <w:t>PRS-Resource-ID</w:t>
      </w:r>
      <w:r w:rsidRPr="005C5FC3">
        <w:rPr>
          <w:rFonts w:eastAsia="Calibri"/>
          <w:snapToGrid w:val="0"/>
        </w:rPr>
        <w:t>,</w:t>
      </w:r>
    </w:p>
    <w:p w14:paraId="38C83B4F" w14:textId="77777777" w:rsidR="00F818AA" w:rsidRPr="005C5FC3" w:rsidRDefault="00F818AA" w:rsidP="00F818AA">
      <w:pPr>
        <w:pStyle w:val="PL"/>
        <w:rPr>
          <w:rFonts w:eastAsia="Calibri"/>
        </w:rPr>
      </w:pPr>
      <w:r w:rsidRPr="005C5FC3">
        <w:rPr>
          <w:rFonts w:eastAsia="Calibri"/>
        </w:rPr>
        <w:tab/>
        <w:t>dL-PRSResourceARPLocation</w:t>
      </w:r>
      <w:r w:rsidRPr="005C5FC3">
        <w:rPr>
          <w:rFonts w:eastAsia="Calibri"/>
        </w:rPr>
        <w:tab/>
        <w:t>DL-PRSResourceARPLocation,</w:t>
      </w:r>
      <w:r w:rsidRPr="005C5FC3">
        <w:rPr>
          <w:rFonts w:eastAsia="Calibri"/>
        </w:rPr>
        <w:tab/>
      </w:r>
    </w:p>
    <w:p w14:paraId="74981858" w14:textId="77777777" w:rsidR="00F818AA" w:rsidRPr="005C5FC3" w:rsidRDefault="00F818AA" w:rsidP="00F818AA">
      <w:pPr>
        <w:pStyle w:val="PL"/>
        <w:rPr>
          <w:rFonts w:eastAsia="Calibri"/>
        </w:rPr>
      </w:pPr>
      <w:r w:rsidRPr="005C5FC3">
        <w:rPr>
          <w:rFonts w:eastAsia="Calibri"/>
        </w:rPr>
        <w:tab/>
        <w:t>iE-Extensions</w:t>
      </w:r>
      <w:r w:rsidRPr="005C5FC3">
        <w:rPr>
          <w:rFonts w:eastAsia="Calibri"/>
        </w:rPr>
        <w:tab/>
      </w:r>
      <w:r w:rsidRPr="005C5FC3"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Pr="005C5FC3">
        <w:rPr>
          <w:rFonts w:eastAsia="Calibri"/>
        </w:rPr>
        <w:t>ProtocolExtensionContainer { { DLPRSResourceARP-ExtIEs } } OPTIONAL</w:t>
      </w:r>
    </w:p>
    <w:p w14:paraId="09EACF39" w14:textId="77777777" w:rsidR="00F818AA" w:rsidRPr="005C5FC3" w:rsidRDefault="00F818AA" w:rsidP="00F818AA">
      <w:pPr>
        <w:pStyle w:val="PL"/>
        <w:rPr>
          <w:rFonts w:eastAsia="Calibri"/>
        </w:rPr>
      </w:pPr>
      <w:r w:rsidRPr="005C5FC3">
        <w:rPr>
          <w:rFonts w:eastAsia="Calibri"/>
        </w:rPr>
        <w:t>}</w:t>
      </w:r>
    </w:p>
    <w:p w14:paraId="101C7CE0" w14:textId="77777777" w:rsidR="00F818AA" w:rsidRPr="005C5FC3" w:rsidRDefault="00F818AA" w:rsidP="00F818AA">
      <w:pPr>
        <w:pStyle w:val="PL"/>
        <w:rPr>
          <w:rFonts w:eastAsia="Calibri"/>
        </w:rPr>
      </w:pPr>
    </w:p>
    <w:p w14:paraId="2FEF5593" w14:textId="77777777" w:rsidR="00F818AA" w:rsidRPr="005C5FC3" w:rsidRDefault="00F818AA" w:rsidP="00F818AA">
      <w:pPr>
        <w:pStyle w:val="PL"/>
        <w:rPr>
          <w:rFonts w:eastAsia="Calibri"/>
        </w:rPr>
      </w:pPr>
      <w:r w:rsidRPr="005C5FC3">
        <w:rPr>
          <w:rFonts w:eastAsia="Calibri"/>
        </w:rPr>
        <w:t xml:space="preserve">DLPRSResourceARP-ExtIEs </w:t>
      </w:r>
      <w:r>
        <w:rPr>
          <w:rFonts w:eastAsia="Calibri"/>
        </w:rPr>
        <w:t>F1AP-</w:t>
      </w:r>
      <w:r w:rsidRPr="005C5FC3">
        <w:rPr>
          <w:rFonts w:eastAsia="Calibri"/>
        </w:rPr>
        <w:t>PROTOCOL-EXTENSION ::= {</w:t>
      </w:r>
    </w:p>
    <w:p w14:paraId="0BB2A4B9" w14:textId="77777777" w:rsidR="00F818AA" w:rsidRPr="005C5FC3" w:rsidRDefault="00F818AA" w:rsidP="00F818AA">
      <w:pPr>
        <w:pStyle w:val="PL"/>
        <w:rPr>
          <w:rFonts w:eastAsia="Calibri"/>
        </w:rPr>
      </w:pPr>
      <w:r w:rsidRPr="005C5FC3">
        <w:rPr>
          <w:rFonts w:eastAsia="Calibri"/>
        </w:rPr>
        <w:tab/>
        <w:t>...</w:t>
      </w:r>
    </w:p>
    <w:p w14:paraId="5F660926" w14:textId="77777777" w:rsidR="00F818AA" w:rsidRPr="005C5FC3" w:rsidRDefault="00F818AA" w:rsidP="00F818AA">
      <w:pPr>
        <w:pStyle w:val="PL"/>
        <w:rPr>
          <w:rFonts w:eastAsia="Calibri"/>
        </w:rPr>
      </w:pPr>
      <w:r w:rsidRPr="005C5FC3">
        <w:rPr>
          <w:rFonts w:eastAsia="Calibri"/>
        </w:rPr>
        <w:t>}</w:t>
      </w:r>
    </w:p>
    <w:p w14:paraId="6879DCA1" w14:textId="77777777" w:rsidR="00F818AA" w:rsidRPr="005C5FC3" w:rsidRDefault="00F818AA" w:rsidP="00F818AA">
      <w:pPr>
        <w:pStyle w:val="PL"/>
        <w:rPr>
          <w:rFonts w:eastAsia="Calibri"/>
          <w:snapToGrid w:val="0"/>
        </w:rPr>
      </w:pPr>
    </w:p>
    <w:p w14:paraId="261206EC" w14:textId="77777777" w:rsidR="00F818AA" w:rsidRPr="005C5FC3" w:rsidRDefault="00F818AA" w:rsidP="00F818AA">
      <w:pPr>
        <w:pStyle w:val="PL"/>
        <w:rPr>
          <w:rFonts w:eastAsia="Calibri"/>
        </w:rPr>
      </w:pPr>
      <w:r w:rsidRPr="005C5FC3">
        <w:rPr>
          <w:rFonts w:eastAsia="Calibri"/>
        </w:rPr>
        <w:t>DL-PRSResourceARPLocation</w:t>
      </w:r>
      <w:r w:rsidRPr="005C5FC3">
        <w:rPr>
          <w:rFonts w:eastAsia="Calibri"/>
          <w:lang w:eastAsia="zh-CN"/>
        </w:rPr>
        <w:t xml:space="preserve"> </w:t>
      </w:r>
      <w:r w:rsidRPr="005C5FC3">
        <w:rPr>
          <w:rFonts w:eastAsia="Calibri"/>
        </w:rPr>
        <w:t>::= CHOICE {</w:t>
      </w:r>
    </w:p>
    <w:p w14:paraId="1CA05DEF" w14:textId="77777777" w:rsidR="00F818AA" w:rsidRPr="005C5FC3" w:rsidRDefault="00F818AA" w:rsidP="00F818AA">
      <w:pPr>
        <w:pStyle w:val="PL"/>
        <w:rPr>
          <w:rFonts w:eastAsia="Calibri"/>
        </w:rPr>
      </w:pPr>
      <w:r w:rsidRPr="005C5FC3">
        <w:rPr>
          <w:rFonts w:eastAsia="Calibri"/>
        </w:rPr>
        <w:tab/>
        <w:t>relativeGeodeticLocation</w:t>
      </w:r>
      <w:r w:rsidRPr="005C5FC3">
        <w:rPr>
          <w:rFonts w:eastAsia="Calibri"/>
        </w:rPr>
        <w:tab/>
      </w:r>
      <w:r w:rsidRPr="005C5FC3">
        <w:rPr>
          <w:rFonts w:eastAsia="Calibri"/>
        </w:rPr>
        <w:tab/>
      </w:r>
      <w:r w:rsidRPr="005C5FC3">
        <w:rPr>
          <w:rFonts w:eastAsia="Calibri"/>
        </w:rPr>
        <w:tab/>
        <w:t>RelativeGeodeticLocation,</w:t>
      </w:r>
    </w:p>
    <w:p w14:paraId="4F405744" w14:textId="77777777" w:rsidR="00F818AA" w:rsidRPr="005C5FC3" w:rsidRDefault="00F818AA" w:rsidP="00F818AA">
      <w:pPr>
        <w:pStyle w:val="PL"/>
        <w:rPr>
          <w:rFonts w:eastAsia="Calibri"/>
        </w:rPr>
      </w:pPr>
      <w:r w:rsidRPr="005C5FC3">
        <w:rPr>
          <w:rFonts w:eastAsia="Calibri"/>
        </w:rPr>
        <w:tab/>
        <w:t>relativeCartesianLocation</w:t>
      </w:r>
      <w:r w:rsidRPr="005C5FC3">
        <w:rPr>
          <w:rFonts w:eastAsia="Calibri"/>
        </w:rPr>
        <w:tab/>
      </w:r>
      <w:r w:rsidRPr="005C5FC3">
        <w:rPr>
          <w:rFonts w:eastAsia="Calibri"/>
        </w:rPr>
        <w:tab/>
      </w:r>
      <w:r w:rsidRPr="005C5FC3">
        <w:rPr>
          <w:rFonts w:eastAsia="Calibri"/>
        </w:rPr>
        <w:tab/>
        <w:t>RelativeCartesianLocation,</w:t>
      </w:r>
    </w:p>
    <w:p w14:paraId="7260A371" w14:textId="77777777" w:rsidR="00F818AA" w:rsidRPr="005C5FC3" w:rsidRDefault="00F818AA" w:rsidP="00F818AA">
      <w:pPr>
        <w:pStyle w:val="PL"/>
        <w:rPr>
          <w:rFonts w:eastAsia="Calibri"/>
        </w:rPr>
      </w:pPr>
      <w:r w:rsidRPr="005C5FC3">
        <w:rPr>
          <w:rFonts w:eastAsia="Calibri"/>
        </w:rPr>
        <w:tab/>
        <w:t>choice-Extension</w:t>
      </w:r>
      <w:r w:rsidRPr="005C5FC3">
        <w:rPr>
          <w:rFonts w:eastAsia="Calibri"/>
        </w:rPr>
        <w:tab/>
      </w:r>
      <w:r w:rsidRPr="005C5FC3"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Pr="00C1542B">
        <w:rPr>
          <w:rFonts w:eastAsia="Calibri"/>
        </w:rPr>
        <w:t>ProtocolIE-SingleContainer</w:t>
      </w:r>
      <w:r w:rsidRPr="005C5FC3">
        <w:rPr>
          <w:rFonts w:eastAsia="Calibri"/>
        </w:rPr>
        <w:t xml:space="preserve"> { { DL-PRSResourceARPLocation-ExtIEs } }</w:t>
      </w:r>
    </w:p>
    <w:p w14:paraId="006B1ACB" w14:textId="77777777" w:rsidR="00F818AA" w:rsidRPr="005C5FC3" w:rsidRDefault="00F818AA" w:rsidP="00F818AA">
      <w:pPr>
        <w:pStyle w:val="PL"/>
        <w:rPr>
          <w:rFonts w:eastAsia="Calibri"/>
        </w:rPr>
      </w:pPr>
      <w:r w:rsidRPr="005C5FC3">
        <w:rPr>
          <w:rFonts w:eastAsia="Calibri"/>
        </w:rPr>
        <w:t>}</w:t>
      </w:r>
    </w:p>
    <w:p w14:paraId="27EF9139" w14:textId="77777777" w:rsidR="00F818AA" w:rsidRPr="005C5FC3" w:rsidRDefault="00F818AA" w:rsidP="00F818AA">
      <w:pPr>
        <w:pStyle w:val="PL"/>
        <w:rPr>
          <w:rFonts w:eastAsia="Calibri"/>
        </w:rPr>
      </w:pPr>
    </w:p>
    <w:p w14:paraId="2CA30962" w14:textId="77777777" w:rsidR="00F818AA" w:rsidRPr="005C5FC3" w:rsidRDefault="00F818AA" w:rsidP="00F818AA">
      <w:pPr>
        <w:pStyle w:val="PL"/>
        <w:rPr>
          <w:rFonts w:eastAsia="Calibri"/>
        </w:rPr>
      </w:pPr>
      <w:r w:rsidRPr="005C5FC3">
        <w:rPr>
          <w:rFonts w:eastAsia="Calibri"/>
        </w:rPr>
        <w:t xml:space="preserve">DL-PRSResourceARPLocation-ExtIEs </w:t>
      </w:r>
      <w:r>
        <w:rPr>
          <w:rFonts w:eastAsia="Calibri"/>
        </w:rPr>
        <w:t>F1AP-</w:t>
      </w:r>
      <w:r w:rsidRPr="005C5FC3">
        <w:rPr>
          <w:rFonts w:eastAsia="Calibri"/>
        </w:rPr>
        <w:t>PROTOCOL-</w:t>
      </w:r>
      <w:r>
        <w:rPr>
          <w:rFonts w:eastAsia="Calibri"/>
        </w:rPr>
        <w:t>IES</w:t>
      </w:r>
      <w:r w:rsidRPr="005C5FC3">
        <w:rPr>
          <w:rFonts w:eastAsia="Calibri"/>
        </w:rPr>
        <w:t xml:space="preserve"> ::= {</w:t>
      </w:r>
    </w:p>
    <w:p w14:paraId="05ABB322" w14:textId="77777777" w:rsidR="00F818AA" w:rsidRPr="005C5FC3" w:rsidRDefault="00F818AA" w:rsidP="00F818AA">
      <w:pPr>
        <w:pStyle w:val="PL"/>
        <w:rPr>
          <w:rFonts w:eastAsia="Calibri"/>
        </w:rPr>
      </w:pPr>
      <w:r w:rsidRPr="005C5FC3">
        <w:rPr>
          <w:rFonts w:eastAsia="Calibri"/>
        </w:rPr>
        <w:lastRenderedPageBreak/>
        <w:tab/>
        <w:t>...</w:t>
      </w:r>
    </w:p>
    <w:p w14:paraId="2703D5DD" w14:textId="77777777" w:rsidR="00F818AA" w:rsidRPr="008C20F9" w:rsidRDefault="00F818AA" w:rsidP="00F818AA">
      <w:pPr>
        <w:pStyle w:val="PL"/>
        <w:rPr>
          <w:rFonts w:ascii="Times New Roman" w:eastAsia="Calibri" w:hAnsi="Times New Roman"/>
          <w:noProof w:val="0"/>
          <w:sz w:val="20"/>
        </w:rPr>
      </w:pPr>
      <w:r w:rsidRPr="005C5FC3">
        <w:rPr>
          <w:rFonts w:eastAsia="Calibri"/>
        </w:rPr>
        <w:t>}</w:t>
      </w:r>
    </w:p>
    <w:p w14:paraId="59304B73" w14:textId="77777777" w:rsidR="00F818AA" w:rsidRDefault="00F818AA" w:rsidP="00F818AA">
      <w:pPr>
        <w:pStyle w:val="PL"/>
      </w:pPr>
    </w:p>
    <w:p w14:paraId="2CCB59E6" w14:textId="77777777" w:rsidR="00F818AA" w:rsidRDefault="00F818AA" w:rsidP="00F818AA">
      <w:pPr>
        <w:pStyle w:val="PL"/>
        <w:rPr>
          <w:noProof w:val="0"/>
          <w:lang w:eastAsia="zh-CN"/>
        </w:rPr>
      </w:pPr>
      <w:r>
        <w:rPr>
          <w:noProof w:val="0"/>
          <w:lang w:eastAsia="zh-CN"/>
        </w:rPr>
        <w:t>DL-UP-TNL-Address-to-Update-List-Item</w:t>
      </w:r>
      <w:r>
        <w:rPr>
          <w:noProof w:val="0"/>
          <w:lang w:eastAsia="zh-CN"/>
        </w:rPr>
        <w:tab/>
        <w:t>::= SEQUENCE {</w:t>
      </w:r>
    </w:p>
    <w:p w14:paraId="1044A9EB" w14:textId="77777777" w:rsidR="00F818AA" w:rsidRDefault="00F818AA" w:rsidP="00F818AA">
      <w:pPr>
        <w:pStyle w:val="PL"/>
        <w:rPr>
          <w:noProof w:val="0"/>
          <w:lang w:eastAsia="zh-CN"/>
        </w:rPr>
      </w:pPr>
      <w:r>
        <w:rPr>
          <w:noProof w:val="0"/>
          <w:lang w:eastAsia="zh-CN"/>
        </w:rPr>
        <w:tab/>
        <w:t>oldIPAdress</w:t>
      </w:r>
      <w:r>
        <w:rPr>
          <w:noProof w:val="0"/>
          <w:lang w:eastAsia="zh-CN"/>
        </w:rPr>
        <w:tab/>
      </w:r>
      <w:r>
        <w:rPr>
          <w:noProof w:val="0"/>
          <w:lang w:eastAsia="zh-CN"/>
        </w:rPr>
        <w:tab/>
      </w:r>
      <w:r>
        <w:rPr>
          <w:noProof w:val="0"/>
          <w:lang w:eastAsia="zh-CN"/>
        </w:rPr>
        <w:tab/>
      </w:r>
      <w:r>
        <w:rPr>
          <w:noProof w:val="0"/>
          <w:lang w:eastAsia="zh-CN"/>
        </w:rPr>
        <w:tab/>
      </w:r>
      <w:r>
        <w:rPr>
          <w:noProof w:val="0"/>
          <w:lang w:eastAsia="zh-CN"/>
        </w:rPr>
        <w:tab/>
      </w:r>
      <w:r>
        <w:rPr>
          <w:noProof w:val="0"/>
          <w:lang w:eastAsia="zh-CN"/>
        </w:rPr>
        <w:tab/>
        <w:t>TransportLayerAddress,</w:t>
      </w:r>
    </w:p>
    <w:p w14:paraId="35375C49" w14:textId="77777777" w:rsidR="00F818AA" w:rsidRDefault="00F818AA" w:rsidP="00F818AA">
      <w:pPr>
        <w:pStyle w:val="PL"/>
        <w:rPr>
          <w:noProof w:val="0"/>
          <w:lang w:eastAsia="zh-CN"/>
        </w:rPr>
      </w:pPr>
      <w:r>
        <w:rPr>
          <w:noProof w:val="0"/>
          <w:lang w:eastAsia="zh-CN"/>
        </w:rPr>
        <w:tab/>
        <w:t>newIPAdress</w:t>
      </w:r>
      <w:r>
        <w:rPr>
          <w:noProof w:val="0"/>
          <w:lang w:eastAsia="zh-CN"/>
        </w:rPr>
        <w:tab/>
      </w:r>
      <w:r>
        <w:rPr>
          <w:noProof w:val="0"/>
          <w:lang w:eastAsia="zh-CN"/>
        </w:rPr>
        <w:tab/>
      </w:r>
      <w:r>
        <w:rPr>
          <w:noProof w:val="0"/>
          <w:lang w:eastAsia="zh-CN"/>
        </w:rPr>
        <w:tab/>
      </w:r>
      <w:r>
        <w:rPr>
          <w:noProof w:val="0"/>
          <w:lang w:eastAsia="zh-CN"/>
        </w:rPr>
        <w:tab/>
      </w:r>
      <w:r>
        <w:rPr>
          <w:noProof w:val="0"/>
          <w:lang w:eastAsia="zh-CN"/>
        </w:rPr>
        <w:tab/>
      </w:r>
      <w:r>
        <w:rPr>
          <w:noProof w:val="0"/>
          <w:lang w:eastAsia="zh-CN"/>
        </w:rPr>
        <w:tab/>
        <w:t>TransportLayerAddress,</w:t>
      </w:r>
    </w:p>
    <w:p w14:paraId="27DC340A" w14:textId="77777777" w:rsidR="00F818AA" w:rsidRDefault="00F818AA" w:rsidP="00F818AA">
      <w:pPr>
        <w:pStyle w:val="PL"/>
        <w:rPr>
          <w:noProof w:val="0"/>
          <w:lang w:eastAsia="zh-CN"/>
        </w:rPr>
      </w:pPr>
      <w:r>
        <w:rPr>
          <w:noProof w:val="0"/>
          <w:lang w:eastAsia="zh-CN"/>
        </w:rPr>
        <w:tab/>
        <w:t>iE-Extensions</w:t>
      </w:r>
      <w:r>
        <w:rPr>
          <w:noProof w:val="0"/>
          <w:lang w:eastAsia="zh-CN"/>
        </w:rPr>
        <w:tab/>
        <w:t>ProtocolExtensionContainer { { DL-UP-TNL-Address-to-Update-List-ItemExtIEs } }</w:t>
      </w:r>
      <w:r>
        <w:rPr>
          <w:noProof w:val="0"/>
          <w:lang w:eastAsia="zh-CN"/>
        </w:rPr>
        <w:tab/>
        <w:t>OPTIONAL,</w:t>
      </w:r>
    </w:p>
    <w:p w14:paraId="45C51D1A" w14:textId="77777777" w:rsidR="00F818AA" w:rsidRDefault="00F818AA" w:rsidP="00F818AA">
      <w:pPr>
        <w:pStyle w:val="PL"/>
        <w:rPr>
          <w:noProof w:val="0"/>
          <w:lang w:eastAsia="zh-CN"/>
        </w:rPr>
      </w:pPr>
      <w:r>
        <w:rPr>
          <w:noProof w:val="0"/>
          <w:lang w:eastAsia="zh-CN"/>
        </w:rPr>
        <w:tab/>
        <w:t>...</w:t>
      </w:r>
    </w:p>
    <w:p w14:paraId="35FA5480" w14:textId="77777777" w:rsidR="00F818AA" w:rsidRDefault="00F818AA" w:rsidP="00F818AA">
      <w:pPr>
        <w:pStyle w:val="PL"/>
        <w:rPr>
          <w:noProof w:val="0"/>
          <w:lang w:eastAsia="zh-CN"/>
        </w:rPr>
      </w:pPr>
      <w:r>
        <w:rPr>
          <w:noProof w:val="0"/>
          <w:lang w:eastAsia="zh-CN"/>
        </w:rPr>
        <w:t>}</w:t>
      </w:r>
    </w:p>
    <w:p w14:paraId="5F88751C" w14:textId="77777777" w:rsidR="00F818AA" w:rsidRDefault="00F818AA" w:rsidP="00F818AA">
      <w:pPr>
        <w:pStyle w:val="PL"/>
        <w:rPr>
          <w:noProof w:val="0"/>
          <w:lang w:eastAsia="zh-CN"/>
        </w:rPr>
      </w:pPr>
    </w:p>
    <w:p w14:paraId="11019F5F" w14:textId="77777777" w:rsidR="00F818AA" w:rsidRDefault="00F818AA" w:rsidP="00F818AA">
      <w:pPr>
        <w:pStyle w:val="PL"/>
        <w:rPr>
          <w:noProof w:val="0"/>
          <w:lang w:eastAsia="zh-CN"/>
        </w:rPr>
      </w:pPr>
      <w:r>
        <w:rPr>
          <w:noProof w:val="0"/>
          <w:lang w:eastAsia="zh-CN"/>
        </w:rPr>
        <w:t xml:space="preserve">DL-UP-TNL-Address-to-Update-List-ItemExtIEs </w:t>
      </w:r>
      <w:r>
        <w:rPr>
          <w:noProof w:val="0"/>
          <w:lang w:eastAsia="zh-CN"/>
        </w:rPr>
        <w:tab/>
        <w:t>F1AP-PROTOCOL-EXTENSION ::= {</w:t>
      </w:r>
    </w:p>
    <w:p w14:paraId="064BBE15" w14:textId="77777777" w:rsidR="00F818AA" w:rsidRDefault="00F818AA" w:rsidP="00F818AA">
      <w:pPr>
        <w:pStyle w:val="PL"/>
        <w:rPr>
          <w:noProof w:val="0"/>
          <w:lang w:eastAsia="zh-CN"/>
        </w:rPr>
      </w:pPr>
      <w:r>
        <w:rPr>
          <w:noProof w:val="0"/>
          <w:lang w:eastAsia="zh-CN"/>
        </w:rPr>
        <w:tab/>
        <w:t>...</w:t>
      </w:r>
    </w:p>
    <w:p w14:paraId="22C7D272" w14:textId="77777777" w:rsidR="00F818AA" w:rsidRDefault="00F818AA" w:rsidP="00F818AA">
      <w:pPr>
        <w:pStyle w:val="PL"/>
        <w:rPr>
          <w:noProof w:val="0"/>
          <w:lang w:eastAsia="zh-CN"/>
        </w:rPr>
      </w:pPr>
      <w:r>
        <w:rPr>
          <w:noProof w:val="0"/>
          <w:lang w:eastAsia="zh-CN"/>
        </w:rPr>
        <w:t>}</w:t>
      </w:r>
    </w:p>
    <w:p w14:paraId="66E11656" w14:textId="77777777" w:rsidR="00F818AA" w:rsidRPr="00EA5FA7" w:rsidRDefault="00F818AA" w:rsidP="00F818AA">
      <w:pPr>
        <w:pStyle w:val="PL"/>
        <w:rPr>
          <w:noProof w:val="0"/>
          <w:lang w:eastAsia="zh-CN"/>
        </w:rPr>
      </w:pPr>
    </w:p>
    <w:p w14:paraId="6422C08D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t>DLUPTNLInformation</w:t>
      </w:r>
      <w:r w:rsidRPr="00EA5FA7">
        <w:rPr>
          <w:rFonts w:eastAsia="宋体"/>
        </w:rPr>
        <w:t>-ToBeSetup-List ::= SEQUENCE (SIZE(1..maxnoof</w:t>
      </w:r>
      <w:r w:rsidRPr="00EA5FA7">
        <w:t>DLUPTNLInformation</w:t>
      </w:r>
      <w:r w:rsidRPr="00EA5FA7">
        <w:rPr>
          <w:rFonts w:eastAsia="宋体"/>
        </w:rPr>
        <w:t xml:space="preserve">)) OF </w:t>
      </w:r>
      <w:r w:rsidRPr="00EA5FA7">
        <w:t>DLUPTNLInformation</w:t>
      </w:r>
      <w:r w:rsidRPr="00EA5FA7">
        <w:rPr>
          <w:rFonts w:eastAsia="宋体"/>
        </w:rPr>
        <w:t>-ToBeSetup-Item</w:t>
      </w:r>
    </w:p>
    <w:p w14:paraId="2441BCDD" w14:textId="77777777" w:rsidR="00F818AA" w:rsidRPr="00EA5FA7" w:rsidRDefault="00F818AA" w:rsidP="00F818AA">
      <w:pPr>
        <w:pStyle w:val="PL"/>
        <w:rPr>
          <w:rFonts w:eastAsia="宋体"/>
        </w:rPr>
      </w:pPr>
    </w:p>
    <w:p w14:paraId="08F72362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t>DLUPTNLInformation</w:t>
      </w:r>
      <w:r w:rsidRPr="00EA5FA7">
        <w:rPr>
          <w:rFonts w:eastAsia="宋体"/>
        </w:rPr>
        <w:t>-ToBeSetup-Item ::= SEQUENCE {</w:t>
      </w:r>
    </w:p>
    <w:p w14:paraId="0C1529D1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dL</w:t>
      </w:r>
      <w:r w:rsidRPr="00EA5FA7">
        <w:t>UPTNLInformation</w:t>
      </w:r>
      <w:r w:rsidRPr="00EA5FA7">
        <w:rPr>
          <w:rFonts w:eastAsia="宋体"/>
        </w:rPr>
        <w:tab/>
      </w:r>
      <w:r w:rsidRPr="00EA5FA7">
        <w:t>UPTransportLayerInformation</w:t>
      </w:r>
      <w:r w:rsidRPr="00EA5FA7">
        <w:rPr>
          <w:rFonts w:eastAsia="宋体"/>
        </w:rPr>
        <w:tab/>
        <w:t>,</w:t>
      </w:r>
    </w:p>
    <w:p w14:paraId="22F1E7C8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iE-Extensions</w:t>
      </w:r>
      <w:r w:rsidRPr="00EA5FA7">
        <w:rPr>
          <w:rFonts w:eastAsia="宋体"/>
        </w:rPr>
        <w:tab/>
        <w:t xml:space="preserve">ProtocolExtensionContainer { { </w:t>
      </w:r>
      <w:r w:rsidRPr="00EA5FA7">
        <w:t>DLUPTNLInformation</w:t>
      </w:r>
      <w:r w:rsidRPr="00EA5FA7">
        <w:rPr>
          <w:rFonts w:eastAsia="宋体"/>
        </w:rPr>
        <w:t>-ToBeSetup-ItemExtIEs } }</w:t>
      </w:r>
      <w:r w:rsidRPr="00EA5FA7">
        <w:rPr>
          <w:rFonts w:eastAsia="宋体"/>
        </w:rPr>
        <w:tab/>
        <w:t>OPTIONAL,</w:t>
      </w:r>
    </w:p>
    <w:p w14:paraId="3555A79E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...</w:t>
      </w:r>
    </w:p>
    <w:p w14:paraId="320C2893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>}</w:t>
      </w:r>
    </w:p>
    <w:p w14:paraId="177D5085" w14:textId="77777777" w:rsidR="00F818AA" w:rsidRPr="00EA5FA7" w:rsidRDefault="00F818AA" w:rsidP="00F818AA">
      <w:pPr>
        <w:pStyle w:val="PL"/>
        <w:rPr>
          <w:rFonts w:eastAsia="宋体"/>
        </w:rPr>
      </w:pPr>
    </w:p>
    <w:p w14:paraId="3D86ABE0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t>DLUPTNLInformation</w:t>
      </w:r>
      <w:r w:rsidRPr="00EA5FA7">
        <w:rPr>
          <w:rFonts w:eastAsia="宋体"/>
        </w:rPr>
        <w:t xml:space="preserve">-ToBeSetup-ItemExtIEs </w:t>
      </w:r>
      <w:r w:rsidRPr="00EA5FA7">
        <w:rPr>
          <w:rFonts w:eastAsia="宋体"/>
        </w:rPr>
        <w:tab/>
        <w:t>F1AP-PROTOCOL-EXTENSION ::= {</w:t>
      </w:r>
    </w:p>
    <w:p w14:paraId="727C74A2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...</w:t>
      </w:r>
    </w:p>
    <w:p w14:paraId="2B9356E6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>}</w:t>
      </w:r>
    </w:p>
    <w:p w14:paraId="4E798CB2" w14:textId="77777777" w:rsidR="00F818AA" w:rsidRPr="00EA5FA7" w:rsidRDefault="00F818AA" w:rsidP="00F818AA">
      <w:pPr>
        <w:pStyle w:val="PL"/>
        <w:rPr>
          <w:noProof w:val="0"/>
        </w:rPr>
      </w:pPr>
    </w:p>
    <w:p w14:paraId="28176C05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DRB-Activity-Item ::= SEQUENCE {</w:t>
      </w:r>
    </w:p>
    <w:p w14:paraId="2597D01D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dRBID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DRBID,</w:t>
      </w:r>
    </w:p>
    <w:p w14:paraId="4C17A946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dRB-Activity</w:t>
      </w:r>
      <w:r w:rsidRPr="00EA5FA7">
        <w:rPr>
          <w:noProof w:val="0"/>
        </w:rPr>
        <w:tab/>
        <w:t>DRB-Activity</w:t>
      </w:r>
      <w:r w:rsidRPr="00EA5FA7">
        <w:rPr>
          <w:noProof w:val="0"/>
        </w:rPr>
        <w:tab/>
      </w:r>
      <w:r w:rsidRPr="00EA5FA7">
        <w:rPr>
          <w:noProof w:val="0"/>
        </w:rPr>
        <w:tab/>
        <w:t>OPTIONAL,</w:t>
      </w:r>
    </w:p>
    <w:p w14:paraId="42C5B9DF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iE-Extensions</w:t>
      </w:r>
      <w:r w:rsidRPr="00EA5FA7">
        <w:rPr>
          <w:noProof w:val="0"/>
        </w:rPr>
        <w:tab/>
        <w:t>ProtocolExtensionContainer { { DRB-Activity-ItemExtIEs } }</w:t>
      </w:r>
      <w:r w:rsidRPr="00EA5FA7">
        <w:rPr>
          <w:noProof w:val="0"/>
        </w:rPr>
        <w:tab/>
        <w:t>OPTIONAL,</w:t>
      </w:r>
    </w:p>
    <w:p w14:paraId="367878E1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46C2138C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1E74CA76" w14:textId="77777777" w:rsidR="00F818AA" w:rsidRPr="00EA5FA7" w:rsidRDefault="00F818AA" w:rsidP="00F818AA">
      <w:pPr>
        <w:pStyle w:val="PL"/>
        <w:rPr>
          <w:noProof w:val="0"/>
        </w:rPr>
      </w:pPr>
    </w:p>
    <w:p w14:paraId="0187DA3A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 xml:space="preserve">DRB-Activity-ItemExtIEs </w:t>
      </w:r>
      <w:r w:rsidRPr="00EA5FA7">
        <w:rPr>
          <w:noProof w:val="0"/>
        </w:rPr>
        <w:tab/>
        <w:t>F1AP-PROTOCOL-EXTENSION ::= {</w:t>
      </w:r>
    </w:p>
    <w:p w14:paraId="53CB8FE0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435B760B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26CC57FE" w14:textId="77777777" w:rsidR="00F818AA" w:rsidRPr="00EA5FA7" w:rsidRDefault="00F818AA" w:rsidP="00F818AA">
      <w:pPr>
        <w:pStyle w:val="PL"/>
        <w:rPr>
          <w:noProof w:val="0"/>
        </w:rPr>
      </w:pPr>
    </w:p>
    <w:p w14:paraId="08587681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DRB-Activity ::= ENUMERATED {active, not-active}</w:t>
      </w:r>
    </w:p>
    <w:p w14:paraId="44C6F46D" w14:textId="77777777" w:rsidR="00F818AA" w:rsidRPr="00EA5FA7" w:rsidRDefault="00F818AA" w:rsidP="00F818AA">
      <w:pPr>
        <w:pStyle w:val="PL"/>
        <w:rPr>
          <w:noProof w:val="0"/>
        </w:rPr>
      </w:pPr>
    </w:p>
    <w:p w14:paraId="1F9BD0F7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DRBID ::= INTEGER (</w:t>
      </w:r>
      <w:r w:rsidRPr="00EA5FA7">
        <w:rPr>
          <w:rFonts w:eastAsia="宋体"/>
        </w:rPr>
        <w:t>1</w:t>
      </w:r>
      <w:r w:rsidRPr="00EA5FA7">
        <w:rPr>
          <w:noProof w:val="0"/>
        </w:rPr>
        <w:t>..</w:t>
      </w:r>
      <w:r w:rsidRPr="00EA5FA7">
        <w:rPr>
          <w:rFonts w:eastAsia="宋体"/>
        </w:rPr>
        <w:t>32</w:t>
      </w:r>
      <w:r w:rsidRPr="00EA5FA7">
        <w:rPr>
          <w:noProof w:val="0"/>
        </w:rPr>
        <w:t>, ...)</w:t>
      </w:r>
    </w:p>
    <w:p w14:paraId="37AC65A1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</w:p>
    <w:p w14:paraId="6BC3996B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DRBs-FailedToBeModified-Item</w:t>
      </w:r>
      <w:r w:rsidRPr="00EA5FA7">
        <w:rPr>
          <w:rFonts w:eastAsia="宋体"/>
          <w:snapToGrid w:val="0"/>
        </w:rPr>
        <w:tab/>
        <w:t>::= SEQUENCE {</w:t>
      </w:r>
    </w:p>
    <w:p w14:paraId="49E18619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dRBID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DRBID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,</w:t>
      </w:r>
    </w:p>
    <w:p w14:paraId="6BE23A08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cause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Cause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OPTIONAL,</w:t>
      </w:r>
    </w:p>
    <w:p w14:paraId="60D933A6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iE-Extensions</w:t>
      </w:r>
      <w:r w:rsidRPr="00EA5FA7">
        <w:rPr>
          <w:rFonts w:eastAsia="宋体"/>
          <w:snapToGrid w:val="0"/>
        </w:rPr>
        <w:tab/>
        <w:t>ProtocolExtensionContainer { { DRBs-FailedToBeModified-ItemExtIEs } }</w:t>
      </w:r>
      <w:r w:rsidRPr="00EA5FA7">
        <w:rPr>
          <w:rFonts w:eastAsia="宋体"/>
          <w:snapToGrid w:val="0"/>
        </w:rPr>
        <w:tab/>
        <w:t>OPTIONAL,</w:t>
      </w:r>
    </w:p>
    <w:p w14:paraId="079F5321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...</w:t>
      </w:r>
    </w:p>
    <w:p w14:paraId="0644DB14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}</w:t>
      </w:r>
    </w:p>
    <w:p w14:paraId="1A9549B0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</w:p>
    <w:p w14:paraId="6C3899FC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 xml:space="preserve">DRBs-FailedToBeModified-ItemExtIEs </w:t>
      </w:r>
      <w:r w:rsidRPr="00EA5FA7">
        <w:rPr>
          <w:rFonts w:eastAsia="宋体"/>
          <w:snapToGrid w:val="0"/>
        </w:rPr>
        <w:tab/>
        <w:t>F1AP-PROTOCOL-EXTENSION ::= {</w:t>
      </w:r>
    </w:p>
    <w:p w14:paraId="52784977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...</w:t>
      </w:r>
    </w:p>
    <w:p w14:paraId="6BA729E0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}</w:t>
      </w:r>
    </w:p>
    <w:p w14:paraId="06FE79CE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</w:p>
    <w:p w14:paraId="6B937806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DRBs-FailedToBeSetup-Item</w:t>
      </w:r>
      <w:r w:rsidRPr="00EA5FA7">
        <w:rPr>
          <w:rFonts w:eastAsia="宋体"/>
          <w:snapToGrid w:val="0"/>
        </w:rPr>
        <w:tab/>
        <w:t>::= SEQUENCE {</w:t>
      </w:r>
    </w:p>
    <w:p w14:paraId="1370741F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dRBID</w:t>
      </w:r>
      <w:r w:rsidRPr="00EA5FA7">
        <w:rPr>
          <w:rFonts w:eastAsia="宋体"/>
          <w:snapToGrid w:val="0"/>
        </w:rPr>
        <w:tab/>
        <w:t>DRBID,</w:t>
      </w:r>
    </w:p>
    <w:p w14:paraId="5C237924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lastRenderedPageBreak/>
        <w:tab/>
        <w:t>cause</w:t>
      </w:r>
      <w:r w:rsidRPr="00EA5FA7">
        <w:rPr>
          <w:rFonts w:eastAsia="宋体"/>
          <w:snapToGrid w:val="0"/>
        </w:rPr>
        <w:tab/>
        <w:t>Cause</w:t>
      </w:r>
      <w:r w:rsidRPr="00EA5FA7">
        <w:rPr>
          <w:rFonts w:eastAsia="宋体"/>
          <w:snapToGrid w:val="0"/>
        </w:rPr>
        <w:tab/>
        <w:t>OPTIONAL,</w:t>
      </w:r>
    </w:p>
    <w:p w14:paraId="57EB368A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iE-Extensions</w:t>
      </w:r>
      <w:r w:rsidRPr="00EA5FA7">
        <w:rPr>
          <w:rFonts w:eastAsia="宋体"/>
          <w:snapToGrid w:val="0"/>
        </w:rPr>
        <w:tab/>
        <w:t>ProtocolExtensionContainer { { DRBs-FailedToBeSetup-ItemExtIEs } }</w:t>
      </w:r>
      <w:r w:rsidRPr="00EA5FA7">
        <w:rPr>
          <w:rFonts w:eastAsia="宋体"/>
          <w:snapToGrid w:val="0"/>
        </w:rPr>
        <w:tab/>
        <w:t>OPTIONAL,</w:t>
      </w:r>
    </w:p>
    <w:p w14:paraId="75982B83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...</w:t>
      </w:r>
    </w:p>
    <w:p w14:paraId="69CA498E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}</w:t>
      </w:r>
    </w:p>
    <w:p w14:paraId="1074CE4A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</w:p>
    <w:p w14:paraId="6C1AB077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 xml:space="preserve">DRBs-FailedToBeSetup-ItemExtIEs </w:t>
      </w:r>
      <w:r w:rsidRPr="00EA5FA7">
        <w:rPr>
          <w:rFonts w:eastAsia="宋体"/>
          <w:snapToGrid w:val="0"/>
        </w:rPr>
        <w:tab/>
        <w:t>F1AP-PROTOCOL-EXTENSION ::= {</w:t>
      </w:r>
    </w:p>
    <w:p w14:paraId="56F0BF4A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...</w:t>
      </w:r>
    </w:p>
    <w:p w14:paraId="6CE74FAC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}</w:t>
      </w:r>
    </w:p>
    <w:p w14:paraId="00E878DE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</w:p>
    <w:p w14:paraId="71718807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</w:p>
    <w:p w14:paraId="2B7C7B44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DRBs-FailedToBeSetupMod-Item</w:t>
      </w:r>
      <w:r w:rsidRPr="00EA5FA7">
        <w:rPr>
          <w:rFonts w:eastAsia="宋体"/>
          <w:snapToGrid w:val="0"/>
        </w:rPr>
        <w:tab/>
        <w:t>::= SEQUENCE {</w:t>
      </w:r>
    </w:p>
    <w:p w14:paraId="6191B558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dRBID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DRBID</w:t>
      </w:r>
      <w:r w:rsidRPr="00EA5FA7">
        <w:rPr>
          <w:rFonts w:eastAsia="宋体"/>
          <w:snapToGrid w:val="0"/>
        </w:rPr>
        <w:tab/>
        <w:t>,</w:t>
      </w:r>
    </w:p>
    <w:p w14:paraId="2DE6E269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cause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Cause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OPTIONAL ,</w:t>
      </w:r>
    </w:p>
    <w:p w14:paraId="0D88B023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iE-Extensions</w:t>
      </w:r>
      <w:r w:rsidRPr="00EA5FA7">
        <w:rPr>
          <w:rFonts w:eastAsia="宋体"/>
          <w:snapToGrid w:val="0"/>
        </w:rPr>
        <w:tab/>
        <w:t>ProtocolExtensionContainer { { DRBs-FailedToBeSetupMod-ItemExtIEs } }</w:t>
      </w:r>
      <w:r w:rsidRPr="00EA5FA7">
        <w:rPr>
          <w:rFonts w:eastAsia="宋体"/>
          <w:snapToGrid w:val="0"/>
        </w:rPr>
        <w:tab/>
        <w:t>OPTIONAL,</w:t>
      </w:r>
    </w:p>
    <w:p w14:paraId="4FD9E7F6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...</w:t>
      </w:r>
    </w:p>
    <w:p w14:paraId="75A49983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}</w:t>
      </w:r>
    </w:p>
    <w:p w14:paraId="46A22BED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</w:p>
    <w:p w14:paraId="567C0E52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 xml:space="preserve">DRBs-FailedToBeSetupMod-ItemExtIEs </w:t>
      </w:r>
      <w:r w:rsidRPr="00EA5FA7">
        <w:rPr>
          <w:rFonts w:eastAsia="宋体"/>
          <w:snapToGrid w:val="0"/>
        </w:rPr>
        <w:tab/>
        <w:t>F1AP-PROTOCOL-EXTENSION ::= {</w:t>
      </w:r>
    </w:p>
    <w:p w14:paraId="703E36DA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...</w:t>
      </w:r>
    </w:p>
    <w:p w14:paraId="1DCB4BF3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}</w:t>
      </w:r>
    </w:p>
    <w:p w14:paraId="1B2D5B68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</w:p>
    <w:p w14:paraId="36186C1D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DRB-Information</w:t>
      </w:r>
      <w:r w:rsidRPr="00EA5FA7">
        <w:rPr>
          <w:rFonts w:eastAsia="宋体"/>
          <w:snapToGrid w:val="0"/>
        </w:rPr>
        <w:tab/>
        <w:t>::=</w:t>
      </w:r>
      <w:r w:rsidRPr="00EA5FA7">
        <w:rPr>
          <w:rFonts w:eastAsia="宋体"/>
          <w:snapToGrid w:val="0"/>
        </w:rPr>
        <w:tab/>
        <w:t>SEQUENCE {</w:t>
      </w:r>
    </w:p>
    <w:p w14:paraId="61F86B60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dRB-QoS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 xml:space="preserve">QoSFlowLevelQoSParameters, </w:t>
      </w:r>
    </w:p>
    <w:p w14:paraId="123C2FB9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sNSSAI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 xml:space="preserve">SNSSAI, </w:t>
      </w:r>
    </w:p>
    <w:p w14:paraId="29FF8AA0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notificationControl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NotificationControl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OPTIONAL,</w:t>
      </w:r>
    </w:p>
    <w:p w14:paraId="4B75DB5D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flows-Mapped-To-DRB-List</w:t>
      </w:r>
      <w:r w:rsidRPr="00EA5FA7">
        <w:rPr>
          <w:rFonts w:eastAsia="宋体"/>
          <w:snapToGrid w:val="0"/>
        </w:rPr>
        <w:tab/>
        <w:t>Flows-Mapped-To-DRB-List,</w:t>
      </w:r>
    </w:p>
    <w:p w14:paraId="036D6451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iE-Extensions</w:t>
      </w:r>
      <w:r w:rsidRPr="00EA5FA7">
        <w:rPr>
          <w:rFonts w:eastAsia="宋体"/>
          <w:snapToGrid w:val="0"/>
        </w:rPr>
        <w:tab/>
        <w:t>ProtocolExtensionContainer { { DRB-Information-ItemExtIEs } }</w:t>
      </w:r>
      <w:r w:rsidRPr="00EA5FA7">
        <w:rPr>
          <w:rFonts w:eastAsia="宋体"/>
          <w:snapToGrid w:val="0"/>
        </w:rPr>
        <w:tab/>
        <w:t>OPTIONAL</w:t>
      </w:r>
    </w:p>
    <w:p w14:paraId="16AE2FA0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}</w:t>
      </w:r>
    </w:p>
    <w:p w14:paraId="3365C972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</w:p>
    <w:p w14:paraId="62EDD65B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 xml:space="preserve">DRB-Information-ItemExtIEs </w:t>
      </w:r>
      <w:r w:rsidRPr="00EA5FA7">
        <w:rPr>
          <w:rFonts w:eastAsia="宋体"/>
          <w:snapToGrid w:val="0"/>
        </w:rPr>
        <w:tab/>
        <w:t>F1AP-PROTOCOL-EXTENSION ::= {</w:t>
      </w:r>
    </w:p>
    <w:p w14:paraId="594546E3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...</w:t>
      </w:r>
    </w:p>
    <w:p w14:paraId="51BD4689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}</w:t>
      </w:r>
    </w:p>
    <w:p w14:paraId="6547C7F7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</w:p>
    <w:p w14:paraId="0DCF328A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DRBs-Modified-Item</w:t>
      </w:r>
      <w:r w:rsidRPr="00EA5FA7">
        <w:rPr>
          <w:rFonts w:eastAsia="宋体"/>
          <w:snapToGrid w:val="0"/>
        </w:rPr>
        <w:tab/>
        <w:t>::= SEQUENCE {</w:t>
      </w:r>
    </w:p>
    <w:p w14:paraId="60D28982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dRBID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DRBID,</w:t>
      </w:r>
    </w:p>
    <w:p w14:paraId="07F234F8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lCID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LCID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OPTIONAL,</w:t>
      </w:r>
    </w:p>
    <w:p w14:paraId="71E6C16B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</w:r>
      <w:r w:rsidRPr="00EA5FA7">
        <w:rPr>
          <w:snapToGrid w:val="0"/>
        </w:rPr>
        <w:t>dLUPTNLInformation</w:t>
      </w:r>
      <w:r w:rsidRPr="00EA5FA7">
        <w:rPr>
          <w:rFonts w:eastAsia="宋体"/>
          <w:snapToGrid w:val="0"/>
        </w:rPr>
        <w:t>-ToBeSetup-List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snapToGrid w:val="0"/>
        </w:rPr>
        <w:t>DLUPTNLInformation</w:t>
      </w:r>
      <w:r w:rsidRPr="00EA5FA7">
        <w:rPr>
          <w:rFonts w:eastAsia="宋体"/>
          <w:snapToGrid w:val="0"/>
        </w:rPr>
        <w:t>-ToBeSetup-List,</w:t>
      </w:r>
    </w:p>
    <w:p w14:paraId="3C970FF8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iE-Extensions</w:t>
      </w:r>
      <w:r w:rsidRPr="00EA5FA7">
        <w:rPr>
          <w:rFonts w:eastAsia="宋体"/>
          <w:snapToGrid w:val="0"/>
        </w:rPr>
        <w:tab/>
        <w:t>ProtocolExtensionContainer { { DRBs-Modified-ItemExtIEs } }</w:t>
      </w:r>
      <w:r w:rsidRPr="00EA5FA7">
        <w:rPr>
          <w:rFonts w:eastAsia="宋体"/>
          <w:snapToGrid w:val="0"/>
        </w:rPr>
        <w:tab/>
        <w:t>OPTIONAL,</w:t>
      </w:r>
    </w:p>
    <w:p w14:paraId="0A4C7EBB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...</w:t>
      </w:r>
    </w:p>
    <w:p w14:paraId="33A6730C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}</w:t>
      </w:r>
    </w:p>
    <w:p w14:paraId="13986628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</w:p>
    <w:p w14:paraId="5893DB5B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 xml:space="preserve">DRBs-Modified-ItemExtIEs </w:t>
      </w:r>
      <w:r w:rsidRPr="00EA5FA7">
        <w:rPr>
          <w:rFonts w:eastAsia="宋体"/>
          <w:snapToGrid w:val="0"/>
        </w:rPr>
        <w:tab/>
        <w:t>F1AP-PROTOCOL-EXTENSION ::= {</w:t>
      </w:r>
    </w:p>
    <w:p w14:paraId="3B530F32" w14:textId="77777777" w:rsidR="00F818AA" w:rsidRPr="00495DA4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{ ID id-RLC-Status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>CRITICALITY ignore</w:t>
      </w:r>
      <w:r w:rsidRPr="00EA5FA7">
        <w:rPr>
          <w:rFonts w:eastAsia="宋体"/>
          <w:snapToGrid w:val="0"/>
        </w:rPr>
        <w:tab/>
        <w:t>EXTENSION RLC-Status</w:t>
      </w:r>
      <w:r w:rsidRPr="00EA5FA7"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PRESENCE optional }</w:t>
      </w:r>
      <w:r w:rsidRPr="00495DA4">
        <w:rPr>
          <w:rFonts w:eastAsia="宋体"/>
          <w:snapToGrid w:val="0"/>
        </w:rPr>
        <w:t>|</w:t>
      </w:r>
    </w:p>
    <w:p w14:paraId="7C7AC288" w14:textId="77777777" w:rsidR="00F818AA" w:rsidRDefault="00F818AA" w:rsidP="00F818AA">
      <w:pPr>
        <w:pStyle w:val="PL"/>
        <w:rPr>
          <w:rFonts w:eastAsia="宋体"/>
          <w:snapToGrid w:val="0"/>
        </w:rPr>
      </w:pPr>
      <w:r w:rsidRPr="00495DA4">
        <w:rPr>
          <w:rFonts w:eastAsia="宋体"/>
          <w:snapToGrid w:val="0"/>
        </w:rPr>
        <w:tab/>
        <w:t>{ ID id-AdditionalPDCPDuplicationTNL-List</w:t>
      </w:r>
      <w:r w:rsidRPr="00495DA4">
        <w:rPr>
          <w:rFonts w:eastAsia="宋体"/>
          <w:snapToGrid w:val="0"/>
        </w:rPr>
        <w:tab/>
        <w:t>CRITICALITY ignore</w:t>
      </w:r>
      <w:r w:rsidRPr="00495DA4">
        <w:rPr>
          <w:rFonts w:eastAsia="宋体"/>
          <w:snapToGrid w:val="0"/>
        </w:rPr>
        <w:tab/>
        <w:t>EXTENSION AdditionalPDCPDuplicationTNL-List</w:t>
      </w:r>
      <w:r w:rsidRPr="00495DA4">
        <w:rPr>
          <w:rFonts w:eastAsia="宋体"/>
          <w:snapToGrid w:val="0"/>
        </w:rPr>
        <w:tab/>
      </w:r>
      <w:r w:rsidRPr="00495DA4">
        <w:rPr>
          <w:rFonts w:eastAsia="宋体"/>
          <w:snapToGrid w:val="0"/>
        </w:rPr>
        <w:tab/>
        <w:t>PRESENCE optional }</w:t>
      </w:r>
      <w:r>
        <w:rPr>
          <w:rFonts w:eastAsia="宋体"/>
          <w:snapToGrid w:val="0"/>
        </w:rPr>
        <w:t>|</w:t>
      </w:r>
    </w:p>
    <w:p w14:paraId="0C85E5A7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>
        <w:rPr>
          <w:rFonts w:eastAsia="宋体"/>
          <w:snapToGrid w:val="0"/>
        </w:rPr>
        <w:tab/>
        <w:t xml:space="preserve">{ ID </w:t>
      </w:r>
      <w:r w:rsidRPr="005755C9">
        <w:rPr>
          <w:rFonts w:eastAsia="宋体"/>
          <w:snapToGrid w:val="0"/>
        </w:rPr>
        <w:t>id-CurrentQoSParaSetIndex</w:t>
      </w:r>
      <w:r w:rsidRPr="005755C9"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 w:rsidRPr="005755C9">
        <w:rPr>
          <w:rFonts w:eastAsia="宋体"/>
          <w:snapToGrid w:val="0"/>
        </w:rPr>
        <w:t>CRITICALITY ignore</w:t>
      </w:r>
      <w:r w:rsidRPr="005755C9">
        <w:rPr>
          <w:rFonts w:eastAsia="宋体"/>
          <w:snapToGrid w:val="0"/>
        </w:rPr>
        <w:tab/>
        <w:t xml:space="preserve">EXTENSION </w:t>
      </w:r>
      <w:r w:rsidRPr="00941C8A">
        <w:rPr>
          <w:rFonts w:eastAsia="宋体"/>
          <w:snapToGrid w:val="0"/>
        </w:rPr>
        <w:t>QoSParaSetIndex</w:t>
      </w:r>
      <w:r w:rsidRPr="005755C9"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 w:rsidRPr="005755C9">
        <w:rPr>
          <w:rFonts w:eastAsia="宋体"/>
          <w:snapToGrid w:val="0"/>
        </w:rPr>
        <w:t xml:space="preserve">PRESENCE optional </w:t>
      </w:r>
      <w:r>
        <w:rPr>
          <w:rFonts w:eastAsia="宋体"/>
          <w:snapToGrid w:val="0"/>
        </w:rPr>
        <w:t>}</w:t>
      </w:r>
      <w:r w:rsidRPr="00EA5FA7">
        <w:rPr>
          <w:rFonts w:eastAsia="宋体"/>
          <w:snapToGrid w:val="0"/>
        </w:rPr>
        <w:t>,</w:t>
      </w:r>
    </w:p>
    <w:p w14:paraId="07C7F018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...</w:t>
      </w:r>
    </w:p>
    <w:p w14:paraId="1C527395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}</w:t>
      </w:r>
    </w:p>
    <w:p w14:paraId="2228CAB6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</w:p>
    <w:p w14:paraId="11F568B5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DRBs-ModifiedConf-Item</w:t>
      </w:r>
      <w:r w:rsidRPr="00EA5FA7">
        <w:rPr>
          <w:rFonts w:eastAsia="宋体"/>
          <w:snapToGrid w:val="0"/>
        </w:rPr>
        <w:tab/>
        <w:t>::= SEQUENCE {</w:t>
      </w:r>
    </w:p>
    <w:p w14:paraId="0EBEB143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dRBID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DRBID,</w:t>
      </w:r>
    </w:p>
    <w:p w14:paraId="44A31215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  <w:snapToGrid w:val="0"/>
        </w:rPr>
        <w:tab/>
      </w:r>
      <w:r w:rsidRPr="00EA5FA7">
        <w:t>uLUPTNLInformation</w:t>
      </w:r>
      <w:r w:rsidRPr="00EA5FA7">
        <w:rPr>
          <w:rFonts w:eastAsia="宋体"/>
        </w:rPr>
        <w:t>-ToBeSetup-List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t>ULUPTNLInformation</w:t>
      </w:r>
      <w:r w:rsidRPr="00EA5FA7">
        <w:rPr>
          <w:rFonts w:eastAsia="宋体"/>
        </w:rPr>
        <w:t>-ToBeSetup-List</w:t>
      </w:r>
      <w:r w:rsidRPr="00EA5FA7">
        <w:rPr>
          <w:rFonts w:eastAsia="宋体"/>
        </w:rPr>
        <w:tab/>
        <w:t>,</w:t>
      </w:r>
    </w:p>
    <w:p w14:paraId="3EF9990E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</w:rPr>
        <w:tab/>
      </w:r>
      <w:r w:rsidRPr="00EA5FA7">
        <w:rPr>
          <w:rFonts w:eastAsia="宋体"/>
          <w:snapToGrid w:val="0"/>
        </w:rPr>
        <w:t>iE-Extensions</w:t>
      </w:r>
      <w:r w:rsidRPr="00EA5FA7">
        <w:rPr>
          <w:rFonts w:eastAsia="宋体"/>
          <w:snapToGrid w:val="0"/>
        </w:rPr>
        <w:tab/>
        <w:t>ProtocolExtensionContainer { { DRBs-ModifiedConf-ItemExtIEs } }</w:t>
      </w:r>
      <w:r w:rsidRPr="00EA5FA7">
        <w:rPr>
          <w:rFonts w:eastAsia="宋体"/>
          <w:snapToGrid w:val="0"/>
        </w:rPr>
        <w:tab/>
        <w:t>OPTIONAL,</w:t>
      </w:r>
    </w:p>
    <w:p w14:paraId="0871775F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...</w:t>
      </w:r>
    </w:p>
    <w:p w14:paraId="03FD1D5B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}</w:t>
      </w:r>
    </w:p>
    <w:p w14:paraId="205BD51F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</w:p>
    <w:p w14:paraId="7E0BCE6A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 xml:space="preserve">DRBs-ModifiedConf-ItemExtIEs </w:t>
      </w:r>
      <w:r w:rsidRPr="00EA5FA7">
        <w:rPr>
          <w:rFonts w:eastAsia="宋体"/>
          <w:snapToGrid w:val="0"/>
        </w:rPr>
        <w:tab/>
        <w:t>F1AP-PROTOCOL-EXTENSION ::= {</w:t>
      </w:r>
    </w:p>
    <w:p w14:paraId="25FAB5A4" w14:textId="77777777" w:rsidR="00F818AA" w:rsidRDefault="00F818AA" w:rsidP="00F818AA">
      <w:pPr>
        <w:pStyle w:val="PL"/>
        <w:rPr>
          <w:rFonts w:eastAsia="宋体"/>
          <w:snapToGrid w:val="0"/>
        </w:rPr>
      </w:pPr>
      <w:r w:rsidRPr="00495DA4">
        <w:rPr>
          <w:rFonts w:eastAsia="宋体"/>
          <w:snapToGrid w:val="0"/>
        </w:rPr>
        <w:tab/>
        <w:t>{ ID id-AdditionalPDCPDuplicationTNL-List</w:t>
      </w:r>
      <w:r w:rsidRPr="00495DA4">
        <w:rPr>
          <w:rFonts w:eastAsia="宋体"/>
          <w:snapToGrid w:val="0"/>
        </w:rPr>
        <w:tab/>
        <w:t>CRITICALITY ignore</w:t>
      </w:r>
      <w:r w:rsidRPr="00495DA4">
        <w:rPr>
          <w:rFonts w:eastAsia="宋体"/>
          <w:snapToGrid w:val="0"/>
        </w:rPr>
        <w:tab/>
        <w:t>EXTENSION AdditionalPDCPDuplicationTNL-List</w:t>
      </w:r>
      <w:r w:rsidRPr="00495DA4">
        <w:rPr>
          <w:rFonts w:eastAsia="宋体"/>
          <w:snapToGrid w:val="0"/>
        </w:rPr>
        <w:tab/>
      </w:r>
      <w:r w:rsidRPr="00495DA4">
        <w:rPr>
          <w:rFonts w:eastAsia="宋体"/>
          <w:snapToGrid w:val="0"/>
        </w:rPr>
        <w:tab/>
      </w:r>
      <w:r w:rsidRPr="00495DA4">
        <w:rPr>
          <w:rFonts w:eastAsia="宋体"/>
          <w:snapToGrid w:val="0"/>
        </w:rPr>
        <w:tab/>
        <w:t>PRESENCE optional },</w:t>
      </w:r>
    </w:p>
    <w:p w14:paraId="1E17153E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...</w:t>
      </w:r>
    </w:p>
    <w:p w14:paraId="7696BBFE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}</w:t>
      </w:r>
    </w:p>
    <w:p w14:paraId="0FB702A0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</w:p>
    <w:p w14:paraId="7AEC77A2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DRB-Notify-Item ::= SEQUENCE {</w:t>
      </w:r>
    </w:p>
    <w:p w14:paraId="5CB674F1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dRBID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DRBID,</w:t>
      </w:r>
    </w:p>
    <w:p w14:paraId="5EB11B63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notification-Cause</w:t>
      </w:r>
      <w:r w:rsidRPr="00EA5FA7">
        <w:rPr>
          <w:rFonts w:eastAsia="宋体"/>
          <w:snapToGrid w:val="0"/>
        </w:rPr>
        <w:tab/>
        <w:t>Notification-Cause,</w:t>
      </w:r>
    </w:p>
    <w:p w14:paraId="4B749D00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iE-Extensions</w:t>
      </w:r>
      <w:r w:rsidRPr="00EA5FA7">
        <w:rPr>
          <w:rFonts w:eastAsia="宋体"/>
          <w:snapToGrid w:val="0"/>
        </w:rPr>
        <w:tab/>
        <w:t>ProtocolExtensionContainer { { DRB-Notify-ItemExtIEs } }</w:t>
      </w:r>
      <w:r w:rsidRPr="00EA5FA7">
        <w:rPr>
          <w:rFonts w:eastAsia="宋体"/>
          <w:snapToGrid w:val="0"/>
        </w:rPr>
        <w:tab/>
        <w:t>OPTIONAL,</w:t>
      </w:r>
    </w:p>
    <w:p w14:paraId="53B7E263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...</w:t>
      </w:r>
    </w:p>
    <w:p w14:paraId="5074E48D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}</w:t>
      </w:r>
    </w:p>
    <w:p w14:paraId="2F70E757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</w:p>
    <w:p w14:paraId="1967C096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 xml:space="preserve">DRB-Notify-ItemExtIEs </w:t>
      </w:r>
      <w:r w:rsidRPr="00EA5FA7">
        <w:rPr>
          <w:rFonts w:eastAsia="宋体"/>
          <w:snapToGrid w:val="0"/>
        </w:rPr>
        <w:tab/>
        <w:t>F1AP-PROTOCOL-EXTENSION ::= {</w:t>
      </w:r>
    </w:p>
    <w:p w14:paraId="3C53F503" w14:textId="77777777" w:rsidR="00F818AA" w:rsidRDefault="00F818AA" w:rsidP="00F818AA">
      <w:pPr>
        <w:pStyle w:val="PL"/>
        <w:rPr>
          <w:rFonts w:eastAsia="宋体"/>
          <w:snapToGrid w:val="0"/>
        </w:rPr>
      </w:pPr>
      <w:r w:rsidRPr="006A7576">
        <w:rPr>
          <w:rFonts w:eastAsia="宋体"/>
          <w:snapToGrid w:val="0"/>
        </w:rPr>
        <w:tab/>
        <w:t>{ ID id-CurrentQoSParaSetIndex</w:t>
      </w:r>
      <w:r w:rsidRPr="006A7576">
        <w:rPr>
          <w:rFonts w:eastAsia="宋体"/>
          <w:snapToGrid w:val="0"/>
        </w:rPr>
        <w:tab/>
        <w:t>CRITICALITY ignore</w:t>
      </w:r>
      <w:r w:rsidRPr="006A7576">
        <w:rPr>
          <w:rFonts w:eastAsia="宋体"/>
          <w:snapToGrid w:val="0"/>
        </w:rPr>
        <w:tab/>
        <w:t>EXTENSION QoSParaSetNotifyIndex</w:t>
      </w:r>
      <w:r w:rsidRPr="006A7576">
        <w:rPr>
          <w:rFonts w:eastAsia="宋体"/>
          <w:snapToGrid w:val="0"/>
        </w:rPr>
        <w:tab/>
        <w:t>PRESENCE optional</w:t>
      </w:r>
      <w:r w:rsidRPr="006A7576">
        <w:rPr>
          <w:rFonts w:eastAsia="宋体"/>
          <w:snapToGrid w:val="0"/>
        </w:rPr>
        <w:tab/>
        <w:t>},</w:t>
      </w:r>
    </w:p>
    <w:p w14:paraId="7BEB489B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...</w:t>
      </w:r>
    </w:p>
    <w:p w14:paraId="0C4D5E52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}</w:t>
      </w:r>
    </w:p>
    <w:p w14:paraId="0F281495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</w:p>
    <w:p w14:paraId="0FAA52BA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DRBs-Required-ToBeModified-Item</w:t>
      </w:r>
      <w:r w:rsidRPr="00EA5FA7">
        <w:rPr>
          <w:rFonts w:eastAsia="宋体"/>
          <w:snapToGrid w:val="0"/>
        </w:rPr>
        <w:tab/>
        <w:t>::= SEQUENCE {</w:t>
      </w:r>
    </w:p>
    <w:p w14:paraId="14345EB3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dRBID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DRBID,</w:t>
      </w:r>
    </w:p>
    <w:p w14:paraId="3821A430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</w:r>
      <w:r w:rsidRPr="00EA5FA7">
        <w:rPr>
          <w:snapToGrid w:val="0"/>
        </w:rPr>
        <w:t>dLUPTNLInformation</w:t>
      </w:r>
      <w:r w:rsidRPr="00EA5FA7">
        <w:rPr>
          <w:rFonts w:eastAsia="宋体"/>
          <w:snapToGrid w:val="0"/>
        </w:rPr>
        <w:t>-ToBeSetup-List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snapToGrid w:val="0"/>
        </w:rPr>
        <w:t>DLUPTNLInformation</w:t>
      </w:r>
      <w:r w:rsidRPr="00EA5FA7">
        <w:rPr>
          <w:rFonts w:eastAsia="宋体"/>
          <w:snapToGrid w:val="0"/>
        </w:rPr>
        <w:t>-ToBeSetup-List</w:t>
      </w:r>
      <w:r w:rsidRPr="00EA5FA7">
        <w:rPr>
          <w:rFonts w:eastAsia="宋体"/>
          <w:snapToGrid w:val="0"/>
        </w:rPr>
        <w:tab/>
        <w:t>,</w:t>
      </w:r>
    </w:p>
    <w:p w14:paraId="7DA490E3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iE-Extensions</w:t>
      </w:r>
      <w:r w:rsidRPr="00EA5FA7">
        <w:rPr>
          <w:rFonts w:eastAsia="宋体"/>
          <w:snapToGrid w:val="0"/>
        </w:rPr>
        <w:tab/>
        <w:t>ProtocolExtensionContainer { { DRBs-Required-ToBeModified-ItemExtIEs } }</w:t>
      </w:r>
      <w:r w:rsidRPr="00EA5FA7">
        <w:rPr>
          <w:rFonts w:eastAsia="宋体"/>
          <w:snapToGrid w:val="0"/>
        </w:rPr>
        <w:tab/>
        <w:t>OPTIONAL,</w:t>
      </w:r>
    </w:p>
    <w:p w14:paraId="2D57514C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...</w:t>
      </w:r>
    </w:p>
    <w:p w14:paraId="09D69BC4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}</w:t>
      </w:r>
    </w:p>
    <w:p w14:paraId="092268CD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</w:p>
    <w:p w14:paraId="081B359A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 xml:space="preserve">DRBs-Required-ToBeModified-ItemExtIEs </w:t>
      </w:r>
      <w:r w:rsidRPr="00EA5FA7">
        <w:rPr>
          <w:rFonts w:eastAsia="宋体"/>
          <w:snapToGrid w:val="0"/>
        </w:rPr>
        <w:tab/>
        <w:t>F1AP-PROTOCOL-EXTENSION ::= {</w:t>
      </w:r>
    </w:p>
    <w:p w14:paraId="16E4001B" w14:textId="77777777" w:rsidR="00F818AA" w:rsidRPr="00495DA4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{ ID id-RLC-Status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CRITICALITY ignore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EXTENSION RLC-Status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PRESENCE optional }</w:t>
      </w:r>
      <w:r w:rsidRPr="00495DA4">
        <w:rPr>
          <w:rFonts w:eastAsia="宋体"/>
          <w:snapToGrid w:val="0"/>
        </w:rPr>
        <w:t>|</w:t>
      </w:r>
    </w:p>
    <w:p w14:paraId="43E4D743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495DA4">
        <w:rPr>
          <w:rFonts w:eastAsia="宋体"/>
          <w:snapToGrid w:val="0"/>
        </w:rPr>
        <w:tab/>
        <w:t>{ ID id-AdditionalPDCPDuplicationTNL-List</w:t>
      </w:r>
      <w:r w:rsidRPr="00495DA4">
        <w:rPr>
          <w:rFonts w:eastAsia="宋体"/>
          <w:snapToGrid w:val="0"/>
        </w:rPr>
        <w:tab/>
        <w:t>CRITICALITY ignore</w:t>
      </w:r>
      <w:r w:rsidRPr="00495DA4">
        <w:rPr>
          <w:rFonts w:eastAsia="宋体"/>
          <w:snapToGrid w:val="0"/>
        </w:rPr>
        <w:tab/>
        <w:t>EXTENSION AdditionalPDCPDuplicationTNL-List</w:t>
      </w:r>
      <w:r w:rsidRPr="00495DA4">
        <w:rPr>
          <w:rFonts w:eastAsia="宋体"/>
          <w:snapToGrid w:val="0"/>
        </w:rPr>
        <w:tab/>
      </w:r>
      <w:r w:rsidRPr="00495DA4">
        <w:rPr>
          <w:rFonts w:eastAsia="宋体"/>
          <w:snapToGrid w:val="0"/>
        </w:rPr>
        <w:tab/>
      </w:r>
      <w:r w:rsidRPr="00495DA4">
        <w:rPr>
          <w:rFonts w:eastAsia="宋体"/>
          <w:snapToGrid w:val="0"/>
        </w:rPr>
        <w:tab/>
        <w:t>PRESENCE optional }</w:t>
      </w:r>
      <w:r w:rsidRPr="00EA5FA7">
        <w:rPr>
          <w:rFonts w:eastAsia="宋体"/>
          <w:snapToGrid w:val="0"/>
        </w:rPr>
        <w:t>,</w:t>
      </w:r>
    </w:p>
    <w:p w14:paraId="3D22FBCF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...</w:t>
      </w:r>
    </w:p>
    <w:p w14:paraId="0222FF35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}</w:t>
      </w:r>
    </w:p>
    <w:p w14:paraId="13A540EA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</w:p>
    <w:p w14:paraId="45B80E60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DRBs-Required-ToBeReleased-Item</w:t>
      </w:r>
      <w:r w:rsidRPr="00EA5FA7">
        <w:rPr>
          <w:rFonts w:eastAsia="宋体"/>
          <w:snapToGrid w:val="0"/>
        </w:rPr>
        <w:tab/>
        <w:t>::= SEQUENCE {</w:t>
      </w:r>
    </w:p>
    <w:p w14:paraId="410C60A7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dRBID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DRBID,</w:t>
      </w:r>
    </w:p>
    <w:p w14:paraId="12E4B01A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iE-Extensions</w:t>
      </w:r>
      <w:r w:rsidRPr="00EA5FA7">
        <w:rPr>
          <w:rFonts w:eastAsia="宋体"/>
          <w:snapToGrid w:val="0"/>
        </w:rPr>
        <w:tab/>
        <w:t>ProtocolExtensionContainer { { DRBs-Required-ToBeReleased-ItemExtIEs } }</w:t>
      </w:r>
      <w:r w:rsidRPr="00EA5FA7">
        <w:rPr>
          <w:rFonts w:eastAsia="宋体"/>
          <w:snapToGrid w:val="0"/>
        </w:rPr>
        <w:tab/>
        <w:t>OPTIONAL,</w:t>
      </w:r>
    </w:p>
    <w:p w14:paraId="6A448938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...</w:t>
      </w:r>
    </w:p>
    <w:p w14:paraId="625116E3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}</w:t>
      </w:r>
    </w:p>
    <w:p w14:paraId="5BE7F1BB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</w:p>
    <w:p w14:paraId="6C318905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 xml:space="preserve">DRBs-Required-ToBeReleased-ItemExtIEs </w:t>
      </w:r>
      <w:r w:rsidRPr="00EA5FA7">
        <w:rPr>
          <w:rFonts w:eastAsia="宋体"/>
          <w:snapToGrid w:val="0"/>
        </w:rPr>
        <w:tab/>
        <w:t>F1AP-PROTOCOL-EXTENSION ::= {</w:t>
      </w:r>
    </w:p>
    <w:p w14:paraId="436268D9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...</w:t>
      </w:r>
    </w:p>
    <w:p w14:paraId="315D1331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}</w:t>
      </w:r>
    </w:p>
    <w:p w14:paraId="5AB607C8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</w:p>
    <w:p w14:paraId="14555A5A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DRBs-Setup-Item ::= SEQUENCE {</w:t>
      </w:r>
    </w:p>
    <w:p w14:paraId="2977E83E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dRBID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DRBID,</w:t>
      </w:r>
    </w:p>
    <w:p w14:paraId="7815592D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lCID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LCID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OPTIONAL,</w:t>
      </w:r>
    </w:p>
    <w:p w14:paraId="660B1E90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</w:r>
      <w:r w:rsidRPr="00EA5FA7">
        <w:rPr>
          <w:snapToGrid w:val="0"/>
        </w:rPr>
        <w:t>dLUPTNLInformation</w:t>
      </w:r>
      <w:r w:rsidRPr="00EA5FA7">
        <w:rPr>
          <w:rFonts w:eastAsia="宋体"/>
          <w:snapToGrid w:val="0"/>
        </w:rPr>
        <w:t>-ToBeSetup-List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snapToGrid w:val="0"/>
        </w:rPr>
        <w:t>DLUPTNLInformation</w:t>
      </w:r>
      <w:r w:rsidRPr="00EA5FA7">
        <w:rPr>
          <w:rFonts w:eastAsia="宋体"/>
          <w:snapToGrid w:val="0"/>
        </w:rPr>
        <w:t>-ToBeSetup-List</w:t>
      </w:r>
      <w:r w:rsidRPr="00EA5FA7">
        <w:rPr>
          <w:rFonts w:eastAsia="宋体"/>
          <w:snapToGrid w:val="0"/>
        </w:rPr>
        <w:tab/>
        <w:t xml:space="preserve">, </w:t>
      </w:r>
    </w:p>
    <w:p w14:paraId="53A06708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iE-Extensions</w:t>
      </w:r>
      <w:r w:rsidRPr="00EA5FA7">
        <w:rPr>
          <w:rFonts w:eastAsia="宋体"/>
          <w:snapToGrid w:val="0"/>
        </w:rPr>
        <w:tab/>
        <w:t>ProtocolExtensionContainer { { DRBs-Setup-ItemExtIEs } }</w:t>
      </w:r>
      <w:r w:rsidRPr="00EA5FA7">
        <w:rPr>
          <w:rFonts w:eastAsia="宋体"/>
          <w:snapToGrid w:val="0"/>
        </w:rPr>
        <w:tab/>
        <w:t>OPTIONAL,</w:t>
      </w:r>
    </w:p>
    <w:p w14:paraId="4B9D8D40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...</w:t>
      </w:r>
    </w:p>
    <w:p w14:paraId="7640A6F0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}</w:t>
      </w:r>
    </w:p>
    <w:p w14:paraId="29514B76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</w:p>
    <w:p w14:paraId="2EC8B487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 xml:space="preserve">DRBs-Setup-ItemExtIEs </w:t>
      </w:r>
      <w:r w:rsidRPr="00EA5FA7">
        <w:rPr>
          <w:rFonts w:eastAsia="宋体"/>
          <w:snapToGrid w:val="0"/>
        </w:rPr>
        <w:tab/>
        <w:t>F1AP-PROTOCOL-EXTENSION ::= {</w:t>
      </w:r>
    </w:p>
    <w:p w14:paraId="64C25D88" w14:textId="77777777" w:rsidR="00F818AA" w:rsidRDefault="00F818AA" w:rsidP="00F818AA">
      <w:pPr>
        <w:pStyle w:val="PL"/>
        <w:rPr>
          <w:rFonts w:eastAsia="宋体"/>
          <w:snapToGrid w:val="0"/>
        </w:rPr>
      </w:pPr>
      <w:r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 xml:space="preserve">{ ID </w:t>
      </w:r>
      <w:r w:rsidRPr="00115063">
        <w:rPr>
          <w:rFonts w:eastAsia="宋体"/>
          <w:snapToGrid w:val="0"/>
        </w:rPr>
        <w:t>id-AdditionalPDCPDuplicationTNL-List</w:t>
      </w:r>
      <w:r w:rsidRPr="00EA5FA7">
        <w:rPr>
          <w:rFonts w:eastAsia="宋体"/>
          <w:snapToGrid w:val="0"/>
        </w:rPr>
        <w:tab/>
        <w:t xml:space="preserve">CRITICALITY </w:t>
      </w:r>
      <w:r w:rsidRPr="00EA5FA7">
        <w:rPr>
          <w:snapToGrid w:val="0"/>
        </w:rPr>
        <w:t>ignore</w:t>
      </w:r>
      <w:r w:rsidRPr="00EA5FA7">
        <w:rPr>
          <w:rFonts w:eastAsia="宋体"/>
          <w:snapToGrid w:val="0"/>
        </w:rPr>
        <w:tab/>
        <w:t xml:space="preserve">EXTENSION </w:t>
      </w:r>
      <w:r>
        <w:rPr>
          <w:rFonts w:eastAsia="宋体"/>
          <w:snapToGrid w:val="0"/>
        </w:rPr>
        <w:t>AdditionalPDCPDuplicationTNL</w:t>
      </w:r>
      <w:r w:rsidRPr="00EA5FA7">
        <w:rPr>
          <w:rFonts w:eastAsia="宋体"/>
          <w:snapToGrid w:val="0"/>
        </w:rPr>
        <w:t>-List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PRESENCE optional }</w:t>
      </w:r>
      <w:r>
        <w:rPr>
          <w:rFonts w:eastAsia="宋体"/>
          <w:snapToGrid w:val="0"/>
        </w:rPr>
        <w:t>|</w:t>
      </w:r>
    </w:p>
    <w:p w14:paraId="0F8B16FB" w14:textId="77777777" w:rsidR="00F818AA" w:rsidRDefault="00F818AA" w:rsidP="00F818AA">
      <w:pPr>
        <w:pStyle w:val="PL"/>
        <w:rPr>
          <w:snapToGrid w:val="0"/>
        </w:rPr>
      </w:pPr>
      <w:r>
        <w:rPr>
          <w:rFonts w:eastAsia="宋体"/>
          <w:snapToGrid w:val="0"/>
        </w:rPr>
        <w:tab/>
        <w:t xml:space="preserve">{ ID </w:t>
      </w:r>
      <w:r w:rsidRPr="005755C9">
        <w:rPr>
          <w:rFonts w:eastAsia="宋体"/>
          <w:snapToGrid w:val="0"/>
        </w:rPr>
        <w:t>id-CurrentQoSParaSetIndex</w:t>
      </w:r>
      <w:r w:rsidRPr="005755C9"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 w:rsidRPr="005755C9">
        <w:rPr>
          <w:rFonts w:eastAsia="宋体"/>
          <w:snapToGrid w:val="0"/>
        </w:rPr>
        <w:t>CRITICALITY ignore</w:t>
      </w:r>
      <w:r w:rsidRPr="005755C9">
        <w:rPr>
          <w:rFonts w:eastAsia="宋体"/>
          <w:snapToGrid w:val="0"/>
        </w:rPr>
        <w:tab/>
        <w:t xml:space="preserve">EXTENSION </w:t>
      </w:r>
      <w:r w:rsidRPr="00941C8A">
        <w:rPr>
          <w:rFonts w:eastAsia="宋体"/>
          <w:snapToGrid w:val="0"/>
        </w:rPr>
        <w:t>QoSParaSetIndex</w:t>
      </w:r>
      <w:r w:rsidRPr="005755C9"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 w:rsidRPr="005755C9">
        <w:rPr>
          <w:rFonts w:eastAsia="宋体"/>
          <w:snapToGrid w:val="0"/>
        </w:rPr>
        <w:t xml:space="preserve">PRESENCE optional </w:t>
      </w:r>
      <w:r>
        <w:rPr>
          <w:rFonts w:eastAsia="宋体"/>
          <w:snapToGrid w:val="0"/>
        </w:rPr>
        <w:t>}</w:t>
      </w:r>
      <w:r w:rsidRPr="00356814">
        <w:rPr>
          <w:snapToGrid w:val="0"/>
        </w:rPr>
        <w:t>,</w:t>
      </w:r>
    </w:p>
    <w:p w14:paraId="65FD563A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...</w:t>
      </w:r>
    </w:p>
    <w:p w14:paraId="42E1CE01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}</w:t>
      </w:r>
    </w:p>
    <w:p w14:paraId="6BA8DB85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</w:p>
    <w:p w14:paraId="47FA7161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DRBs-SetupMod-Item</w:t>
      </w:r>
      <w:r w:rsidRPr="00EA5FA7">
        <w:rPr>
          <w:rFonts w:eastAsia="宋体"/>
          <w:snapToGrid w:val="0"/>
        </w:rPr>
        <w:tab/>
        <w:t>::= SEQUENCE {</w:t>
      </w:r>
    </w:p>
    <w:p w14:paraId="6DDC7E03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dRBID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DRBID,</w:t>
      </w:r>
    </w:p>
    <w:p w14:paraId="3EDB28E2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lCID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LCID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OPTIONAL,</w:t>
      </w:r>
    </w:p>
    <w:p w14:paraId="78BC403D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</w:r>
      <w:r w:rsidRPr="00EA5FA7">
        <w:rPr>
          <w:snapToGrid w:val="0"/>
        </w:rPr>
        <w:t>dLUPTNLInformation</w:t>
      </w:r>
      <w:r w:rsidRPr="00EA5FA7">
        <w:rPr>
          <w:rFonts w:eastAsia="宋体"/>
          <w:snapToGrid w:val="0"/>
        </w:rPr>
        <w:t>-ToBeSetup-List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snapToGrid w:val="0"/>
        </w:rPr>
        <w:t>DLUPTNLInformation</w:t>
      </w:r>
      <w:r w:rsidRPr="00EA5FA7">
        <w:rPr>
          <w:rFonts w:eastAsia="宋体"/>
          <w:snapToGrid w:val="0"/>
        </w:rPr>
        <w:t>-ToBeSetup-List</w:t>
      </w:r>
      <w:r w:rsidRPr="00EA5FA7">
        <w:rPr>
          <w:rFonts w:eastAsia="宋体"/>
          <w:snapToGrid w:val="0"/>
        </w:rPr>
        <w:tab/>
        <w:t>,</w:t>
      </w:r>
    </w:p>
    <w:p w14:paraId="68F951B4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iE-Extensions</w:t>
      </w:r>
      <w:r w:rsidRPr="00EA5FA7">
        <w:rPr>
          <w:rFonts w:eastAsia="宋体"/>
          <w:snapToGrid w:val="0"/>
        </w:rPr>
        <w:tab/>
        <w:t>ProtocolExtensionContainer { { DRBs-SetupMod-ItemExtIEs } }</w:t>
      </w:r>
      <w:r w:rsidRPr="00EA5FA7">
        <w:rPr>
          <w:rFonts w:eastAsia="宋体"/>
          <w:snapToGrid w:val="0"/>
        </w:rPr>
        <w:tab/>
        <w:t>OPTIONAL,</w:t>
      </w:r>
    </w:p>
    <w:p w14:paraId="3FC055CF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...</w:t>
      </w:r>
    </w:p>
    <w:p w14:paraId="50A8C3DC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}</w:t>
      </w:r>
    </w:p>
    <w:p w14:paraId="756EAAB5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</w:p>
    <w:p w14:paraId="3197CF27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 xml:space="preserve">DRBs-SetupMod-ItemExtIEs </w:t>
      </w:r>
      <w:r w:rsidRPr="00EA5FA7">
        <w:rPr>
          <w:rFonts w:eastAsia="宋体"/>
          <w:snapToGrid w:val="0"/>
        </w:rPr>
        <w:tab/>
        <w:t>F1AP-PROTOCOL-EXTENSION ::= {</w:t>
      </w:r>
    </w:p>
    <w:p w14:paraId="27F2C623" w14:textId="77777777" w:rsidR="00F818AA" w:rsidRDefault="00F818AA" w:rsidP="00F818AA">
      <w:pPr>
        <w:pStyle w:val="PL"/>
        <w:rPr>
          <w:rFonts w:eastAsia="宋体"/>
          <w:snapToGrid w:val="0"/>
        </w:rPr>
      </w:pPr>
      <w:r w:rsidRPr="00495DA4">
        <w:rPr>
          <w:rFonts w:eastAsia="宋体"/>
          <w:snapToGrid w:val="0"/>
        </w:rPr>
        <w:tab/>
        <w:t>{ ID id-AdditionalPDCPDuplicationTNL-List</w:t>
      </w:r>
      <w:r w:rsidRPr="00495DA4">
        <w:rPr>
          <w:rFonts w:eastAsia="宋体"/>
          <w:snapToGrid w:val="0"/>
        </w:rPr>
        <w:tab/>
        <w:t>CRITICALITY ignore</w:t>
      </w:r>
      <w:r w:rsidRPr="00495DA4">
        <w:rPr>
          <w:rFonts w:eastAsia="宋体"/>
          <w:snapToGrid w:val="0"/>
        </w:rPr>
        <w:tab/>
        <w:t>EXTENSION AdditionalPDCPDuplicationTNL-List</w:t>
      </w:r>
      <w:r w:rsidRPr="00495DA4">
        <w:rPr>
          <w:rFonts w:eastAsia="宋体"/>
          <w:snapToGrid w:val="0"/>
        </w:rPr>
        <w:tab/>
      </w:r>
      <w:r w:rsidRPr="00495DA4">
        <w:rPr>
          <w:rFonts w:eastAsia="宋体"/>
          <w:snapToGrid w:val="0"/>
        </w:rPr>
        <w:tab/>
      </w:r>
      <w:r w:rsidRPr="00495DA4">
        <w:rPr>
          <w:rFonts w:eastAsia="宋体"/>
          <w:snapToGrid w:val="0"/>
        </w:rPr>
        <w:tab/>
        <w:t>PRESENCE optional }</w:t>
      </w:r>
      <w:r>
        <w:rPr>
          <w:rFonts w:eastAsia="宋体"/>
          <w:snapToGrid w:val="0"/>
        </w:rPr>
        <w:t>|</w:t>
      </w:r>
    </w:p>
    <w:p w14:paraId="27A804AF" w14:textId="77777777" w:rsidR="00F818AA" w:rsidRDefault="00F818AA" w:rsidP="00F818AA">
      <w:pPr>
        <w:pStyle w:val="PL"/>
        <w:rPr>
          <w:rFonts w:eastAsia="宋体"/>
          <w:snapToGrid w:val="0"/>
        </w:rPr>
      </w:pPr>
      <w:r>
        <w:rPr>
          <w:rFonts w:eastAsia="宋体"/>
          <w:snapToGrid w:val="0"/>
        </w:rPr>
        <w:tab/>
        <w:t xml:space="preserve">{ ID </w:t>
      </w:r>
      <w:r w:rsidRPr="005755C9">
        <w:rPr>
          <w:rFonts w:eastAsia="宋体"/>
          <w:snapToGrid w:val="0"/>
        </w:rPr>
        <w:t>id-CurrentQoSParaSetIndex</w:t>
      </w:r>
      <w:r w:rsidRPr="005755C9"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 w:rsidRPr="005755C9">
        <w:rPr>
          <w:rFonts w:eastAsia="宋体"/>
          <w:snapToGrid w:val="0"/>
        </w:rPr>
        <w:t>CRITICALITY ignore</w:t>
      </w:r>
      <w:r w:rsidRPr="005755C9">
        <w:rPr>
          <w:rFonts w:eastAsia="宋体"/>
          <w:snapToGrid w:val="0"/>
        </w:rPr>
        <w:tab/>
        <w:t xml:space="preserve">EXTENSION </w:t>
      </w:r>
      <w:r w:rsidRPr="00941C8A">
        <w:rPr>
          <w:rFonts w:eastAsia="宋体"/>
          <w:snapToGrid w:val="0"/>
        </w:rPr>
        <w:t>QoSParaSetIndex</w:t>
      </w:r>
      <w:r w:rsidRPr="005755C9"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 w:rsidRPr="005755C9">
        <w:rPr>
          <w:rFonts w:eastAsia="宋体"/>
          <w:snapToGrid w:val="0"/>
        </w:rPr>
        <w:t xml:space="preserve">PRESENCE optional </w:t>
      </w:r>
      <w:r>
        <w:rPr>
          <w:rFonts w:eastAsia="宋体"/>
          <w:snapToGrid w:val="0"/>
        </w:rPr>
        <w:t>}</w:t>
      </w:r>
      <w:r w:rsidRPr="00495DA4">
        <w:rPr>
          <w:rFonts w:eastAsia="宋体"/>
          <w:snapToGrid w:val="0"/>
        </w:rPr>
        <w:t>,</w:t>
      </w:r>
    </w:p>
    <w:p w14:paraId="73C86A7D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...</w:t>
      </w:r>
    </w:p>
    <w:p w14:paraId="6AAA3119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}</w:t>
      </w:r>
    </w:p>
    <w:p w14:paraId="1E2A774F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</w:p>
    <w:p w14:paraId="5E2FC267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</w:p>
    <w:p w14:paraId="6941C5CD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DRBs-ToBeModified-Item</w:t>
      </w:r>
      <w:r w:rsidRPr="00EA5FA7">
        <w:rPr>
          <w:rFonts w:eastAsia="宋体"/>
          <w:snapToGrid w:val="0"/>
        </w:rPr>
        <w:tab/>
        <w:t>::= SEQUENCE {</w:t>
      </w:r>
    </w:p>
    <w:p w14:paraId="1B4E4841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dRBID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DRBID,</w:t>
      </w:r>
    </w:p>
    <w:p w14:paraId="2536A5FB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qoSInformation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QoSInformation</w:t>
      </w:r>
      <w:r w:rsidRPr="00EA5FA7">
        <w:rPr>
          <w:snapToGrid w:val="0"/>
        </w:rPr>
        <w:tab/>
      </w:r>
      <w:r w:rsidRPr="00EA5FA7">
        <w:rPr>
          <w:rFonts w:eastAsia="宋体"/>
          <w:snapToGrid w:val="0"/>
        </w:rPr>
        <w:t>OPTIONAL,</w:t>
      </w:r>
    </w:p>
    <w:p w14:paraId="3C8A42C9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</w:r>
      <w:r w:rsidRPr="00EA5FA7">
        <w:rPr>
          <w:snapToGrid w:val="0"/>
        </w:rPr>
        <w:t>uLUPTNLInformation</w:t>
      </w:r>
      <w:r w:rsidRPr="00EA5FA7">
        <w:rPr>
          <w:rFonts w:eastAsia="宋体"/>
          <w:snapToGrid w:val="0"/>
        </w:rPr>
        <w:t>-ToBeSetup-List</w:t>
      </w:r>
      <w:r w:rsidRPr="00EA5FA7">
        <w:rPr>
          <w:rFonts w:eastAsia="宋体"/>
          <w:snapToGrid w:val="0"/>
        </w:rPr>
        <w:tab/>
      </w:r>
      <w:r w:rsidRPr="00EA5FA7">
        <w:rPr>
          <w:snapToGrid w:val="0"/>
        </w:rPr>
        <w:t>ULUPTNLInformation</w:t>
      </w:r>
      <w:r w:rsidRPr="00EA5FA7">
        <w:rPr>
          <w:rFonts w:eastAsia="宋体"/>
          <w:snapToGrid w:val="0"/>
        </w:rPr>
        <w:t>-ToBeSetup-List</w:t>
      </w:r>
      <w:r w:rsidRPr="00EA5FA7">
        <w:rPr>
          <w:rFonts w:eastAsia="宋体"/>
          <w:snapToGrid w:val="0"/>
        </w:rPr>
        <w:tab/>
        <w:t>,</w:t>
      </w:r>
      <w:r w:rsidRPr="00EA5FA7">
        <w:t xml:space="preserve"> </w:t>
      </w:r>
    </w:p>
    <w:p w14:paraId="1F30E021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uLConfiguration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ULConfiguration</w:t>
      </w:r>
      <w:r w:rsidRPr="00EA5FA7">
        <w:rPr>
          <w:rFonts w:eastAsia="宋体"/>
          <w:snapToGrid w:val="0"/>
        </w:rPr>
        <w:tab/>
        <w:t>OPTIONAL,</w:t>
      </w:r>
    </w:p>
    <w:p w14:paraId="311313ED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iE-Extensions</w:t>
      </w:r>
      <w:r w:rsidRPr="00EA5FA7">
        <w:rPr>
          <w:rFonts w:eastAsia="宋体"/>
          <w:snapToGrid w:val="0"/>
        </w:rPr>
        <w:tab/>
        <w:t>ProtocolExtensionContainer { { DRBs-ToBeModified-ItemExtIEs } }</w:t>
      </w:r>
      <w:r w:rsidRPr="00EA5FA7">
        <w:rPr>
          <w:rFonts w:eastAsia="宋体"/>
          <w:snapToGrid w:val="0"/>
        </w:rPr>
        <w:tab/>
        <w:t>OPTIONAL,</w:t>
      </w:r>
    </w:p>
    <w:p w14:paraId="43F03EF1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...</w:t>
      </w:r>
    </w:p>
    <w:p w14:paraId="72AB8734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}</w:t>
      </w:r>
    </w:p>
    <w:p w14:paraId="396EC60F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</w:p>
    <w:p w14:paraId="69B10424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 xml:space="preserve">DRBs-ToBeModified-ItemExtIEs </w:t>
      </w:r>
      <w:r w:rsidRPr="00EA5FA7">
        <w:rPr>
          <w:rFonts w:eastAsia="宋体"/>
          <w:snapToGrid w:val="0"/>
        </w:rPr>
        <w:tab/>
        <w:t>F1AP-PROTOCOL-EXTENSION ::= {</w:t>
      </w:r>
    </w:p>
    <w:p w14:paraId="46F8B8FC" w14:textId="77777777" w:rsidR="00F818AA" w:rsidRPr="00EA5FA7" w:rsidRDefault="00F818AA" w:rsidP="00F818AA">
      <w:pPr>
        <w:pStyle w:val="PL"/>
        <w:rPr>
          <w:snapToGrid w:val="0"/>
          <w:lang w:eastAsia="zh-CN"/>
        </w:rPr>
      </w:pPr>
      <w:r w:rsidRPr="00EA5FA7">
        <w:rPr>
          <w:rFonts w:eastAsia="宋体"/>
          <w:snapToGrid w:val="0"/>
        </w:rPr>
        <w:tab/>
        <w:t>{ ID id-</w:t>
      </w:r>
      <w:r w:rsidRPr="00EA5FA7">
        <w:rPr>
          <w:snapToGrid w:val="0"/>
          <w:lang w:eastAsia="zh-CN"/>
        </w:rPr>
        <w:t>DL</w:t>
      </w:r>
      <w:r w:rsidRPr="00EA5FA7">
        <w:rPr>
          <w:rFonts w:eastAsia="宋体"/>
          <w:snapToGrid w:val="0"/>
        </w:rPr>
        <w:t>PDCPSNLength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CRITICALITY ignore</w:t>
      </w:r>
      <w:r w:rsidRPr="00EA5FA7">
        <w:rPr>
          <w:rFonts w:eastAsia="宋体"/>
          <w:snapToGrid w:val="0"/>
        </w:rPr>
        <w:tab/>
        <w:t>EXTENSION PDCPSNLength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>PRESENCE optional }</w:t>
      </w:r>
      <w:r w:rsidRPr="00EA5FA7">
        <w:rPr>
          <w:snapToGrid w:val="0"/>
          <w:lang w:eastAsia="zh-CN"/>
        </w:rPr>
        <w:t>|</w:t>
      </w:r>
    </w:p>
    <w:p w14:paraId="4EDD8891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snapToGrid w:val="0"/>
          <w:lang w:eastAsia="zh-CN"/>
        </w:rPr>
        <w:tab/>
      </w:r>
      <w:r w:rsidRPr="00EA5FA7">
        <w:rPr>
          <w:snapToGrid w:val="0"/>
        </w:rPr>
        <w:t>{ ID id-</w:t>
      </w:r>
      <w:r w:rsidRPr="00EA5FA7">
        <w:rPr>
          <w:snapToGrid w:val="0"/>
          <w:lang w:eastAsia="zh-CN"/>
        </w:rPr>
        <w:t>UL</w:t>
      </w:r>
      <w:r w:rsidRPr="00EA5FA7">
        <w:rPr>
          <w:snapToGrid w:val="0"/>
        </w:rPr>
        <w:t>PDCPSNLength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CRITICALITY ignore</w:t>
      </w:r>
      <w:r w:rsidRPr="00EA5FA7">
        <w:rPr>
          <w:snapToGrid w:val="0"/>
        </w:rPr>
        <w:tab/>
        <w:t>EXTENSION PDCPSNLength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EA5FA7">
        <w:rPr>
          <w:snapToGrid w:val="0"/>
        </w:rPr>
        <w:t>PRESENCE optional }|</w:t>
      </w:r>
    </w:p>
    <w:p w14:paraId="23CD0788" w14:textId="77777777" w:rsidR="00F818AA" w:rsidRPr="00EA5FA7" w:rsidRDefault="00F818AA" w:rsidP="00F818AA">
      <w:pPr>
        <w:pStyle w:val="PL"/>
        <w:rPr>
          <w:snapToGrid w:val="0"/>
        </w:rPr>
      </w:pPr>
      <w:r w:rsidRPr="00EA5FA7">
        <w:rPr>
          <w:noProof w:val="0"/>
          <w:snapToGrid w:val="0"/>
        </w:rPr>
        <w:tab/>
        <w:t>{ID id-</w:t>
      </w:r>
      <w:r w:rsidRPr="00EA5FA7">
        <w:rPr>
          <w:snapToGrid w:val="0"/>
        </w:rPr>
        <w:t>BearerTypeChange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CRITICALITY ignore</w:t>
      </w:r>
      <w:r w:rsidRPr="00EA5FA7">
        <w:rPr>
          <w:noProof w:val="0"/>
          <w:snapToGrid w:val="0"/>
        </w:rPr>
        <w:tab/>
        <w:t xml:space="preserve">EXTENSION </w:t>
      </w:r>
      <w:r w:rsidRPr="00EA5FA7">
        <w:rPr>
          <w:snapToGrid w:val="0"/>
        </w:rPr>
        <w:t>BearerTypeChange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>PRESENCE optional}</w:t>
      </w:r>
      <w:r w:rsidRPr="00EA5FA7">
        <w:rPr>
          <w:snapToGrid w:val="0"/>
        </w:rPr>
        <w:t>|</w:t>
      </w:r>
    </w:p>
    <w:p w14:paraId="0BA6B29E" w14:textId="77777777" w:rsidR="00F818AA" w:rsidRPr="00EA5FA7" w:rsidRDefault="00F818AA" w:rsidP="00F818AA">
      <w:pPr>
        <w:pStyle w:val="PL"/>
        <w:rPr>
          <w:snapToGrid w:val="0"/>
        </w:rPr>
      </w:pPr>
      <w:r w:rsidRPr="00EA5FA7">
        <w:rPr>
          <w:snapToGrid w:val="0"/>
        </w:rPr>
        <w:tab/>
        <w:t>{ ID id-RLCMode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CRITICALITY ignore</w:t>
      </w:r>
      <w:r w:rsidRPr="00EA5FA7">
        <w:rPr>
          <w:snapToGrid w:val="0"/>
        </w:rPr>
        <w:tab/>
        <w:t>EXTENSION RLCMode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EA5FA7">
        <w:rPr>
          <w:snapToGrid w:val="0"/>
        </w:rPr>
        <w:t>PRESENCE optional }|</w:t>
      </w:r>
    </w:p>
    <w:p w14:paraId="151F1272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{ ID id-Duplication-Activation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CRITICALITY reject</w:t>
      </w:r>
      <w:r w:rsidRPr="00EA5FA7">
        <w:rPr>
          <w:noProof w:val="0"/>
          <w:snapToGrid w:val="0"/>
        </w:rPr>
        <w:tab/>
        <w:t>EXTENSION DuplicationActivation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>PRESENCE optional }|</w:t>
      </w:r>
    </w:p>
    <w:p w14:paraId="641357FC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{ ID id-DC-Based-Duplication-Configured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CRITICALITY reject</w:t>
      </w:r>
      <w:r w:rsidRPr="00EA5FA7">
        <w:rPr>
          <w:noProof w:val="0"/>
          <w:snapToGrid w:val="0"/>
        </w:rPr>
        <w:tab/>
        <w:t>EXTENSION DCBasedDuplicationConfigured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>PRESENCE optional }|</w:t>
      </w:r>
    </w:p>
    <w:p w14:paraId="55233DB4" w14:textId="77777777" w:rsidR="00F818AA" w:rsidRPr="00495DA4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{ ID id-DC-Based-Duplication-Activation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CRITICALITY reject</w:t>
      </w:r>
      <w:r w:rsidRPr="00EA5FA7">
        <w:rPr>
          <w:noProof w:val="0"/>
          <w:snapToGrid w:val="0"/>
        </w:rPr>
        <w:tab/>
        <w:t>EXTENSION DuplicationActivation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>PRESENCE optional }</w:t>
      </w:r>
      <w:r w:rsidRPr="00495DA4">
        <w:rPr>
          <w:noProof w:val="0"/>
          <w:snapToGrid w:val="0"/>
        </w:rPr>
        <w:t>|</w:t>
      </w:r>
    </w:p>
    <w:p w14:paraId="44031674" w14:textId="77777777" w:rsidR="00F818AA" w:rsidRPr="00495DA4" w:rsidRDefault="00F818AA" w:rsidP="00F818AA">
      <w:pPr>
        <w:pStyle w:val="PL"/>
        <w:rPr>
          <w:noProof w:val="0"/>
          <w:snapToGrid w:val="0"/>
        </w:rPr>
      </w:pPr>
      <w:r w:rsidRPr="00495DA4">
        <w:rPr>
          <w:noProof w:val="0"/>
          <w:snapToGrid w:val="0"/>
        </w:rPr>
        <w:tab/>
        <w:t>{ ID id-AdditionalPDCPDuplicationTNL-List</w:t>
      </w:r>
      <w:r w:rsidRPr="00495DA4">
        <w:rPr>
          <w:noProof w:val="0"/>
          <w:snapToGrid w:val="0"/>
        </w:rPr>
        <w:tab/>
        <w:t>CRITICALITY ignore</w:t>
      </w:r>
      <w:r w:rsidRPr="00495DA4">
        <w:rPr>
          <w:noProof w:val="0"/>
          <w:snapToGrid w:val="0"/>
        </w:rPr>
        <w:tab/>
        <w:t>EXTENSION AdditionalPDCPDuplicationTNL-List</w:t>
      </w:r>
      <w:r w:rsidRPr="00495DA4">
        <w:rPr>
          <w:noProof w:val="0"/>
          <w:snapToGrid w:val="0"/>
        </w:rPr>
        <w:tab/>
      </w:r>
      <w:r w:rsidRPr="00495DA4">
        <w:rPr>
          <w:noProof w:val="0"/>
          <w:snapToGrid w:val="0"/>
        </w:rPr>
        <w:tab/>
      </w:r>
      <w:r w:rsidRPr="00495DA4">
        <w:rPr>
          <w:noProof w:val="0"/>
          <w:snapToGrid w:val="0"/>
        </w:rPr>
        <w:tab/>
        <w:t>PRESENCE optional }|</w:t>
      </w:r>
    </w:p>
    <w:p w14:paraId="458147D7" w14:textId="77777777" w:rsidR="00F818AA" w:rsidRPr="00495DA4" w:rsidRDefault="00F818AA" w:rsidP="00F818AA">
      <w:pPr>
        <w:pStyle w:val="PL"/>
        <w:rPr>
          <w:noProof w:val="0"/>
          <w:snapToGrid w:val="0"/>
        </w:rPr>
      </w:pPr>
      <w:r w:rsidRPr="00495DA4">
        <w:rPr>
          <w:noProof w:val="0"/>
          <w:snapToGrid w:val="0"/>
        </w:rPr>
        <w:tab/>
        <w:t>{ ID id-RLCDuplicationInformation</w:t>
      </w:r>
      <w:r w:rsidRPr="00495DA4">
        <w:rPr>
          <w:noProof w:val="0"/>
          <w:snapToGrid w:val="0"/>
        </w:rPr>
        <w:tab/>
      </w:r>
      <w:r w:rsidRPr="00495DA4">
        <w:rPr>
          <w:noProof w:val="0"/>
          <w:snapToGrid w:val="0"/>
        </w:rPr>
        <w:tab/>
      </w:r>
      <w:r w:rsidRPr="00495DA4">
        <w:rPr>
          <w:noProof w:val="0"/>
          <w:snapToGrid w:val="0"/>
        </w:rPr>
        <w:tab/>
        <w:t>CRITICALITY ignore</w:t>
      </w:r>
      <w:r w:rsidRPr="00495DA4">
        <w:rPr>
          <w:noProof w:val="0"/>
          <w:snapToGrid w:val="0"/>
        </w:rPr>
        <w:tab/>
        <w:t>EXTENSION RLCDuplicationInformation</w:t>
      </w:r>
      <w:r w:rsidRPr="00495DA4">
        <w:rPr>
          <w:noProof w:val="0"/>
          <w:snapToGrid w:val="0"/>
        </w:rPr>
        <w:tab/>
      </w:r>
      <w:r w:rsidRPr="00495DA4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495DA4">
        <w:rPr>
          <w:noProof w:val="0"/>
          <w:snapToGrid w:val="0"/>
        </w:rPr>
        <w:t>PRESENCE optional}|</w:t>
      </w:r>
    </w:p>
    <w:p w14:paraId="0BADEBEF" w14:textId="77777777" w:rsidR="00F818AA" w:rsidRPr="00EA5FA7" w:rsidRDefault="00F818AA" w:rsidP="00F818AA">
      <w:pPr>
        <w:pStyle w:val="PL"/>
        <w:rPr>
          <w:snapToGrid w:val="0"/>
        </w:rPr>
      </w:pPr>
      <w:r w:rsidRPr="00495DA4">
        <w:rPr>
          <w:noProof w:val="0"/>
          <w:snapToGrid w:val="0"/>
        </w:rPr>
        <w:tab/>
        <w:t>{ ID id-</w:t>
      </w:r>
      <w:r>
        <w:rPr>
          <w:noProof w:val="0"/>
          <w:snapToGrid w:val="0"/>
        </w:rPr>
        <w:t>TransmissionStopIndicator</w:t>
      </w:r>
      <w:r w:rsidRPr="00495DA4">
        <w:rPr>
          <w:noProof w:val="0"/>
          <w:snapToGrid w:val="0"/>
        </w:rPr>
        <w:tab/>
      </w:r>
      <w:r w:rsidRPr="00495DA4">
        <w:rPr>
          <w:noProof w:val="0"/>
          <w:snapToGrid w:val="0"/>
        </w:rPr>
        <w:tab/>
      </w:r>
      <w:r w:rsidRPr="00495DA4">
        <w:rPr>
          <w:noProof w:val="0"/>
          <w:snapToGrid w:val="0"/>
        </w:rPr>
        <w:tab/>
        <w:t>CRITICALITY ignore</w:t>
      </w:r>
      <w:r w:rsidRPr="00495DA4">
        <w:rPr>
          <w:noProof w:val="0"/>
          <w:snapToGrid w:val="0"/>
        </w:rPr>
        <w:tab/>
        <w:t xml:space="preserve">EXTENSION </w:t>
      </w:r>
      <w:r>
        <w:rPr>
          <w:noProof w:val="0"/>
          <w:snapToGrid w:val="0"/>
        </w:rPr>
        <w:t>TransmissionStopIndicator</w:t>
      </w:r>
      <w:r w:rsidRPr="00495DA4">
        <w:rPr>
          <w:noProof w:val="0"/>
          <w:snapToGrid w:val="0"/>
        </w:rPr>
        <w:tab/>
      </w:r>
      <w:r w:rsidRPr="00495DA4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495DA4">
        <w:rPr>
          <w:noProof w:val="0"/>
          <w:snapToGrid w:val="0"/>
        </w:rPr>
        <w:t>PRESENCE optional}</w:t>
      </w:r>
      <w:r w:rsidRPr="00EA5FA7">
        <w:rPr>
          <w:noProof w:val="0"/>
          <w:snapToGrid w:val="0"/>
        </w:rPr>
        <w:t>,</w:t>
      </w:r>
    </w:p>
    <w:p w14:paraId="2A40E7B9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...</w:t>
      </w:r>
    </w:p>
    <w:p w14:paraId="17066B04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}</w:t>
      </w:r>
    </w:p>
    <w:p w14:paraId="6C4444E1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</w:p>
    <w:p w14:paraId="12135012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DRBs-ToBeReleased-Item</w:t>
      </w:r>
      <w:r w:rsidRPr="00EA5FA7">
        <w:rPr>
          <w:rFonts w:eastAsia="宋体"/>
          <w:snapToGrid w:val="0"/>
        </w:rPr>
        <w:tab/>
        <w:t>::= SEQUENCE {</w:t>
      </w:r>
    </w:p>
    <w:p w14:paraId="09F37E69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dRBID</w:t>
      </w:r>
      <w:r w:rsidRPr="00EA5FA7">
        <w:rPr>
          <w:rFonts w:eastAsia="宋体"/>
          <w:snapToGrid w:val="0"/>
        </w:rPr>
        <w:tab/>
        <w:t>DRBID,</w:t>
      </w:r>
    </w:p>
    <w:p w14:paraId="5D453AA4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iE-Extensions</w:t>
      </w:r>
      <w:r w:rsidRPr="00EA5FA7">
        <w:rPr>
          <w:rFonts w:eastAsia="宋体"/>
          <w:snapToGrid w:val="0"/>
        </w:rPr>
        <w:tab/>
        <w:t>ProtocolExtensionContainer { { DRBs-ToBeReleased-ItemExtIEs } }</w:t>
      </w:r>
      <w:r w:rsidRPr="00EA5FA7">
        <w:rPr>
          <w:rFonts w:eastAsia="宋体"/>
          <w:snapToGrid w:val="0"/>
        </w:rPr>
        <w:tab/>
        <w:t>OPTIONAL,</w:t>
      </w:r>
    </w:p>
    <w:p w14:paraId="43E77DC5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...</w:t>
      </w:r>
    </w:p>
    <w:p w14:paraId="22D0C064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}</w:t>
      </w:r>
    </w:p>
    <w:p w14:paraId="3D717D4B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</w:p>
    <w:p w14:paraId="45E06C3B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 xml:space="preserve">DRBs-ToBeReleased-ItemExtIEs </w:t>
      </w:r>
      <w:r w:rsidRPr="00EA5FA7">
        <w:rPr>
          <w:rFonts w:eastAsia="宋体"/>
          <w:snapToGrid w:val="0"/>
        </w:rPr>
        <w:tab/>
        <w:t>F1AP-PROTOCOL-EXTENSION ::= {</w:t>
      </w:r>
    </w:p>
    <w:p w14:paraId="4DA4DFEF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...</w:t>
      </w:r>
    </w:p>
    <w:p w14:paraId="492FBF1F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}</w:t>
      </w:r>
    </w:p>
    <w:p w14:paraId="47C3E64C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</w:p>
    <w:p w14:paraId="4166C9E0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DRBs-ToBeSetup-Item ::= SEQUENCE</w:t>
      </w:r>
      <w:r w:rsidRPr="00EA5FA7">
        <w:rPr>
          <w:rFonts w:eastAsia="宋体"/>
          <w:snapToGrid w:val="0"/>
        </w:rPr>
        <w:tab/>
        <w:t>{</w:t>
      </w:r>
    </w:p>
    <w:p w14:paraId="1F5B6F2B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dRBID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DRBID,</w:t>
      </w:r>
    </w:p>
    <w:p w14:paraId="11C48177" w14:textId="77777777" w:rsidR="00F818AA" w:rsidRPr="00EA5FA7" w:rsidRDefault="00F818AA" w:rsidP="00F818AA">
      <w:pPr>
        <w:pStyle w:val="PL"/>
        <w:rPr>
          <w:snapToGrid w:val="0"/>
        </w:rPr>
      </w:pPr>
      <w:r w:rsidRPr="00EA5FA7">
        <w:rPr>
          <w:snapToGrid w:val="0"/>
        </w:rPr>
        <w:tab/>
        <w:t>qoSInformation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QoSInformation,</w:t>
      </w:r>
    </w:p>
    <w:p w14:paraId="3AA77897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</w:r>
      <w:r w:rsidRPr="00EA5FA7">
        <w:rPr>
          <w:snapToGrid w:val="0"/>
        </w:rPr>
        <w:t>uLUPTNLInformation</w:t>
      </w:r>
      <w:r w:rsidRPr="00EA5FA7">
        <w:rPr>
          <w:rFonts w:eastAsia="宋体"/>
          <w:snapToGrid w:val="0"/>
        </w:rPr>
        <w:t>-ToBeSetup-List</w:t>
      </w:r>
      <w:r w:rsidRPr="00EA5FA7">
        <w:rPr>
          <w:rFonts w:eastAsia="宋体"/>
          <w:snapToGrid w:val="0"/>
        </w:rPr>
        <w:tab/>
      </w:r>
      <w:r w:rsidRPr="00EA5FA7">
        <w:rPr>
          <w:snapToGrid w:val="0"/>
        </w:rPr>
        <w:t>ULUPTNLInformation</w:t>
      </w:r>
      <w:r w:rsidRPr="00EA5FA7">
        <w:rPr>
          <w:rFonts w:eastAsia="宋体"/>
          <w:snapToGrid w:val="0"/>
        </w:rPr>
        <w:t>-ToBeSetup-List</w:t>
      </w:r>
      <w:r w:rsidRPr="00EA5FA7">
        <w:rPr>
          <w:rFonts w:eastAsia="宋体"/>
          <w:snapToGrid w:val="0"/>
        </w:rPr>
        <w:tab/>
        <w:t xml:space="preserve">, </w:t>
      </w:r>
    </w:p>
    <w:p w14:paraId="45CA01D6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rLCMode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RLCMode,</w:t>
      </w:r>
      <w:r w:rsidRPr="00EA5FA7">
        <w:t xml:space="preserve"> </w:t>
      </w:r>
    </w:p>
    <w:p w14:paraId="71B5456E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lastRenderedPageBreak/>
        <w:tab/>
        <w:t>uLConfiguration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ULConfiguration</w:t>
      </w:r>
      <w:r w:rsidRPr="00EA5FA7">
        <w:rPr>
          <w:rFonts w:eastAsia="宋体"/>
          <w:snapToGrid w:val="0"/>
        </w:rPr>
        <w:tab/>
        <w:t>OPTIONAL,</w:t>
      </w:r>
    </w:p>
    <w:p w14:paraId="5235933B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duplicationActivation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DuplicationActivation</w:t>
      </w:r>
      <w:r w:rsidRPr="00EA5FA7">
        <w:rPr>
          <w:rFonts w:eastAsia="宋体"/>
          <w:snapToGrid w:val="0"/>
        </w:rPr>
        <w:tab/>
        <w:t>OPTIONAL,</w:t>
      </w:r>
    </w:p>
    <w:p w14:paraId="6C5E2B74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iE-Extensions</w:t>
      </w:r>
      <w:r w:rsidRPr="00EA5FA7">
        <w:rPr>
          <w:rFonts w:eastAsia="宋体"/>
          <w:snapToGrid w:val="0"/>
        </w:rPr>
        <w:tab/>
        <w:t>ProtocolExtensionContainer { { DRBs-ToBeSetup-ItemExtIEs } }</w:t>
      </w:r>
      <w:r w:rsidRPr="00EA5FA7">
        <w:rPr>
          <w:rFonts w:eastAsia="宋体"/>
          <w:snapToGrid w:val="0"/>
        </w:rPr>
        <w:tab/>
        <w:t>OPTIONAL,</w:t>
      </w:r>
    </w:p>
    <w:p w14:paraId="73B5E5FE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...</w:t>
      </w:r>
    </w:p>
    <w:p w14:paraId="24452DFF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}</w:t>
      </w:r>
    </w:p>
    <w:p w14:paraId="0D0258B2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</w:p>
    <w:p w14:paraId="2E115BF6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 xml:space="preserve">DRBs-ToBeSetup-ItemExtIEs </w:t>
      </w:r>
      <w:r w:rsidRPr="00EA5FA7">
        <w:rPr>
          <w:rFonts w:eastAsia="宋体"/>
          <w:snapToGrid w:val="0"/>
        </w:rPr>
        <w:tab/>
        <w:t>F1AP-PROTOCOL-EXTENSION ::= {</w:t>
      </w:r>
    </w:p>
    <w:p w14:paraId="6B01C827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{ ID id-DC-Based-Duplication-Configured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CRITICALITY reject</w:t>
      </w:r>
      <w:r w:rsidRPr="00EA5FA7">
        <w:rPr>
          <w:rFonts w:eastAsia="宋体"/>
          <w:snapToGrid w:val="0"/>
        </w:rPr>
        <w:tab/>
        <w:t>EXTENSION DCBasedDuplicationConfigured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>PRESENCE optional }|</w:t>
      </w:r>
    </w:p>
    <w:p w14:paraId="3E686D90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{ ID id-DC-Based-Duplication-Activation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CRITICALITY reject</w:t>
      </w:r>
      <w:r w:rsidRPr="00EA5FA7">
        <w:rPr>
          <w:rFonts w:eastAsia="宋体"/>
          <w:snapToGrid w:val="0"/>
        </w:rPr>
        <w:tab/>
        <w:t>EXTENSION DuplicationActivation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>PRESENCE optional }|</w:t>
      </w:r>
    </w:p>
    <w:p w14:paraId="47400EA5" w14:textId="77777777" w:rsidR="00F818AA" w:rsidRPr="00EA5FA7" w:rsidRDefault="00F818AA" w:rsidP="00F818AA">
      <w:pPr>
        <w:pStyle w:val="PL"/>
        <w:rPr>
          <w:snapToGrid w:val="0"/>
          <w:lang w:eastAsia="zh-CN"/>
        </w:rPr>
      </w:pPr>
      <w:r w:rsidRPr="00EA5FA7">
        <w:rPr>
          <w:rFonts w:eastAsia="宋体"/>
          <w:snapToGrid w:val="0"/>
        </w:rPr>
        <w:tab/>
        <w:t>{ ID id-</w:t>
      </w:r>
      <w:r w:rsidRPr="00EA5FA7">
        <w:rPr>
          <w:snapToGrid w:val="0"/>
          <w:lang w:eastAsia="zh-CN"/>
        </w:rPr>
        <w:t>DL</w:t>
      </w:r>
      <w:r w:rsidRPr="00EA5FA7">
        <w:rPr>
          <w:rFonts w:eastAsia="宋体"/>
          <w:snapToGrid w:val="0"/>
        </w:rPr>
        <w:t>PDCPSNLength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CRITICALITY ignore</w:t>
      </w:r>
      <w:r w:rsidRPr="00EA5FA7">
        <w:rPr>
          <w:rFonts w:eastAsia="宋体"/>
          <w:snapToGrid w:val="0"/>
        </w:rPr>
        <w:tab/>
        <w:t>EXTENSION PDCPSNLength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>PRESENCE mandatory }</w:t>
      </w:r>
      <w:r w:rsidRPr="00EA5FA7">
        <w:rPr>
          <w:snapToGrid w:val="0"/>
          <w:lang w:eastAsia="zh-CN"/>
        </w:rPr>
        <w:t>|</w:t>
      </w:r>
    </w:p>
    <w:p w14:paraId="7F7EA7E7" w14:textId="77777777" w:rsidR="00F818AA" w:rsidRPr="00495DA4" w:rsidRDefault="00F818AA" w:rsidP="00F818AA">
      <w:pPr>
        <w:pStyle w:val="PL"/>
        <w:rPr>
          <w:snapToGrid w:val="0"/>
        </w:rPr>
      </w:pPr>
      <w:r w:rsidRPr="00EA5FA7">
        <w:rPr>
          <w:snapToGrid w:val="0"/>
          <w:lang w:eastAsia="zh-CN"/>
        </w:rPr>
        <w:tab/>
      </w:r>
      <w:r w:rsidRPr="00EA5FA7">
        <w:rPr>
          <w:snapToGrid w:val="0"/>
        </w:rPr>
        <w:t>{ ID id-</w:t>
      </w:r>
      <w:r w:rsidRPr="00EA5FA7">
        <w:rPr>
          <w:snapToGrid w:val="0"/>
          <w:lang w:eastAsia="zh-CN"/>
        </w:rPr>
        <w:t>UL</w:t>
      </w:r>
      <w:r w:rsidRPr="00EA5FA7">
        <w:rPr>
          <w:snapToGrid w:val="0"/>
        </w:rPr>
        <w:t>PDCPSNLength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CRITICALITY ignore</w:t>
      </w:r>
      <w:r w:rsidRPr="00EA5FA7">
        <w:rPr>
          <w:snapToGrid w:val="0"/>
        </w:rPr>
        <w:tab/>
        <w:t>EXTENSION PDCPSNLength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>
        <w:rPr>
          <w:snapToGrid w:val="0"/>
        </w:rPr>
        <w:tab/>
      </w:r>
      <w:r w:rsidRPr="00EA5FA7">
        <w:rPr>
          <w:snapToGrid w:val="0"/>
        </w:rPr>
        <w:t>PRESENCE optional }</w:t>
      </w:r>
      <w:r w:rsidRPr="00495DA4">
        <w:rPr>
          <w:snapToGrid w:val="0"/>
        </w:rPr>
        <w:t>|</w:t>
      </w:r>
    </w:p>
    <w:p w14:paraId="38FC5290" w14:textId="77777777" w:rsidR="00F818AA" w:rsidRDefault="00F818AA" w:rsidP="00F818AA">
      <w:pPr>
        <w:pStyle w:val="PL"/>
        <w:rPr>
          <w:rFonts w:eastAsia="宋体"/>
          <w:snapToGrid w:val="0"/>
        </w:rPr>
      </w:pPr>
      <w:r w:rsidRPr="00495DA4">
        <w:rPr>
          <w:snapToGrid w:val="0"/>
        </w:rPr>
        <w:tab/>
        <w:t>{ ID id-AdditionalPDCPDuplicationTNL-List</w:t>
      </w:r>
      <w:r w:rsidRPr="00495DA4">
        <w:rPr>
          <w:snapToGrid w:val="0"/>
        </w:rPr>
        <w:tab/>
        <w:t>CRITICALITY ignore</w:t>
      </w:r>
      <w:r w:rsidRPr="00495DA4">
        <w:rPr>
          <w:snapToGrid w:val="0"/>
        </w:rPr>
        <w:tab/>
        <w:t>EXTENSION AdditionalPDCPDuplicationTNL-List</w:t>
      </w:r>
      <w:r w:rsidRPr="00495DA4">
        <w:rPr>
          <w:snapToGrid w:val="0"/>
        </w:rPr>
        <w:tab/>
      </w:r>
      <w:r w:rsidRPr="00495DA4">
        <w:rPr>
          <w:snapToGrid w:val="0"/>
        </w:rPr>
        <w:tab/>
        <w:t>PRESENCE optional }</w:t>
      </w:r>
      <w:r>
        <w:rPr>
          <w:rFonts w:eastAsia="宋体"/>
          <w:snapToGrid w:val="0"/>
        </w:rPr>
        <w:t>|</w:t>
      </w:r>
    </w:p>
    <w:p w14:paraId="42F82BB7" w14:textId="77777777" w:rsidR="00F818AA" w:rsidRPr="00EA5FA7" w:rsidRDefault="00F818AA" w:rsidP="00F818AA">
      <w:pPr>
        <w:pStyle w:val="PL"/>
        <w:rPr>
          <w:snapToGrid w:val="0"/>
        </w:rPr>
      </w:pPr>
      <w:r>
        <w:rPr>
          <w:rFonts w:eastAsia="宋体"/>
          <w:snapToGrid w:val="0"/>
        </w:rPr>
        <w:tab/>
      </w:r>
      <w:r w:rsidRPr="007E6716">
        <w:rPr>
          <w:snapToGrid w:val="0"/>
        </w:rPr>
        <w:t>{ ID id-</w:t>
      </w:r>
      <w:r>
        <w:rPr>
          <w:snapToGrid w:val="0"/>
        </w:rPr>
        <w:t>RLCDuplicationInformation</w:t>
      </w:r>
      <w:r w:rsidRPr="007E6716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7E6716">
        <w:rPr>
          <w:snapToGrid w:val="0"/>
        </w:rPr>
        <w:t xml:space="preserve">CRITICALITY </w:t>
      </w:r>
      <w:r w:rsidRPr="00EA5FA7">
        <w:rPr>
          <w:snapToGrid w:val="0"/>
        </w:rPr>
        <w:t>ignore</w:t>
      </w:r>
      <w:r w:rsidRPr="007E6716">
        <w:rPr>
          <w:snapToGrid w:val="0"/>
        </w:rPr>
        <w:tab/>
        <w:t xml:space="preserve">EXTENSION </w:t>
      </w:r>
      <w:r>
        <w:rPr>
          <w:snapToGrid w:val="0"/>
        </w:rPr>
        <w:t>RLCDuplicationInformation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7E6716">
        <w:rPr>
          <w:snapToGrid w:val="0"/>
        </w:rPr>
        <w:t>PRESENCE optional}</w:t>
      </w:r>
      <w:r w:rsidRPr="00EA5FA7">
        <w:rPr>
          <w:snapToGrid w:val="0"/>
        </w:rPr>
        <w:t>,</w:t>
      </w:r>
    </w:p>
    <w:p w14:paraId="45B1D74F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...</w:t>
      </w:r>
    </w:p>
    <w:p w14:paraId="529DC4A5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}</w:t>
      </w:r>
    </w:p>
    <w:p w14:paraId="098DCAB5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</w:p>
    <w:p w14:paraId="1FA63049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</w:p>
    <w:p w14:paraId="459732A4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DRBs-ToBeSetupMod-Item</w:t>
      </w:r>
      <w:r w:rsidRPr="00EA5FA7">
        <w:rPr>
          <w:rFonts w:eastAsia="宋体"/>
          <w:snapToGrid w:val="0"/>
        </w:rPr>
        <w:tab/>
        <w:t>::= SEQUENCE {</w:t>
      </w:r>
    </w:p>
    <w:p w14:paraId="547E9A6A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dRBID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DRBID,</w:t>
      </w:r>
    </w:p>
    <w:p w14:paraId="17F6B05F" w14:textId="77777777" w:rsidR="00F818AA" w:rsidRPr="00EA5FA7" w:rsidRDefault="00F818AA" w:rsidP="00F818AA">
      <w:pPr>
        <w:pStyle w:val="PL"/>
        <w:rPr>
          <w:snapToGrid w:val="0"/>
        </w:rPr>
      </w:pPr>
      <w:r w:rsidRPr="00EA5FA7">
        <w:rPr>
          <w:snapToGrid w:val="0"/>
        </w:rPr>
        <w:tab/>
        <w:t>qoSInformation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QoSInformation,</w:t>
      </w:r>
    </w:p>
    <w:p w14:paraId="6DD8FA82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</w:r>
      <w:r w:rsidRPr="00EA5FA7">
        <w:rPr>
          <w:snapToGrid w:val="0"/>
        </w:rPr>
        <w:t>uLUPTNLInformation</w:t>
      </w:r>
      <w:r w:rsidRPr="00EA5FA7">
        <w:rPr>
          <w:rFonts w:eastAsia="宋体"/>
          <w:snapToGrid w:val="0"/>
        </w:rPr>
        <w:t>-ToBeSetup-List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snapToGrid w:val="0"/>
        </w:rPr>
        <w:t>ULUPTNLInformation</w:t>
      </w:r>
      <w:r w:rsidRPr="00EA5FA7">
        <w:rPr>
          <w:rFonts w:eastAsia="宋体"/>
          <w:snapToGrid w:val="0"/>
        </w:rPr>
        <w:t>-ToBeSetup-List,</w:t>
      </w:r>
    </w:p>
    <w:p w14:paraId="380F50CD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rLCMode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 xml:space="preserve">RLCMode, </w:t>
      </w:r>
    </w:p>
    <w:p w14:paraId="3E9BA0D0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uLConfiguration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ULConfiguration</w:t>
      </w:r>
      <w:r w:rsidRPr="00EA5FA7">
        <w:rPr>
          <w:rFonts w:eastAsia="宋体"/>
          <w:snapToGrid w:val="0"/>
        </w:rPr>
        <w:tab/>
        <w:t>OPTIONAL,</w:t>
      </w:r>
    </w:p>
    <w:p w14:paraId="73752B51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duplicationActivation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DuplicationActivation</w:t>
      </w:r>
      <w:r w:rsidRPr="00EA5FA7">
        <w:rPr>
          <w:rFonts w:eastAsia="宋体"/>
          <w:snapToGrid w:val="0"/>
        </w:rPr>
        <w:tab/>
        <w:t>OPTIONAL,</w:t>
      </w:r>
    </w:p>
    <w:p w14:paraId="710BC7DF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iE-Extensions</w:t>
      </w:r>
      <w:r w:rsidRPr="00EA5FA7">
        <w:rPr>
          <w:rFonts w:eastAsia="宋体"/>
          <w:snapToGrid w:val="0"/>
        </w:rPr>
        <w:tab/>
        <w:t>ProtocolExtensionContainer { { DRBs-ToBeSetupMod-ItemExtIEs } }</w:t>
      </w:r>
      <w:r w:rsidRPr="00EA5FA7">
        <w:rPr>
          <w:rFonts w:eastAsia="宋体"/>
          <w:snapToGrid w:val="0"/>
        </w:rPr>
        <w:tab/>
        <w:t>OPTIONAL,</w:t>
      </w:r>
    </w:p>
    <w:p w14:paraId="6BFFA32E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...</w:t>
      </w:r>
    </w:p>
    <w:p w14:paraId="49240E93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}</w:t>
      </w:r>
    </w:p>
    <w:p w14:paraId="075008C7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</w:p>
    <w:p w14:paraId="246D78EF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 xml:space="preserve">DRBs-ToBeSetupMod-ItemExtIEs </w:t>
      </w:r>
      <w:r w:rsidRPr="00EA5FA7">
        <w:rPr>
          <w:rFonts w:eastAsia="宋体"/>
          <w:snapToGrid w:val="0"/>
        </w:rPr>
        <w:tab/>
        <w:t>F1AP-PROTOCOL-EXTENSION ::= {</w:t>
      </w:r>
    </w:p>
    <w:p w14:paraId="16C53CF9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{ ID id-DC-Based-Duplication-Configured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CRITICALITY reject</w:t>
      </w:r>
      <w:r w:rsidRPr="00EA5FA7">
        <w:rPr>
          <w:rFonts w:eastAsia="宋体"/>
          <w:snapToGrid w:val="0"/>
        </w:rPr>
        <w:tab/>
        <w:t>EXTENSION DCBasedDuplicationConfigured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>PRESENCE optional }|</w:t>
      </w:r>
    </w:p>
    <w:p w14:paraId="27C0CF43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{ ID id-DC-Based-Duplication-Activation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CRITICALITY reject</w:t>
      </w:r>
      <w:r w:rsidRPr="00EA5FA7">
        <w:rPr>
          <w:rFonts w:eastAsia="宋体"/>
          <w:snapToGrid w:val="0"/>
        </w:rPr>
        <w:tab/>
        <w:t>EXTENSION DuplicationActivation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>PRESENCE optional }|</w:t>
      </w:r>
    </w:p>
    <w:p w14:paraId="2ADBF6A9" w14:textId="77777777" w:rsidR="00F818AA" w:rsidRPr="00EA5FA7" w:rsidRDefault="00F818AA" w:rsidP="00F818AA">
      <w:pPr>
        <w:pStyle w:val="PL"/>
        <w:rPr>
          <w:snapToGrid w:val="0"/>
          <w:lang w:eastAsia="zh-CN"/>
        </w:rPr>
      </w:pPr>
      <w:r w:rsidRPr="00EA5FA7">
        <w:rPr>
          <w:rFonts w:eastAsia="宋体"/>
          <w:snapToGrid w:val="0"/>
        </w:rPr>
        <w:tab/>
        <w:t>{ ID id-</w:t>
      </w:r>
      <w:r w:rsidRPr="00EA5FA7">
        <w:rPr>
          <w:snapToGrid w:val="0"/>
          <w:lang w:eastAsia="zh-CN"/>
        </w:rPr>
        <w:t>DL</w:t>
      </w:r>
      <w:r w:rsidRPr="00EA5FA7">
        <w:rPr>
          <w:rFonts w:eastAsia="宋体"/>
          <w:snapToGrid w:val="0"/>
        </w:rPr>
        <w:t>PDCPSNLength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CRITICALITY ignore</w:t>
      </w:r>
      <w:r w:rsidRPr="00EA5FA7">
        <w:rPr>
          <w:rFonts w:eastAsia="宋体"/>
          <w:snapToGrid w:val="0"/>
        </w:rPr>
        <w:tab/>
        <w:t>EXTENSION PDCPSNLength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>PRESENCE optional }</w:t>
      </w:r>
      <w:r w:rsidRPr="00EA5FA7">
        <w:rPr>
          <w:snapToGrid w:val="0"/>
          <w:lang w:eastAsia="zh-CN"/>
        </w:rPr>
        <w:t>|</w:t>
      </w:r>
    </w:p>
    <w:p w14:paraId="53928982" w14:textId="77777777" w:rsidR="00F818AA" w:rsidRPr="00495DA4" w:rsidRDefault="00F818AA" w:rsidP="00F818AA">
      <w:pPr>
        <w:pStyle w:val="PL"/>
        <w:rPr>
          <w:snapToGrid w:val="0"/>
        </w:rPr>
      </w:pPr>
      <w:r w:rsidRPr="00EA5FA7">
        <w:rPr>
          <w:snapToGrid w:val="0"/>
          <w:lang w:eastAsia="zh-CN"/>
        </w:rPr>
        <w:tab/>
      </w:r>
      <w:r w:rsidRPr="00EA5FA7">
        <w:rPr>
          <w:snapToGrid w:val="0"/>
        </w:rPr>
        <w:t>{ ID id-</w:t>
      </w:r>
      <w:r w:rsidRPr="00EA5FA7">
        <w:rPr>
          <w:snapToGrid w:val="0"/>
          <w:lang w:eastAsia="zh-CN"/>
        </w:rPr>
        <w:t>UL</w:t>
      </w:r>
      <w:r w:rsidRPr="00EA5FA7">
        <w:rPr>
          <w:snapToGrid w:val="0"/>
        </w:rPr>
        <w:t>PDCPSNLength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CRITICALITY ignore</w:t>
      </w:r>
      <w:r w:rsidRPr="00EA5FA7">
        <w:rPr>
          <w:snapToGrid w:val="0"/>
        </w:rPr>
        <w:tab/>
        <w:t>EXTENSION PDCPSNLength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>
        <w:rPr>
          <w:snapToGrid w:val="0"/>
        </w:rPr>
        <w:tab/>
      </w:r>
      <w:r w:rsidRPr="00EA5FA7">
        <w:rPr>
          <w:snapToGrid w:val="0"/>
        </w:rPr>
        <w:t>PRESENCE optional }</w:t>
      </w:r>
      <w:r w:rsidRPr="00495DA4">
        <w:rPr>
          <w:snapToGrid w:val="0"/>
        </w:rPr>
        <w:t>|</w:t>
      </w:r>
    </w:p>
    <w:p w14:paraId="37B23172" w14:textId="77777777" w:rsidR="00F818AA" w:rsidRPr="00495DA4" w:rsidRDefault="00F818AA" w:rsidP="00F818AA">
      <w:pPr>
        <w:pStyle w:val="PL"/>
        <w:rPr>
          <w:snapToGrid w:val="0"/>
        </w:rPr>
      </w:pPr>
      <w:r w:rsidRPr="00495DA4">
        <w:rPr>
          <w:snapToGrid w:val="0"/>
        </w:rPr>
        <w:tab/>
        <w:t>{ ID id-AdditionalPDCPDuplicationTNL-List</w:t>
      </w:r>
      <w:r w:rsidRPr="00495DA4">
        <w:rPr>
          <w:snapToGrid w:val="0"/>
        </w:rPr>
        <w:tab/>
        <w:t>CRITICALITY ignore</w:t>
      </w:r>
      <w:r w:rsidRPr="00495DA4">
        <w:rPr>
          <w:snapToGrid w:val="0"/>
        </w:rPr>
        <w:tab/>
        <w:t>EXTENSION AdditionalPDCPDuplicationTNL-List</w:t>
      </w:r>
      <w:r w:rsidRPr="00495DA4">
        <w:rPr>
          <w:snapToGrid w:val="0"/>
        </w:rPr>
        <w:tab/>
      </w:r>
      <w:r w:rsidRPr="00495DA4">
        <w:rPr>
          <w:snapToGrid w:val="0"/>
        </w:rPr>
        <w:tab/>
        <w:t>PRESENCE optional }|</w:t>
      </w:r>
    </w:p>
    <w:p w14:paraId="4A1FA77F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495DA4">
        <w:rPr>
          <w:snapToGrid w:val="0"/>
        </w:rPr>
        <w:tab/>
        <w:t>{ ID id-RLCDuplicationInformation</w:t>
      </w:r>
      <w:r w:rsidRPr="00495DA4">
        <w:rPr>
          <w:snapToGrid w:val="0"/>
        </w:rPr>
        <w:tab/>
      </w:r>
      <w:r w:rsidRPr="00495DA4">
        <w:rPr>
          <w:snapToGrid w:val="0"/>
        </w:rPr>
        <w:tab/>
      </w:r>
      <w:r w:rsidRPr="00495DA4">
        <w:rPr>
          <w:snapToGrid w:val="0"/>
        </w:rPr>
        <w:tab/>
        <w:t>CRITICALITY ignore</w:t>
      </w:r>
      <w:r w:rsidRPr="00495DA4">
        <w:rPr>
          <w:snapToGrid w:val="0"/>
        </w:rPr>
        <w:tab/>
        <w:t>EXTENSION RLCDuplicationInformation</w:t>
      </w:r>
      <w:r w:rsidRPr="00495DA4">
        <w:rPr>
          <w:snapToGrid w:val="0"/>
        </w:rPr>
        <w:tab/>
      </w:r>
      <w:r w:rsidRPr="00495DA4">
        <w:rPr>
          <w:snapToGrid w:val="0"/>
        </w:rPr>
        <w:tab/>
      </w:r>
      <w:r w:rsidRPr="00495DA4">
        <w:rPr>
          <w:snapToGrid w:val="0"/>
        </w:rPr>
        <w:tab/>
      </w:r>
      <w:r w:rsidRPr="00495DA4">
        <w:rPr>
          <w:snapToGrid w:val="0"/>
        </w:rPr>
        <w:tab/>
      </w:r>
      <w:r>
        <w:rPr>
          <w:snapToGrid w:val="0"/>
        </w:rPr>
        <w:tab/>
      </w:r>
      <w:r w:rsidRPr="00495DA4">
        <w:rPr>
          <w:snapToGrid w:val="0"/>
        </w:rPr>
        <w:t>PRESENCE optional}</w:t>
      </w:r>
      <w:r w:rsidRPr="00EA5FA7">
        <w:rPr>
          <w:snapToGrid w:val="0"/>
        </w:rPr>
        <w:t>,</w:t>
      </w:r>
    </w:p>
    <w:p w14:paraId="3B699F1C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...</w:t>
      </w:r>
    </w:p>
    <w:p w14:paraId="5E09C532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}</w:t>
      </w:r>
    </w:p>
    <w:p w14:paraId="37DEE8B4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7D921D8D" w14:textId="77777777" w:rsidR="00F818AA" w:rsidRPr="00EA5FA7" w:rsidRDefault="00F818AA" w:rsidP="00F818AA">
      <w:pPr>
        <w:pStyle w:val="PL"/>
        <w:tabs>
          <w:tab w:val="left" w:pos="1235"/>
        </w:tabs>
        <w:rPr>
          <w:noProof w:val="0"/>
          <w:snapToGrid w:val="0"/>
        </w:rPr>
      </w:pPr>
      <w:r w:rsidRPr="00EA5FA7">
        <w:rPr>
          <w:noProof w:val="0"/>
          <w:snapToGrid w:val="0"/>
        </w:rPr>
        <w:t>DRXCycle</w:t>
      </w:r>
      <w:r w:rsidRPr="00EA5FA7">
        <w:rPr>
          <w:noProof w:val="0"/>
          <w:snapToGrid w:val="0"/>
        </w:rPr>
        <w:tab/>
        <w:t>::= SEQUENCE {</w:t>
      </w:r>
    </w:p>
    <w:p w14:paraId="69849418" w14:textId="77777777" w:rsidR="00F818AA" w:rsidRPr="00EA5FA7" w:rsidRDefault="00F818AA" w:rsidP="00F818AA">
      <w:pPr>
        <w:pStyle w:val="PL"/>
        <w:tabs>
          <w:tab w:val="left" w:pos="1235"/>
        </w:tabs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longDRXCycleLength</w:t>
      </w:r>
      <w:r w:rsidRPr="00EA5FA7">
        <w:rPr>
          <w:noProof w:val="0"/>
          <w:snapToGrid w:val="0"/>
        </w:rPr>
        <w:tab/>
        <w:t>LongDRXCycleLength,</w:t>
      </w:r>
    </w:p>
    <w:p w14:paraId="1E324FE3" w14:textId="77777777" w:rsidR="00F818AA" w:rsidRPr="00EA5FA7" w:rsidRDefault="00F818AA" w:rsidP="00F818AA">
      <w:pPr>
        <w:pStyle w:val="PL"/>
        <w:tabs>
          <w:tab w:val="clear" w:pos="1152"/>
          <w:tab w:val="left" w:pos="1235"/>
        </w:tabs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shortDRXCycleLength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ShortDRXCycleLength</w:t>
      </w:r>
      <w:r w:rsidRPr="00EA5FA7">
        <w:rPr>
          <w:noProof w:val="0"/>
          <w:snapToGrid w:val="0"/>
        </w:rPr>
        <w:tab/>
        <w:t>OPTIONAL,</w:t>
      </w:r>
    </w:p>
    <w:p w14:paraId="0B2F71EA" w14:textId="77777777" w:rsidR="00F818AA" w:rsidRPr="00EA5FA7" w:rsidRDefault="00F818AA" w:rsidP="00F818AA">
      <w:pPr>
        <w:pStyle w:val="PL"/>
        <w:tabs>
          <w:tab w:val="clear" w:pos="1152"/>
          <w:tab w:val="left" w:pos="1235"/>
        </w:tabs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shortDRXCycleTimer</w:t>
      </w:r>
      <w:r w:rsidRPr="00EA5FA7">
        <w:rPr>
          <w:noProof w:val="0"/>
          <w:snapToGrid w:val="0"/>
        </w:rPr>
        <w:tab/>
        <w:t>ShortDRXCycleTimer OPTIONAL,</w:t>
      </w:r>
    </w:p>
    <w:p w14:paraId="3631C532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iE-Extensions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ProtocolExtensionContainer { {</w:t>
      </w:r>
      <w:r w:rsidRPr="00EA5FA7">
        <w:rPr>
          <w:noProof w:val="0"/>
        </w:rPr>
        <w:t xml:space="preserve"> </w:t>
      </w:r>
      <w:r w:rsidRPr="00EA5FA7">
        <w:rPr>
          <w:noProof w:val="0"/>
          <w:snapToGrid w:val="0"/>
        </w:rPr>
        <w:t>DRXCycle-ExtIEs} } OPTIONAL,</w:t>
      </w:r>
    </w:p>
    <w:p w14:paraId="2E66E8EE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...</w:t>
      </w:r>
    </w:p>
    <w:p w14:paraId="3D02BD2A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14:paraId="2D1FD1C5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38BF406B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DRXCycle-ExtIEs F1AP-PROTOCOL-EXTENSION ::= {</w:t>
      </w:r>
    </w:p>
    <w:p w14:paraId="1C171826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...</w:t>
      </w:r>
    </w:p>
    <w:p w14:paraId="3D062406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14:paraId="2FA0D931" w14:textId="77777777" w:rsidR="00F818AA" w:rsidRPr="00EA5FA7" w:rsidRDefault="00F818AA" w:rsidP="00F818AA">
      <w:pPr>
        <w:pStyle w:val="PL"/>
        <w:rPr>
          <w:snapToGrid w:val="0"/>
        </w:rPr>
      </w:pPr>
    </w:p>
    <w:p w14:paraId="48B8EC91" w14:textId="77777777" w:rsidR="00F818AA" w:rsidRPr="00EA5FA7" w:rsidRDefault="00F818AA" w:rsidP="00F818AA">
      <w:pPr>
        <w:pStyle w:val="PL"/>
        <w:rPr>
          <w:snapToGrid w:val="0"/>
        </w:rPr>
      </w:pPr>
      <w:r w:rsidRPr="00EA5FA7">
        <w:rPr>
          <w:snapToGrid w:val="0"/>
        </w:rPr>
        <w:t>DRX-Config ::= OCTET STRING</w:t>
      </w:r>
    </w:p>
    <w:p w14:paraId="79584041" w14:textId="77777777" w:rsidR="00F818AA" w:rsidRPr="00EA5FA7" w:rsidRDefault="00F818AA" w:rsidP="00F818AA">
      <w:pPr>
        <w:pStyle w:val="PL"/>
        <w:rPr>
          <w:snapToGrid w:val="0"/>
        </w:rPr>
      </w:pPr>
    </w:p>
    <w:p w14:paraId="49A5E5B0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snapToGrid w:val="0"/>
        </w:rPr>
        <w:t>DRXConfigurationIndicator</w:t>
      </w:r>
      <w:r w:rsidRPr="00EA5FA7">
        <w:rPr>
          <w:snapToGrid w:val="0"/>
        </w:rPr>
        <w:tab/>
        <w:t>::=</w:t>
      </w:r>
      <w:r w:rsidRPr="00EA5FA7">
        <w:rPr>
          <w:snapToGrid w:val="0"/>
        </w:rPr>
        <w:tab/>
        <w:t>ENUMERATED</w:t>
      </w:r>
      <w:r w:rsidRPr="00EA5FA7">
        <w:rPr>
          <w:noProof w:val="0"/>
          <w:snapToGrid w:val="0"/>
        </w:rPr>
        <w:t>{</w:t>
      </w:r>
      <w:r w:rsidRPr="00EA5FA7">
        <w:rPr>
          <w:noProof w:val="0"/>
          <w:snapToGrid w:val="0"/>
        </w:rPr>
        <w:tab/>
        <w:t>release, ...}</w:t>
      </w:r>
    </w:p>
    <w:p w14:paraId="7C697650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74ECD20C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lastRenderedPageBreak/>
        <w:t>DRX-LongCycleStartOffset ::= INTEGER (0..10239)</w:t>
      </w:r>
    </w:p>
    <w:p w14:paraId="3C430148" w14:textId="77777777" w:rsidR="00F818AA" w:rsidRDefault="00F818AA" w:rsidP="00F818AA">
      <w:pPr>
        <w:pStyle w:val="PL"/>
        <w:rPr>
          <w:noProof w:val="0"/>
          <w:snapToGrid w:val="0"/>
        </w:rPr>
      </w:pPr>
    </w:p>
    <w:p w14:paraId="719508C9" w14:textId="77777777" w:rsidR="00F818AA" w:rsidRPr="00A55ED4" w:rsidRDefault="00F818AA" w:rsidP="00F818AA">
      <w:pPr>
        <w:pStyle w:val="PL"/>
        <w:rPr>
          <w:noProof w:val="0"/>
          <w:snapToGrid w:val="0"/>
        </w:rPr>
      </w:pPr>
      <w:r w:rsidRPr="00A55ED4">
        <w:rPr>
          <w:noProof w:val="0"/>
          <w:snapToGrid w:val="0"/>
        </w:rPr>
        <w:t>DSInformationList ::= SEQUENCE (SIZE(0..maxnoofDSInfo)) OF DSCP</w:t>
      </w:r>
    </w:p>
    <w:p w14:paraId="7D7EFADB" w14:textId="77777777" w:rsidR="00F818AA" w:rsidRPr="00A55ED4" w:rsidRDefault="00F818AA" w:rsidP="00F818AA">
      <w:pPr>
        <w:pStyle w:val="PL"/>
        <w:rPr>
          <w:noProof w:val="0"/>
          <w:snapToGrid w:val="0"/>
        </w:rPr>
      </w:pPr>
    </w:p>
    <w:p w14:paraId="0B6A9CDF" w14:textId="77777777" w:rsidR="00F818AA" w:rsidRDefault="00F818AA" w:rsidP="00F818AA">
      <w:pPr>
        <w:pStyle w:val="PL"/>
        <w:rPr>
          <w:noProof w:val="0"/>
          <w:snapToGrid w:val="0"/>
        </w:rPr>
      </w:pPr>
      <w:r w:rsidRPr="00A55ED4">
        <w:rPr>
          <w:noProof w:val="0"/>
          <w:snapToGrid w:val="0"/>
        </w:rPr>
        <w:t>DSCP ::= BIT STRING (SIZE (6))</w:t>
      </w:r>
    </w:p>
    <w:p w14:paraId="1410CD7D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63A7E9E8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DUtoCURRCContainer ::= OCTET STRING</w:t>
      </w:r>
    </w:p>
    <w:p w14:paraId="3BC55DA5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1DA66028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DUCURadioInformationType ::= CHOICE {</w:t>
      </w:r>
    </w:p>
    <w:p w14:paraId="12C39083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rIM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DUCURIMInformation,</w:t>
      </w:r>
    </w:p>
    <w:p w14:paraId="738BAAFB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choice-extension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ProtocolIE-SingleContainer { { DUCURadioInformationType-ExtIEs} }</w:t>
      </w:r>
    </w:p>
    <w:p w14:paraId="502B64A1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14:paraId="2BC061A9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0E6F5CD3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DUCURadioInformationType-ExtIEs F1AP-PROTOCOL-IES ::= {</w:t>
      </w:r>
    </w:p>
    <w:p w14:paraId="6148C89E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...</w:t>
      </w:r>
    </w:p>
    <w:p w14:paraId="4045378E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14:paraId="3A711A7A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201196A2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DUCURIMInformation ::= SEQUENCE {</w:t>
      </w:r>
    </w:p>
    <w:p w14:paraId="5DCC964C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victimgNBSetID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 xml:space="preserve">GNBSetID, </w:t>
      </w:r>
    </w:p>
    <w:p w14:paraId="0CAECC76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rIMRSDetectionStatus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RIMRSDetectionStatus,</w:t>
      </w:r>
    </w:p>
    <w:p w14:paraId="28E67F18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aggressorCellList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AggressorCellList,</w:t>
      </w:r>
    </w:p>
    <w:p w14:paraId="2DA68659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iE-Extensions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ProtocolExtensionContainer { { DUCURIMInformation-ExtIEs} }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 xml:space="preserve">OPTIONAL </w:t>
      </w:r>
    </w:p>
    <w:p w14:paraId="687CDADF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14:paraId="18E59559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3A9F463B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DUCURIMInformation-ExtIEs F1AP-PROTOCOL-EXTENSION ::= {</w:t>
      </w:r>
    </w:p>
    <w:p w14:paraId="0B56298B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...</w:t>
      </w:r>
    </w:p>
    <w:p w14:paraId="03846063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14:paraId="087273DC" w14:textId="77777777" w:rsidR="00F818AA" w:rsidRDefault="00F818AA" w:rsidP="00F818AA">
      <w:pPr>
        <w:pStyle w:val="PL"/>
        <w:rPr>
          <w:noProof w:val="0"/>
          <w:snapToGrid w:val="0"/>
        </w:rPr>
      </w:pPr>
    </w:p>
    <w:p w14:paraId="29D373BF" w14:textId="77777777" w:rsidR="00F818AA" w:rsidRPr="009C51E5" w:rsidRDefault="00F818AA" w:rsidP="00F818AA">
      <w:pPr>
        <w:pStyle w:val="PL"/>
      </w:pPr>
      <w:r w:rsidRPr="009C51E5">
        <w:t xml:space="preserve">DUF-Slot-Config-Item </w:t>
      </w:r>
      <w:r w:rsidRPr="009C51E5">
        <w:tab/>
        <w:t>::=</w:t>
      </w:r>
      <w:r w:rsidRPr="009C51E5">
        <w:tab/>
        <w:t>CHOICE {</w:t>
      </w:r>
    </w:p>
    <w:p w14:paraId="300C4266" w14:textId="77777777" w:rsidR="00F818AA" w:rsidRPr="009C51E5" w:rsidRDefault="00F818AA" w:rsidP="00F818AA">
      <w:pPr>
        <w:pStyle w:val="PL"/>
      </w:pPr>
      <w:r w:rsidRPr="009C51E5">
        <w:tab/>
        <w:t>explicitFormat</w:t>
      </w:r>
      <w:r w:rsidRPr="009C51E5">
        <w:tab/>
      </w:r>
      <w:r w:rsidRPr="009C51E5">
        <w:tab/>
      </w:r>
      <w:r w:rsidRPr="009C51E5">
        <w:tab/>
      </w:r>
      <w:r w:rsidRPr="009C51E5">
        <w:tab/>
        <w:t>ExplicitFormat,</w:t>
      </w:r>
    </w:p>
    <w:p w14:paraId="615C1EFD" w14:textId="77777777" w:rsidR="00F818AA" w:rsidRPr="009C51E5" w:rsidRDefault="00F818AA" w:rsidP="00F818AA">
      <w:pPr>
        <w:pStyle w:val="PL"/>
      </w:pPr>
      <w:r w:rsidRPr="009C51E5">
        <w:tab/>
        <w:t>implicitFormat</w:t>
      </w:r>
      <w:r w:rsidRPr="009C51E5">
        <w:tab/>
      </w:r>
      <w:r w:rsidRPr="009C51E5">
        <w:tab/>
      </w:r>
      <w:r w:rsidRPr="009C51E5">
        <w:tab/>
      </w:r>
      <w:r w:rsidRPr="009C51E5">
        <w:tab/>
        <w:t>ImplicitFormat,</w:t>
      </w:r>
    </w:p>
    <w:p w14:paraId="261DCB3E" w14:textId="77777777" w:rsidR="00F818AA" w:rsidRPr="009C51E5" w:rsidRDefault="00F818AA" w:rsidP="00F818AA">
      <w:pPr>
        <w:pStyle w:val="PL"/>
      </w:pPr>
      <w:r w:rsidRPr="009C51E5">
        <w:tab/>
        <w:t>choice-extension</w:t>
      </w:r>
      <w:r w:rsidRPr="009C51E5">
        <w:tab/>
      </w:r>
      <w:r w:rsidRPr="009C51E5">
        <w:tab/>
      </w:r>
      <w:r w:rsidRPr="009C51E5">
        <w:tab/>
      </w:r>
      <w:r w:rsidRPr="009C51E5">
        <w:tab/>
        <w:t>ProtocolIE-SingleContainer { { DUF-Slot-Config-Item-ExtIEs} }</w:t>
      </w:r>
    </w:p>
    <w:p w14:paraId="600AE29D" w14:textId="77777777" w:rsidR="00F818AA" w:rsidRPr="009C51E5" w:rsidRDefault="00F818AA" w:rsidP="00F818AA">
      <w:pPr>
        <w:pStyle w:val="PL"/>
      </w:pPr>
      <w:r w:rsidRPr="009C51E5">
        <w:t>}</w:t>
      </w:r>
    </w:p>
    <w:p w14:paraId="1CA479C1" w14:textId="77777777" w:rsidR="00F818AA" w:rsidRPr="009C51E5" w:rsidRDefault="00F818AA" w:rsidP="00F818AA">
      <w:pPr>
        <w:pStyle w:val="PL"/>
      </w:pPr>
    </w:p>
    <w:p w14:paraId="6CDF96FC" w14:textId="77777777" w:rsidR="00F818AA" w:rsidRPr="009C51E5" w:rsidRDefault="00F818AA" w:rsidP="00F818AA">
      <w:pPr>
        <w:pStyle w:val="PL"/>
      </w:pPr>
      <w:r w:rsidRPr="009C51E5">
        <w:t>DUF-Slot-Config-Item-ExtIEs F1AP-PROTOCOL-IES ::= {</w:t>
      </w:r>
    </w:p>
    <w:p w14:paraId="58B03263" w14:textId="77777777" w:rsidR="00F818AA" w:rsidRPr="009C51E5" w:rsidRDefault="00F818AA" w:rsidP="00F818AA">
      <w:pPr>
        <w:pStyle w:val="PL"/>
      </w:pPr>
      <w:r w:rsidRPr="009C51E5">
        <w:tab/>
        <w:t>...</w:t>
      </w:r>
    </w:p>
    <w:p w14:paraId="7A89EF15" w14:textId="77777777" w:rsidR="00F818AA" w:rsidRPr="00D75613" w:rsidRDefault="00F818AA" w:rsidP="00F818AA">
      <w:pPr>
        <w:pStyle w:val="PL"/>
      </w:pPr>
      <w:r w:rsidRPr="009C51E5">
        <w:t>}</w:t>
      </w:r>
    </w:p>
    <w:p w14:paraId="18A5E0C8" w14:textId="77777777" w:rsidR="00F818AA" w:rsidRPr="00D75613" w:rsidRDefault="00F818AA" w:rsidP="00F818AA">
      <w:pPr>
        <w:pStyle w:val="PL"/>
      </w:pPr>
      <w:r w:rsidRPr="00D75613">
        <w:t>DUF-Slot-Config-List</w:t>
      </w:r>
      <w:r w:rsidRPr="00D75613">
        <w:tab/>
        <w:t>::= SEQUENCE (SIZE(1..maxnoofDUFSlots)) OF DUF-Slot-Config-Item</w:t>
      </w:r>
    </w:p>
    <w:p w14:paraId="2EAD1EB7" w14:textId="77777777" w:rsidR="00F818AA" w:rsidRPr="00D75613" w:rsidRDefault="00F818AA" w:rsidP="00F818AA">
      <w:pPr>
        <w:pStyle w:val="PL"/>
      </w:pPr>
    </w:p>
    <w:p w14:paraId="428025F3" w14:textId="77777777" w:rsidR="00F818AA" w:rsidRPr="00D75613" w:rsidRDefault="00F818AA" w:rsidP="00F818AA">
      <w:pPr>
        <w:pStyle w:val="PL"/>
      </w:pPr>
      <w:r w:rsidRPr="00D75613">
        <w:t>DUFSlotformatIndex ::= INTEGER(0..254)</w:t>
      </w:r>
    </w:p>
    <w:p w14:paraId="493CC274" w14:textId="77777777" w:rsidR="00F818AA" w:rsidRPr="00D75613" w:rsidRDefault="00F818AA" w:rsidP="00F818AA">
      <w:pPr>
        <w:pStyle w:val="PL"/>
      </w:pPr>
    </w:p>
    <w:p w14:paraId="3AFCBA8D" w14:textId="77777777" w:rsidR="00F818AA" w:rsidRDefault="00F818AA" w:rsidP="00F818AA">
      <w:pPr>
        <w:pStyle w:val="PL"/>
      </w:pPr>
      <w:r w:rsidRPr="001C102D">
        <w:t>DUFTransmissionPeriodicity ::=</w:t>
      </w:r>
      <w:r>
        <w:t xml:space="preserve"> </w:t>
      </w:r>
      <w:r w:rsidRPr="001C102D">
        <w:t>ENUMERATED { ms0p5, ms0p625, ms1, ms1p25, ms2, ms2p5, ms5, ms10</w:t>
      </w:r>
      <w:r>
        <w:t>, ...</w:t>
      </w:r>
      <w:r w:rsidRPr="001C102D">
        <w:t>}</w:t>
      </w:r>
    </w:p>
    <w:p w14:paraId="0C8D87F8" w14:textId="77777777" w:rsidR="00F818AA" w:rsidRPr="00D75613" w:rsidRDefault="00F818AA" w:rsidP="00F818AA">
      <w:pPr>
        <w:pStyle w:val="PL"/>
      </w:pPr>
    </w:p>
    <w:p w14:paraId="2CA5F948" w14:textId="77777777" w:rsidR="00F818AA" w:rsidRPr="00D75613" w:rsidRDefault="00F818AA" w:rsidP="00F818AA">
      <w:pPr>
        <w:pStyle w:val="PL"/>
      </w:pPr>
      <w:r w:rsidRPr="00D75613">
        <w:t>DU-RX-MT-RX ::= ENUMERATED {supported, not-supported}</w:t>
      </w:r>
    </w:p>
    <w:p w14:paraId="7658FDDE" w14:textId="77777777" w:rsidR="00F818AA" w:rsidRPr="00D75613" w:rsidRDefault="00F818AA" w:rsidP="00F818AA">
      <w:pPr>
        <w:pStyle w:val="PL"/>
      </w:pPr>
    </w:p>
    <w:p w14:paraId="4F102F20" w14:textId="77777777" w:rsidR="00F818AA" w:rsidRPr="00D75613" w:rsidRDefault="00F818AA" w:rsidP="00F818AA">
      <w:pPr>
        <w:pStyle w:val="PL"/>
      </w:pPr>
      <w:r w:rsidRPr="00D75613">
        <w:t>DU-TX-MT-TX ::= ENUMERATED {supported, not-supported}</w:t>
      </w:r>
    </w:p>
    <w:p w14:paraId="3AECB3AB" w14:textId="77777777" w:rsidR="00F818AA" w:rsidRPr="00D75613" w:rsidRDefault="00F818AA" w:rsidP="00F818AA">
      <w:pPr>
        <w:pStyle w:val="PL"/>
      </w:pPr>
    </w:p>
    <w:p w14:paraId="25B5872E" w14:textId="77777777" w:rsidR="00F818AA" w:rsidRPr="00D75613" w:rsidRDefault="00F818AA" w:rsidP="00F818AA">
      <w:pPr>
        <w:pStyle w:val="PL"/>
      </w:pPr>
      <w:r w:rsidRPr="00D75613">
        <w:t>DU-RX-MT-TX ::= ENUMERATED {supported, not-supported}</w:t>
      </w:r>
    </w:p>
    <w:p w14:paraId="400FC44E" w14:textId="77777777" w:rsidR="00F818AA" w:rsidRPr="00D75613" w:rsidRDefault="00F818AA" w:rsidP="00F818AA">
      <w:pPr>
        <w:pStyle w:val="PL"/>
      </w:pPr>
    </w:p>
    <w:p w14:paraId="37EAC0F3" w14:textId="77777777" w:rsidR="00F818AA" w:rsidRDefault="00F818AA" w:rsidP="00F818AA">
      <w:pPr>
        <w:pStyle w:val="PL"/>
      </w:pPr>
      <w:r w:rsidRPr="00D75613">
        <w:t>DU-TX-MT-RX ::= ENUMERATED {supported, not-supported}</w:t>
      </w:r>
    </w:p>
    <w:p w14:paraId="43F8F13C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404B6529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DUtoCURRCInformation ::= SEQUENCE {</w:t>
      </w:r>
    </w:p>
    <w:p w14:paraId="2774B1FC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cellGroupConfig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CellGroupConfig,</w:t>
      </w:r>
    </w:p>
    <w:p w14:paraId="42DCCD17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</w:r>
      <w:r w:rsidRPr="00EA5FA7">
        <w:rPr>
          <w:snapToGrid w:val="0"/>
        </w:rPr>
        <w:t>measGapConfig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snapToGrid w:val="0"/>
        </w:rPr>
        <w:t>MeasGapConfig</w:t>
      </w:r>
      <w:r w:rsidRPr="00EA5FA7">
        <w:rPr>
          <w:rFonts w:eastAsia="宋体"/>
          <w:snapToGrid w:val="0"/>
        </w:rPr>
        <w:tab/>
        <w:t>OPTIONAL,</w:t>
      </w:r>
    </w:p>
    <w:p w14:paraId="2BB4BC34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lastRenderedPageBreak/>
        <w:tab/>
        <w:t>requestedP-MaxFR1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OCTET STRING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OPTIONAL,</w:t>
      </w:r>
    </w:p>
    <w:p w14:paraId="4FA4F05B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iE-Extensions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ProtocolExtensionContainer { { DUtoCURRCInformation-ExtIEs} } OPTIONAL,</w:t>
      </w:r>
    </w:p>
    <w:p w14:paraId="05A5A842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...</w:t>
      </w:r>
    </w:p>
    <w:p w14:paraId="3F348D3F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14:paraId="5E1B763D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5E93DF85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</w:rPr>
        <w:t>DUtoCURRCInformation-ExtIEs F1AP-PROTOCOL-EXTENSION ::= {</w:t>
      </w:r>
    </w:p>
    <w:p w14:paraId="69F2D797" w14:textId="77777777" w:rsidR="00F818AA" w:rsidRPr="00EA5FA7" w:rsidRDefault="00F818AA" w:rsidP="00F818AA">
      <w:pPr>
        <w:pStyle w:val="PL"/>
        <w:rPr>
          <w:lang w:eastAsia="zh-CN"/>
        </w:rPr>
      </w:pPr>
      <w:r w:rsidRPr="00EA5FA7">
        <w:tab/>
        <w:t>{ ID id-</w:t>
      </w:r>
      <w:r w:rsidRPr="00EA5FA7">
        <w:rPr>
          <w:lang w:eastAsia="zh-CN"/>
        </w:rPr>
        <w:t>DRX-LongCycleStartOffset</w:t>
      </w:r>
      <w:r w:rsidRPr="00EA5FA7">
        <w:tab/>
      </w:r>
      <w:r w:rsidRPr="00EA5FA7">
        <w:tab/>
      </w:r>
      <w:r w:rsidRPr="00EA5FA7">
        <w:tab/>
        <w:t>CRITICALITY ignore</w:t>
      </w:r>
      <w:r w:rsidRPr="00EA5FA7">
        <w:tab/>
        <w:t xml:space="preserve">EXTENSION </w:t>
      </w:r>
      <w:r w:rsidRPr="00EA5FA7">
        <w:rPr>
          <w:lang w:eastAsia="zh-CN"/>
        </w:rPr>
        <w:t>DRX-LongCycleStartOffset</w:t>
      </w:r>
      <w:r w:rsidRPr="00EA5FA7">
        <w:tab/>
      </w:r>
      <w:r w:rsidRPr="00EA5FA7">
        <w:tab/>
      </w:r>
      <w:r w:rsidRPr="00EA5FA7">
        <w:tab/>
      </w:r>
      <w:r w:rsidRPr="00EA5FA7">
        <w:tab/>
        <w:t>PRESENCE optional }</w:t>
      </w:r>
      <w:r w:rsidRPr="00EA5FA7">
        <w:rPr>
          <w:noProof w:val="0"/>
          <w:snapToGrid w:val="0"/>
        </w:rPr>
        <w:t>|</w:t>
      </w:r>
    </w:p>
    <w:p w14:paraId="2445B9BD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{ ID id-SelectedBandCombinationIndex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CRITICALITY ignore</w:t>
      </w:r>
      <w:r w:rsidRPr="00EA5FA7">
        <w:rPr>
          <w:rFonts w:eastAsia="宋体"/>
          <w:snapToGrid w:val="0"/>
        </w:rPr>
        <w:tab/>
        <w:t>EXTENSION SelectedBandCombinationIndex</w:t>
      </w:r>
      <w:r w:rsidRPr="00EA5FA7">
        <w:rPr>
          <w:rFonts w:eastAsia="宋体"/>
          <w:snapToGrid w:val="0"/>
        </w:rPr>
        <w:tab/>
      </w:r>
      <w:r w:rsidRPr="00EA5FA7">
        <w:rPr>
          <w:snapToGrid w:val="0"/>
          <w:lang w:eastAsia="zh-CN"/>
        </w:rPr>
        <w:tab/>
      </w:r>
      <w:r w:rsidRPr="00EA5FA7">
        <w:rPr>
          <w:snapToGrid w:val="0"/>
          <w:lang w:eastAsia="zh-CN"/>
        </w:rPr>
        <w:tab/>
      </w:r>
      <w:r w:rsidRPr="00EA5FA7">
        <w:rPr>
          <w:rFonts w:eastAsia="宋体"/>
          <w:snapToGrid w:val="0"/>
        </w:rPr>
        <w:t>PRESENCE optional }</w:t>
      </w:r>
      <w:r w:rsidRPr="00EA5FA7">
        <w:rPr>
          <w:noProof w:val="0"/>
          <w:snapToGrid w:val="0"/>
        </w:rPr>
        <w:t>|</w:t>
      </w:r>
    </w:p>
    <w:p w14:paraId="21F34122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noProof w:val="0"/>
          <w:snapToGrid w:val="0"/>
        </w:rPr>
        <w:tab/>
      </w:r>
      <w:r w:rsidRPr="00EA5FA7">
        <w:rPr>
          <w:rFonts w:eastAsia="宋体"/>
          <w:snapToGrid w:val="0"/>
        </w:rPr>
        <w:t>{ ID id-SelectedFeatureSetEntryIndex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CRITICALITY ignore</w:t>
      </w:r>
      <w:r w:rsidRPr="00EA5FA7">
        <w:rPr>
          <w:rFonts w:eastAsia="宋体"/>
          <w:snapToGrid w:val="0"/>
        </w:rPr>
        <w:tab/>
        <w:t>EXTENSION SelectedFeatureSetEntryIndex</w:t>
      </w:r>
      <w:r w:rsidRPr="00EA5FA7">
        <w:rPr>
          <w:rFonts w:eastAsia="宋体"/>
          <w:snapToGrid w:val="0"/>
        </w:rPr>
        <w:tab/>
      </w:r>
      <w:r w:rsidRPr="00EA5FA7">
        <w:rPr>
          <w:snapToGrid w:val="0"/>
          <w:lang w:eastAsia="zh-CN"/>
        </w:rPr>
        <w:tab/>
      </w:r>
      <w:r w:rsidRPr="00EA5FA7">
        <w:rPr>
          <w:snapToGrid w:val="0"/>
          <w:lang w:eastAsia="zh-CN"/>
        </w:rPr>
        <w:tab/>
      </w:r>
      <w:r w:rsidRPr="00EA5FA7">
        <w:rPr>
          <w:rFonts w:eastAsia="宋体"/>
          <w:snapToGrid w:val="0"/>
        </w:rPr>
        <w:t>PRESENCE optional }|</w:t>
      </w:r>
    </w:p>
    <w:p w14:paraId="0C16750B" w14:textId="77777777" w:rsidR="00F818AA" w:rsidRPr="00EA5FA7" w:rsidRDefault="00F818AA" w:rsidP="00F818AA">
      <w:pPr>
        <w:pStyle w:val="PL"/>
        <w:rPr>
          <w:lang w:eastAsia="zh-CN"/>
        </w:rPr>
      </w:pPr>
      <w:r w:rsidRPr="00EA5FA7">
        <w:rPr>
          <w:rFonts w:eastAsia="宋体"/>
          <w:snapToGrid w:val="0"/>
        </w:rPr>
        <w:tab/>
        <w:t>{ ID id-Ph-InfoSCG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CRITICALITY ignore</w:t>
      </w:r>
      <w:r w:rsidRPr="00EA5FA7">
        <w:rPr>
          <w:rFonts w:eastAsia="宋体"/>
          <w:snapToGrid w:val="0"/>
        </w:rPr>
        <w:tab/>
        <w:t>EXTENSION Ph-InfoSCG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PRESENCE optional }</w:t>
      </w:r>
      <w:r w:rsidRPr="00EA5FA7">
        <w:rPr>
          <w:snapToGrid w:val="0"/>
          <w:lang w:eastAsia="zh-CN"/>
        </w:rPr>
        <w:t>|</w:t>
      </w:r>
    </w:p>
    <w:p w14:paraId="5494E99B" w14:textId="77777777" w:rsidR="00F818AA" w:rsidRPr="00EA5FA7" w:rsidRDefault="00F818AA" w:rsidP="00F818AA">
      <w:pPr>
        <w:pStyle w:val="PL"/>
        <w:rPr>
          <w:snapToGrid w:val="0"/>
        </w:rPr>
      </w:pPr>
      <w:r w:rsidRPr="00EA5FA7">
        <w:rPr>
          <w:snapToGrid w:val="0"/>
        </w:rPr>
        <w:tab/>
        <w:t>{ ID id-</w:t>
      </w:r>
      <w:r w:rsidRPr="00EA5FA7">
        <w:rPr>
          <w:snapToGrid w:val="0"/>
          <w:lang w:eastAsia="zh-CN"/>
        </w:rPr>
        <w:t>Requested</w:t>
      </w:r>
      <w:r w:rsidRPr="00EA5FA7">
        <w:rPr>
          <w:snapToGrid w:val="0"/>
        </w:rPr>
        <w:t>BandCombinationIndex</w:t>
      </w:r>
      <w:r w:rsidRPr="00EA5FA7">
        <w:rPr>
          <w:snapToGrid w:val="0"/>
        </w:rPr>
        <w:tab/>
      </w:r>
      <w:r w:rsidRPr="00EA5FA7">
        <w:rPr>
          <w:snapToGrid w:val="0"/>
        </w:rPr>
        <w:tab/>
        <w:t>CRITICALITY ignore</w:t>
      </w:r>
      <w:r w:rsidRPr="00EA5FA7">
        <w:rPr>
          <w:snapToGrid w:val="0"/>
        </w:rPr>
        <w:tab/>
        <w:t xml:space="preserve">EXTENSION </w:t>
      </w:r>
      <w:r w:rsidRPr="00EA5FA7">
        <w:rPr>
          <w:snapToGrid w:val="0"/>
          <w:lang w:eastAsia="zh-CN"/>
        </w:rPr>
        <w:t>Requested</w:t>
      </w:r>
      <w:r w:rsidRPr="00EA5FA7">
        <w:rPr>
          <w:snapToGrid w:val="0"/>
        </w:rPr>
        <w:t>BandCombinationIndex</w:t>
      </w:r>
      <w:r w:rsidRPr="00EA5FA7">
        <w:rPr>
          <w:snapToGrid w:val="0"/>
        </w:rPr>
        <w:tab/>
      </w:r>
      <w:r w:rsidRPr="00EA5FA7">
        <w:rPr>
          <w:snapToGrid w:val="0"/>
        </w:rPr>
        <w:tab/>
        <w:t>PRESENCE optional }</w:t>
      </w:r>
      <w:r w:rsidRPr="00EA5FA7">
        <w:rPr>
          <w:noProof w:val="0"/>
          <w:snapToGrid w:val="0"/>
        </w:rPr>
        <w:t>|</w:t>
      </w:r>
    </w:p>
    <w:p w14:paraId="6FD2CB81" w14:textId="77777777" w:rsidR="00F818AA" w:rsidRPr="00EA5FA7" w:rsidRDefault="00F818AA" w:rsidP="00F818AA">
      <w:pPr>
        <w:pStyle w:val="PL"/>
        <w:rPr>
          <w:lang w:eastAsia="zh-CN"/>
        </w:rPr>
      </w:pPr>
      <w:r w:rsidRPr="00EA5FA7">
        <w:rPr>
          <w:noProof w:val="0"/>
          <w:snapToGrid w:val="0"/>
        </w:rPr>
        <w:tab/>
      </w:r>
      <w:r w:rsidRPr="00EA5FA7">
        <w:rPr>
          <w:snapToGrid w:val="0"/>
        </w:rPr>
        <w:t>{ ID id-</w:t>
      </w:r>
      <w:r w:rsidRPr="00EA5FA7">
        <w:rPr>
          <w:snapToGrid w:val="0"/>
          <w:lang w:eastAsia="zh-CN"/>
        </w:rPr>
        <w:t>Requested</w:t>
      </w:r>
      <w:r w:rsidRPr="00EA5FA7">
        <w:rPr>
          <w:snapToGrid w:val="0"/>
        </w:rPr>
        <w:t>FeatureSetEntryIndex</w:t>
      </w:r>
      <w:r w:rsidRPr="00EA5FA7">
        <w:rPr>
          <w:snapToGrid w:val="0"/>
        </w:rPr>
        <w:tab/>
      </w:r>
      <w:r w:rsidRPr="00EA5FA7">
        <w:rPr>
          <w:snapToGrid w:val="0"/>
        </w:rPr>
        <w:tab/>
        <w:t>CRITICALITY ignore</w:t>
      </w:r>
      <w:r w:rsidRPr="00EA5FA7">
        <w:rPr>
          <w:snapToGrid w:val="0"/>
        </w:rPr>
        <w:tab/>
        <w:t xml:space="preserve">EXTENSION </w:t>
      </w:r>
      <w:r w:rsidRPr="00EA5FA7">
        <w:rPr>
          <w:snapToGrid w:val="0"/>
          <w:lang w:eastAsia="zh-CN"/>
        </w:rPr>
        <w:t>Requested</w:t>
      </w:r>
      <w:r w:rsidRPr="00EA5FA7">
        <w:rPr>
          <w:snapToGrid w:val="0"/>
        </w:rPr>
        <w:t>FeatureSetEntryIndex</w:t>
      </w:r>
      <w:r w:rsidRPr="00EA5FA7">
        <w:rPr>
          <w:snapToGrid w:val="0"/>
          <w:lang w:eastAsia="zh-CN"/>
        </w:rPr>
        <w:tab/>
      </w:r>
      <w:r w:rsidRPr="00EA5FA7">
        <w:rPr>
          <w:snapToGrid w:val="0"/>
          <w:lang w:eastAsia="zh-CN"/>
        </w:rPr>
        <w:tab/>
      </w:r>
      <w:r w:rsidRPr="00EA5FA7">
        <w:rPr>
          <w:snapToGrid w:val="0"/>
        </w:rPr>
        <w:t>PRESENCE optional }</w:t>
      </w:r>
      <w:r w:rsidRPr="00EA5FA7">
        <w:rPr>
          <w:snapToGrid w:val="0"/>
          <w:lang w:eastAsia="zh-CN"/>
        </w:rPr>
        <w:t>|</w:t>
      </w:r>
    </w:p>
    <w:p w14:paraId="04D5F8CC" w14:textId="77777777" w:rsidR="00F818AA" w:rsidRPr="00EA5FA7" w:rsidRDefault="00F818AA" w:rsidP="00F818AA">
      <w:pPr>
        <w:pStyle w:val="PL"/>
        <w:rPr>
          <w:rFonts w:hint="eastAsia"/>
          <w:lang w:eastAsia="zh-CN"/>
        </w:rPr>
      </w:pPr>
      <w:r w:rsidRPr="00EA5FA7">
        <w:rPr>
          <w:lang w:eastAsia="zh-CN"/>
        </w:rPr>
        <w:tab/>
        <w:t>{ ID id-DRX-Config</w:t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t>CRITICALITY ignore</w:t>
      </w:r>
      <w:r w:rsidRPr="00EA5FA7">
        <w:tab/>
        <w:t>EXTENSION</w:t>
      </w:r>
      <w:r w:rsidRPr="00EA5FA7">
        <w:rPr>
          <w:lang w:eastAsia="zh-CN"/>
        </w:rPr>
        <w:t xml:space="preserve"> DRX-Config</w:t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t>PRESENCE optional }</w:t>
      </w:r>
      <w:r w:rsidRPr="00EA5FA7">
        <w:rPr>
          <w:rFonts w:hint="eastAsia"/>
          <w:snapToGrid w:val="0"/>
          <w:lang w:eastAsia="zh-CN"/>
        </w:rPr>
        <w:t>|</w:t>
      </w:r>
    </w:p>
    <w:p w14:paraId="1FB65100" w14:textId="77777777" w:rsidR="00F818AA" w:rsidRPr="00EA5FA7" w:rsidRDefault="00F818AA" w:rsidP="00F818AA">
      <w:pPr>
        <w:pStyle w:val="PL"/>
        <w:rPr>
          <w:rFonts w:hint="eastAsia"/>
          <w:lang w:eastAsia="zh-CN"/>
        </w:rPr>
      </w:pPr>
      <w:r w:rsidRPr="00EA5FA7">
        <w:rPr>
          <w:snapToGrid w:val="0"/>
        </w:rPr>
        <w:tab/>
        <w:t>{ ID id-PDCCH</w:t>
      </w:r>
      <w:r w:rsidRPr="00EA5FA7">
        <w:rPr>
          <w:rFonts w:hint="eastAsia"/>
          <w:snapToGrid w:val="0"/>
          <w:lang w:eastAsia="zh-CN"/>
        </w:rPr>
        <w:t>-</w:t>
      </w:r>
      <w:r w:rsidRPr="00EA5FA7">
        <w:rPr>
          <w:snapToGrid w:val="0"/>
        </w:rPr>
        <w:t>BlindDetectionSCG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CRITICALITY ignore</w:t>
      </w:r>
      <w:r w:rsidRPr="00EA5FA7">
        <w:rPr>
          <w:snapToGrid w:val="0"/>
        </w:rPr>
        <w:tab/>
        <w:t>EXTENSION PDCCH</w:t>
      </w:r>
      <w:r w:rsidRPr="00EA5FA7">
        <w:rPr>
          <w:rFonts w:hint="eastAsia"/>
          <w:snapToGrid w:val="0"/>
          <w:lang w:eastAsia="zh-CN"/>
        </w:rPr>
        <w:t>-</w:t>
      </w:r>
      <w:r w:rsidRPr="00EA5FA7">
        <w:rPr>
          <w:snapToGrid w:val="0"/>
        </w:rPr>
        <w:t>BlindDetectionSCG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PRESENCE optional }</w:t>
      </w:r>
      <w:r w:rsidRPr="00EA5FA7">
        <w:rPr>
          <w:rFonts w:hint="eastAsia"/>
          <w:snapToGrid w:val="0"/>
          <w:lang w:eastAsia="zh-CN"/>
        </w:rPr>
        <w:t>|</w:t>
      </w:r>
    </w:p>
    <w:p w14:paraId="304E2AE4" w14:textId="77777777" w:rsidR="00F818AA" w:rsidRPr="00EA5FA7" w:rsidRDefault="00F818AA" w:rsidP="00F818AA">
      <w:pPr>
        <w:pStyle w:val="PL"/>
        <w:rPr>
          <w:rFonts w:hint="eastAsia"/>
          <w:lang w:eastAsia="zh-CN"/>
        </w:rPr>
      </w:pPr>
      <w:r w:rsidRPr="00EA5FA7">
        <w:rPr>
          <w:snapToGrid w:val="0"/>
        </w:rPr>
        <w:tab/>
        <w:t>{ ID id-</w:t>
      </w:r>
      <w:r w:rsidRPr="00EA5FA7">
        <w:rPr>
          <w:rFonts w:hint="eastAsia"/>
          <w:snapToGrid w:val="0"/>
          <w:lang w:eastAsia="zh-CN"/>
        </w:rPr>
        <w:t>Requested-</w:t>
      </w:r>
      <w:r w:rsidRPr="00EA5FA7">
        <w:rPr>
          <w:snapToGrid w:val="0"/>
        </w:rPr>
        <w:t>PDCCH</w:t>
      </w:r>
      <w:r w:rsidRPr="00EA5FA7">
        <w:rPr>
          <w:rFonts w:hint="eastAsia"/>
          <w:snapToGrid w:val="0"/>
          <w:lang w:eastAsia="zh-CN"/>
        </w:rPr>
        <w:t>-</w:t>
      </w:r>
      <w:r w:rsidRPr="00EA5FA7">
        <w:rPr>
          <w:snapToGrid w:val="0"/>
        </w:rPr>
        <w:t>BlindDetectionSCG</w:t>
      </w:r>
      <w:r w:rsidRPr="00EA5FA7">
        <w:rPr>
          <w:snapToGrid w:val="0"/>
        </w:rPr>
        <w:tab/>
        <w:t>CRITICALITY ignore</w:t>
      </w:r>
      <w:r w:rsidRPr="00EA5FA7">
        <w:rPr>
          <w:snapToGrid w:val="0"/>
        </w:rPr>
        <w:tab/>
        <w:t xml:space="preserve">EXTENSION </w:t>
      </w:r>
      <w:r w:rsidRPr="00EA5FA7">
        <w:rPr>
          <w:rFonts w:hint="eastAsia"/>
          <w:snapToGrid w:val="0"/>
          <w:lang w:eastAsia="zh-CN"/>
        </w:rPr>
        <w:t>Requested-</w:t>
      </w:r>
      <w:r w:rsidRPr="00EA5FA7">
        <w:rPr>
          <w:snapToGrid w:val="0"/>
        </w:rPr>
        <w:t>PDCCH</w:t>
      </w:r>
      <w:r w:rsidRPr="00EA5FA7">
        <w:rPr>
          <w:rFonts w:hint="eastAsia"/>
          <w:snapToGrid w:val="0"/>
          <w:lang w:eastAsia="zh-CN"/>
        </w:rPr>
        <w:t>-</w:t>
      </w:r>
      <w:r w:rsidRPr="00EA5FA7">
        <w:rPr>
          <w:snapToGrid w:val="0"/>
        </w:rPr>
        <w:t>BlindDetectionSCG</w:t>
      </w:r>
      <w:r w:rsidRPr="00EA5FA7">
        <w:rPr>
          <w:snapToGrid w:val="0"/>
        </w:rPr>
        <w:tab/>
        <w:t>PRESENCE optional }</w:t>
      </w:r>
      <w:r w:rsidRPr="00EA5FA7">
        <w:rPr>
          <w:rFonts w:hint="eastAsia"/>
          <w:snapToGrid w:val="0"/>
          <w:lang w:eastAsia="zh-CN"/>
        </w:rPr>
        <w:t>|</w:t>
      </w:r>
    </w:p>
    <w:p w14:paraId="41D04804" w14:textId="77777777" w:rsidR="00F818AA" w:rsidRPr="00EA5FA7" w:rsidRDefault="00F818AA" w:rsidP="00F818AA">
      <w:pPr>
        <w:pStyle w:val="PL"/>
        <w:rPr>
          <w:snapToGrid w:val="0"/>
        </w:rPr>
      </w:pPr>
      <w:r w:rsidRPr="00EA5FA7">
        <w:rPr>
          <w:snapToGrid w:val="0"/>
        </w:rPr>
        <w:tab/>
        <w:t>{ ID id-Ph-Info</w:t>
      </w:r>
      <w:r w:rsidRPr="00EA5FA7">
        <w:rPr>
          <w:rFonts w:hint="eastAsia"/>
          <w:snapToGrid w:val="0"/>
          <w:lang w:eastAsia="zh-CN"/>
        </w:rPr>
        <w:t>M</w:t>
      </w:r>
      <w:r w:rsidRPr="00EA5FA7">
        <w:rPr>
          <w:snapToGrid w:val="0"/>
        </w:rPr>
        <w:t>CG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CRITICALITY ignore</w:t>
      </w:r>
      <w:r w:rsidRPr="00EA5FA7">
        <w:rPr>
          <w:snapToGrid w:val="0"/>
        </w:rPr>
        <w:tab/>
        <w:t>EXTENSION Ph-Info</w:t>
      </w:r>
      <w:r w:rsidRPr="00EA5FA7">
        <w:rPr>
          <w:rFonts w:hint="eastAsia"/>
          <w:snapToGrid w:val="0"/>
          <w:lang w:eastAsia="zh-CN"/>
        </w:rPr>
        <w:t>M</w:t>
      </w:r>
      <w:r w:rsidRPr="00EA5FA7">
        <w:rPr>
          <w:snapToGrid w:val="0"/>
        </w:rPr>
        <w:t>CG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PRESENCE optional }|</w:t>
      </w:r>
    </w:p>
    <w:p w14:paraId="6E679D76" w14:textId="77777777" w:rsidR="00F818AA" w:rsidRPr="006A7576" w:rsidRDefault="00F818AA" w:rsidP="00F818AA">
      <w:pPr>
        <w:pStyle w:val="PL"/>
        <w:rPr>
          <w:snapToGrid w:val="0"/>
        </w:rPr>
      </w:pPr>
      <w:r w:rsidRPr="00EA5FA7">
        <w:rPr>
          <w:snapToGrid w:val="0"/>
        </w:rPr>
        <w:tab/>
        <w:t>{ ID id-MeasGapSharingConfig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CRITICALITY ignore</w:t>
      </w:r>
      <w:r w:rsidRPr="00EA5FA7">
        <w:rPr>
          <w:snapToGrid w:val="0"/>
        </w:rPr>
        <w:tab/>
        <w:t>EXTENSION MeasGapSharingConfig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PRESENCE optional }</w:t>
      </w:r>
      <w:r w:rsidRPr="006A7576">
        <w:rPr>
          <w:snapToGrid w:val="0"/>
        </w:rPr>
        <w:t>|</w:t>
      </w:r>
    </w:p>
    <w:p w14:paraId="1810BA2C" w14:textId="77777777" w:rsidR="00F818AA" w:rsidRPr="006A7576" w:rsidRDefault="00F818AA" w:rsidP="00F818AA">
      <w:pPr>
        <w:pStyle w:val="PL"/>
        <w:rPr>
          <w:snapToGrid w:val="0"/>
        </w:rPr>
      </w:pPr>
      <w:r w:rsidRPr="006A7576">
        <w:rPr>
          <w:snapToGrid w:val="0"/>
        </w:rPr>
        <w:tab/>
        <w:t>{ ID id-SL-PHY-MAC-RLC-Config</w:t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  <w:t>CRITICALITY ignore</w:t>
      </w:r>
      <w:r w:rsidRPr="006A7576">
        <w:rPr>
          <w:snapToGrid w:val="0"/>
        </w:rPr>
        <w:tab/>
        <w:t>EXTENSION SL-PHY-MAC-RLC-Config</w:t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  <w:t>PRESENCE optional }|</w:t>
      </w:r>
    </w:p>
    <w:p w14:paraId="54C2D8AA" w14:textId="77777777" w:rsidR="00F818AA" w:rsidRDefault="00F818AA" w:rsidP="00F818AA">
      <w:pPr>
        <w:pStyle w:val="PL"/>
        <w:rPr>
          <w:snapToGrid w:val="0"/>
        </w:rPr>
      </w:pPr>
      <w:r w:rsidRPr="006A7576">
        <w:rPr>
          <w:snapToGrid w:val="0"/>
        </w:rPr>
        <w:tab/>
        <w:t>{ ID id-SL-ConfigDedicatedEUTRA</w:t>
      </w:r>
      <w:r>
        <w:rPr>
          <w:snapToGrid w:val="0"/>
        </w:rPr>
        <w:t>-Info</w:t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  <w:t>CRITICALITY ignore</w:t>
      </w:r>
      <w:r w:rsidRPr="006A7576">
        <w:rPr>
          <w:snapToGrid w:val="0"/>
        </w:rPr>
        <w:tab/>
        <w:t>EXTENSION SL-ConfigDedicatedEUTRA</w:t>
      </w:r>
      <w:r>
        <w:rPr>
          <w:snapToGrid w:val="0"/>
        </w:rPr>
        <w:t>-Info</w:t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  <w:t>PRESENCE optional }</w:t>
      </w:r>
      <w:r>
        <w:rPr>
          <w:snapToGrid w:val="0"/>
        </w:rPr>
        <w:t>|</w:t>
      </w:r>
    </w:p>
    <w:p w14:paraId="51FED1D1" w14:textId="77777777" w:rsidR="00F818AA" w:rsidRPr="00EA5FA7" w:rsidRDefault="00F818AA" w:rsidP="00F818AA">
      <w:pPr>
        <w:pStyle w:val="PL"/>
        <w:rPr>
          <w:lang w:eastAsia="zh-CN"/>
        </w:rPr>
      </w:pPr>
      <w:r w:rsidRPr="004531F7">
        <w:rPr>
          <w:rFonts w:eastAsia="宋体"/>
          <w:snapToGrid w:val="0"/>
        </w:rPr>
        <w:tab/>
        <w:t>{ ID id-RequestedP-MaxFR2</w:t>
      </w:r>
      <w:r w:rsidRPr="004531F7">
        <w:rPr>
          <w:rFonts w:eastAsia="宋体"/>
          <w:snapToGrid w:val="0"/>
        </w:rPr>
        <w:tab/>
      </w:r>
      <w:r w:rsidRPr="004531F7">
        <w:rPr>
          <w:rFonts w:eastAsia="宋体"/>
          <w:snapToGrid w:val="0"/>
        </w:rPr>
        <w:tab/>
      </w:r>
      <w:r w:rsidRPr="004531F7">
        <w:rPr>
          <w:rFonts w:eastAsia="宋体"/>
          <w:snapToGrid w:val="0"/>
        </w:rPr>
        <w:tab/>
      </w:r>
      <w:r w:rsidRPr="004531F7">
        <w:rPr>
          <w:rFonts w:eastAsia="宋体"/>
          <w:snapToGrid w:val="0"/>
        </w:rPr>
        <w:tab/>
      </w:r>
      <w:r w:rsidRPr="004531F7">
        <w:rPr>
          <w:rFonts w:eastAsia="宋体"/>
          <w:snapToGrid w:val="0"/>
        </w:rPr>
        <w:tab/>
        <w:t>CRITICALITY ignore</w:t>
      </w:r>
      <w:r w:rsidRPr="004531F7">
        <w:rPr>
          <w:rFonts w:eastAsia="宋体"/>
          <w:snapToGrid w:val="0"/>
        </w:rPr>
        <w:tab/>
        <w:t>EXTENSION RequestedP-MaxFR2</w:t>
      </w:r>
      <w:r w:rsidRPr="004531F7">
        <w:rPr>
          <w:rFonts w:eastAsia="宋体"/>
          <w:snapToGrid w:val="0"/>
        </w:rPr>
        <w:tab/>
      </w:r>
      <w:r w:rsidRPr="004531F7">
        <w:rPr>
          <w:rFonts w:eastAsia="宋体"/>
          <w:snapToGrid w:val="0"/>
        </w:rPr>
        <w:tab/>
      </w:r>
      <w:r w:rsidRPr="004531F7">
        <w:rPr>
          <w:rFonts w:eastAsia="宋体"/>
          <w:snapToGrid w:val="0"/>
        </w:rPr>
        <w:tab/>
      </w:r>
      <w:r w:rsidRPr="004531F7">
        <w:rPr>
          <w:rFonts w:eastAsia="宋体"/>
          <w:snapToGrid w:val="0"/>
        </w:rPr>
        <w:tab/>
      </w:r>
      <w:r w:rsidRPr="004531F7">
        <w:rPr>
          <w:rFonts w:eastAsia="宋体"/>
          <w:snapToGrid w:val="0"/>
        </w:rPr>
        <w:tab/>
      </w:r>
      <w:r w:rsidRPr="004531F7">
        <w:rPr>
          <w:rFonts w:eastAsia="宋体"/>
          <w:snapToGrid w:val="0"/>
        </w:rPr>
        <w:tab/>
      </w:r>
      <w:r w:rsidRPr="004531F7">
        <w:rPr>
          <w:rFonts w:eastAsia="宋体"/>
          <w:snapToGrid w:val="0"/>
        </w:rPr>
        <w:tab/>
        <w:t>PRESENCE optional }</w:t>
      </w:r>
      <w:r w:rsidRPr="00EA5FA7">
        <w:rPr>
          <w:rFonts w:eastAsia="宋体"/>
          <w:snapToGrid w:val="0"/>
        </w:rPr>
        <w:t>,</w:t>
      </w:r>
    </w:p>
    <w:p w14:paraId="37C41385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...</w:t>
      </w:r>
    </w:p>
    <w:p w14:paraId="782DB1ED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14:paraId="0C0FBE6C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5308E94F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DuplicationActivation ::= ENUMERATED{active,inactive,... }</w:t>
      </w:r>
    </w:p>
    <w:p w14:paraId="17EB5EC2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3B9EF0E6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DuplicationIndication ::= ENUMERATED {true, ... , false }</w:t>
      </w:r>
    </w:p>
    <w:p w14:paraId="5B8C78C7" w14:textId="77777777" w:rsidR="00F818AA" w:rsidRDefault="00F818AA" w:rsidP="00F818AA">
      <w:pPr>
        <w:pStyle w:val="PL"/>
        <w:rPr>
          <w:noProof w:val="0"/>
          <w:snapToGrid w:val="0"/>
        </w:rPr>
      </w:pPr>
    </w:p>
    <w:p w14:paraId="3702403D" w14:textId="77777777" w:rsidR="00F818AA" w:rsidRPr="00495DA4" w:rsidRDefault="00F818AA" w:rsidP="00F818AA">
      <w:pPr>
        <w:pStyle w:val="PL"/>
        <w:rPr>
          <w:noProof w:val="0"/>
          <w:snapToGrid w:val="0"/>
        </w:rPr>
      </w:pPr>
      <w:r w:rsidRPr="00495DA4">
        <w:rPr>
          <w:noProof w:val="0"/>
          <w:snapToGrid w:val="0"/>
        </w:rPr>
        <w:t xml:space="preserve">DuplicationState ::= ENUMERATED { </w:t>
      </w:r>
    </w:p>
    <w:p w14:paraId="6C6724BF" w14:textId="77777777" w:rsidR="00F818AA" w:rsidRPr="00495DA4" w:rsidRDefault="00F818AA" w:rsidP="00F818AA">
      <w:pPr>
        <w:pStyle w:val="PL"/>
        <w:rPr>
          <w:noProof w:val="0"/>
          <w:snapToGrid w:val="0"/>
        </w:rPr>
      </w:pPr>
      <w:r w:rsidRPr="00495DA4">
        <w:rPr>
          <w:noProof w:val="0"/>
          <w:snapToGrid w:val="0"/>
        </w:rPr>
        <w:tab/>
        <w:t>active,</w:t>
      </w:r>
    </w:p>
    <w:p w14:paraId="4BF9A341" w14:textId="77777777" w:rsidR="00F818AA" w:rsidRPr="00495DA4" w:rsidRDefault="00F818AA" w:rsidP="00F818AA">
      <w:pPr>
        <w:pStyle w:val="PL"/>
        <w:rPr>
          <w:noProof w:val="0"/>
          <w:snapToGrid w:val="0"/>
        </w:rPr>
      </w:pPr>
      <w:r w:rsidRPr="00495DA4">
        <w:rPr>
          <w:noProof w:val="0"/>
          <w:snapToGrid w:val="0"/>
        </w:rPr>
        <w:tab/>
        <w:t>inactive,</w:t>
      </w:r>
    </w:p>
    <w:p w14:paraId="42F8D5CC" w14:textId="77777777" w:rsidR="00F818AA" w:rsidRPr="00495DA4" w:rsidRDefault="00F818AA" w:rsidP="00F818AA">
      <w:pPr>
        <w:pStyle w:val="PL"/>
        <w:rPr>
          <w:noProof w:val="0"/>
          <w:snapToGrid w:val="0"/>
        </w:rPr>
      </w:pPr>
      <w:r w:rsidRPr="00495DA4">
        <w:rPr>
          <w:noProof w:val="0"/>
          <w:snapToGrid w:val="0"/>
        </w:rPr>
        <w:tab/>
        <w:t>...</w:t>
      </w:r>
    </w:p>
    <w:p w14:paraId="5F2EBD23" w14:textId="77777777" w:rsidR="00F818AA" w:rsidRDefault="00F818AA" w:rsidP="00F818AA">
      <w:pPr>
        <w:pStyle w:val="PL"/>
        <w:rPr>
          <w:noProof w:val="0"/>
          <w:snapToGrid w:val="0"/>
        </w:rPr>
      </w:pPr>
      <w:r w:rsidRPr="00495DA4">
        <w:rPr>
          <w:noProof w:val="0"/>
          <w:snapToGrid w:val="0"/>
        </w:rPr>
        <w:t>}</w:t>
      </w:r>
    </w:p>
    <w:p w14:paraId="1F1AD33D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632697BC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Dynamic5QIDescriptor</w:t>
      </w:r>
      <w:r w:rsidRPr="00EA5FA7">
        <w:rPr>
          <w:noProof w:val="0"/>
          <w:snapToGrid w:val="0"/>
        </w:rPr>
        <w:tab/>
        <w:t>::= SEQUENCE {</w:t>
      </w:r>
    </w:p>
    <w:p w14:paraId="5A97F990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qoSPriorityLevel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INTEGER (1..127),</w:t>
      </w:r>
    </w:p>
    <w:p w14:paraId="134DE33B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packetDelayBudget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PacketDelayBudget,</w:t>
      </w:r>
    </w:p>
    <w:p w14:paraId="2E1300B6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packetErrorRate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PacketErrorRate,</w:t>
      </w:r>
    </w:p>
    <w:p w14:paraId="2A0F1B63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fiveQI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INTEGER (0..255, ...)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OPTIONAL,</w:t>
      </w:r>
    </w:p>
    <w:p w14:paraId="209A7391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delayCritical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ENUMERATED {delay-critical, non-delay-critical}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OPTIONAL,</w:t>
      </w:r>
    </w:p>
    <w:p w14:paraId="605049E8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-- C-ifGBRflow: This IE shall be present if the GBR QoS Flow Information IE is present in the QoS Flow Level QoS Parameters IE.</w:t>
      </w:r>
    </w:p>
    <w:p w14:paraId="03302705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 xml:space="preserve">averagingWindow 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AveragingWindow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OPTIONAL,</w:t>
      </w:r>
    </w:p>
    <w:p w14:paraId="6955A735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-- C-ifGBRflow: This IE shall be present if the GBR QoS Flow Information IE is present in the QoS Flow Level QoS Parameters IE.</w:t>
      </w:r>
    </w:p>
    <w:p w14:paraId="15FC8589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maxDataBurstVolume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MaxDataBurstVolume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OPTIONAL,</w:t>
      </w:r>
    </w:p>
    <w:p w14:paraId="139B84C1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iE-Extensions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ProtocolExtensionContainer { { Dynamic5QIDescriptor-ExtIEs } } OPTIONAL</w:t>
      </w:r>
    </w:p>
    <w:p w14:paraId="5040AB7E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14:paraId="5BFFD045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7FE5DC8D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Dynamic5QIDescriptor-ExtIEs F1AP-PROTOCOL-EXTENSION ::= {</w:t>
      </w:r>
    </w:p>
    <w:p w14:paraId="304B063C" w14:textId="77777777" w:rsidR="00F818AA" w:rsidRPr="00495DA4" w:rsidRDefault="00F818AA" w:rsidP="00F818AA">
      <w:pPr>
        <w:pStyle w:val="PL"/>
        <w:rPr>
          <w:noProof w:val="0"/>
          <w:snapToGrid w:val="0"/>
        </w:rPr>
      </w:pPr>
      <w:r w:rsidRPr="00495DA4">
        <w:rPr>
          <w:noProof w:val="0"/>
          <w:snapToGrid w:val="0"/>
        </w:rPr>
        <w:tab/>
        <w:t>{ ID id-ExtendedPacketDelayBudget</w:t>
      </w:r>
      <w:r w:rsidRPr="00495DA4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495DA4">
        <w:rPr>
          <w:noProof w:val="0"/>
          <w:snapToGrid w:val="0"/>
        </w:rPr>
        <w:t>CRITICALITY ignore</w:t>
      </w:r>
      <w:r w:rsidRPr="00495DA4">
        <w:rPr>
          <w:noProof w:val="0"/>
          <w:snapToGrid w:val="0"/>
        </w:rPr>
        <w:tab/>
        <w:t>EXTENSION ExtendedPacketDelayBudget</w:t>
      </w:r>
      <w:r w:rsidRPr="00495DA4">
        <w:rPr>
          <w:noProof w:val="0"/>
          <w:snapToGrid w:val="0"/>
        </w:rPr>
        <w:tab/>
      </w:r>
      <w:r w:rsidRPr="00495DA4">
        <w:rPr>
          <w:noProof w:val="0"/>
          <w:snapToGrid w:val="0"/>
        </w:rPr>
        <w:tab/>
        <w:t>PRESENCE optional</w:t>
      </w:r>
      <w:r w:rsidRPr="00495DA4">
        <w:rPr>
          <w:noProof w:val="0"/>
          <w:snapToGrid w:val="0"/>
        </w:rPr>
        <w:tab/>
      </w:r>
      <w:r w:rsidRPr="00495DA4">
        <w:rPr>
          <w:noProof w:val="0"/>
          <w:snapToGrid w:val="0"/>
        </w:rPr>
        <w:tab/>
        <w:t>}|</w:t>
      </w:r>
    </w:p>
    <w:p w14:paraId="493AECC2" w14:textId="77777777" w:rsidR="00F818AA" w:rsidRPr="00495DA4" w:rsidRDefault="00F818AA" w:rsidP="00F818AA">
      <w:pPr>
        <w:pStyle w:val="PL"/>
        <w:rPr>
          <w:noProof w:val="0"/>
          <w:snapToGrid w:val="0"/>
        </w:rPr>
      </w:pPr>
      <w:r w:rsidRPr="00495DA4">
        <w:rPr>
          <w:noProof w:val="0"/>
          <w:snapToGrid w:val="0"/>
        </w:rPr>
        <w:tab/>
        <w:t>{ ID id-CNPacketDelayBudgetDownlink</w:t>
      </w:r>
      <w:r w:rsidRPr="00495DA4">
        <w:rPr>
          <w:noProof w:val="0"/>
          <w:snapToGrid w:val="0"/>
        </w:rPr>
        <w:tab/>
      </w:r>
      <w:r w:rsidRPr="00495DA4">
        <w:rPr>
          <w:noProof w:val="0"/>
          <w:snapToGrid w:val="0"/>
        </w:rPr>
        <w:tab/>
      </w:r>
      <w:r w:rsidRPr="00495DA4">
        <w:rPr>
          <w:noProof w:val="0"/>
          <w:snapToGrid w:val="0"/>
        </w:rPr>
        <w:tab/>
        <w:t>CRITICALITY ignore</w:t>
      </w:r>
      <w:r w:rsidRPr="00495DA4">
        <w:rPr>
          <w:noProof w:val="0"/>
          <w:snapToGrid w:val="0"/>
        </w:rPr>
        <w:tab/>
        <w:t>EXTENSION ExtendedPacketDelayBudget</w:t>
      </w:r>
      <w:r w:rsidRPr="00495DA4">
        <w:rPr>
          <w:noProof w:val="0"/>
          <w:snapToGrid w:val="0"/>
        </w:rPr>
        <w:tab/>
      </w:r>
      <w:r w:rsidRPr="00495DA4">
        <w:rPr>
          <w:noProof w:val="0"/>
          <w:snapToGrid w:val="0"/>
        </w:rPr>
        <w:tab/>
        <w:t>PRESENCE optional</w:t>
      </w:r>
      <w:r w:rsidRPr="00495DA4">
        <w:rPr>
          <w:noProof w:val="0"/>
          <w:snapToGrid w:val="0"/>
        </w:rPr>
        <w:tab/>
      </w:r>
      <w:r w:rsidRPr="00495DA4">
        <w:rPr>
          <w:noProof w:val="0"/>
          <w:snapToGrid w:val="0"/>
        </w:rPr>
        <w:tab/>
        <w:t>}|</w:t>
      </w:r>
    </w:p>
    <w:p w14:paraId="7499BAD2" w14:textId="77777777" w:rsidR="00F818AA" w:rsidRDefault="00F818AA" w:rsidP="00F818AA">
      <w:pPr>
        <w:pStyle w:val="PL"/>
        <w:rPr>
          <w:noProof w:val="0"/>
          <w:snapToGrid w:val="0"/>
        </w:rPr>
      </w:pPr>
      <w:r w:rsidRPr="00495DA4">
        <w:rPr>
          <w:noProof w:val="0"/>
          <w:snapToGrid w:val="0"/>
        </w:rPr>
        <w:tab/>
        <w:t>{ ID id-CNPacketDelayBudgetUplink</w:t>
      </w:r>
      <w:r w:rsidRPr="00495DA4">
        <w:rPr>
          <w:noProof w:val="0"/>
          <w:snapToGrid w:val="0"/>
        </w:rPr>
        <w:tab/>
      </w:r>
      <w:r w:rsidRPr="00495DA4">
        <w:rPr>
          <w:noProof w:val="0"/>
          <w:snapToGrid w:val="0"/>
        </w:rPr>
        <w:tab/>
      </w:r>
      <w:r w:rsidRPr="00495DA4">
        <w:rPr>
          <w:noProof w:val="0"/>
          <w:snapToGrid w:val="0"/>
        </w:rPr>
        <w:tab/>
        <w:t>CRITICALITY ignore</w:t>
      </w:r>
      <w:r w:rsidRPr="00495DA4">
        <w:rPr>
          <w:noProof w:val="0"/>
          <w:snapToGrid w:val="0"/>
        </w:rPr>
        <w:tab/>
        <w:t>EXTENSION ExtendedPacketDelayBudget</w:t>
      </w:r>
      <w:r w:rsidRPr="00495DA4">
        <w:rPr>
          <w:noProof w:val="0"/>
          <w:snapToGrid w:val="0"/>
        </w:rPr>
        <w:tab/>
      </w:r>
      <w:r w:rsidRPr="00495DA4">
        <w:rPr>
          <w:noProof w:val="0"/>
          <w:snapToGrid w:val="0"/>
        </w:rPr>
        <w:tab/>
        <w:t>PRESENCE optional</w:t>
      </w:r>
      <w:r w:rsidRPr="00495DA4">
        <w:rPr>
          <w:noProof w:val="0"/>
          <w:snapToGrid w:val="0"/>
        </w:rPr>
        <w:tab/>
      </w:r>
      <w:r w:rsidRPr="00495DA4">
        <w:rPr>
          <w:noProof w:val="0"/>
          <w:snapToGrid w:val="0"/>
        </w:rPr>
        <w:tab/>
        <w:t>},</w:t>
      </w:r>
    </w:p>
    <w:p w14:paraId="48A0FD27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...</w:t>
      </w:r>
    </w:p>
    <w:p w14:paraId="631CAC8A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14:paraId="5E140F22" w14:textId="77777777" w:rsidR="00F818AA" w:rsidRDefault="00F818AA" w:rsidP="00F818AA">
      <w:pPr>
        <w:pStyle w:val="PL"/>
        <w:rPr>
          <w:noProof w:val="0"/>
          <w:snapToGrid w:val="0"/>
        </w:rPr>
      </w:pPr>
    </w:p>
    <w:p w14:paraId="429585DC" w14:textId="77777777" w:rsidR="00F818AA" w:rsidRPr="006A7576" w:rsidRDefault="00F818AA" w:rsidP="00F818AA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>DynamicPQIDescriptor</w:t>
      </w:r>
      <w:r w:rsidRPr="006A7576">
        <w:rPr>
          <w:noProof w:val="0"/>
          <w:snapToGrid w:val="0"/>
        </w:rPr>
        <w:tab/>
        <w:t>::= SEQUENCE {</w:t>
      </w:r>
    </w:p>
    <w:p w14:paraId="7D3D2215" w14:textId="77777777" w:rsidR="00F818AA" w:rsidRPr="006A7576" w:rsidRDefault="00F818AA" w:rsidP="00F818AA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lastRenderedPageBreak/>
        <w:tab/>
        <w:t>resourceType</w:t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  <w:t>ENUMERATED {gbr, non-gbr, delay-critical-grb, ...}</w:t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  <w:t>OPTIONAL,</w:t>
      </w:r>
    </w:p>
    <w:p w14:paraId="2D5185AD" w14:textId="77777777" w:rsidR="00F818AA" w:rsidRPr="006A7576" w:rsidRDefault="00F818AA" w:rsidP="00F818AA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>qoSPriorityLevel</w:t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  <w:t>INTEGER (1..8, ...),</w:t>
      </w:r>
    </w:p>
    <w:p w14:paraId="2B82160A" w14:textId="77777777" w:rsidR="00F818AA" w:rsidRPr="006A7576" w:rsidRDefault="00F818AA" w:rsidP="00F818AA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ab/>
        <w:t>packetDelayBudget</w:t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  <w:t>PacketDelayBudget,</w:t>
      </w:r>
    </w:p>
    <w:p w14:paraId="38944F75" w14:textId="77777777" w:rsidR="00F818AA" w:rsidRPr="006A7576" w:rsidRDefault="00F818AA" w:rsidP="00F818AA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ab/>
        <w:t>packetErrorRate</w:t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  <w:t>PacketErrorRate,</w:t>
      </w:r>
    </w:p>
    <w:p w14:paraId="2CB8FC78" w14:textId="77777777" w:rsidR="00F818AA" w:rsidRPr="006A7576" w:rsidRDefault="00F818AA" w:rsidP="00F818AA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ab/>
        <w:t xml:space="preserve">averagingWindow </w:t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  <w:t>AveragingWindow</w:t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  <w:t>OPTIONAL,</w:t>
      </w:r>
    </w:p>
    <w:p w14:paraId="4FBA4D93" w14:textId="77777777" w:rsidR="00F818AA" w:rsidRPr="006A7576" w:rsidRDefault="00F818AA" w:rsidP="00F818AA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ab/>
        <w:t>-- C-ifGBRflow: This IE shall be present if the GBR QoS Flow Information IE is present in the QoS Flow Level QoS Parameters IE.</w:t>
      </w:r>
    </w:p>
    <w:p w14:paraId="393EF345" w14:textId="77777777" w:rsidR="00F818AA" w:rsidRPr="006A7576" w:rsidRDefault="00F818AA" w:rsidP="00F818AA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ab/>
        <w:t>maxDataBurstVolume</w:t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  <w:t>MaxDataBurstVolume</w:t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  <w:t>OPTIONAL,</w:t>
      </w:r>
    </w:p>
    <w:p w14:paraId="3F076300" w14:textId="77777777" w:rsidR="00F818AA" w:rsidRPr="006A7576" w:rsidRDefault="00F818AA" w:rsidP="00F818AA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ab/>
        <w:t>iE-Extensions</w:t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  <w:t>ProtocolExtensionContainer { { DynamicPQIDescriptor-ExtIEs } } OPTIONAL</w:t>
      </w:r>
    </w:p>
    <w:p w14:paraId="196DD50A" w14:textId="77777777" w:rsidR="00F818AA" w:rsidRPr="006A7576" w:rsidRDefault="00F818AA" w:rsidP="00F818AA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>}</w:t>
      </w:r>
    </w:p>
    <w:p w14:paraId="25929289" w14:textId="77777777" w:rsidR="00F818AA" w:rsidRPr="006A7576" w:rsidRDefault="00F818AA" w:rsidP="00F818AA">
      <w:pPr>
        <w:pStyle w:val="PL"/>
        <w:rPr>
          <w:noProof w:val="0"/>
          <w:snapToGrid w:val="0"/>
        </w:rPr>
      </w:pPr>
    </w:p>
    <w:p w14:paraId="030C6A90" w14:textId="77777777" w:rsidR="00F818AA" w:rsidRPr="006A7576" w:rsidRDefault="00F818AA" w:rsidP="00F818AA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>DynamicPQIDescriptor-ExtIEs F1AP-PROTOCOL-EXTENSION ::= {</w:t>
      </w:r>
    </w:p>
    <w:p w14:paraId="0E60D328" w14:textId="77777777" w:rsidR="00F818AA" w:rsidRPr="006A7576" w:rsidRDefault="00F818AA" w:rsidP="00F818AA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ab/>
        <w:t>...</w:t>
      </w:r>
    </w:p>
    <w:p w14:paraId="33916BE4" w14:textId="77777777" w:rsidR="00F818AA" w:rsidRDefault="00F818AA" w:rsidP="00F818AA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>}</w:t>
      </w:r>
    </w:p>
    <w:p w14:paraId="6CE4E9CF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24EA9E31" w14:textId="77777777" w:rsidR="00F818AA" w:rsidRPr="00EA5FA7" w:rsidRDefault="00F818AA" w:rsidP="00F818AA">
      <w:pPr>
        <w:pStyle w:val="PL"/>
        <w:outlineLvl w:val="3"/>
        <w:rPr>
          <w:noProof w:val="0"/>
          <w:snapToGrid w:val="0"/>
        </w:rPr>
      </w:pPr>
      <w:r w:rsidRPr="00EA5FA7">
        <w:rPr>
          <w:noProof w:val="0"/>
          <w:snapToGrid w:val="0"/>
        </w:rPr>
        <w:t>-- E</w:t>
      </w:r>
    </w:p>
    <w:p w14:paraId="57C3782B" w14:textId="77777777" w:rsidR="00F818AA" w:rsidRDefault="00F818AA" w:rsidP="00F818AA">
      <w:pPr>
        <w:pStyle w:val="PL"/>
        <w:rPr>
          <w:noProof w:val="0"/>
        </w:rPr>
      </w:pPr>
    </w:p>
    <w:p w14:paraId="00E5F692" w14:textId="77777777" w:rsidR="00F818AA" w:rsidRDefault="00F818AA" w:rsidP="00F818AA">
      <w:pPr>
        <w:pStyle w:val="PL"/>
        <w:spacing w:line="0" w:lineRule="atLeast"/>
        <w:rPr>
          <w:noProof w:val="0"/>
          <w:snapToGrid w:val="0"/>
        </w:rPr>
      </w:pPr>
    </w:p>
    <w:p w14:paraId="1130F690" w14:textId="77777777" w:rsidR="00F818AA" w:rsidRPr="008C20F9" w:rsidRDefault="00F818AA" w:rsidP="00F818AA">
      <w:pPr>
        <w:pStyle w:val="PL"/>
        <w:spacing w:line="0" w:lineRule="atLeast"/>
        <w:rPr>
          <w:lang w:val="sv-SE"/>
        </w:rPr>
      </w:pPr>
      <w:r w:rsidRPr="008C20F9">
        <w:rPr>
          <w:noProof w:val="0"/>
          <w:snapToGrid w:val="0"/>
        </w:rPr>
        <w:t>E-CID</w:t>
      </w:r>
      <w:r>
        <w:rPr>
          <w:noProof w:val="0"/>
          <w:snapToGrid w:val="0"/>
        </w:rPr>
        <w:t>-</w:t>
      </w:r>
      <w:r w:rsidRPr="008C20F9">
        <w:rPr>
          <w:noProof w:val="0"/>
          <w:snapToGrid w:val="0"/>
        </w:rPr>
        <w:t xml:space="preserve">MeasurementQuantities ::= </w:t>
      </w:r>
      <w:r w:rsidRPr="008C20F9">
        <w:rPr>
          <w:lang w:val="sv-SE"/>
        </w:rPr>
        <w:t>SEQUENCE (SIZE (1.. maxnoofMeasE-CID)) OF ProtocolIE-SingleContainer { {E-CID</w:t>
      </w:r>
      <w:r>
        <w:rPr>
          <w:lang w:val="sv-SE"/>
        </w:rPr>
        <w:t>-</w:t>
      </w:r>
      <w:r w:rsidRPr="008C20F9">
        <w:rPr>
          <w:lang w:val="sv-SE"/>
        </w:rPr>
        <w:t>MeasurementQuantities-ItemIEs} }</w:t>
      </w:r>
    </w:p>
    <w:p w14:paraId="1E6FBCA5" w14:textId="77777777" w:rsidR="00F818AA" w:rsidRPr="008C20F9" w:rsidRDefault="00F818AA" w:rsidP="00F818AA">
      <w:pPr>
        <w:pStyle w:val="PL"/>
        <w:spacing w:line="0" w:lineRule="atLeast"/>
        <w:rPr>
          <w:lang w:val="sv-SE"/>
        </w:rPr>
      </w:pPr>
    </w:p>
    <w:p w14:paraId="3FA4CC1D" w14:textId="77777777" w:rsidR="00F818AA" w:rsidRPr="008C20F9" w:rsidRDefault="00F818AA" w:rsidP="00F818AA">
      <w:pPr>
        <w:pStyle w:val="PL"/>
        <w:spacing w:line="0" w:lineRule="atLeast"/>
        <w:rPr>
          <w:lang w:val="sv-SE"/>
        </w:rPr>
      </w:pPr>
      <w:r w:rsidRPr="008C20F9">
        <w:rPr>
          <w:lang w:val="sv-SE"/>
        </w:rPr>
        <w:t>E-CID</w:t>
      </w:r>
      <w:r>
        <w:rPr>
          <w:lang w:val="sv-SE"/>
        </w:rPr>
        <w:t>-</w:t>
      </w:r>
      <w:r w:rsidRPr="008C20F9">
        <w:rPr>
          <w:lang w:val="sv-SE"/>
        </w:rPr>
        <w:t>MeasurementQuantities-ItemIEs F1AP-PROTOCOL-IES ::= {</w:t>
      </w:r>
    </w:p>
    <w:p w14:paraId="30373F47" w14:textId="77777777" w:rsidR="00F818AA" w:rsidRPr="008C20F9" w:rsidRDefault="00F818AA" w:rsidP="00F818AA">
      <w:pPr>
        <w:pStyle w:val="PL"/>
        <w:spacing w:line="0" w:lineRule="atLeast"/>
        <w:rPr>
          <w:lang w:val="sv-SE"/>
        </w:rPr>
      </w:pPr>
      <w:r w:rsidRPr="008C20F9">
        <w:rPr>
          <w:lang w:val="sv-SE"/>
        </w:rPr>
        <w:tab/>
        <w:t>{ ID id-E-CID</w:t>
      </w:r>
      <w:r>
        <w:rPr>
          <w:lang w:val="sv-SE"/>
        </w:rPr>
        <w:t>-</w:t>
      </w:r>
      <w:r w:rsidRPr="008C20F9">
        <w:rPr>
          <w:lang w:val="sv-SE"/>
        </w:rPr>
        <w:t>MeasurementQuantities-Item</w:t>
      </w:r>
      <w:r w:rsidRPr="008C20F9">
        <w:rPr>
          <w:lang w:val="sv-SE"/>
        </w:rPr>
        <w:tab/>
        <w:t>CRITICALITY reject</w:t>
      </w:r>
      <w:r w:rsidRPr="008C20F9">
        <w:rPr>
          <w:lang w:val="sv-SE"/>
        </w:rPr>
        <w:tab/>
        <w:t>TYPE E-CID</w:t>
      </w:r>
      <w:r>
        <w:rPr>
          <w:lang w:val="sv-SE"/>
        </w:rPr>
        <w:t>-</w:t>
      </w:r>
      <w:r w:rsidRPr="008C20F9">
        <w:rPr>
          <w:lang w:val="sv-SE"/>
        </w:rPr>
        <w:t>MeasurementQuantities-Item</w:t>
      </w:r>
      <w:r w:rsidRPr="008C20F9">
        <w:rPr>
          <w:lang w:val="sv-SE"/>
        </w:rPr>
        <w:tab/>
      </w:r>
      <w:r w:rsidRPr="008C20F9">
        <w:rPr>
          <w:lang w:val="sv-SE"/>
        </w:rPr>
        <w:tab/>
        <w:t>PRESENCE mandatory}</w:t>
      </w:r>
    </w:p>
    <w:p w14:paraId="52835491" w14:textId="77777777" w:rsidR="00F818AA" w:rsidRPr="008C20F9" w:rsidRDefault="00F818AA" w:rsidP="00F818AA">
      <w:pPr>
        <w:pStyle w:val="PL"/>
        <w:spacing w:line="0" w:lineRule="atLeast"/>
        <w:rPr>
          <w:lang w:val="sv-SE"/>
        </w:rPr>
      </w:pPr>
      <w:r w:rsidRPr="008C20F9">
        <w:rPr>
          <w:lang w:val="sv-SE"/>
        </w:rPr>
        <w:t>}</w:t>
      </w:r>
    </w:p>
    <w:p w14:paraId="13502D59" w14:textId="77777777" w:rsidR="00F818AA" w:rsidRPr="008C20F9" w:rsidRDefault="00F818AA" w:rsidP="00F818AA">
      <w:pPr>
        <w:pStyle w:val="PL"/>
        <w:spacing w:line="0" w:lineRule="atLeast"/>
        <w:rPr>
          <w:lang w:val="sv-SE"/>
        </w:rPr>
      </w:pPr>
    </w:p>
    <w:p w14:paraId="05E86DAD" w14:textId="77777777" w:rsidR="00F818AA" w:rsidRPr="008C20F9" w:rsidRDefault="00F818AA" w:rsidP="00F818AA">
      <w:pPr>
        <w:pStyle w:val="PL"/>
        <w:spacing w:line="0" w:lineRule="atLeast"/>
        <w:rPr>
          <w:lang w:val="sv-SE"/>
        </w:rPr>
      </w:pPr>
      <w:r w:rsidRPr="008C20F9">
        <w:rPr>
          <w:lang w:val="sv-SE"/>
        </w:rPr>
        <w:t>E-CID</w:t>
      </w:r>
      <w:r>
        <w:rPr>
          <w:lang w:val="sv-SE"/>
        </w:rPr>
        <w:t>-</w:t>
      </w:r>
      <w:r w:rsidRPr="008C20F9">
        <w:rPr>
          <w:lang w:val="sv-SE"/>
        </w:rPr>
        <w:t>MeasurementQuantities-Item ::= SEQUENCE {</w:t>
      </w:r>
    </w:p>
    <w:p w14:paraId="40C43E1E" w14:textId="77777777" w:rsidR="00F818AA" w:rsidRPr="008C20F9" w:rsidRDefault="00F818AA" w:rsidP="00F818AA">
      <w:pPr>
        <w:pStyle w:val="PL"/>
        <w:spacing w:line="0" w:lineRule="atLeast"/>
        <w:rPr>
          <w:lang w:val="sv-SE"/>
        </w:rPr>
      </w:pPr>
      <w:r w:rsidRPr="008C20F9">
        <w:rPr>
          <w:lang w:val="sv-SE"/>
        </w:rPr>
        <w:tab/>
        <w:t>e-CIDmeasurementQuantitiesValue</w:t>
      </w:r>
      <w:r w:rsidRPr="008C20F9">
        <w:rPr>
          <w:lang w:val="sv-SE"/>
        </w:rPr>
        <w:tab/>
      </w:r>
      <w:r w:rsidRPr="008C20F9">
        <w:rPr>
          <w:lang w:val="sv-SE"/>
        </w:rPr>
        <w:tab/>
      </w:r>
      <w:r w:rsidRPr="008C20F9">
        <w:rPr>
          <w:lang w:val="sv-SE"/>
        </w:rPr>
        <w:tab/>
      </w:r>
      <w:r w:rsidRPr="008C20F9">
        <w:rPr>
          <w:lang w:val="sv-SE"/>
        </w:rPr>
        <w:tab/>
        <w:t>E-CID</w:t>
      </w:r>
      <w:r>
        <w:rPr>
          <w:lang w:val="sv-SE"/>
        </w:rPr>
        <w:t>-</w:t>
      </w:r>
      <w:r w:rsidRPr="008C20F9">
        <w:rPr>
          <w:lang w:val="sv-SE"/>
        </w:rPr>
        <w:t>MeasurementQuantitiesValue,</w:t>
      </w:r>
    </w:p>
    <w:p w14:paraId="438FEE8C" w14:textId="77777777" w:rsidR="00F818AA" w:rsidRPr="008C20F9" w:rsidRDefault="00F818AA" w:rsidP="00F818AA">
      <w:pPr>
        <w:pStyle w:val="PL"/>
        <w:spacing w:line="0" w:lineRule="atLeast"/>
        <w:rPr>
          <w:lang w:val="sv-SE"/>
        </w:rPr>
      </w:pPr>
      <w:r w:rsidRPr="008C20F9">
        <w:rPr>
          <w:lang w:val="sv-SE"/>
        </w:rPr>
        <w:tab/>
        <w:t>iE-Extensions</w:t>
      </w:r>
      <w:r w:rsidRPr="008C20F9">
        <w:rPr>
          <w:lang w:val="sv-SE"/>
        </w:rPr>
        <w:tab/>
      </w:r>
      <w:r w:rsidRPr="008C20F9">
        <w:rPr>
          <w:lang w:val="sv-SE"/>
        </w:rPr>
        <w:tab/>
      </w:r>
      <w:r w:rsidRPr="008C20F9">
        <w:rPr>
          <w:lang w:val="sv-SE"/>
        </w:rPr>
        <w:tab/>
      </w:r>
      <w:r w:rsidRPr="008C20F9">
        <w:rPr>
          <w:lang w:val="sv-SE"/>
        </w:rPr>
        <w:tab/>
      </w:r>
      <w:r w:rsidRPr="008C20F9">
        <w:rPr>
          <w:lang w:val="sv-SE"/>
        </w:rPr>
        <w:tab/>
      </w:r>
      <w:r w:rsidRPr="008C20F9">
        <w:rPr>
          <w:lang w:val="sv-SE"/>
        </w:rPr>
        <w:tab/>
      </w:r>
      <w:r w:rsidRPr="008C20F9">
        <w:rPr>
          <w:lang w:val="sv-SE"/>
        </w:rPr>
        <w:tab/>
      </w:r>
      <w:r w:rsidRPr="008C20F9">
        <w:rPr>
          <w:lang w:val="sv-SE"/>
        </w:rPr>
        <w:tab/>
        <w:t>ProtocolExtensionContainer { { E-CID</w:t>
      </w:r>
      <w:r>
        <w:rPr>
          <w:lang w:val="sv-SE"/>
        </w:rPr>
        <w:t>-</w:t>
      </w:r>
      <w:r w:rsidRPr="008C20F9">
        <w:rPr>
          <w:lang w:val="sv-SE"/>
        </w:rPr>
        <w:t>MeasurementQuantitiesValue-ExtIEs} } OPTIONAL</w:t>
      </w:r>
    </w:p>
    <w:p w14:paraId="03BF4F0C" w14:textId="77777777" w:rsidR="00F818AA" w:rsidRPr="008C20F9" w:rsidRDefault="00F818AA" w:rsidP="00F818AA">
      <w:pPr>
        <w:pStyle w:val="PL"/>
        <w:spacing w:line="0" w:lineRule="atLeast"/>
        <w:rPr>
          <w:lang w:val="sv-SE"/>
        </w:rPr>
      </w:pPr>
      <w:r w:rsidRPr="008C20F9">
        <w:rPr>
          <w:lang w:val="sv-SE"/>
        </w:rPr>
        <w:t>}</w:t>
      </w:r>
    </w:p>
    <w:p w14:paraId="5D483F32" w14:textId="77777777" w:rsidR="00F818AA" w:rsidRPr="008C20F9" w:rsidRDefault="00F818AA" w:rsidP="00F818AA">
      <w:pPr>
        <w:pStyle w:val="PL"/>
        <w:spacing w:line="0" w:lineRule="atLeast"/>
        <w:rPr>
          <w:lang w:val="sv-SE"/>
        </w:rPr>
      </w:pPr>
    </w:p>
    <w:p w14:paraId="37AD5813" w14:textId="77777777" w:rsidR="00F818AA" w:rsidRPr="008C20F9" w:rsidRDefault="00F818AA" w:rsidP="00F818AA">
      <w:pPr>
        <w:pStyle w:val="PL"/>
        <w:spacing w:line="0" w:lineRule="atLeast"/>
        <w:rPr>
          <w:snapToGrid w:val="0"/>
        </w:rPr>
      </w:pPr>
      <w:r w:rsidRPr="008C20F9">
        <w:rPr>
          <w:lang w:val="sv-SE"/>
        </w:rPr>
        <w:t>E-CID</w:t>
      </w:r>
      <w:r>
        <w:rPr>
          <w:lang w:val="sv-SE"/>
        </w:rPr>
        <w:t>-</w:t>
      </w:r>
      <w:r w:rsidRPr="008C20F9">
        <w:rPr>
          <w:snapToGrid w:val="0"/>
        </w:rPr>
        <w:t>MeasurementQuantitiesValue-ExtIEs F1AP-PROTOCOL-EXTENSION ::= {</w:t>
      </w:r>
    </w:p>
    <w:p w14:paraId="1018B4DC" w14:textId="77777777" w:rsidR="00F818AA" w:rsidRPr="008C20F9" w:rsidRDefault="00F818AA" w:rsidP="00F818AA">
      <w:pPr>
        <w:pStyle w:val="PL"/>
        <w:spacing w:line="0" w:lineRule="atLeast"/>
        <w:rPr>
          <w:snapToGrid w:val="0"/>
        </w:rPr>
      </w:pPr>
      <w:r w:rsidRPr="008C20F9">
        <w:rPr>
          <w:snapToGrid w:val="0"/>
        </w:rPr>
        <w:tab/>
        <w:t>...</w:t>
      </w:r>
    </w:p>
    <w:p w14:paraId="1EDF1B3D" w14:textId="77777777" w:rsidR="00F818AA" w:rsidRPr="008C20F9" w:rsidRDefault="00F818AA" w:rsidP="00F818AA">
      <w:pPr>
        <w:pStyle w:val="PL"/>
        <w:spacing w:line="0" w:lineRule="atLeast"/>
        <w:rPr>
          <w:snapToGrid w:val="0"/>
        </w:rPr>
      </w:pPr>
      <w:r w:rsidRPr="008C20F9">
        <w:rPr>
          <w:snapToGrid w:val="0"/>
        </w:rPr>
        <w:t>}</w:t>
      </w:r>
    </w:p>
    <w:p w14:paraId="7024B94A" w14:textId="77777777" w:rsidR="00F818AA" w:rsidRPr="008C20F9" w:rsidRDefault="00F818AA" w:rsidP="00F818AA">
      <w:pPr>
        <w:pStyle w:val="PL"/>
        <w:spacing w:line="0" w:lineRule="atLeast"/>
        <w:rPr>
          <w:snapToGrid w:val="0"/>
        </w:rPr>
      </w:pPr>
    </w:p>
    <w:p w14:paraId="4BE54CAF" w14:textId="77777777" w:rsidR="00F818AA" w:rsidRPr="008C20F9" w:rsidRDefault="00F818AA" w:rsidP="00F818AA">
      <w:pPr>
        <w:pStyle w:val="PL"/>
        <w:spacing w:line="0" w:lineRule="atLeast"/>
        <w:rPr>
          <w:snapToGrid w:val="0"/>
        </w:rPr>
      </w:pPr>
      <w:r w:rsidRPr="008C20F9">
        <w:rPr>
          <w:lang w:val="sv-SE"/>
        </w:rPr>
        <w:t>E-CID</w:t>
      </w:r>
      <w:r>
        <w:rPr>
          <w:lang w:val="sv-SE"/>
        </w:rPr>
        <w:t>-</w:t>
      </w:r>
      <w:r w:rsidRPr="008C20F9">
        <w:rPr>
          <w:snapToGrid w:val="0"/>
        </w:rPr>
        <w:t>MeasurementQuantitiesValue ::= ENUMERATED {</w:t>
      </w:r>
    </w:p>
    <w:p w14:paraId="36BBB8B5" w14:textId="77777777" w:rsidR="00F818AA" w:rsidRPr="008C20F9" w:rsidRDefault="00F818AA" w:rsidP="00F818AA">
      <w:pPr>
        <w:pStyle w:val="PL"/>
        <w:spacing w:line="0" w:lineRule="atLeast"/>
        <w:rPr>
          <w:snapToGrid w:val="0"/>
        </w:rPr>
      </w:pPr>
      <w:r w:rsidRPr="008C20F9">
        <w:rPr>
          <w:snapToGrid w:val="0"/>
        </w:rPr>
        <w:tab/>
      </w:r>
      <w:r>
        <w:rPr>
          <w:snapToGrid w:val="0"/>
        </w:rPr>
        <w:t>default</w:t>
      </w:r>
      <w:r w:rsidRPr="008C20F9">
        <w:rPr>
          <w:snapToGrid w:val="0"/>
        </w:rPr>
        <w:t>,</w:t>
      </w:r>
    </w:p>
    <w:p w14:paraId="5AA9B724" w14:textId="77777777" w:rsidR="00F818AA" w:rsidRPr="008C20F9" w:rsidRDefault="00F818AA" w:rsidP="00F818AA">
      <w:pPr>
        <w:pStyle w:val="PL"/>
        <w:spacing w:line="0" w:lineRule="atLeast"/>
        <w:rPr>
          <w:snapToGrid w:val="0"/>
        </w:rPr>
      </w:pPr>
      <w:r w:rsidRPr="008C20F9">
        <w:rPr>
          <w:snapToGrid w:val="0"/>
        </w:rPr>
        <w:tab/>
        <w:t>angleOfArrivalNR,</w:t>
      </w:r>
    </w:p>
    <w:p w14:paraId="3BE3D38B" w14:textId="77777777" w:rsidR="00F818AA" w:rsidRPr="008C20F9" w:rsidRDefault="00F818AA" w:rsidP="00F818AA">
      <w:pPr>
        <w:pStyle w:val="PL"/>
        <w:spacing w:line="0" w:lineRule="atLeast"/>
        <w:rPr>
          <w:snapToGrid w:val="0"/>
        </w:rPr>
      </w:pPr>
      <w:r w:rsidRPr="008C20F9">
        <w:rPr>
          <w:snapToGrid w:val="0"/>
        </w:rPr>
        <w:tab/>
        <w:t xml:space="preserve">... </w:t>
      </w:r>
    </w:p>
    <w:p w14:paraId="2E3751D1" w14:textId="77777777" w:rsidR="00F818AA" w:rsidRPr="00FC39A8" w:rsidRDefault="00F818AA" w:rsidP="00F818AA">
      <w:pPr>
        <w:pStyle w:val="PL"/>
        <w:spacing w:line="0" w:lineRule="atLeast"/>
        <w:rPr>
          <w:snapToGrid w:val="0"/>
        </w:rPr>
      </w:pPr>
      <w:r w:rsidRPr="008C20F9">
        <w:rPr>
          <w:snapToGrid w:val="0"/>
        </w:rPr>
        <w:t>}</w:t>
      </w:r>
    </w:p>
    <w:p w14:paraId="1B4A7BFF" w14:textId="77777777" w:rsidR="00F818AA" w:rsidRPr="006A299D" w:rsidRDefault="00F818AA" w:rsidP="00F818AA">
      <w:pPr>
        <w:pStyle w:val="PL"/>
        <w:rPr>
          <w:noProof w:val="0"/>
        </w:rPr>
      </w:pPr>
    </w:p>
    <w:p w14:paraId="13839A8A" w14:textId="77777777" w:rsidR="00F818AA" w:rsidRPr="008C20F9" w:rsidRDefault="00F818AA" w:rsidP="00F818AA">
      <w:pPr>
        <w:pStyle w:val="PL"/>
        <w:spacing w:line="0" w:lineRule="atLeast"/>
        <w:rPr>
          <w:snapToGrid w:val="0"/>
        </w:rPr>
      </w:pPr>
      <w:bookmarkStart w:id="1015" w:name="_Hlk515361362"/>
      <w:r w:rsidRPr="008C20F9">
        <w:rPr>
          <w:snapToGrid w:val="0"/>
        </w:rPr>
        <w:t>E-CID-MeasurementResult</w:t>
      </w:r>
      <w:bookmarkEnd w:id="1015"/>
      <w:r w:rsidRPr="008C20F9">
        <w:rPr>
          <w:snapToGrid w:val="0"/>
        </w:rPr>
        <w:t xml:space="preserve"> ::= SEQUENCE {</w:t>
      </w:r>
    </w:p>
    <w:p w14:paraId="3ACC5CC0" w14:textId="77777777" w:rsidR="00F818AA" w:rsidRPr="008C20F9" w:rsidRDefault="00F818AA" w:rsidP="00F818AA">
      <w:pPr>
        <w:pStyle w:val="PL"/>
        <w:spacing w:line="0" w:lineRule="atLeast"/>
      </w:pPr>
      <w:r w:rsidRPr="008C20F9">
        <w:rPr>
          <w:snapToGrid w:val="0"/>
        </w:rPr>
        <w:tab/>
      </w:r>
      <w:r w:rsidRPr="008C20F9">
        <w:t>geographicalCoordinates</w:t>
      </w:r>
      <w:r w:rsidRPr="008C20F9">
        <w:tab/>
      </w:r>
      <w:r w:rsidRPr="008C20F9">
        <w:tab/>
        <w:t xml:space="preserve">GeographicalCoordinates </w:t>
      </w:r>
      <w:r w:rsidRPr="00FC39A8">
        <w:tab/>
      </w:r>
      <w:r w:rsidRPr="00FC39A8">
        <w:rPr>
          <w:noProof w:val="0"/>
        </w:rPr>
        <w:t>OPTIONAL</w:t>
      </w:r>
      <w:r w:rsidRPr="008C20F9">
        <w:t>,</w:t>
      </w:r>
    </w:p>
    <w:p w14:paraId="4D0F0991" w14:textId="77777777" w:rsidR="00F818AA" w:rsidRPr="008C20F9" w:rsidRDefault="00F818AA" w:rsidP="00F818AA">
      <w:pPr>
        <w:pStyle w:val="PL"/>
        <w:spacing w:line="0" w:lineRule="atLeast"/>
        <w:rPr>
          <w:snapToGrid w:val="0"/>
        </w:rPr>
      </w:pPr>
      <w:r w:rsidRPr="008C20F9">
        <w:tab/>
      </w:r>
      <w:r w:rsidRPr="00FC39A8">
        <w:t>measuredResults-List</w:t>
      </w:r>
      <w:r w:rsidRPr="00FC39A8">
        <w:tab/>
      </w:r>
      <w:r w:rsidRPr="00FC39A8">
        <w:tab/>
        <w:t>E-CID</w:t>
      </w:r>
      <w:r>
        <w:t>-</w:t>
      </w:r>
      <w:r w:rsidRPr="00FC39A8">
        <w:t>MeasuredResults-List</w:t>
      </w:r>
      <w:r w:rsidRPr="008C20F9">
        <w:t xml:space="preserve"> </w:t>
      </w:r>
      <w:r w:rsidRPr="00FC39A8">
        <w:tab/>
      </w:r>
      <w:r w:rsidRPr="00FC39A8">
        <w:rPr>
          <w:noProof w:val="0"/>
        </w:rPr>
        <w:t>OPTIONAL</w:t>
      </w:r>
      <w:r w:rsidRPr="00FC39A8">
        <w:t>,</w:t>
      </w:r>
    </w:p>
    <w:p w14:paraId="54EED505" w14:textId="77777777" w:rsidR="00F818AA" w:rsidRPr="008C20F9" w:rsidRDefault="00F818AA" w:rsidP="00F818AA">
      <w:pPr>
        <w:pStyle w:val="PL"/>
        <w:spacing w:line="0" w:lineRule="atLeast"/>
        <w:rPr>
          <w:snapToGrid w:val="0"/>
        </w:rPr>
      </w:pPr>
      <w:r w:rsidRPr="008C20F9">
        <w:rPr>
          <w:snapToGrid w:val="0"/>
        </w:rPr>
        <w:tab/>
        <w:t>iE-Extensions</w:t>
      </w:r>
      <w:r w:rsidRPr="008C20F9">
        <w:rPr>
          <w:snapToGrid w:val="0"/>
        </w:rPr>
        <w:tab/>
      </w:r>
      <w:r w:rsidRPr="008C20F9">
        <w:rPr>
          <w:snapToGrid w:val="0"/>
        </w:rPr>
        <w:tab/>
      </w:r>
      <w:r w:rsidRPr="008C20F9">
        <w:rPr>
          <w:snapToGrid w:val="0"/>
        </w:rPr>
        <w:tab/>
      </w:r>
      <w:r w:rsidRPr="008C20F9">
        <w:rPr>
          <w:snapToGrid w:val="0"/>
        </w:rPr>
        <w:tab/>
      </w:r>
      <w:r w:rsidRPr="008C20F9">
        <w:rPr>
          <w:snapToGrid w:val="0"/>
        </w:rPr>
        <w:tab/>
        <w:t>ProtocolExtensionContainer { { E-CID-MeasurementResult-ExtIEs} } OPTIONAL</w:t>
      </w:r>
    </w:p>
    <w:p w14:paraId="696EF662" w14:textId="77777777" w:rsidR="00F818AA" w:rsidRPr="008C20F9" w:rsidRDefault="00F818AA" w:rsidP="00F818AA">
      <w:pPr>
        <w:pStyle w:val="PL"/>
        <w:spacing w:line="0" w:lineRule="atLeast"/>
        <w:rPr>
          <w:snapToGrid w:val="0"/>
        </w:rPr>
      </w:pPr>
      <w:r w:rsidRPr="008C20F9">
        <w:rPr>
          <w:snapToGrid w:val="0"/>
        </w:rPr>
        <w:t>}</w:t>
      </w:r>
    </w:p>
    <w:p w14:paraId="60EEF813" w14:textId="77777777" w:rsidR="00F818AA" w:rsidRPr="008C20F9" w:rsidRDefault="00F818AA" w:rsidP="00F818AA">
      <w:pPr>
        <w:pStyle w:val="PL"/>
        <w:spacing w:line="0" w:lineRule="atLeast"/>
        <w:rPr>
          <w:snapToGrid w:val="0"/>
        </w:rPr>
      </w:pPr>
    </w:p>
    <w:p w14:paraId="4AAFCF03" w14:textId="77777777" w:rsidR="00F818AA" w:rsidRPr="008C20F9" w:rsidRDefault="00F818AA" w:rsidP="00F818AA">
      <w:pPr>
        <w:pStyle w:val="PL"/>
        <w:spacing w:line="0" w:lineRule="atLeast"/>
        <w:rPr>
          <w:snapToGrid w:val="0"/>
        </w:rPr>
      </w:pPr>
      <w:r w:rsidRPr="008C20F9">
        <w:rPr>
          <w:snapToGrid w:val="0"/>
        </w:rPr>
        <w:t>E-CID-MeasurementResult-ExtIEs F1AP-PROTOCOL-EXTENSION ::= {</w:t>
      </w:r>
    </w:p>
    <w:p w14:paraId="55A58553" w14:textId="77777777" w:rsidR="00F818AA" w:rsidRPr="008C20F9" w:rsidRDefault="00F818AA" w:rsidP="00F818AA">
      <w:pPr>
        <w:pStyle w:val="PL"/>
        <w:spacing w:line="0" w:lineRule="atLeast"/>
        <w:rPr>
          <w:snapToGrid w:val="0"/>
        </w:rPr>
      </w:pPr>
      <w:r w:rsidRPr="008C20F9">
        <w:rPr>
          <w:snapToGrid w:val="0"/>
        </w:rPr>
        <w:tab/>
        <w:t>...</w:t>
      </w:r>
    </w:p>
    <w:p w14:paraId="49F895D2" w14:textId="77777777" w:rsidR="00F818AA" w:rsidRPr="008C20F9" w:rsidRDefault="00F818AA" w:rsidP="00F818AA">
      <w:pPr>
        <w:pStyle w:val="PL"/>
        <w:spacing w:line="0" w:lineRule="atLeast"/>
        <w:rPr>
          <w:snapToGrid w:val="0"/>
        </w:rPr>
      </w:pPr>
      <w:r w:rsidRPr="008C20F9">
        <w:rPr>
          <w:snapToGrid w:val="0"/>
        </w:rPr>
        <w:t>}</w:t>
      </w:r>
    </w:p>
    <w:p w14:paraId="60987CDE" w14:textId="77777777" w:rsidR="00F818AA" w:rsidRPr="008C20F9" w:rsidRDefault="00F818AA" w:rsidP="00F818AA">
      <w:pPr>
        <w:pStyle w:val="PL"/>
        <w:rPr>
          <w:noProof w:val="0"/>
        </w:rPr>
      </w:pPr>
    </w:p>
    <w:p w14:paraId="54FB39D9" w14:textId="77777777" w:rsidR="00F818AA" w:rsidRPr="008C20F9" w:rsidRDefault="00F818AA" w:rsidP="00F818AA">
      <w:pPr>
        <w:pStyle w:val="PL"/>
        <w:rPr>
          <w:noProof w:val="0"/>
        </w:rPr>
      </w:pPr>
      <w:r w:rsidRPr="008C20F9">
        <w:t>E-CID</w:t>
      </w:r>
      <w:r>
        <w:t>-</w:t>
      </w:r>
      <w:r w:rsidRPr="008C20F9">
        <w:t xml:space="preserve">MeasuredResults-List </w:t>
      </w:r>
      <w:r w:rsidRPr="008C20F9">
        <w:rPr>
          <w:noProof w:val="0"/>
        </w:rPr>
        <w:t xml:space="preserve">::= SEQUENCE (SIZE(1..maxnoofMeasE-CID)) OF </w:t>
      </w:r>
      <w:r w:rsidRPr="008C20F9">
        <w:t>E-CID</w:t>
      </w:r>
      <w:r>
        <w:t>-</w:t>
      </w:r>
      <w:r w:rsidRPr="008C20F9">
        <w:t>MeasuredResults-Item</w:t>
      </w:r>
    </w:p>
    <w:p w14:paraId="44E71492" w14:textId="77777777" w:rsidR="00F818AA" w:rsidRPr="008C20F9" w:rsidRDefault="00F818AA" w:rsidP="00F818AA">
      <w:pPr>
        <w:pStyle w:val="PL"/>
        <w:rPr>
          <w:noProof w:val="0"/>
        </w:rPr>
      </w:pPr>
    </w:p>
    <w:p w14:paraId="700CFD9A" w14:textId="77777777" w:rsidR="00F818AA" w:rsidRPr="008C20F9" w:rsidRDefault="00F818AA" w:rsidP="00F818AA">
      <w:pPr>
        <w:pStyle w:val="PL"/>
        <w:rPr>
          <w:noProof w:val="0"/>
        </w:rPr>
      </w:pPr>
      <w:r w:rsidRPr="008C20F9">
        <w:t>E-CID</w:t>
      </w:r>
      <w:r>
        <w:t>-</w:t>
      </w:r>
      <w:r w:rsidRPr="008C20F9">
        <w:t xml:space="preserve">MeasuredResults-Item </w:t>
      </w:r>
      <w:r w:rsidRPr="008C20F9">
        <w:rPr>
          <w:noProof w:val="0"/>
        </w:rPr>
        <w:t>::= SEQUENCE {</w:t>
      </w:r>
    </w:p>
    <w:p w14:paraId="3D69F19C" w14:textId="77777777" w:rsidR="00F818AA" w:rsidRPr="008C20F9" w:rsidRDefault="00F818AA" w:rsidP="00F818AA">
      <w:pPr>
        <w:pStyle w:val="PL"/>
        <w:rPr>
          <w:noProof w:val="0"/>
        </w:rPr>
      </w:pPr>
      <w:r w:rsidRPr="008C20F9">
        <w:rPr>
          <w:noProof w:val="0"/>
        </w:rPr>
        <w:tab/>
        <w:t>e-CID</w:t>
      </w:r>
      <w:r>
        <w:rPr>
          <w:noProof w:val="0"/>
        </w:rPr>
        <w:t>-</w:t>
      </w:r>
      <w:r w:rsidRPr="008C20F9">
        <w:rPr>
          <w:noProof w:val="0"/>
        </w:rPr>
        <w:t xml:space="preserve">MeasuredResults-Value </w:t>
      </w:r>
      <w:r w:rsidRPr="008C20F9">
        <w:rPr>
          <w:noProof w:val="0"/>
        </w:rPr>
        <w:tab/>
        <w:t>E-CID</w:t>
      </w:r>
      <w:r>
        <w:rPr>
          <w:noProof w:val="0"/>
        </w:rPr>
        <w:t>-</w:t>
      </w:r>
      <w:r w:rsidRPr="008C20F9">
        <w:rPr>
          <w:noProof w:val="0"/>
        </w:rPr>
        <w:t>MeasuredResults-Value,</w:t>
      </w:r>
    </w:p>
    <w:p w14:paraId="2466C078" w14:textId="77777777" w:rsidR="00F818AA" w:rsidRPr="008C20F9" w:rsidRDefault="00F818AA" w:rsidP="00F818AA">
      <w:pPr>
        <w:pStyle w:val="PL"/>
        <w:rPr>
          <w:noProof w:val="0"/>
          <w:lang w:val="fr-FR"/>
        </w:rPr>
      </w:pPr>
      <w:r w:rsidRPr="008C20F9">
        <w:rPr>
          <w:noProof w:val="0"/>
        </w:rPr>
        <w:tab/>
      </w:r>
      <w:r w:rsidRPr="008C20F9">
        <w:rPr>
          <w:noProof w:val="0"/>
          <w:lang w:val="fr-FR"/>
        </w:rPr>
        <w:t>iE-Extensions</w:t>
      </w:r>
      <w:r w:rsidRPr="008C20F9">
        <w:rPr>
          <w:noProof w:val="0"/>
          <w:lang w:val="fr-FR"/>
        </w:rPr>
        <w:tab/>
      </w:r>
      <w:r w:rsidRPr="008C20F9">
        <w:rPr>
          <w:noProof w:val="0"/>
          <w:lang w:val="fr-FR"/>
        </w:rPr>
        <w:tab/>
      </w:r>
      <w:r w:rsidRPr="008C20F9">
        <w:rPr>
          <w:noProof w:val="0"/>
          <w:lang w:val="fr-FR"/>
        </w:rPr>
        <w:tab/>
        <w:t>ProtocolExtensionContainer {{</w:t>
      </w:r>
      <w:r w:rsidRPr="008C20F9">
        <w:t xml:space="preserve"> E-CID</w:t>
      </w:r>
      <w:r>
        <w:t>-</w:t>
      </w:r>
      <w:r w:rsidRPr="008C20F9">
        <w:t>MeasuredResults-Item</w:t>
      </w:r>
      <w:r w:rsidRPr="008C20F9">
        <w:rPr>
          <w:noProof w:val="0"/>
          <w:lang w:val="fr-FR"/>
        </w:rPr>
        <w:t>-ExtIEs }}</w:t>
      </w:r>
      <w:r w:rsidRPr="008C20F9">
        <w:rPr>
          <w:noProof w:val="0"/>
          <w:lang w:val="fr-FR"/>
        </w:rPr>
        <w:tab/>
        <w:t xml:space="preserve"> OPTIONAL</w:t>
      </w:r>
    </w:p>
    <w:p w14:paraId="14F28A6C" w14:textId="77777777" w:rsidR="00F818AA" w:rsidRPr="008C20F9" w:rsidRDefault="00F818AA" w:rsidP="00F818AA">
      <w:pPr>
        <w:pStyle w:val="PL"/>
        <w:rPr>
          <w:noProof w:val="0"/>
          <w:lang w:val="fr-FR"/>
        </w:rPr>
      </w:pPr>
      <w:r w:rsidRPr="008C20F9">
        <w:rPr>
          <w:noProof w:val="0"/>
          <w:lang w:val="fr-FR"/>
        </w:rPr>
        <w:t>}</w:t>
      </w:r>
    </w:p>
    <w:p w14:paraId="37B50802" w14:textId="77777777" w:rsidR="00F818AA" w:rsidRPr="008C20F9" w:rsidRDefault="00F818AA" w:rsidP="00F818AA">
      <w:pPr>
        <w:pStyle w:val="PL"/>
        <w:rPr>
          <w:noProof w:val="0"/>
          <w:lang w:val="fr-FR"/>
        </w:rPr>
      </w:pPr>
    </w:p>
    <w:p w14:paraId="37010619" w14:textId="77777777" w:rsidR="00F818AA" w:rsidRPr="008C20F9" w:rsidRDefault="00F818AA" w:rsidP="00F818AA">
      <w:pPr>
        <w:pStyle w:val="PL"/>
        <w:rPr>
          <w:noProof w:val="0"/>
        </w:rPr>
      </w:pPr>
      <w:r w:rsidRPr="008C20F9">
        <w:t>E-CID</w:t>
      </w:r>
      <w:r>
        <w:t>-</w:t>
      </w:r>
      <w:r w:rsidRPr="008C20F9">
        <w:t>MeasuredResults-Item</w:t>
      </w:r>
      <w:r w:rsidRPr="008C20F9">
        <w:rPr>
          <w:noProof w:val="0"/>
          <w:lang w:val="fr-FR"/>
        </w:rPr>
        <w:t>-</w:t>
      </w:r>
      <w:r w:rsidRPr="008C20F9">
        <w:rPr>
          <w:noProof w:val="0"/>
        </w:rPr>
        <w:t>ExtIEs F1AP-PROTOCOL-EXTENSION ::= {</w:t>
      </w:r>
    </w:p>
    <w:p w14:paraId="3D53D0F6" w14:textId="77777777" w:rsidR="00F818AA" w:rsidRPr="008C20F9" w:rsidRDefault="00F818AA" w:rsidP="00F818AA">
      <w:pPr>
        <w:pStyle w:val="PL"/>
        <w:rPr>
          <w:noProof w:val="0"/>
        </w:rPr>
      </w:pPr>
      <w:r w:rsidRPr="008C20F9">
        <w:rPr>
          <w:noProof w:val="0"/>
        </w:rPr>
        <w:tab/>
        <w:t>...</w:t>
      </w:r>
    </w:p>
    <w:p w14:paraId="53844C13" w14:textId="77777777" w:rsidR="00F818AA" w:rsidRPr="008C20F9" w:rsidRDefault="00F818AA" w:rsidP="00F818AA">
      <w:pPr>
        <w:pStyle w:val="PL"/>
        <w:rPr>
          <w:noProof w:val="0"/>
        </w:rPr>
      </w:pPr>
      <w:r w:rsidRPr="008C20F9">
        <w:rPr>
          <w:noProof w:val="0"/>
        </w:rPr>
        <w:t>}</w:t>
      </w:r>
    </w:p>
    <w:p w14:paraId="15676586" w14:textId="77777777" w:rsidR="00F818AA" w:rsidRPr="008C20F9" w:rsidRDefault="00F818AA" w:rsidP="00F818AA">
      <w:pPr>
        <w:pStyle w:val="PL"/>
        <w:rPr>
          <w:noProof w:val="0"/>
        </w:rPr>
      </w:pPr>
    </w:p>
    <w:p w14:paraId="3AAE7962" w14:textId="77777777" w:rsidR="00F818AA" w:rsidRPr="008C20F9" w:rsidRDefault="00F818AA" w:rsidP="00F818AA">
      <w:pPr>
        <w:pStyle w:val="PL"/>
      </w:pPr>
      <w:r w:rsidRPr="008C20F9">
        <w:rPr>
          <w:noProof w:val="0"/>
        </w:rPr>
        <w:t>E-CID</w:t>
      </w:r>
      <w:r>
        <w:rPr>
          <w:noProof w:val="0"/>
        </w:rPr>
        <w:t>-</w:t>
      </w:r>
      <w:r w:rsidRPr="008C20F9">
        <w:rPr>
          <w:noProof w:val="0"/>
        </w:rPr>
        <w:t xml:space="preserve">MeasuredResults-Value </w:t>
      </w:r>
      <w:r w:rsidRPr="008C20F9">
        <w:t>::= CHOICE {</w:t>
      </w:r>
    </w:p>
    <w:p w14:paraId="527364D0" w14:textId="77777777" w:rsidR="00F818AA" w:rsidRPr="008C20F9" w:rsidRDefault="00F818AA" w:rsidP="00F818AA">
      <w:pPr>
        <w:pStyle w:val="PL"/>
      </w:pPr>
      <w:r w:rsidRPr="008C20F9">
        <w:tab/>
        <w:t>valueAngleofArrivalNR</w:t>
      </w:r>
      <w:r w:rsidRPr="008C20F9">
        <w:tab/>
        <w:t>UL-AoA,</w:t>
      </w:r>
    </w:p>
    <w:p w14:paraId="2FEF72F4" w14:textId="77777777" w:rsidR="00F818AA" w:rsidRPr="008C20F9" w:rsidRDefault="00F818AA" w:rsidP="00F818AA">
      <w:pPr>
        <w:pStyle w:val="PL"/>
        <w:rPr>
          <w:noProof w:val="0"/>
        </w:rPr>
      </w:pPr>
      <w:r w:rsidRPr="008C20F9">
        <w:rPr>
          <w:noProof w:val="0"/>
        </w:rPr>
        <w:tab/>
        <w:t>choice-extension</w:t>
      </w:r>
      <w:r w:rsidRPr="008C20F9">
        <w:rPr>
          <w:noProof w:val="0"/>
        </w:rPr>
        <w:tab/>
      </w:r>
      <w:r>
        <w:rPr>
          <w:noProof w:val="0"/>
        </w:rPr>
        <w:tab/>
      </w:r>
      <w:r w:rsidRPr="008C20F9">
        <w:rPr>
          <w:noProof w:val="0"/>
        </w:rPr>
        <w:t>ProtocolIE-SingleContainer { { E-CID</w:t>
      </w:r>
      <w:r>
        <w:rPr>
          <w:noProof w:val="0"/>
        </w:rPr>
        <w:t>-</w:t>
      </w:r>
      <w:r w:rsidRPr="008C20F9">
        <w:rPr>
          <w:noProof w:val="0"/>
        </w:rPr>
        <w:t>MeasuredResults-Value-ExtIEs} }</w:t>
      </w:r>
    </w:p>
    <w:p w14:paraId="1019C9FE" w14:textId="77777777" w:rsidR="00F818AA" w:rsidRPr="008C20F9" w:rsidRDefault="00F818AA" w:rsidP="00F818AA">
      <w:pPr>
        <w:pStyle w:val="PL"/>
        <w:rPr>
          <w:noProof w:val="0"/>
        </w:rPr>
      </w:pPr>
      <w:r w:rsidRPr="008C20F9">
        <w:rPr>
          <w:noProof w:val="0"/>
        </w:rPr>
        <w:t>}</w:t>
      </w:r>
    </w:p>
    <w:p w14:paraId="4866D676" w14:textId="77777777" w:rsidR="00F818AA" w:rsidRPr="008C20F9" w:rsidRDefault="00F818AA" w:rsidP="00F818AA">
      <w:pPr>
        <w:pStyle w:val="PL"/>
        <w:rPr>
          <w:noProof w:val="0"/>
        </w:rPr>
      </w:pPr>
    </w:p>
    <w:p w14:paraId="2C3E47C2" w14:textId="77777777" w:rsidR="00F818AA" w:rsidRPr="008C20F9" w:rsidRDefault="00F818AA" w:rsidP="00F818AA">
      <w:pPr>
        <w:pStyle w:val="PL"/>
        <w:rPr>
          <w:noProof w:val="0"/>
        </w:rPr>
      </w:pPr>
      <w:r w:rsidRPr="008C20F9">
        <w:rPr>
          <w:noProof w:val="0"/>
        </w:rPr>
        <w:t>E-CID</w:t>
      </w:r>
      <w:r>
        <w:rPr>
          <w:noProof w:val="0"/>
        </w:rPr>
        <w:t>-</w:t>
      </w:r>
      <w:r w:rsidRPr="008C20F9">
        <w:rPr>
          <w:noProof w:val="0"/>
        </w:rPr>
        <w:t>MeasuredResults-Value-ExtIEs F1AP-PROTOCOL-IES ::= {</w:t>
      </w:r>
    </w:p>
    <w:p w14:paraId="6C539D9D" w14:textId="77777777" w:rsidR="00F818AA" w:rsidRPr="008C20F9" w:rsidRDefault="00F818AA" w:rsidP="00F818AA">
      <w:pPr>
        <w:pStyle w:val="PL"/>
        <w:rPr>
          <w:noProof w:val="0"/>
        </w:rPr>
      </w:pPr>
      <w:r w:rsidRPr="008C20F9">
        <w:rPr>
          <w:noProof w:val="0"/>
        </w:rPr>
        <w:tab/>
        <w:t>...</w:t>
      </w:r>
    </w:p>
    <w:p w14:paraId="5ED27C74" w14:textId="77777777" w:rsidR="00F818AA" w:rsidRPr="00EA5FA7" w:rsidRDefault="00F818AA" w:rsidP="00F818AA">
      <w:pPr>
        <w:pStyle w:val="PL"/>
        <w:rPr>
          <w:noProof w:val="0"/>
        </w:rPr>
      </w:pPr>
      <w:r w:rsidRPr="008C20F9">
        <w:rPr>
          <w:noProof w:val="0"/>
        </w:rPr>
        <w:t>}</w:t>
      </w:r>
    </w:p>
    <w:p w14:paraId="4BFD680C" w14:textId="77777777" w:rsidR="00F818AA" w:rsidRDefault="00F818AA" w:rsidP="00F818AA">
      <w:pPr>
        <w:pStyle w:val="PL"/>
        <w:rPr>
          <w:noProof w:val="0"/>
        </w:rPr>
      </w:pPr>
    </w:p>
    <w:p w14:paraId="538D8281" w14:textId="77777777" w:rsidR="00F818AA" w:rsidRPr="00D1375D" w:rsidRDefault="00F818AA" w:rsidP="00F818AA">
      <w:pPr>
        <w:pStyle w:val="PL"/>
        <w:spacing w:line="0" w:lineRule="atLeast"/>
        <w:rPr>
          <w:snapToGrid w:val="0"/>
        </w:rPr>
      </w:pPr>
      <w:r w:rsidRPr="00D1375D">
        <w:rPr>
          <w:rFonts w:eastAsia="宋体"/>
          <w:snapToGrid w:val="0"/>
        </w:rPr>
        <w:t xml:space="preserve">E-CID-ReportCharacteristics ::= </w:t>
      </w:r>
      <w:r w:rsidRPr="00D1375D">
        <w:rPr>
          <w:snapToGrid w:val="0"/>
        </w:rPr>
        <w:t>ENUMERATED {</w:t>
      </w:r>
    </w:p>
    <w:p w14:paraId="76D46926" w14:textId="77777777" w:rsidR="00F818AA" w:rsidRPr="00D1375D" w:rsidRDefault="00F818AA" w:rsidP="00F818AA">
      <w:pPr>
        <w:pStyle w:val="PL"/>
        <w:spacing w:line="0" w:lineRule="atLeast"/>
        <w:rPr>
          <w:snapToGrid w:val="0"/>
        </w:rPr>
      </w:pPr>
      <w:r w:rsidRPr="00D1375D">
        <w:rPr>
          <w:snapToGrid w:val="0"/>
        </w:rPr>
        <w:tab/>
        <w:t>onDemand,</w:t>
      </w:r>
    </w:p>
    <w:p w14:paraId="4DD2D249" w14:textId="77777777" w:rsidR="00F818AA" w:rsidRPr="00D1375D" w:rsidRDefault="00F818AA" w:rsidP="00F818AA">
      <w:pPr>
        <w:pStyle w:val="PL"/>
        <w:spacing w:line="0" w:lineRule="atLeast"/>
        <w:rPr>
          <w:snapToGrid w:val="0"/>
        </w:rPr>
      </w:pPr>
      <w:r w:rsidRPr="00D1375D">
        <w:rPr>
          <w:snapToGrid w:val="0"/>
        </w:rPr>
        <w:tab/>
        <w:t>periodic,</w:t>
      </w:r>
    </w:p>
    <w:p w14:paraId="2BDA218C" w14:textId="77777777" w:rsidR="00F818AA" w:rsidRPr="00D1375D" w:rsidRDefault="00F818AA" w:rsidP="00F818AA">
      <w:pPr>
        <w:pStyle w:val="PL"/>
        <w:spacing w:line="0" w:lineRule="atLeast"/>
        <w:rPr>
          <w:snapToGrid w:val="0"/>
        </w:rPr>
      </w:pPr>
      <w:r w:rsidRPr="00D1375D">
        <w:rPr>
          <w:snapToGrid w:val="0"/>
        </w:rPr>
        <w:tab/>
        <w:t>...</w:t>
      </w:r>
    </w:p>
    <w:p w14:paraId="6A45C855" w14:textId="77777777" w:rsidR="00F818AA" w:rsidRPr="00D1375D" w:rsidRDefault="00F818AA" w:rsidP="00F818AA">
      <w:pPr>
        <w:pStyle w:val="PL"/>
        <w:spacing w:line="0" w:lineRule="atLeast"/>
        <w:rPr>
          <w:snapToGrid w:val="0"/>
        </w:rPr>
      </w:pPr>
      <w:r w:rsidRPr="00D1375D">
        <w:rPr>
          <w:snapToGrid w:val="0"/>
        </w:rPr>
        <w:t>}</w:t>
      </w:r>
    </w:p>
    <w:p w14:paraId="122341DE" w14:textId="77777777" w:rsidR="00F818AA" w:rsidRDefault="00F818AA" w:rsidP="00F818AA">
      <w:pPr>
        <w:pStyle w:val="PL"/>
        <w:rPr>
          <w:noProof w:val="0"/>
        </w:rPr>
      </w:pPr>
    </w:p>
    <w:p w14:paraId="6DA2A515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EgressBHRLCCHList ::= SEQUENCE (SIZE(1..maxnoofEgressLinks)) OF EgressBHRLCCHItem</w:t>
      </w:r>
    </w:p>
    <w:p w14:paraId="13A402C1" w14:textId="77777777" w:rsidR="00F818AA" w:rsidRDefault="00F818AA" w:rsidP="00F818AA">
      <w:pPr>
        <w:pStyle w:val="PL"/>
        <w:rPr>
          <w:noProof w:val="0"/>
        </w:rPr>
      </w:pPr>
    </w:p>
    <w:p w14:paraId="160A5DCA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EgressBHRLCCHItem ::= SEQUENCE {</w:t>
      </w:r>
    </w:p>
    <w:p w14:paraId="26BCC049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 xml:space="preserve">nextHopBAPAddress </w:t>
      </w:r>
      <w:r>
        <w:rPr>
          <w:noProof w:val="0"/>
        </w:rPr>
        <w:tab/>
      </w:r>
      <w:r>
        <w:rPr>
          <w:noProof w:val="0"/>
        </w:rPr>
        <w:tab/>
        <w:t>BAPAddress,</w:t>
      </w:r>
    </w:p>
    <w:p w14:paraId="32298950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bHRLCChannelID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BHRLCChannelID,</w:t>
      </w:r>
    </w:p>
    <w:p w14:paraId="7E857EE7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iE-Extensions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ProtocolExtensionContainer {{EgressBHRLCCHItemExtIEs }}</w:t>
      </w:r>
      <w:r>
        <w:rPr>
          <w:noProof w:val="0"/>
        </w:rPr>
        <w:tab/>
        <w:t xml:space="preserve"> OPTIONAL</w:t>
      </w:r>
    </w:p>
    <w:p w14:paraId="626250A3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70BC6CA1" w14:textId="77777777" w:rsidR="00F818AA" w:rsidRDefault="00F818AA" w:rsidP="00F818AA">
      <w:pPr>
        <w:pStyle w:val="PL"/>
        <w:rPr>
          <w:noProof w:val="0"/>
        </w:rPr>
      </w:pPr>
    </w:p>
    <w:p w14:paraId="07A06084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EgressBHRLCCHItemExtIEs F1AP-PROTOCOL-EXTENSION ::= {</w:t>
      </w:r>
    </w:p>
    <w:p w14:paraId="2EA35D87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4C47D903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7B5D212D" w14:textId="77777777" w:rsidR="00F818AA" w:rsidRPr="00EA5FA7" w:rsidRDefault="00F818AA" w:rsidP="00F818AA">
      <w:pPr>
        <w:pStyle w:val="PL"/>
        <w:rPr>
          <w:noProof w:val="0"/>
        </w:rPr>
      </w:pPr>
    </w:p>
    <w:p w14:paraId="3ECEBA6D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Endpoint-IP-address-and-port ::=SEQUENCE {</w:t>
      </w:r>
    </w:p>
    <w:p w14:paraId="1BD2C3D6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endpointIPAddress TransportLayerAddress,</w:t>
      </w:r>
    </w:p>
    <w:p w14:paraId="7FAFB338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iE-Extensions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ProtocolExtensionContainer { { Endpoint-IP-address-and-port-ExtIEs} } OPTIONAL</w:t>
      </w:r>
    </w:p>
    <w:p w14:paraId="127B5A51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2144895A" w14:textId="77777777" w:rsidR="00F818AA" w:rsidRPr="00EA5FA7" w:rsidRDefault="00F818AA" w:rsidP="00F818AA">
      <w:pPr>
        <w:pStyle w:val="PL"/>
        <w:rPr>
          <w:noProof w:val="0"/>
        </w:rPr>
      </w:pPr>
    </w:p>
    <w:p w14:paraId="5D5616D0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Endpoint-IP-address-and-port-ExtIEs F1AP-PROTOCOL-EXTENSION ::= {</w:t>
      </w:r>
    </w:p>
    <w:p w14:paraId="4AB61097" w14:textId="77777777" w:rsidR="00F818AA" w:rsidRPr="00EA5FA7" w:rsidRDefault="00F818AA" w:rsidP="00F818AA">
      <w:pPr>
        <w:pStyle w:val="PL"/>
        <w:rPr>
          <w:snapToGrid w:val="0"/>
          <w:lang w:val="en-US" w:eastAsia="sv-SE"/>
        </w:rPr>
      </w:pPr>
      <w:r w:rsidRPr="00EA5FA7">
        <w:rPr>
          <w:rFonts w:eastAsia="等线" w:cs="Courier New"/>
          <w:snapToGrid w:val="0"/>
          <w:szCs w:val="16"/>
          <w:lang w:val="en-US" w:eastAsia="zh-CN"/>
        </w:rPr>
        <w:tab/>
        <w:t>{</w:t>
      </w:r>
      <w:r w:rsidRPr="00EA5FA7">
        <w:rPr>
          <w:snapToGrid w:val="0"/>
          <w:lang w:val="en-US" w:eastAsia="sv-SE"/>
        </w:rPr>
        <w:t xml:space="preserve"> ID id-portNumber</w:t>
      </w:r>
      <w:r w:rsidRPr="00EA5FA7">
        <w:rPr>
          <w:snapToGrid w:val="0"/>
          <w:lang w:val="en-US" w:eastAsia="sv-SE"/>
        </w:rPr>
        <w:tab/>
        <w:t>CRITICALITY reject</w:t>
      </w:r>
      <w:r w:rsidRPr="00EA5FA7">
        <w:rPr>
          <w:snapToGrid w:val="0"/>
          <w:lang w:val="en-US" w:eastAsia="sv-SE"/>
        </w:rPr>
        <w:tab/>
        <w:t>EXTENSION PortNumber</w:t>
      </w:r>
      <w:r w:rsidRPr="00EA5FA7">
        <w:rPr>
          <w:snapToGrid w:val="0"/>
          <w:lang w:val="en-US" w:eastAsia="sv-SE"/>
        </w:rPr>
        <w:tab/>
      </w:r>
      <w:r w:rsidRPr="00EA5FA7">
        <w:rPr>
          <w:snapToGrid w:val="0"/>
          <w:lang w:val="en-US" w:eastAsia="sv-SE"/>
        </w:rPr>
        <w:tab/>
        <w:t>PRESENCE optional},</w:t>
      </w:r>
    </w:p>
    <w:p w14:paraId="45A74154" w14:textId="77777777" w:rsidR="00F818AA" w:rsidRPr="00EA5FA7" w:rsidRDefault="00F818AA" w:rsidP="00F818AA">
      <w:pPr>
        <w:pStyle w:val="PL"/>
      </w:pPr>
      <w:r w:rsidRPr="00EA5FA7">
        <w:tab/>
        <w:t>...</w:t>
      </w:r>
    </w:p>
    <w:p w14:paraId="3C821081" w14:textId="77777777" w:rsidR="00F818AA" w:rsidRPr="00EA5FA7" w:rsidRDefault="00F818AA" w:rsidP="00F818AA">
      <w:pPr>
        <w:pStyle w:val="PL"/>
      </w:pPr>
      <w:r w:rsidRPr="00EA5FA7">
        <w:t>}</w:t>
      </w:r>
    </w:p>
    <w:p w14:paraId="64BFE84C" w14:textId="77777777" w:rsidR="00F818AA" w:rsidRPr="00EA5FA7" w:rsidRDefault="00F818AA" w:rsidP="00F818AA">
      <w:pPr>
        <w:pStyle w:val="PL"/>
        <w:rPr>
          <w:noProof w:val="0"/>
        </w:rPr>
      </w:pPr>
    </w:p>
    <w:p w14:paraId="313F97BB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ExtendedAvailablePLMN-List ::= SEQUENCE (SIZE(1..maxnoofExtendedBPLMNs)) OF ExtendedAvailablePLMN-Item</w:t>
      </w:r>
    </w:p>
    <w:p w14:paraId="6FACBEE4" w14:textId="77777777" w:rsidR="00F818AA" w:rsidRPr="00EA5FA7" w:rsidRDefault="00F818AA" w:rsidP="00F818AA">
      <w:pPr>
        <w:pStyle w:val="PL"/>
        <w:rPr>
          <w:noProof w:val="0"/>
        </w:rPr>
      </w:pPr>
    </w:p>
    <w:p w14:paraId="5124287D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ExtendedAvailablePLMN-Item ::= SEQUENCE {</w:t>
      </w:r>
    </w:p>
    <w:p w14:paraId="73322065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pLMNIdentity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PLMN-Identity,</w:t>
      </w:r>
    </w:p>
    <w:p w14:paraId="6511AC7D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iE-Extensions</w:t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ProtocolExtensionContainer { { ExtendedAvailablePLMN-Item-ExtIEs} } OPTIONAL</w:t>
      </w:r>
    </w:p>
    <w:p w14:paraId="72132387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6346F65D" w14:textId="77777777" w:rsidR="00F818AA" w:rsidRDefault="00F818AA" w:rsidP="00F818AA">
      <w:pPr>
        <w:pStyle w:val="PL"/>
        <w:rPr>
          <w:noProof w:val="0"/>
        </w:rPr>
      </w:pPr>
    </w:p>
    <w:p w14:paraId="34664599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ExplicitFormat ::=</w:t>
      </w:r>
      <w:r>
        <w:rPr>
          <w:noProof w:val="0"/>
        </w:rPr>
        <w:tab/>
        <w:t>SEQUENCE {</w:t>
      </w:r>
    </w:p>
    <w:p w14:paraId="5288C311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permutation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Permutation,</w:t>
      </w:r>
    </w:p>
    <w:p w14:paraId="63B03DC3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noofDownlinkSymbols</w:t>
      </w:r>
      <w:r>
        <w:rPr>
          <w:noProof w:val="0"/>
        </w:rPr>
        <w:tab/>
        <w:t>NoofDownlinkSymbols</w:t>
      </w:r>
      <w:r>
        <w:rPr>
          <w:rFonts w:cs="Courier New"/>
        </w:rPr>
        <w:tab/>
      </w:r>
      <w:r>
        <w:rPr>
          <w:rFonts w:cs="Courier New"/>
        </w:rPr>
        <w:tab/>
        <w:t>OPTIONAL</w:t>
      </w:r>
      <w:r>
        <w:rPr>
          <w:noProof w:val="0"/>
        </w:rPr>
        <w:t>,</w:t>
      </w:r>
    </w:p>
    <w:p w14:paraId="7B3E52D4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noofUplinkSymbols</w:t>
      </w:r>
      <w:r>
        <w:rPr>
          <w:noProof w:val="0"/>
        </w:rPr>
        <w:tab/>
        <w:t>NoofUplinkSymbols</w:t>
      </w:r>
      <w:r>
        <w:rPr>
          <w:rFonts w:cs="Courier New"/>
        </w:rPr>
        <w:tab/>
      </w:r>
      <w:r>
        <w:rPr>
          <w:rFonts w:cs="Courier New"/>
        </w:rPr>
        <w:tab/>
        <w:t>OPTIONAL</w:t>
      </w:r>
      <w:r>
        <w:rPr>
          <w:noProof w:val="0"/>
        </w:rPr>
        <w:t>,</w:t>
      </w:r>
    </w:p>
    <w:p w14:paraId="20FC8BEC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iE-Extensions</w:t>
      </w:r>
      <w:r>
        <w:rPr>
          <w:noProof w:val="0"/>
        </w:rPr>
        <w:tab/>
      </w:r>
      <w:r>
        <w:rPr>
          <w:noProof w:val="0"/>
        </w:rPr>
        <w:tab/>
        <w:t>ProtocolExtensionContainer { { ExplicitFormat-ExtIEs} } OPTIONAL</w:t>
      </w:r>
    </w:p>
    <w:p w14:paraId="1390AEC9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lastRenderedPageBreak/>
        <w:t>}</w:t>
      </w:r>
    </w:p>
    <w:p w14:paraId="308E0486" w14:textId="77777777" w:rsidR="00F818AA" w:rsidRDefault="00F818AA" w:rsidP="00F818AA">
      <w:pPr>
        <w:pStyle w:val="PL"/>
        <w:rPr>
          <w:noProof w:val="0"/>
        </w:rPr>
      </w:pPr>
    </w:p>
    <w:p w14:paraId="535068A9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ExplicitFormat-ExtIEs F1AP-PROTOCOL-EXTENSION ::= {</w:t>
      </w:r>
    </w:p>
    <w:p w14:paraId="4ECC0F62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05770356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41C7C0D3" w14:textId="77777777" w:rsidR="00F818AA" w:rsidRPr="00EA5FA7" w:rsidRDefault="00F818AA" w:rsidP="00F818AA">
      <w:pPr>
        <w:pStyle w:val="PL"/>
        <w:rPr>
          <w:noProof w:val="0"/>
        </w:rPr>
      </w:pPr>
    </w:p>
    <w:p w14:paraId="273D3C8A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ExtendedAvailablePLMN-Item-ExtIEs F1AP-PROTOCOL-EXTENSION ::= {</w:t>
      </w:r>
    </w:p>
    <w:p w14:paraId="73484475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367743E6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1874B117" w14:textId="77777777" w:rsidR="00F818AA" w:rsidRPr="00EA5FA7" w:rsidRDefault="00F818AA" w:rsidP="00F818AA">
      <w:pPr>
        <w:pStyle w:val="PL"/>
        <w:rPr>
          <w:noProof w:val="0"/>
        </w:rPr>
      </w:pPr>
    </w:p>
    <w:p w14:paraId="4FBA6D5C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ExtendedServedPLMNs-List ::= SEQUENCE (SIZE(1.. maxnoofExtendedBPLMNs)) OF ExtendedServedPLMNs-Item</w:t>
      </w:r>
    </w:p>
    <w:p w14:paraId="3E02507E" w14:textId="77777777" w:rsidR="00F818AA" w:rsidRPr="00EA5FA7" w:rsidRDefault="00F818AA" w:rsidP="00F818AA">
      <w:pPr>
        <w:pStyle w:val="PL"/>
        <w:rPr>
          <w:noProof w:val="0"/>
        </w:rPr>
      </w:pPr>
    </w:p>
    <w:p w14:paraId="79D6C517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ExtendedServedPLMNs-Item ::= SEQUENCE {</w:t>
      </w:r>
    </w:p>
    <w:p w14:paraId="3F5402F5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pLMN-Identity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PLMN-Identity,</w:t>
      </w:r>
    </w:p>
    <w:p w14:paraId="150257BC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 xml:space="preserve">tAISliceSupportList </w:t>
      </w:r>
      <w:r w:rsidRPr="00EA5FA7">
        <w:rPr>
          <w:noProof w:val="0"/>
        </w:rPr>
        <w:tab/>
      </w:r>
      <w:r w:rsidRPr="00EA5FA7">
        <w:rPr>
          <w:noProof w:val="0"/>
        </w:rPr>
        <w:tab/>
        <w:t>SliceSupportList</w:t>
      </w:r>
      <w:r w:rsidRPr="00EA5FA7">
        <w:rPr>
          <w:noProof w:val="0"/>
        </w:rPr>
        <w:tab/>
        <w:t>OPTIONAL,</w:t>
      </w:r>
    </w:p>
    <w:p w14:paraId="15EC7BE6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iE-Extensions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ProtocolExtensionContainer { { ExtendedServedPLMNs-ItemExtIEs} } OPTIONAL,</w:t>
      </w:r>
    </w:p>
    <w:p w14:paraId="2C59EDAA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10FF54B3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2E610483" w14:textId="77777777" w:rsidR="00F818AA" w:rsidRPr="00EA5FA7" w:rsidRDefault="00F818AA" w:rsidP="00F818AA">
      <w:pPr>
        <w:pStyle w:val="PL"/>
        <w:rPr>
          <w:noProof w:val="0"/>
        </w:rPr>
      </w:pPr>
    </w:p>
    <w:p w14:paraId="5AF6D2E1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ExtendedServedPLMNs-ItemExtIEs F1AP-PROTOCOL-EXTENSION ::= {</w:t>
      </w:r>
    </w:p>
    <w:p w14:paraId="4A04F1E8" w14:textId="77777777" w:rsidR="00F818AA" w:rsidRDefault="00F818AA" w:rsidP="00F818AA">
      <w:pPr>
        <w:pStyle w:val="PL"/>
        <w:rPr>
          <w:noProof w:val="0"/>
        </w:rPr>
      </w:pPr>
      <w:r w:rsidRPr="00EE063F">
        <w:rPr>
          <w:noProof w:val="0"/>
        </w:rPr>
        <w:tab/>
        <w:t>{ ID id-NPNSupportInfo</w:t>
      </w:r>
      <w:r w:rsidRPr="00EE063F"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EE063F">
        <w:rPr>
          <w:noProof w:val="0"/>
        </w:rPr>
        <w:t>CRITICALITY reject</w:t>
      </w:r>
      <w:r w:rsidRPr="00EE063F">
        <w:rPr>
          <w:noProof w:val="0"/>
        </w:rPr>
        <w:tab/>
        <w:t>EXTENSION NPNSupportInfo</w:t>
      </w:r>
      <w:r w:rsidRPr="00EE063F">
        <w:rPr>
          <w:noProof w:val="0"/>
        </w:rPr>
        <w:tab/>
      </w:r>
      <w:r w:rsidRPr="00EE063F"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EE063F">
        <w:rPr>
          <w:noProof w:val="0"/>
        </w:rPr>
        <w:t>PRESENCE optional</w:t>
      </w:r>
      <w:r w:rsidRPr="00EE063F">
        <w:rPr>
          <w:noProof w:val="0"/>
        </w:rPr>
        <w:tab/>
        <w:t>}</w:t>
      </w:r>
      <w:r w:rsidRPr="00D90FA6">
        <w:rPr>
          <w:noProof w:val="0"/>
        </w:rPr>
        <w:t>|</w:t>
      </w:r>
    </w:p>
    <w:p w14:paraId="3AC127E6" w14:textId="77777777" w:rsidR="00F818AA" w:rsidRDefault="00F818AA" w:rsidP="00F818AA">
      <w:pPr>
        <w:pStyle w:val="PL"/>
        <w:rPr>
          <w:noProof w:val="0"/>
        </w:rPr>
      </w:pPr>
      <w:r w:rsidRPr="00D90FA6">
        <w:rPr>
          <w:noProof w:val="0"/>
        </w:rPr>
        <w:t>{ ID id-ExtendedTAISliceSupportList</w:t>
      </w:r>
      <w:r w:rsidRPr="00D90FA6">
        <w:rPr>
          <w:noProof w:val="0"/>
        </w:rPr>
        <w:tab/>
        <w:t>CRITICALITY reject</w:t>
      </w:r>
      <w:r w:rsidRPr="00D90FA6">
        <w:rPr>
          <w:noProof w:val="0"/>
        </w:rPr>
        <w:tab/>
        <w:t>EXTENSION ExtendedSliceSupportList</w:t>
      </w:r>
      <w:r w:rsidRPr="00D90FA6">
        <w:rPr>
          <w:noProof w:val="0"/>
        </w:rPr>
        <w:tab/>
      </w:r>
      <w:r w:rsidRPr="00D90FA6">
        <w:rPr>
          <w:noProof w:val="0"/>
        </w:rPr>
        <w:tab/>
        <w:t>PRESENCE optional</w:t>
      </w:r>
      <w:r w:rsidRPr="00D90FA6">
        <w:rPr>
          <w:noProof w:val="0"/>
        </w:rPr>
        <w:tab/>
        <w:t>}</w:t>
      </w:r>
      <w:r w:rsidRPr="00EE063F">
        <w:rPr>
          <w:noProof w:val="0"/>
        </w:rPr>
        <w:t>,</w:t>
      </w:r>
    </w:p>
    <w:p w14:paraId="1F247B7F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55A281EA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565ED27C" w14:textId="77777777" w:rsidR="00F818AA" w:rsidRDefault="00F818AA" w:rsidP="00F818AA">
      <w:pPr>
        <w:pStyle w:val="PL"/>
      </w:pPr>
    </w:p>
    <w:p w14:paraId="0EBDCF25" w14:textId="77777777" w:rsidR="00F818AA" w:rsidRDefault="00F818AA" w:rsidP="00F818AA">
      <w:pPr>
        <w:pStyle w:val="PL"/>
      </w:pPr>
      <w:r w:rsidRPr="00D90FA6">
        <w:t>ExtendedSliceSupportList ::= SEQUENCE (SIZE(1.. maxnoofExtSliceItems)) OF SliceSupportItem</w:t>
      </w:r>
    </w:p>
    <w:p w14:paraId="22C067BB" w14:textId="77777777" w:rsidR="00F818AA" w:rsidRPr="00EA5FA7" w:rsidRDefault="00F818AA" w:rsidP="00F818AA">
      <w:pPr>
        <w:pStyle w:val="PL"/>
      </w:pPr>
    </w:p>
    <w:p w14:paraId="4A5827A2" w14:textId="77777777" w:rsidR="00F818AA" w:rsidRPr="00EA5FA7" w:rsidRDefault="00F818AA" w:rsidP="00F818AA">
      <w:pPr>
        <w:pStyle w:val="PL"/>
      </w:pPr>
      <w:r w:rsidRPr="00EA5FA7">
        <w:t>EUTRACells-List  ::= SEQUENCE (SIZE (1.. maxCellineNB)) OF EUTRACells-List-item</w:t>
      </w:r>
    </w:p>
    <w:p w14:paraId="32F53C42" w14:textId="77777777" w:rsidR="00F818AA" w:rsidRPr="00EA5FA7" w:rsidRDefault="00F818AA" w:rsidP="00F818AA">
      <w:pPr>
        <w:pStyle w:val="PL"/>
      </w:pPr>
    </w:p>
    <w:p w14:paraId="0515719E" w14:textId="77777777" w:rsidR="00F818AA" w:rsidRPr="00EA5FA7" w:rsidRDefault="00F818AA" w:rsidP="00F818AA">
      <w:pPr>
        <w:pStyle w:val="PL"/>
      </w:pPr>
      <w:r w:rsidRPr="00EA5FA7">
        <w:t>EUTRACells-List-item ::= SEQUENCE {</w:t>
      </w:r>
    </w:p>
    <w:p w14:paraId="22B4725F" w14:textId="77777777" w:rsidR="00F818AA" w:rsidRPr="00EA5FA7" w:rsidRDefault="00F818AA" w:rsidP="00F818AA">
      <w:pPr>
        <w:pStyle w:val="PL"/>
      </w:pPr>
      <w:r w:rsidRPr="00EA5FA7">
        <w:tab/>
        <w:t>eUTRA-Cell-ID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EUTRA-Cell-ID,</w:t>
      </w:r>
    </w:p>
    <w:p w14:paraId="7F947449" w14:textId="77777777" w:rsidR="00F818AA" w:rsidRPr="00EA5FA7" w:rsidRDefault="00F818AA" w:rsidP="00F818AA">
      <w:pPr>
        <w:pStyle w:val="PL"/>
      </w:pPr>
      <w:r w:rsidRPr="00EA5FA7">
        <w:tab/>
        <w:t>served-EUTRA-Cells-Information</w:t>
      </w:r>
      <w:r w:rsidRPr="00EA5FA7">
        <w:tab/>
        <w:t>Served-EUTRA-Cells-Information,</w:t>
      </w:r>
    </w:p>
    <w:p w14:paraId="7D3E032F" w14:textId="77777777" w:rsidR="00F818AA" w:rsidRPr="00EA5FA7" w:rsidRDefault="00F818AA" w:rsidP="00F818AA">
      <w:pPr>
        <w:pStyle w:val="PL"/>
      </w:pPr>
      <w:r w:rsidRPr="00EA5FA7">
        <w:tab/>
        <w:t>iE-Extensions ProtocolExtensionContainer { { EUTRACells-List-itemExtIEs } }    OPTIONAL</w:t>
      </w:r>
    </w:p>
    <w:p w14:paraId="4F0D2D37" w14:textId="77777777" w:rsidR="00F818AA" w:rsidRPr="00EA5FA7" w:rsidRDefault="00F818AA" w:rsidP="00F818AA">
      <w:pPr>
        <w:pStyle w:val="PL"/>
      </w:pPr>
      <w:r w:rsidRPr="00EA5FA7">
        <w:t>}</w:t>
      </w:r>
    </w:p>
    <w:p w14:paraId="478C7CA8" w14:textId="77777777" w:rsidR="00F818AA" w:rsidRPr="00EA5FA7" w:rsidRDefault="00F818AA" w:rsidP="00F818AA">
      <w:pPr>
        <w:pStyle w:val="PL"/>
      </w:pPr>
    </w:p>
    <w:p w14:paraId="73972586" w14:textId="77777777" w:rsidR="00F818AA" w:rsidRPr="00EA5FA7" w:rsidRDefault="00F818AA" w:rsidP="00F818AA">
      <w:pPr>
        <w:pStyle w:val="PL"/>
      </w:pPr>
      <w:r w:rsidRPr="00EA5FA7">
        <w:t>EUTRACells-List-itemExtIEs    F1AP-PROTOCOL-EXTENSION ::= {</w:t>
      </w:r>
    </w:p>
    <w:p w14:paraId="0887867C" w14:textId="77777777" w:rsidR="00F818AA" w:rsidRPr="00EA5FA7" w:rsidRDefault="00F818AA" w:rsidP="00F818AA">
      <w:pPr>
        <w:pStyle w:val="PL"/>
      </w:pPr>
      <w:r w:rsidRPr="00EA5FA7">
        <w:tab/>
        <w:t>...</w:t>
      </w:r>
    </w:p>
    <w:p w14:paraId="523EFFD0" w14:textId="77777777" w:rsidR="00F818AA" w:rsidRPr="00EA5FA7" w:rsidRDefault="00F818AA" w:rsidP="00F818AA">
      <w:pPr>
        <w:pStyle w:val="PL"/>
      </w:pPr>
      <w:r w:rsidRPr="00EA5FA7">
        <w:t>}</w:t>
      </w:r>
    </w:p>
    <w:p w14:paraId="55E8B450" w14:textId="77777777" w:rsidR="00F818AA" w:rsidRPr="00EA5FA7" w:rsidRDefault="00F818AA" w:rsidP="00F818AA">
      <w:pPr>
        <w:pStyle w:val="PL"/>
      </w:pPr>
    </w:p>
    <w:p w14:paraId="5B5A5487" w14:textId="77777777" w:rsidR="00F818AA" w:rsidRPr="00EA5FA7" w:rsidRDefault="00F818AA" w:rsidP="00F818AA">
      <w:pPr>
        <w:pStyle w:val="PL"/>
      </w:pPr>
    </w:p>
    <w:p w14:paraId="3369955D" w14:textId="77777777" w:rsidR="00F818AA" w:rsidRPr="00EA5FA7" w:rsidRDefault="00F818AA" w:rsidP="00F818AA">
      <w:pPr>
        <w:pStyle w:val="PL"/>
      </w:pPr>
      <w:r w:rsidRPr="00EA5FA7">
        <w:t>EUTRA-Cell-ID ::= BIT STRING (SIZE(28))</w:t>
      </w:r>
    </w:p>
    <w:p w14:paraId="7493CDD9" w14:textId="77777777" w:rsidR="00F818AA" w:rsidRPr="00EA5FA7" w:rsidRDefault="00F818AA" w:rsidP="00F818AA">
      <w:pPr>
        <w:pStyle w:val="PL"/>
        <w:rPr>
          <w:snapToGrid w:val="0"/>
          <w:lang w:eastAsia="zh-CN"/>
        </w:rPr>
      </w:pPr>
    </w:p>
    <w:p w14:paraId="654CFF75" w14:textId="77777777" w:rsidR="00F818AA" w:rsidRPr="00EA5FA7" w:rsidRDefault="00F818AA" w:rsidP="00F818AA">
      <w:pPr>
        <w:pStyle w:val="PL"/>
        <w:rPr>
          <w:snapToGrid w:val="0"/>
          <w:lang w:eastAsia="zh-CN"/>
        </w:rPr>
      </w:pPr>
      <w:r w:rsidRPr="00EA5FA7">
        <w:rPr>
          <w:snapToGrid w:val="0"/>
          <w:lang w:eastAsia="zh-CN"/>
        </w:rPr>
        <w:t xml:space="preserve">EUTRA-Coex-FDD-Info ::= </w:t>
      </w:r>
      <w:r w:rsidRPr="00EA5FA7">
        <w:rPr>
          <w:snapToGrid w:val="0"/>
        </w:rPr>
        <w:t>SEQUENCE {</w:t>
      </w:r>
    </w:p>
    <w:p w14:paraId="55F10EA2" w14:textId="77777777" w:rsidR="00F818AA" w:rsidRPr="00EA5FA7" w:rsidRDefault="00F818AA" w:rsidP="00F818AA">
      <w:pPr>
        <w:pStyle w:val="PL"/>
        <w:rPr>
          <w:snapToGrid w:val="0"/>
        </w:rPr>
      </w:pPr>
      <w:r w:rsidRPr="00EA5FA7">
        <w:rPr>
          <w:snapToGrid w:val="0"/>
        </w:rPr>
        <w:tab/>
        <w:t>uL-EARFCN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ExtendedEARFCN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OPTIONAL,</w:t>
      </w:r>
    </w:p>
    <w:p w14:paraId="1BCB429B" w14:textId="77777777" w:rsidR="00F818AA" w:rsidRPr="00EA5FA7" w:rsidRDefault="00F818AA" w:rsidP="00F818AA">
      <w:pPr>
        <w:pStyle w:val="PL"/>
        <w:rPr>
          <w:snapToGrid w:val="0"/>
        </w:rPr>
      </w:pPr>
      <w:r w:rsidRPr="00EA5FA7">
        <w:rPr>
          <w:snapToGrid w:val="0"/>
        </w:rPr>
        <w:tab/>
        <w:t>dL-EARFCN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ExtendedEARFCN,</w:t>
      </w:r>
    </w:p>
    <w:p w14:paraId="5FC70168" w14:textId="77777777" w:rsidR="00F818AA" w:rsidRPr="00EA5FA7" w:rsidRDefault="00F818AA" w:rsidP="00F818AA">
      <w:pPr>
        <w:pStyle w:val="PL"/>
        <w:rPr>
          <w:snapToGrid w:val="0"/>
          <w:lang w:eastAsia="zh-CN"/>
        </w:rPr>
      </w:pPr>
      <w:r w:rsidRPr="00EA5FA7">
        <w:rPr>
          <w:snapToGrid w:val="0"/>
        </w:rPr>
        <w:tab/>
        <w:t>uL-Transmission-Bandwidth</w:t>
      </w:r>
      <w:r w:rsidRPr="00EA5FA7">
        <w:rPr>
          <w:snapToGrid w:val="0"/>
        </w:rPr>
        <w:tab/>
      </w:r>
      <w:r w:rsidRPr="00EA5FA7">
        <w:rPr>
          <w:snapToGrid w:val="0"/>
        </w:rPr>
        <w:tab/>
        <w:t>EUTRA-Transmission-Bandwidth</w:t>
      </w:r>
      <w:r w:rsidRPr="00EA5FA7">
        <w:rPr>
          <w:snapToGrid w:val="0"/>
        </w:rPr>
        <w:tab/>
        <w:t>OPTIONAL,</w:t>
      </w:r>
    </w:p>
    <w:p w14:paraId="708DEF76" w14:textId="77777777" w:rsidR="00F818AA" w:rsidRPr="00EA5FA7" w:rsidRDefault="00F818AA" w:rsidP="00F818AA">
      <w:pPr>
        <w:pStyle w:val="PL"/>
        <w:rPr>
          <w:snapToGrid w:val="0"/>
        </w:rPr>
      </w:pPr>
      <w:r w:rsidRPr="00EA5FA7">
        <w:rPr>
          <w:snapToGrid w:val="0"/>
        </w:rPr>
        <w:tab/>
        <w:t>dL-Transmission-Bandwidth</w:t>
      </w:r>
      <w:r w:rsidRPr="00EA5FA7">
        <w:rPr>
          <w:snapToGrid w:val="0"/>
        </w:rPr>
        <w:tab/>
      </w:r>
      <w:r w:rsidRPr="00EA5FA7">
        <w:rPr>
          <w:snapToGrid w:val="0"/>
        </w:rPr>
        <w:tab/>
        <w:t>EUTRA-Transmission-Bandwidth,</w:t>
      </w:r>
    </w:p>
    <w:p w14:paraId="1028654D" w14:textId="77777777" w:rsidR="00F818AA" w:rsidRPr="00EA5FA7" w:rsidRDefault="00F818AA" w:rsidP="00F818AA">
      <w:pPr>
        <w:pStyle w:val="PL"/>
        <w:rPr>
          <w:snapToGrid w:val="0"/>
        </w:rPr>
      </w:pPr>
      <w:r w:rsidRPr="00EA5FA7">
        <w:rPr>
          <w:snapToGrid w:val="0"/>
        </w:rPr>
        <w:tab/>
        <w:t>iE-Extensions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ProtocolExtensionContainer { {EUTRA</w:t>
      </w:r>
      <w:r w:rsidRPr="00EA5FA7">
        <w:rPr>
          <w:snapToGrid w:val="0"/>
          <w:lang w:eastAsia="zh-CN"/>
        </w:rPr>
        <w:t>-Coex</w:t>
      </w:r>
      <w:r w:rsidRPr="00EA5FA7">
        <w:rPr>
          <w:snapToGrid w:val="0"/>
        </w:rPr>
        <w:t>-FDD-Info-ExtIEs} } OPTIONAL,</w:t>
      </w:r>
    </w:p>
    <w:p w14:paraId="78C2EFF2" w14:textId="77777777" w:rsidR="00F818AA" w:rsidRPr="00EA5FA7" w:rsidRDefault="00F818AA" w:rsidP="00F818AA">
      <w:pPr>
        <w:pStyle w:val="PL"/>
        <w:rPr>
          <w:snapToGrid w:val="0"/>
        </w:rPr>
      </w:pPr>
      <w:r w:rsidRPr="00EA5FA7">
        <w:rPr>
          <w:snapToGrid w:val="0"/>
        </w:rPr>
        <w:tab/>
        <w:t>...</w:t>
      </w:r>
    </w:p>
    <w:p w14:paraId="697C00DC" w14:textId="77777777" w:rsidR="00F818AA" w:rsidRPr="00EA5FA7" w:rsidRDefault="00F818AA" w:rsidP="00F818AA">
      <w:pPr>
        <w:pStyle w:val="PL"/>
        <w:rPr>
          <w:snapToGrid w:val="0"/>
          <w:lang w:eastAsia="zh-CN"/>
        </w:rPr>
      </w:pPr>
      <w:r w:rsidRPr="00EA5FA7">
        <w:rPr>
          <w:snapToGrid w:val="0"/>
          <w:lang w:eastAsia="zh-CN"/>
        </w:rPr>
        <w:t>}</w:t>
      </w:r>
    </w:p>
    <w:p w14:paraId="5539F221" w14:textId="77777777" w:rsidR="00F818AA" w:rsidRPr="00EA5FA7" w:rsidRDefault="00F818AA" w:rsidP="00F818AA">
      <w:pPr>
        <w:pStyle w:val="PL"/>
        <w:rPr>
          <w:snapToGrid w:val="0"/>
        </w:rPr>
      </w:pPr>
    </w:p>
    <w:p w14:paraId="2B0ABFA5" w14:textId="77777777" w:rsidR="00F818AA" w:rsidRPr="00EA5FA7" w:rsidRDefault="00F818AA" w:rsidP="00F818AA">
      <w:pPr>
        <w:pStyle w:val="PL"/>
        <w:rPr>
          <w:snapToGrid w:val="0"/>
        </w:rPr>
      </w:pPr>
      <w:r w:rsidRPr="00EA5FA7">
        <w:rPr>
          <w:snapToGrid w:val="0"/>
        </w:rPr>
        <w:t>EUTRA</w:t>
      </w:r>
      <w:r w:rsidRPr="00EA5FA7">
        <w:rPr>
          <w:snapToGrid w:val="0"/>
          <w:lang w:eastAsia="zh-CN"/>
        </w:rPr>
        <w:t>-Coex</w:t>
      </w:r>
      <w:r w:rsidRPr="00EA5FA7">
        <w:rPr>
          <w:snapToGrid w:val="0"/>
        </w:rPr>
        <w:t>-FDD-Info-ExtIEs F1AP-PROTOCOL-EXTENSION ::= {</w:t>
      </w:r>
    </w:p>
    <w:p w14:paraId="5666E6BF" w14:textId="77777777" w:rsidR="00F818AA" w:rsidRPr="00EA5FA7" w:rsidRDefault="00F818AA" w:rsidP="00F818AA">
      <w:pPr>
        <w:pStyle w:val="PL"/>
        <w:rPr>
          <w:snapToGrid w:val="0"/>
        </w:rPr>
      </w:pPr>
      <w:r w:rsidRPr="00EA5FA7">
        <w:rPr>
          <w:snapToGrid w:val="0"/>
        </w:rPr>
        <w:tab/>
        <w:t>...</w:t>
      </w:r>
    </w:p>
    <w:p w14:paraId="44AF0401" w14:textId="77777777" w:rsidR="00F818AA" w:rsidRPr="00EA5FA7" w:rsidRDefault="00F818AA" w:rsidP="00F818AA">
      <w:pPr>
        <w:pStyle w:val="PL"/>
        <w:rPr>
          <w:snapToGrid w:val="0"/>
        </w:rPr>
      </w:pPr>
      <w:r w:rsidRPr="00EA5FA7">
        <w:rPr>
          <w:snapToGrid w:val="0"/>
        </w:rPr>
        <w:t>}</w:t>
      </w:r>
    </w:p>
    <w:p w14:paraId="0939734F" w14:textId="77777777" w:rsidR="00F818AA" w:rsidRPr="00EA5FA7" w:rsidRDefault="00F818AA" w:rsidP="00F818AA">
      <w:pPr>
        <w:pStyle w:val="PL"/>
        <w:rPr>
          <w:snapToGrid w:val="0"/>
          <w:lang w:eastAsia="zh-CN"/>
        </w:rPr>
      </w:pPr>
    </w:p>
    <w:p w14:paraId="7C09421C" w14:textId="77777777" w:rsidR="00F818AA" w:rsidRPr="00EA5FA7" w:rsidRDefault="00F818AA" w:rsidP="00F818AA">
      <w:pPr>
        <w:pStyle w:val="PL"/>
        <w:rPr>
          <w:snapToGrid w:val="0"/>
          <w:lang w:eastAsia="zh-CN"/>
        </w:rPr>
      </w:pPr>
      <w:r w:rsidRPr="00EA5FA7">
        <w:rPr>
          <w:snapToGrid w:val="0"/>
          <w:lang w:eastAsia="zh-CN"/>
        </w:rPr>
        <w:t>EUTRA-Coex-Mode-Info ::= CHOICE {</w:t>
      </w:r>
    </w:p>
    <w:p w14:paraId="0A3A3705" w14:textId="77777777" w:rsidR="00F818AA" w:rsidRPr="00EA5FA7" w:rsidRDefault="00F818AA" w:rsidP="00F818AA">
      <w:pPr>
        <w:pStyle w:val="PL"/>
      </w:pPr>
      <w:r w:rsidRPr="00EA5FA7">
        <w:rPr>
          <w:snapToGrid w:val="0"/>
          <w:lang w:eastAsia="zh-CN"/>
        </w:rPr>
        <w:tab/>
      </w:r>
      <w:r w:rsidRPr="00EA5FA7">
        <w:t>fDD</w:t>
      </w:r>
      <w:r w:rsidRPr="00EA5FA7">
        <w:tab/>
      </w:r>
      <w:r w:rsidRPr="00EA5FA7">
        <w:tab/>
        <w:t>EUTRA-Coex-FDD-Info,</w:t>
      </w:r>
    </w:p>
    <w:p w14:paraId="765D5E41" w14:textId="77777777" w:rsidR="00F818AA" w:rsidRPr="00EA5FA7" w:rsidRDefault="00F818AA" w:rsidP="00F818AA">
      <w:pPr>
        <w:pStyle w:val="PL"/>
      </w:pPr>
      <w:r w:rsidRPr="00EA5FA7">
        <w:tab/>
        <w:t>tDD</w:t>
      </w:r>
      <w:r w:rsidRPr="00EA5FA7">
        <w:tab/>
      </w:r>
      <w:r w:rsidRPr="00EA5FA7">
        <w:tab/>
        <w:t>EUTRA-Coex-TDD-Info,</w:t>
      </w:r>
    </w:p>
    <w:p w14:paraId="76F5E097" w14:textId="77777777" w:rsidR="00F818AA" w:rsidRPr="00EA5FA7" w:rsidRDefault="00F818AA" w:rsidP="00F818AA">
      <w:pPr>
        <w:pStyle w:val="PL"/>
        <w:rPr>
          <w:snapToGrid w:val="0"/>
        </w:rPr>
      </w:pPr>
      <w:r w:rsidRPr="00EA5FA7">
        <w:tab/>
      </w:r>
      <w:r w:rsidRPr="00EA5FA7">
        <w:rPr>
          <w:snapToGrid w:val="0"/>
        </w:rPr>
        <w:t>...</w:t>
      </w:r>
    </w:p>
    <w:p w14:paraId="51B60028" w14:textId="77777777" w:rsidR="00F818AA" w:rsidRPr="00EA5FA7" w:rsidRDefault="00F818AA" w:rsidP="00F818AA">
      <w:pPr>
        <w:pStyle w:val="PL"/>
        <w:rPr>
          <w:snapToGrid w:val="0"/>
          <w:lang w:eastAsia="zh-CN"/>
        </w:rPr>
      </w:pPr>
      <w:r w:rsidRPr="00EA5FA7">
        <w:rPr>
          <w:snapToGrid w:val="0"/>
          <w:lang w:eastAsia="zh-CN"/>
        </w:rPr>
        <w:t>}</w:t>
      </w:r>
    </w:p>
    <w:p w14:paraId="4E30EFBF" w14:textId="77777777" w:rsidR="00F818AA" w:rsidRPr="00EA5FA7" w:rsidRDefault="00F818AA" w:rsidP="00F818AA">
      <w:pPr>
        <w:pStyle w:val="PL"/>
        <w:rPr>
          <w:snapToGrid w:val="0"/>
          <w:lang w:eastAsia="zh-CN"/>
        </w:rPr>
      </w:pPr>
    </w:p>
    <w:p w14:paraId="466A5DD5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EUTRA</w:t>
      </w:r>
      <w:r w:rsidRPr="00EA5FA7">
        <w:rPr>
          <w:snapToGrid w:val="0"/>
          <w:lang w:eastAsia="zh-CN"/>
        </w:rPr>
        <w:t>-Coex</w:t>
      </w:r>
      <w:r w:rsidRPr="00EA5FA7">
        <w:rPr>
          <w:noProof w:val="0"/>
          <w:snapToGrid w:val="0"/>
          <w:lang w:eastAsia="zh-CN"/>
        </w:rPr>
        <w:t xml:space="preserve">-TDD-Info ::= </w:t>
      </w:r>
      <w:r w:rsidRPr="00EA5FA7">
        <w:rPr>
          <w:noProof w:val="0"/>
          <w:snapToGrid w:val="0"/>
        </w:rPr>
        <w:t>SEQUENCE {</w:t>
      </w:r>
    </w:p>
    <w:p w14:paraId="799EA059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eARFCN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snapToGrid w:val="0"/>
        </w:rPr>
        <w:t>ExtendedEARFCN</w:t>
      </w:r>
      <w:r w:rsidRPr="00EA5FA7">
        <w:rPr>
          <w:noProof w:val="0"/>
          <w:snapToGrid w:val="0"/>
        </w:rPr>
        <w:t>,</w:t>
      </w:r>
    </w:p>
    <w:p w14:paraId="557A6CB8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</w:rPr>
        <w:tab/>
        <w:t>transmission-Bandwidth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EUTRA-Transmission-Bandwidth,</w:t>
      </w:r>
    </w:p>
    <w:p w14:paraId="54A9A862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  <w:lang w:eastAsia="zh-CN"/>
        </w:rPr>
        <w:t>s</w:t>
      </w:r>
      <w:r w:rsidRPr="00EA5FA7">
        <w:rPr>
          <w:noProof w:val="0"/>
          <w:snapToGrid w:val="0"/>
        </w:rPr>
        <w:t>ubframeAssignment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EUTRA-SubframeAssignment,</w:t>
      </w:r>
    </w:p>
    <w:p w14:paraId="0BAD93C4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specialSubframe-Info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</w:rPr>
        <w:t>EUTRA-</w:t>
      </w:r>
      <w:r w:rsidRPr="00EA5FA7">
        <w:rPr>
          <w:noProof w:val="0"/>
          <w:snapToGrid w:val="0"/>
          <w:lang w:eastAsia="zh-CN"/>
        </w:rPr>
        <w:t>SpecialSubframe-Info,</w:t>
      </w:r>
    </w:p>
    <w:p w14:paraId="1D0A89B7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iE-Extensions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ProtocolExtensionContainer { {EUTRA</w:t>
      </w:r>
      <w:r w:rsidRPr="00EA5FA7">
        <w:rPr>
          <w:snapToGrid w:val="0"/>
          <w:lang w:eastAsia="zh-CN"/>
        </w:rPr>
        <w:t>-Coex</w:t>
      </w:r>
      <w:r w:rsidRPr="00EA5FA7">
        <w:rPr>
          <w:noProof w:val="0"/>
          <w:snapToGrid w:val="0"/>
        </w:rPr>
        <w:t>-TDD-Info-ExtIEs} } OPTIONAL,</w:t>
      </w:r>
    </w:p>
    <w:p w14:paraId="3851FE35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...</w:t>
      </w:r>
    </w:p>
    <w:p w14:paraId="3C921118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}</w:t>
      </w:r>
    </w:p>
    <w:p w14:paraId="4AA69764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EUTRA</w:t>
      </w:r>
      <w:r w:rsidRPr="00EA5FA7">
        <w:rPr>
          <w:snapToGrid w:val="0"/>
          <w:lang w:eastAsia="zh-CN"/>
        </w:rPr>
        <w:t>-Coex</w:t>
      </w:r>
      <w:r w:rsidRPr="00EA5FA7">
        <w:rPr>
          <w:noProof w:val="0"/>
          <w:snapToGrid w:val="0"/>
        </w:rPr>
        <w:t>-TDD-Info-ExtIEs F1AP-PROTOCOL-EXTENSION ::= {</w:t>
      </w:r>
    </w:p>
    <w:p w14:paraId="740AB0B7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...</w:t>
      </w:r>
    </w:p>
    <w:p w14:paraId="592A5111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14:paraId="4774EB4B" w14:textId="77777777" w:rsidR="00F818AA" w:rsidRPr="00EA5FA7" w:rsidRDefault="00F818AA" w:rsidP="00F818AA">
      <w:pPr>
        <w:pStyle w:val="PL"/>
        <w:rPr>
          <w:snapToGrid w:val="0"/>
        </w:rPr>
      </w:pPr>
      <w:r w:rsidRPr="00EA5FA7">
        <w:rPr>
          <w:snapToGrid w:val="0"/>
          <w:lang w:eastAsia="zh-CN"/>
        </w:rPr>
        <w:t>EUTRA-C</w:t>
      </w:r>
      <w:r w:rsidRPr="00EA5FA7">
        <w:rPr>
          <w:snapToGrid w:val="0"/>
        </w:rPr>
        <w:t>yclicPrefixDL</w:t>
      </w:r>
      <w:r w:rsidRPr="00EA5FA7">
        <w:rPr>
          <w:snapToGrid w:val="0"/>
          <w:lang w:eastAsia="zh-CN"/>
        </w:rPr>
        <w:t xml:space="preserve"> ::= </w:t>
      </w:r>
      <w:r w:rsidRPr="00EA5FA7">
        <w:rPr>
          <w:snapToGrid w:val="0"/>
        </w:rPr>
        <w:t xml:space="preserve">ENUMERATED { </w:t>
      </w:r>
    </w:p>
    <w:p w14:paraId="6B736839" w14:textId="77777777" w:rsidR="00F818AA" w:rsidRPr="00EA5FA7" w:rsidRDefault="00F818AA" w:rsidP="00F818AA">
      <w:pPr>
        <w:pStyle w:val="PL"/>
        <w:rPr>
          <w:snapToGrid w:val="0"/>
          <w:lang w:eastAsia="zh-CN"/>
        </w:rPr>
      </w:pPr>
      <w:r w:rsidRPr="00EA5FA7">
        <w:rPr>
          <w:snapToGrid w:val="0"/>
          <w:lang w:eastAsia="zh-CN"/>
        </w:rPr>
        <w:tab/>
        <w:t>normal,</w:t>
      </w:r>
    </w:p>
    <w:p w14:paraId="45723397" w14:textId="77777777" w:rsidR="00F818AA" w:rsidRPr="00EA5FA7" w:rsidRDefault="00F818AA" w:rsidP="00F818AA">
      <w:pPr>
        <w:pStyle w:val="PL"/>
        <w:rPr>
          <w:snapToGrid w:val="0"/>
          <w:lang w:eastAsia="zh-CN"/>
        </w:rPr>
      </w:pPr>
      <w:r w:rsidRPr="00EA5FA7">
        <w:rPr>
          <w:snapToGrid w:val="0"/>
          <w:lang w:eastAsia="zh-CN"/>
        </w:rPr>
        <w:tab/>
        <w:t>extended,</w:t>
      </w:r>
    </w:p>
    <w:p w14:paraId="4931FC73" w14:textId="77777777" w:rsidR="00F818AA" w:rsidRPr="00EA5FA7" w:rsidRDefault="00F818AA" w:rsidP="00F818AA">
      <w:pPr>
        <w:pStyle w:val="PL"/>
        <w:rPr>
          <w:snapToGrid w:val="0"/>
        </w:rPr>
      </w:pPr>
      <w:r w:rsidRPr="00EA5FA7">
        <w:rPr>
          <w:snapToGrid w:val="0"/>
        </w:rPr>
        <w:tab/>
        <w:t>...</w:t>
      </w:r>
    </w:p>
    <w:p w14:paraId="1DAEA464" w14:textId="77777777" w:rsidR="00F818AA" w:rsidRPr="00EA5FA7" w:rsidRDefault="00F818AA" w:rsidP="00F818AA">
      <w:pPr>
        <w:pStyle w:val="PL"/>
        <w:rPr>
          <w:snapToGrid w:val="0"/>
          <w:lang w:eastAsia="zh-CN"/>
        </w:rPr>
      </w:pPr>
      <w:r w:rsidRPr="00EA5FA7">
        <w:rPr>
          <w:snapToGrid w:val="0"/>
          <w:lang w:eastAsia="zh-CN"/>
        </w:rPr>
        <w:t>}</w:t>
      </w:r>
    </w:p>
    <w:p w14:paraId="4FE55749" w14:textId="77777777" w:rsidR="00F818AA" w:rsidRPr="00EA5FA7" w:rsidRDefault="00F818AA" w:rsidP="00F818AA">
      <w:pPr>
        <w:pStyle w:val="PL"/>
        <w:rPr>
          <w:snapToGrid w:val="0"/>
          <w:lang w:eastAsia="zh-CN"/>
        </w:rPr>
      </w:pPr>
    </w:p>
    <w:p w14:paraId="2C5265E2" w14:textId="77777777" w:rsidR="00F818AA" w:rsidRPr="00EA5FA7" w:rsidRDefault="00F818AA" w:rsidP="00F818AA">
      <w:pPr>
        <w:pStyle w:val="PL"/>
        <w:rPr>
          <w:snapToGrid w:val="0"/>
        </w:rPr>
      </w:pPr>
      <w:r w:rsidRPr="00EA5FA7">
        <w:rPr>
          <w:snapToGrid w:val="0"/>
          <w:lang w:eastAsia="zh-CN"/>
        </w:rPr>
        <w:t>EUTRA-C</w:t>
      </w:r>
      <w:r w:rsidRPr="00EA5FA7">
        <w:rPr>
          <w:snapToGrid w:val="0"/>
        </w:rPr>
        <w:t>yclicPrefix</w:t>
      </w:r>
      <w:r w:rsidRPr="00EA5FA7">
        <w:rPr>
          <w:snapToGrid w:val="0"/>
          <w:lang w:eastAsia="zh-CN"/>
        </w:rPr>
        <w:t>U</w:t>
      </w:r>
      <w:r w:rsidRPr="00EA5FA7">
        <w:rPr>
          <w:snapToGrid w:val="0"/>
        </w:rPr>
        <w:t>L</w:t>
      </w:r>
      <w:r w:rsidRPr="00EA5FA7">
        <w:rPr>
          <w:snapToGrid w:val="0"/>
          <w:lang w:eastAsia="zh-CN"/>
        </w:rPr>
        <w:t xml:space="preserve"> ::= </w:t>
      </w:r>
      <w:r w:rsidRPr="00EA5FA7">
        <w:rPr>
          <w:snapToGrid w:val="0"/>
        </w:rPr>
        <w:t xml:space="preserve">ENUMERATED { </w:t>
      </w:r>
    </w:p>
    <w:p w14:paraId="701B6B30" w14:textId="77777777" w:rsidR="00F818AA" w:rsidRPr="00EA5FA7" w:rsidRDefault="00F818AA" w:rsidP="00F818AA">
      <w:pPr>
        <w:pStyle w:val="PL"/>
        <w:rPr>
          <w:snapToGrid w:val="0"/>
          <w:lang w:eastAsia="zh-CN"/>
        </w:rPr>
      </w:pPr>
      <w:r w:rsidRPr="00EA5FA7">
        <w:rPr>
          <w:snapToGrid w:val="0"/>
          <w:lang w:eastAsia="zh-CN"/>
        </w:rPr>
        <w:tab/>
        <w:t>normal,</w:t>
      </w:r>
    </w:p>
    <w:p w14:paraId="66EBF357" w14:textId="77777777" w:rsidR="00F818AA" w:rsidRPr="00EA5FA7" w:rsidRDefault="00F818AA" w:rsidP="00F818AA">
      <w:pPr>
        <w:pStyle w:val="PL"/>
        <w:rPr>
          <w:snapToGrid w:val="0"/>
          <w:lang w:eastAsia="zh-CN"/>
        </w:rPr>
      </w:pPr>
      <w:r w:rsidRPr="00EA5FA7">
        <w:rPr>
          <w:snapToGrid w:val="0"/>
          <w:lang w:eastAsia="zh-CN"/>
        </w:rPr>
        <w:tab/>
        <w:t>extended,</w:t>
      </w:r>
    </w:p>
    <w:p w14:paraId="04E347D2" w14:textId="77777777" w:rsidR="00F818AA" w:rsidRPr="00EA5FA7" w:rsidRDefault="00F818AA" w:rsidP="00F818AA">
      <w:pPr>
        <w:pStyle w:val="PL"/>
        <w:rPr>
          <w:snapToGrid w:val="0"/>
        </w:rPr>
      </w:pPr>
      <w:r w:rsidRPr="00EA5FA7">
        <w:rPr>
          <w:snapToGrid w:val="0"/>
        </w:rPr>
        <w:tab/>
        <w:t>...</w:t>
      </w:r>
    </w:p>
    <w:p w14:paraId="1E46F664" w14:textId="77777777" w:rsidR="00F818AA" w:rsidRPr="00EA5FA7" w:rsidRDefault="00F818AA" w:rsidP="00F818AA">
      <w:pPr>
        <w:pStyle w:val="PL"/>
        <w:rPr>
          <w:snapToGrid w:val="0"/>
          <w:lang w:eastAsia="zh-CN"/>
        </w:rPr>
      </w:pPr>
      <w:r w:rsidRPr="00EA5FA7">
        <w:rPr>
          <w:snapToGrid w:val="0"/>
          <w:lang w:eastAsia="zh-CN"/>
        </w:rPr>
        <w:t>}</w:t>
      </w:r>
    </w:p>
    <w:p w14:paraId="23672F86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</w:p>
    <w:p w14:paraId="4896EF50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EUTRA-PRACH-Configuration ::= SEQUENCE {</w:t>
      </w:r>
    </w:p>
    <w:p w14:paraId="61679C6A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rootSequenceIndex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INTEGER (0..837),</w:t>
      </w:r>
    </w:p>
    <w:p w14:paraId="5EE86BDE" w14:textId="77777777" w:rsidR="00F818AA" w:rsidRPr="00EA5FA7" w:rsidRDefault="00F818AA" w:rsidP="00F818AA">
      <w:pPr>
        <w:pStyle w:val="PL"/>
        <w:rPr>
          <w:rFonts w:eastAsia="宋体"/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zeroCorrelationIndex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INTEGER (0..15),</w:t>
      </w:r>
    </w:p>
    <w:p w14:paraId="157F09EE" w14:textId="77777777" w:rsidR="00F818AA" w:rsidRPr="00EA5FA7" w:rsidRDefault="00F818AA" w:rsidP="00F818AA">
      <w:pPr>
        <w:pStyle w:val="PL"/>
        <w:rPr>
          <w:rFonts w:eastAsia="宋体"/>
          <w:noProof w:val="0"/>
          <w:snapToGrid w:val="0"/>
          <w:lang w:eastAsia="zh-CN"/>
        </w:rPr>
      </w:pPr>
      <w:r w:rsidRPr="00EA5FA7">
        <w:rPr>
          <w:rFonts w:eastAsia="宋体"/>
          <w:noProof w:val="0"/>
          <w:snapToGrid w:val="0"/>
          <w:lang w:eastAsia="zh-CN"/>
        </w:rPr>
        <w:tab/>
      </w:r>
      <w:r w:rsidRPr="00EA5FA7">
        <w:t>highSpeedFlag</w:t>
      </w:r>
      <w:r w:rsidRPr="00EA5FA7">
        <w:rPr>
          <w:rFonts w:eastAsia="宋体"/>
          <w:lang w:eastAsia="zh-CN"/>
        </w:rPr>
        <w:tab/>
      </w:r>
      <w:r w:rsidRPr="00EA5FA7">
        <w:rPr>
          <w:rFonts w:eastAsia="宋体"/>
          <w:lang w:eastAsia="zh-CN"/>
        </w:rPr>
        <w:tab/>
      </w:r>
      <w:r w:rsidRPr="00EA5FA7">
        <w:rPr>
          <w:rFonts w:eastAsia="宋体"/>
          <w:lang w:eastAsia="zh-CN"/>
        </w:rPr>
        <w:tab/>
      </w:r>
      <w:r w:rsidRPr="00EA5FA7">
        <w:rPr>
          <w:rFonts w:eastAsia="宋体"/>
          <w:lang w:eastAsia="zh-CN"/>
        </w:rPr>
        <w:tab/>
      </w:r>
      <w:r w:rsidRPr="00EA5FA7">
        <w:rPr>
          <w:rFonts w:eastAsia="宋体"/>
          <w:lang w:eastAsia="zh-CN"/>
        </w:rPr>
        <w:tab/>
      </w:r>
      <w:r w:rsidRPr="00EA5FA7">
        <w:rPr>
          <w:rFonts w:eastAsia="宋体"/>
          <w:lang w:eastAsia="zh-CN"/>
        </w:rPr>
        <w:tab/>
      </w:r>
      <w:r w:rsidRPr="00EA5FA7">
        <w:rPr>
          <w:rFonts w:eastAsia="宋体"/>
          <w:lang w:eastAsia="zh-CN"/>
        </w:rPr>
        <w:tab/>
        <w:t>BOOLEAN,</w:t>
      </w:r>
    </w:p>
    <w:p w14:paraId="45ACA09D" w14:textId="77777777" w:rsidR="00F818AA" w:rsidRPr="00EA5FA7" w:rsidRDefault="00F818AA" w:rsidP="00F818AA">
      <w:pPr>
        <w:pStyle w:val="PL"/>
        <w:rPr>
          <w:rFonts w:eastAsia="宋体"/>
          <w:bCs/>
          <w:lang w:eastAsia="zh-CN"/>
        </w:rPr>
      </w:pPr>
      <w:r w:rsidRPr="00EA5FA7">
        <w:rPr>
          <w:noProof w:val="0"/>
          <w:snapToGrid w:val="0"/>
          <w:lang w:eastAsia="zh-CN"/>
        </w:rPr>
        <w:tab/>
      </w:r>
      <w:r w:rsidRPr="00EA5FA7">
        <w:rPr>
          <w:bCs/>
        </w:rPr>
        <w:t>prach-FreqOffset</w:t>
      </w:r>
      <w:r w:rsidRPr="00EA5FA7">
        <w:rPr>
          <w:rFonts w:eastAsia="宋体"/>
          <w:bCs/>
          <w:lang w:eastAsia="zh-CN"/>
        </w:rPr>
        <w:tab/>
      </w:r>
      <w:r w:rsidRPr="00EA5FA7">
        <w:rPr>
          <w:rFonts w:eastAsia="宋体"/>
          <w:bCs/>
          <w:lang w:eastAsia="zh-CN"/>
        </w:rPr>
        <w:tab/>
      </w:r>
      <w:r w:rsidRPr="00EA5FA7">
        <w:rPr>
          <w:rFonts w:eastAsia="宋体"/>
          <w:bCs/>
          <w:lang w:eastAsia="zh-CN"/>
        </w:rPr>
        <w:tab/>
      </w:r>
      <w:r w:rsidRPr="00EA5FA7">
        <w:rPr>
          <w:rFonts w:eastAsia="宋体"/>
          <w:bCs/>
          <w:lang w:eastAsia="zh-CN"/>
        </w:rPr>
        <w:tab/>
      </w:r>
      <w:r w:rsidRPr="00EA5FA7">
        <w:rPr>
          <w:rFonts w:eastAsia="宋体"/>
          <w:bCs/>
          <w:lang w:eastAsia="zh-CN"/>
        </w:rPr>
        <w:tab/>
      </w:r>
      <w:r w:rsidRPr="00EA5FA7">
        <w:rPr>
          <w:rFonts w:eastAsia="宋体"/>
          <w:bCs/>
          <w:lang w:eastAsia="zh-CN"/>
        </w:rPr>
        <w:tab/>
      </w:r>
      <w:r w:rsidRPr="00EA5FA7">
        <w:rPr>
          <w:noProof w:val="0"/>
          <w:snapToGrid w:val="0"/>
          <w:lang w:eastAsia="zh-CN"/>
        </w:rPr>
        <w:t>INTEGER (0..</w:t>
      </w:r>
      <w:r w:rsidRPr="00EA5FA7">
        <w:rPr>
          <w:rFonts w:eastAsia="宋体"/>
          <w:noProof w:val="0"/>
          <w:snapToGrid w:val="0"/>
          <w:lang w:eastAsia="zh-CN"/>
        </w:rPr>
        <w:t>94</w:t>
      </w:r>
      <w:r w:rsidRPr="00EA5FA7">
        <w:rPr>
          <w:noProof w:val="0"/>
          <w:snapToGrid w:val="0"/>
          <w:lang w:eastAsia="zh-CN"/>
        </w:rPr>
        <w:t>)</w:t>
      </w:r>
      <w:r w:rsidRPr="00EA5FA7">
        <w:rPr>
          <w:rFonts w:eastAsia="宋体"/>
          <w:bCs/>
          <w:lang w:eastAsia="zh-CN"/>
        </w:rPr>
        <w:t>,</w:t>
      </w:r>
    </w:p>
    <w:p w14:paraId="0A9A86DF" w14:textId="77777777" w:rsidR="00F818AA" w:rsidRPr="00EA5FA7" w:rsidRDefault="00F818AA" w:rsidP="00F818AA">
      <w:pPr>
        <w:pStyle w:val="PL"/>
        <w:rPr>
          <w:rFonts w:eastAsia="宋体"/>
          <w:noProof w:val="0"/>
          <w:snapToGrid w:val="0"/>
          <w:lang w:eastAsia="zh-CN"/>
        </w:rPr>
      </w:pPr>
      <w:r w:rsidRPr="00EA5FA7">
        <w:rPr>
          <w:rFonts w:eastAsia="宋体"/>
          <w:bCs/>
          <w:lang w:eastAsia="zh-CN"/>
        </w:rPr>
        <w:tab/>
      </w:r>
      <w:r w:rsidRPr="00EA5FA7">
        <w:rPr>
          <w:noProof w:val="0"/>
          <w:snapToGrid w:val="0"/>
          <w:lang w:eastAsia="zh-CN"/>
        </w:rPr>
        <w:t>prach-ConfigIndex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INTEGER (0..63)</w:t>
      </w:r>
      <w:r w:rsidRPr="00EA5FA7">
        <w:rPr>
          <w:rFonts w:eastAsia="宋体"/>
          <w:noProof w:val="0"/>
          <w:snapToGrid w:val="0"/>
          <w:lang w:eastAsia="zh-CN"/>
        </w:rPr>
        <w:tab/>
      </w:r>
      <w:r w:rsidRPr="00EA5FA7">
        <w:rPr>
          <w:rFonts w:eastAsia="宋体"/>
          <w:noProof w:val="0"/>
          <w:snapToGrid w:val="0"/>
          <w:lang w:eastAsia="zh-CN"/>
        </w:rPr>
        <w:tab/>
        <w:t>OPTIONAL,</w:t>
      </w:r>
    </w:p>
    <w:p w14:paraId="6534D8B3" w14:textId="77777777" w:rsidR="00F818AA" w:rsidRPr="00EA5FA7" w:rsidRDefault="00F818AA" w:rsidP="00F818AA">
      <w:pPr>
        <w:pStyle w:val="PL"/>
        <w:rPr>
          <w:rFonts w:eastAsia="宋体"/>
          <w:bCs/>
          <w:lang w:eastAsia="zh-CN"/>
        </w:rPr>
      </w:pPr>
      <w:r w:rsidRPr="00EA5FA7">
        <w:rPr>
          <w:rFonts w:eastAsia="宋体"/>
          <w:bCs/>
          <w:lang w:eastAsia="zh-CN"/>
        </w:rPr>
        <w:tab/>
        <w:t>-- C-ifTDD: This IE shall be present if the EUTRA-Mode-Info IE in the Resource Coordination E-UTRA Cell Information IE is set to the value "TDD"</w:t>
      </w:r>
    </w:p>
    <w:p w14:paraId="376A3401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rFonts w:eastAsia="宋体"/>
          <w:bCs/>
          <w:lang w:eastAsia="zh-CN"/>
        </w:rPr>
        <w:tab/>
      </w:r>
      <w:r w:rsidRPr="00EA5FA7">
        <w:rPr>
          <w:noProof w:val="0"/>
          <w:snapToGrid w:val="0"/>
        </w:rPr>
        <w:t>iE-Extensions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ProtocolExtensionContainer { {EUTRA-</w:t>
      </w:r>
      <w:r w:rsidRPr="00EA5FA7">
        <w:rPr>
          <w:noProof w:val="0"/>
          <w:snapToGrid w:val="0"/>
          <w:lang w:eastAsia="zh-CN"/>
        </w:rPr>
        <w:t>PRACH-Configuration</w:t>
      </w:r>
      <w:r w:rsidRPr="00EA5FA7">
        <w:rPr>
          <w:noProof w:val="0"/>
          <w:snapToGrid w:val="0"/>
        </w:rPr>
        <w:t>-ExtIEs} }</w:t>
      </w:r>
      <w:r w:rsidRPr="00EA5FA7">
        <w:rPr>
          <w:noProof w:val="0"/>
          <w:snapToGrid w:val="0"/>
        </w:rPr>
        <w:tab/>
        <w:t>OPTIONAL,</w:t>
      </w:r>
    </w:p>
    <w:p w14:paraId="0059D033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...</w:t>
      </w:r>
    </w:p>
    <w:p w14:paraId="1094F318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}</w:t>
      </w:r>
    </w:p>
    <w:p w14:paraId="3D3EACE6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</w:p>
    <w:p w14:paraId="287BB8D9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EUTRA-PRACH-Configuration</w:t>
      </w:r>
      <w:r w:rsidRPr="00EA5FA7">
        <w:rPr>
          <w:noProof w:val="0"/>
          <w:snapToGrid w:val="0"/>
        </w:rPr>
        <w:t>-ExtIEs F1AP-PROTOCOL-EXTENSION</w:t>
      </w:r>
      <w:r w:rsidRPr="00EA5FA7">
        <w:rPr>
          <w:noProof w:val="0"/>
          <w:snapToGrid w:val="0"/>
          <w:lang w:eastAsia="zh-CN"/>
        </w:rPr>
        <w:t xml:space="preserve"> ::= {</w:t>
      </w:r>
    </w:p>
    <w:p w14:paraId="2D6F18DA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</w:rPr>
        <w:t>...</w:t>
      </w:r>
    </w:p>
    <w:p w14:paraId="1A1929A1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}</w:t>
      </w:r>
    </w:p>
    <w:p w14:paraId="525ED570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</w:p>
    <w:p w14:paraId="1B2EFC43" w14:textId="77777777" w:rsidR="00F818AA" w:rsidRPr="00EA5FA7" w:rsidRDefault="00F818AA" w:rsidP="00F818AA">
      <w:pPr>
        <w:pStyle w:val="PL"/>
        <w:rPr>
          <w:snapToGrid w:val="0"/>
          <w:lang w:eastAsia="zh-CN"/>
        </w:rPr>
      </w:pPr>
    </w:p>
    <w:p w14:paraId="74905042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snapToGrid w:val="0"/>
          <w:lang w:eastAsia="zh-CN"/>
        </w:rPr>
        <w:t>EUTRA-</w:t>
      </w:r>
      <w:r w:rsidRPr="00EA5FA7">
        <w:rPr>
          <w:noProof w:val="0"/>
          <w:snapToGrid w:val="0"/>
        </w:rPr>
        <w:t>SpecialSubframe</w:t>
      </w:r>
      <w:r w:rsidRPr="00EA5FA7">
        <w:rPr>
          <w:noProof w:val="0"/>
          <w:snapToGrid w:val="0"/>
          <w:lang w:eastAsia="zh-CN"/>
        </w:rPr>
        <w:t>-</w:t>
      </w:r>
      <w:r w:rsidRPr="00EA5FA7">
        <w:rPr>
          <w:noProof w:val="0"/>
          <w:snapToGrid w:val="0"/>
        </w:rPr>
        <w:t>Info ::=</w:t>
      </w:r>
      <w:r w:rsidRPr="00EA5FA7">
        <w:rPr>
          <w:noProof w:val="0"/>
          <w:snapToGrid w:val="0"/>
          <w:lang w:eastAsia="zh-CN"/>
        </w:rPr>
        <w:t xml:space="preserve"> </w:t>
      </w:r>
      <w:r w:rsidRPr="00EA5FA7">
        <w:rPr>
          <w:noProof w:val="0"/>
          <w:snapToGrid w:val="0"/>
        </w:rPr>
        <w:t>SEQUENCE {</w:t>
      </w:r>
    </w:p>
    <w:p w14:paraId="5F63DD79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s</w:t>
      </w:r>
      <w:r w:rsidRPr="00EA5FA7">
        <w:rPr>
          <w:noProof w:val="0"/>
          <w:snapToGrid w:val="0"/>
        </w:rPr>
        <w:t>pecialSubframePatterns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snapToGrid w:val="0"/>
          <w:lang w:eastAsia="zh-CN"/>
        </w:rPr>
        <w:t>EUTRA-</w:t>
      </w:r>
      <w:r w:rsidRPr="00EA5FA7">
        <w:rPr>
          <w:noProof w:val="0"/>
          <w:snapToGrid w:val="0"/>
          <w:lang w:eastAsia="zh-CN"/>
        </w:rPr>
        <w:t>S</w:t>
      </w:r>
      <w:r w:rsidRPr="00EA5FA7">
        <w:rPr>
          <w:noProof w:val="0"/>
          <w:snapToGrid w:val="0"/>
        </w:rPr>
        <w:t>pecialSubframePatterns</w:t>
      </w:r>
      <w:r w:rsidRPr="00EA5FA7">
        <w:rPr>
          <w:noProof w:val="0"/>
          <w:snapToGrid w:val="0"/>
          <w:lang w:eastAsia="zh-CN"/>
        </w:rPr>
        <w:t>,</w:t>
      </w:r>
    </w:p>
    <w:p w14:paraId="15346192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  <w:lang w:eastAsia="zh-CN"/>
        </w:rPr>
        <w:t>c</w:t>
      </w:r>
      <w:r w:rsidRPr="00EA5FA7">
        <w:rPr>
          <w:noProof w:val="0"/>
          <w:snapToGrid w:val="0"/>
        </w:rPr>
        <w:t>yclicPrefixDL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snapToGrid w:val="0"/>
          <w:lang w:eastAsia="zh-CN"/>
        </w:rPr>
        <w:t>EUTRA-</w:t>
      </w:r>
      <w:r w:rsidRPr="00EA5FA7">
        <w:rPr>
          <w:noProof w:val="0"/>
          <w:snapToGrid w:val="0"/>
          <w:lang w:eastAsia="zh-CN"/>
        </w:rPr>
        <w:t>C</w:t>
      </w:r>
      <w:r w:rsidRPr="00EA5FA7">
        <w:rPr>
          <w:noProof w:val="0"/>
          <w:snapToGrid w:val="0"/>
        </w:rPr>
        <w:t>yclicPrefixDL</w:t>
      </w:r>
      <w:r w:rsidRPr="00EA5FA7">
        <w:rPr>
          <w:noProof w:val="0"/>
          <w:snapToGrid w:val="0"/>
          <w:lang w:eastAsia="zh-CN"/>
        </w:rPr>
        <w:t>,</w:t>
      </w:r>
    </w:p>
    <w:p w14:paraId="158FE61F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c</w:t>
      </w:r>
      <w:r w:rsidRPr="00EA5FA7">
        <w:rPr>
          <w:noProof w:val="0"/>
          <w:snapToGrid w:val="0"/>
        </w:rPr>
        <w:t>yclicPrefix</w:t>
      </w:r>
      <w:r w:rsidRPr="00EA5FA7">
        <w:rPr>
          <w:noProof w:val="0"/>
          <w:snapToGrid w:val="0"/>
          <w:lang w:eastAsia="zh-CN"/>
        </w:rPr>
        <w:t>U</w:t>
      </w:r>
      <w:r w:rsidRPr="00EA5FA7">
        <w:rPr>
          <w:noProof w:val="0"/>
          <w:snapToGrid w:val="0"/>
        </w:rPr>
        <w:t>L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snapToGrid w:val="0"/>
          <w:lang w:eastAsia="zh-CN"/>
        </w:rPr>
        <w:t>EUTRA-</w:t>
      </w:r>
      <w:r w:rsidRPr="00EA5FA7">
        <w:rPr>
          <w:noProof w:val="0"/>
          <w:snapToGrid w:val="0"/>
          <w:lang w:eastAsia="zh-CN"/>
        </w:rPr>
        <w:t>C</w:t>
      </w:r>
      <w:r w:rsidRPr="00EA5FA7">
        <w:rPr>
          <w:noProof w:val="0"/>
          <w:snapToGrid w:val="0"/>
        </w:rPr>
        <w:t>yclicPrefix</w:t>
      </w:r>
      <w:r w:rsidRPr="00EA5FA7">
        <w:rPr>
          <w:noProof w:val="0"/>
          <w:snapToGrid w:val="0"/>
          <w:lang w:eastAsia="zh-CN"/>
        </w:rPr>
        <w:t>U</w:t>
      </w:r>
      <w:r w:rsidRPr="00EA5FA7">
        <w:rPr>
          <w:noProof w:val="0"/>
          <w:snapToGrid w:val="0"/>
        </w:rPr>
        <w:t>L</w:t>
      </w:r>
      <w:r w:rsidRPr="00EA5FA7">
        <w:rPr>
          <w:noProof w:val="0"/>
          <w:snapToGrid w:val="0"/>
          <w:lang w:eastAsia="zh-CN"/>
        </w:rPr>
        <w:t>,</w:t>
      </w:r>
    </w:p>
    <w:p w14:paraId="4C7C030F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</w:rPr>
        <w:t>iE-Extensions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 xml:space="preserve">ProtocolExtensionContainer { { </w:t>
      </w:r>
      <w:r w:rsidRPr="00EA5FA7">
        <w:rPr>
          <w:snapToGrid w:val="0"/>
          <w:lang w:eastAsia="zh-CN"/>
        </w:rPr>
        <w:t>EUTRA-</w:t>
      </w:r>
      <w:r w:rsidRPr="00EA5FA7">
        <w:rPr>
          <w:noProof w:val="0"/>
          <w:snapToGrid w:val="0"/>
        </w:rPr>
        <w:t>SpecialSubframe</w:t>
      </w:r>
      <w:r w:rsidRPr="00EA5FA7">
        <w:rPr>
          <w:noProof w:val="0"/>
          <w:snapToGrid w:val="0"/>
          <w:lang w:eastAsia="zh-CN"/>
        </w:rPr>
        <w:t>-</w:t>
      </w:r>
      <w:r w:rsidRPr="00EA5FA7">
        <w:rPr>
          <w:noProof w:val="0"/>
          <w:snapToGrid w:val="0"/>
        </w:rPr>
        <w:t>Info-ExtIEs} } OPTIONAL,</w:t>
      </w:r>
    </w:p>
    <w:p w14:paraId="4C8E4172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</w:rPr>
        <w:tab/>
        <w:t>...</w:t>
      </w:r>
    </w:p>
    <w:p w14:paraId="08719AF1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}</w:t>
      </w:r>
    </w:p>
    <w:p w14:paraId="0951D1F1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</w:p>
    <w:p w14:paraId="22EFBB7B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snapToGrid w:val="0"/>
          <w:lang w:eastAsia="zh-CN"/>
        </w:rPr>
        <w:t>EUTRA-</w:t>
      </w:r>
      <w:r w:rsidRPr="00EA5FA7">
        <w:rPr>
          <w:noProof w:val="0"/>
        </w:rPr>
        <w:t>SpecialSubframe-Info</w:t>
      </w:r>
      <w:r w:rsidRPr="00EA5FA7">
        <w:rPr>
          <w:noProof w:val="0"/>
          <w:snapToGrid w:val="0"/>
        </w:rPr>
        <w:t>-ExtIEs F1AP-PROTOCOL-EXTENSION ::= {</w:t>
      </w:r>
    </w:p>
    <w:p w14:paraId="61F8289C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...</w:t>
      </w:r>
    </w:p>
    <w:p w14:paraId="083ADB17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14:paraId="54F3C2D8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</w:p>
    <w:p w14:paraId="2686A8DE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snapToGrid w:val="0"/>
          <w:lang w:eastAsia="zh-CN"/>
        </w:rPr>
        <w:t>EUTRA-</w:t>
      </w:r>
      <w:r w:rsidRPr="00EA5FA7">
        <w:rPr>
          <w:noProof w:val="0"/>
          <w:snapToGrid w:val="0"/>
          <w:lang w:eastAsia="zh-CN"/>
        </w:rPr>
        <w:t>S</w:t>
      </w:r>
      <w:r w:rsidRPr="00EA5FA7">
        <w:rPr>
          <w:noProof w:val="0"/>
          <w:snapToGrid w:val="0"/>
        </w:rPr>
        <w:t>pecialSubframePatterns</w:t>
      </w:r>
      <w:r w:rsidRPr="00EA5FA7">
        <w:rPr>
          <w:noProof w:val="0"/>
          <w:snapToGrid w:val="0"/>
          <w:lang w:eastAsia="zh-CN"/>
        </w:rPr>
        <w:t xml:space="preserve"> ::= </w:t>
      </w:r>
      <w:r w:rsidRPr="00EA5FA7">
        <w:rPr>
          <w:noProof w:val="0"/>
          <w:snapToGrid w:val="0"/>
        </w:rPr>
        <w:t xml:space="preserve">ENUMERATED { </w:t>
      </w:r>
    </w:p>
    <w:p w14:paraId="170922AB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</w:r>
      <w:r w:rsidRPr="00EA5FA7">
        <w:rPr>
          <w:bCs/>
          <w:noProof w:val="0"/>
        </w:rPr>
        <w:t>s</w:t>
      </w:r>
      <w:r w:rsidRPr="00EA5FA7">
        <w:rPr>
          <w:bCs/>
          <w:noProof w:val="0"/>
          <w:lang w:eastAsia="zh-CN"/>
        </w:rPr>
        <w:t>sp</w:t>
      </w:r>
      <w:r w:rsidRPr="00EA5FA7">
        <w:rPr>
          <w:bCs/>
          <w:noProof w:val="0"/>
        </w:rPr>
        <w:t>0</w:t>
      </w:r>
      <w:r w:rsidRPr="00EA5FA7">
        <w:rPr>
          <w:noProof w:val="0"/>
          <w:snapToGrid w:val="0"/>
        </w:rPr>
        <w:t>,</w:t>
      </w:r>
    </w:p>
    <w:p w14:paraId="5483C1AD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  <w:snapToGrid w:val="0"/>
        </w:rPr>
        <w:tab/>
      </w:r>
      <w:r w:rsidRPr="00EA5FA7">
        <w:rPr>
          <w:bCs/>
          <w:noProof w:val="0"/>
        </w:rPr>
        <w:t>s</w:t>
      </w:r>
      <w:r w:rsidRPr="00EA5FA7">
        <w:rPr>
          <w:bCs/>
          <w:noProof w:val="0"/>
          <w:lang w:eastAsia="zh-CN"/>
        </w:rPr>
        <w:t>sp1</w:t>
      </w:r>
      <w:r w:rsidRPr="00EA5FA7">
        <w:rPr>
          <w:noProof w:val="0"/>
          <w:snapToGrid w:val="0"/>
        </w:rPr>
        <w:t>,</w:t>
      </w:r>
      <w:r w:rsidRPr="00EA5FA7">
        <w:rPr>
          <w:noProof w:val="0"/>
        </w:rPr>
        <w:t xml:space="preserve"> </w:t>
      </w:r>
    </w:p>
    <w:p w14:paraId="5DA9F598" w14:textId="77777777" w:rsidR="00F818AA" w:rsidRPr="00EA5FA7" w:rsidRDefault="00F818AA" w:rsidP="00F818AA">
      <w:pPr>
        <w:pStyle w:val="PL"/>
        <w:rPr>
          <w:noProof w:val="0"/>
          <w:lang w:eastAsia="zh-CN"/>
        </w:rPr>
      </w:pPr>
      <w:r w:rsidRPr="00EA5FA7">
        <w:rPr>
          <w:noProof w:val="0"/>
        </w:rPr>
        <w:tab/>
      </w:r>
      <w:r w:rsidRPr="00EA5FA7">
        <w:rPr>
          <w:bCs/>
          <w:noProof w:val="0"/>
        </w:rPr>
        <w:t>s</w:t>
      </w:r>
      <w:r w:rsidRPr="00EA5FA7">
        <w:rPr>
          <w:bCs/>
          <w:noProof w:val="0"/>
          <w:lang w:eastAsia="zh-CN"/>
        </w:rPr>
        <w:t>sp2</w:t>
      </w:r>
      <w:r w:rsidRPr="00EA5FA7">
        <w:rPr>
          <w:noProof w:val="0"/>
        </w:rPr>
        <w:t>,</w:t>
      </w:r>
    </w:p>
    <w:p w14:paraId="5C3FA9B3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</w:r>
      <w:r w:rsidRPr="00EA5FA7">
        <w:rPr>
          <w:bCs/>
          <w:noProof w:val="0"/>
        </w:rPr>
        <w:t>s</w:t>
      </w:r>
      <w:r w:rsidRPr="00EA5FA7">
        <w:rPr>
          <w:bCs/>
          <w:noProof w:val="0"/>
          <w:lang w:eastAsia="zh-CN"/>
        </w:rPr>
        <w:t>sp3</w:t>
      </w:r>
      <w:r w:rsidRPr="00EA5FA7">
        <w:rPr>
          <w:noProof w:val="0"/>
          <w:snapToGrid w:val="0"/>
          <w:lang w:eastAsia="zh-CN"/>
        </w:rPr>
        <w:t>,</w:t>
      </w:r>
    </w:p>
    <w:p w14:paraId="115E1DEF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</w:r>
      <w:r w:rsidRPr="00EA5FA7">
        <w:rPr>
          <w:bCs/>
          <w:noProof w:val="0"/>
        </w:rPr>
        <w:t>s</w:t>
      </w:r>
      <w:r w:rsidRPr="00EA5FA7">
        <w:rPr>
          <w:bCs/>
          <w:noProof w:val="0"/>
          <w:lang w:eastAsia="zh-CN"/>
        </w:rPr>
        <w:t>sp4</w:t>
      </w:r>
      <w:r w:rsidRPr="00EA5FA7">
        <w:rPr>
          <w:noProof w:val="0"/>
          <w:snapToGrid w:val="0"/>
          <w:lang w:eastAsia="zh-CN"/>
        </w:rPr>
        <w:t>,</w:t>
      </w:r>
    </w:p>
    <w:p w14:paraId="62AF0E7F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</w:r>
      <w:r w:rsidRPr="00EA5FA7">
        <w:rPr>
          <w:bCs/>
          <w:noProof w:val="0"/>
        </w:rPr>
        <w:t>s</w:t>
      </w:r>
      <w:r w:rsidRPr="00EA5FA7">
        <w:rPr>
          <w:bCs/>
          <w:noProof w:val="0"/>
          <w:lang w:eastAsia="zh-CN"/>
        </w:rPr>
        <w:t>sp5</w:t>
      </w:r>
      <w:r w:rsidRPr="00EA5FA7">
        <w:rPr>
          <w:noProof w:val="0"/>
          <w:snapToGrid w:val="0"/>
          <w:lang w:eastAsia="zh-CN"/>
        </w:rPr>
        <w:t>,</w:t>
      </w:r>
    </w:p>
    <w:p w14:paraId="70CC1293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</w:r>
      <w:r w:rsidRPr="00EA5FA7">
        <w:rPr>
          <w:bCs/>
          <w:noProof w:val="0"/>
        </w:rPr>
        <w:t>s</w:t>
      </w:r>
      <w:r w:rsidRPr="00EA5FA7">
        <w:rPr>
          <w:bCs/>
          <w:noProof w:val="0"/>
          <w:lang w:eastAsia="zh-CN"/>
        </w:rPr>
        <w:t>sp6</w:t>
      </w:r>
      <w:r w:rsidRPr="00EA5FA7">
        <w:rPr>
          <w:noProof w:val="0"/>
          <w:snapToGrid w:val="0"/>
          <w:lang w:eastAsia="zh-CN"/>
        </w:rPr>
        <w:t>,</w:t>
      </w:r>
    </w:p>
    <w:p w14:paraId="5FF17594" w14:textId="77777777" w:rsidR="00F818AA" w:rsidRPr="00EA5FA7" w:rsidRDefault="00F818AA" w:rsidP="00F818AA">
      <w:pPr>
        <w:pStyle w:val="PL"/>
        <w:rPr>
          <w:bCs/>
          <w:noProof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</w:r>
      <w:r w:rsidRPr="00EA5FA7">
        <w:rPr>
          <w:bCs/>
          <w:noProof w:val="0"/>
        </w:rPr>
        <w:t>s</w:t>
      </w:r>
      <w:r w:rsidRPr="00EA5FA7">
        <w:rPr>
          <w:bCs/>
          <w:noProof w:val="0"/>
          <w:lang w:eastAsia="zh-CN"/>
        </w:rPr>
        <w:t>sp7,</w:t>
      </w:r>
    </w:p>
    <w:p w14:paraId="4D38A96C" w14:textId="77777777" w:rsidR="00F818AA" w:rsidRPr="00EA5FA7" w:rsidRDefault="00F818AA" w:rsidP="00F818AA">
      <w:pPr>
        <w:pStyle w:val="PL"/>
        <w:rPr>
          <w:bCs/>
          <w:noProof w:val="0"/>
          <w:lang w:eastAsia="zh-CN"/>
        </w:rPr>
      </w:pPr>
      <w:r w:rsidRPr="00EA5FA7">
        <w:rPr>
          <w:bCs/>
          <w:noProof w:val="0"/>
          <w:lang w:eastAsia="zh-CN"/>
        </w:rPr>
        <w:tab/>
      </w:r>
      <w:r w:rsidRPr="00EA5FA7">
        <w:rPr>
          <w:bCs/>
          <w:noProof w:val="0"/>
        </w:rPr>
        <w:t>s</w:t>
      </w:r>
      <w:r w:rsidRPr="00EA5FA7">
        <w:rPr>
          <w:bCs/>
          <w:noProof w:val="0"/>
          <w:lang w:eastAsia="zh-CN"/>
        </w:rPr>
        <w:t>sp8,</w:t>
      </w:r>
    </w:p>
    <w:p w14:paraId="11C87B57" w14:textId="77777777" w:rsidR="00F818AA" w:rsidRPr="00EA5FA7" w:rsidRDefault="00F818AA" w:rsidP="00F818AA">
      <w:pPr>
        <w:pStyle w:val="PL"/>
      </w:pPr>
      <w:r w:rsidRPr="00EA5FA7">
        <w:rPr>
          <w:bCs/>
          <w:noProof w:val="0"/>
          <w:lang w:eastAsia="zh-CN"/>
        </w:rPr>
        <w:tab/>
      </w:r>
      <w:r w:rsidRPr="00EA5FA7">
        <w:t>ssp9,</w:t>
      </w:r>
    </w:p>
    <w:p w14:paraId="533069AF" w14:textId="77777777" w:rsidR="00F818AA" w:rsidRPr="00EA5FA7" w:rsidRDefault="00F818AA" w:rsidP="00F818AA">
      <w:pPr>
        <w:pStyle w:val="PL"/>
      </w:pPr>
      <w:r w:rsidRPr="00EA5FA7">
        <w:tab/>
        <w:t>ssp10,</w:t>
      </w:r>
    </w:p>
    <w:p w14:paraId="03533771" w14:textId="77777777" w:rsidR="00F818AA" w:rsidRPr="00EA5FA7" w:rsidRDefault="00F818AA" w:rsidP="00F818AA">
      <w:pPr>
        <w:pStyle w:val="PL"/>
      </w:pPr>
      <w:r w:rsidRPr="00EA5FA7">
        <w:tab/>
        <w:t>...</w:t>
      </w:r>
    </w:p>
    <w:p w14:paraId="2A82ADDD" w14:textId="77777777" w:rsidR="00F818AA" w:rsidRPr="00EA5FA7" w:rsidRDefault="00F818AA" w:rsidP="00F818AA">
      <w:pPr>
        <w:pStyle w:val="PL"/>
      </w:pPr>
      <w:r w:rsidRPr="00EA5FA7">
        <w:t>}</w:t>
      </w:r>
    </w:p>
    <w:p w14:paraId="7254B985" w14:textId="77777777" w:rsidR="00F818AA" w:rsidRPr="00EA5FA7" w:rsidRDefault="00F818AA" w:rsidP="00F818AA">
      <w:pPr>
        <w:pStyle w:val="PL"/>
      </w:pPr>
    </w:p>
    <w:p w14:paraId="375E2A0A" w14:textId="77777777" w:rsidR="00F818AA" w:rsidRPr="00EA5FA7" w:rsidRDefault="00F818AA" w:rsidP="00F818AA">
      <w:pPr>
        <w:pStyle w:val="PL"/>
      </w:pPr>
      <w:r w:rsidRPr="00EA5FA7">
        <w:t xml:space="preserve">EUTRA-SubframeAssignment ::= ENUMERATED { </w:t>
      </w:r>
    </w:p>
    <w:p w14:paraId="327F8BE3" w14:textId="77777777" w:rsidR="00F818AA" w:rsidRPr="00EA5FA7" w:rsidRDefault="00F818AA" w:rsidP="00F818AA">
      <w:pPr>
        <w:pStyle w:val="PL"/>
      </w:pPr>
      <w:r w:rsidRPr="00EA5FA7">
        <w:tab/>
        <w:t>sa0,</w:t>
      </w:r>
    </w:p>
    <w:p w14:paraId="62265D87" w14:textId="77777777" w:rsidR="00F818AA" w:rsidRPr="00EA5FA7" w:rsidRDefault="00F818AA" w:rsidP="00F818AA">
      <w:pPr>
        <w:pStyle w:val="PL"/>
      </w:pPr>
      <w:r w:rsidRPr="00EA5FA7">
        <w:tab/>
        <w:t xml:space="preserve">sa1, </w:t>
      </w:r>
    </w:p>
    <w:p w14:paraId="74DEEA9E" w14:textId="77777777" w:rsidR="00F818AA" w:rsidRPr="00EA5FA7" w:rsidRDefault="00F818AA" w:rsidP="00F818AA">
      <w:pPr>
        <w:pStyle w:val="PL"/>
      </w:pPr>
      <w:r w:rsidRPr="00EA5FA7">
        <w:tab/>
        <w:t>sa2,</w:t>
      </w:r>
    </w:p>
    <w:p w14:paraId="26DBA2CA" w14:textId="77777777" w:rsidR="00F818AA" w:rsidRPr="00EA5FA7" w:rsidRDefault="00F818AA" w:rsidP="00F818AA">
      <w:pPr>
        <w:pStyle w:val="PL"/>
      </w:pPr>
      <w:r w:rsidRPr="00EA5FA7">
        <w:tab/>
        <w:t>sa3,</w:t>
      </w:r>
    </w:p>
    <w:p w14:paraId="5300EEBB" w14:textId="77777777" w:rsidR="00F818AA" w:rsidRPr="00EA5FA7" w:rsidRDefault="00F818AA" w:rsidP="00F818AA">
      <w:pPr>
        <w:pStyle w:val="PL"/>
      </w:pPr>
      <w:r w:rsidRPr="00EA5FA7">
        <w:tab/>
        <w:t>sa4,</w:t>
      </w:r>
    </w:p>
    <w:p w14:paraId="65D3637C" w14:textId="77777777" w:rsidR="00F818AA" w:rsidRPr="00EA5FA7" w:rsidRDefault="00F818AA" w:rsidP="00F818AA">
      <w:pPr>
        <w:pStyle w:val="PL"/>
      </w:pPr>
      <w:r w:rsidRPr="00EA5FA7">
        <w:tab/>
        <w:t>sa5,</w:t>
      </w:r>
    </w:p>
    <w:p w14:paraId="799C66EF" w14:textId="77777777" w:rsidR="00F818AA" w:rsidRPr="00EA5FA7" w:rsidRDefault="00F818AA" w:rsidP="00F818AA">
      <w:pPr>
        <w:pStyle w:val="PL"/>
      </w:pPr>
      <w:r w:rsidRPr="00EA5FA7">
        <w:tab/>
        <w:t>sa6,</w:t>
      </w:r>
    </w:p>
    <w:p w14:paraId="0025C555" w14:textId="77777777" w:rsidR="00F818AA" w:rsidRPr="00EA5FA7" w:rsidRDefault="00F818AA" w:rsidP="00F818AA">
      <w:pPr>
        <w:pStyle w:val="PL"/>
      </w:pPr>
      <w:r w:rsidRPr="00EA5FA7">
        <w:tab/>
        <w:t>...</w:t>
      </w:r>
    </w:p>
    <w:p w14:paraId="440FED93" w14:textId="77777777" w:rsidR="00F818AA" w:rsidRPr="00EA5FA7" w:rsidRDefault="00F818AA" w:rsidP="00F818AA">
      <w:pPr>
        <w:pStyle w:val="PL"/>
      </w:pPr>
      <w:r w:rsidRPr="00EA5FA7">
        <w:t>}</w:t>
      </w:r>
    </w:p>
    <w:p w14:paraId="3219F3E0" w14:textId="77777777" w:rsidR="00F818AA" w:rsidRPr="00EA5FA7" w:rsidRDefault="00F818AA" w:rsidP="00F818AA">
      <w:pPr>
        <w:pStyle w:val="PL"/>
      </w:pPr>
    </w:p>
    <w:p w14:paraId="28ADA793" w14:textId="77777777" w:rsidR="00F818AA" w:rsidRPr="00EA5FA7" w:rsidRDefault="00F818AA" w:rsidP="00F818AA">
      <w:pPr>
        <w:pStyle w:val="PL"/>
      </w:pPr>
      <w:r w:rsidRPr="00EA5FA7">
        <w:t>EUTRA-Transmission-Bandwidth ::= ENUMERATED {</w:t>
      </w:r>
    </w:p>
    <w:p w14:paraId="29028C05" w14:textId="77777777" w:rsidR="00F818AA" w:rsidRPr="00EA5FA7" w:rsidRDefault="00F818AA" w:rsidP="00F818AA">
      <w:pPr>
        <w:pStyle w:val="PL"/>
      </w:pPr>
      <w:r w:rsidRPr="00EA5FA7">
        <w:tab/>
        <w:t>bw6,</w:t>
      </w:r>
    </w:p>
    <w:p w14:paraId="61C25895" w14:textId="77777777" w:rsidR="00F818AA" w:rsidRPr="00EA5FA7" w:rsidRDefault="00F818AA" w:rsidP="00F818AA">
      <w:pPr>
        <w:pStyle w:val="PL"/>
      </w:pPr>
      <w:r w:rsidRPr="00EA5FA7">
        <w:tab/>
        <w:t>bw15,</w:t>
      </w:r>
    </w:p>
    <w:p w14:paraId="77CD31E1" w14:textId="77777777" w:rsidR="00F818AA" w:rsidRPr="00EA5FA7" w:rsidRDefault="00F818AA" w:rsidP="00F818AA">
      <w:pPr>
        <w:pStyle w:val="PL"/>
      </w:pPr>
      <w:r w:rsidRPr="00EA5FA7">
        <w:tab/>
        <w:t>bw25,</w:t>
      </w:r>
    </w:p>
    <w:p w14:paraId="15FF7835" w14:textId="77777777" w:rsidR="00F818AA" w:rsidRPr="00EA5FA7" w:rsidRDefault="00F818AA" w:rsidP="00F818AA">
      <w:pPr>
        <w:pStyle w:val="PL"/>
      </w:pPr>
      <w:r w:rsidRPr="00EA5FA7">
        <w:tab/>
        <w:t>bw50,</w:t>
      </w:r>
    </w:p>
    <w:p w14:paraId="04B33949" w14:textId="77777777" w:rsidR="00F818AA" w:rsidRPr="00EA5FA7" w:rsidRDefault="00F818AA" w:rsidP="00F818AA">
      <w:pPr>
        <w:pStyle w:val="PL"/>
      </w:pPr>
      <w:r w:rsidRPr="00EA5FA7">
        <w:tab/>
        <w:t>bw75,</w:t>
      </w:r>
    </w:p>
    <w:p w14:paraId="6AA9698D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tab/>
      </w:r>
      <w:r w:rsidRPr="00EA5FA7">
        <w:rPr>
          <w:noProof w:val="0"/>
          <w:snapToGrid w:val="0"/>
        </w:rPr>
        <w:t>bw100,</w:t>
      </w:r>
    </w:p>
    <w:p w14:paraId="004343BB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...</w:t>
      </w:r>
    </w:p>
    <w:p w14:paraId="2F8A19ED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14:paraId="60116D64" w14:textId="77777777" w:rsidR="00F818AA" w:rsidRPr="00EA5FA7" w:rsidRDefault="00F818AA" w:rsidP="00F818AA">
      <w:pPr>
        <w:pStyle w:val="PL"/>
      </w:pPr>
    </w:p>
    <w:p w14:paraId="179E8AD2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EUTRANQoS</w:t>
      </w:r>
      <w:r w:rsidRPr="00EA5FA7">
        <w:rPr>
          <w:noProof w:val="0"/>
        </w:rPr>
        <w:tab/>
        <w:t>::= SEQUENCE {</w:t>
      </w:r>
    </w:p>
    <w:p w14:paraId="38404693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qCI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QCI,</w:t>
      </w:r>
    </w:p>
    <w:p w14:paraId="14E0364B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allocationAndRetentionPriority</w:t>
      </w:r>
      <w:r w:rsidRPr="00EA5FA7">
        <w:rPr>
          <w:noProof w:val="0"/>
        </w:rPr>
        <w:tab/>
        <w:t>AllocationAndRetentionPriority,</w:t>
      </w:r>
    </w:p>
    <w:p w14:paraId="788F9A42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gbrQosInformation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GBR-QosInformation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OPTIONAL,</w:t>
      </w:r>
    </w:p>
    <w:p w14:paraId="381DCCF7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iE-Extensions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ProtocolExtensionContainer { { EUTRANQoS-ExtIEs} }</w:t>
      </w:r>
      <w:r w:rsidRPr="00EA5FA7">
        <w:rPr>
          <w:noProof w:val="0"/>
        </w:rPr>
        <w:tab/>
        <w:t>OPTIONAL,</w:t>
      </w:r>
    </w:p>
    <w:p w14:paraId="6A4CE44A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22DECC71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5855D18F" w14:textId="77777777" w:rsidR="00F818AA" w:rsidRPr="00EA5FA7" w:rsidRDefault="00F818AA" w:rsidP="00F818AA">
      <w:pPr>
        <w:pStyle w:val="PL"/>
        <w:rPr>
          <w:noProof w:val="0"/>
        </w:rPr>
      </w:pPr>
    </w:p>
    <w:p w14:paraId="6F5531DD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EUTRANQoS-ExtIEs F1AP-PROTOCOL-EXTENSION ::= {</w:t>
      </w:r>
    </w:p>
    <w:p w14:paraId="3266E019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2FAFFFD1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noProof w:val="0"/>
        </w:rPr>
        <w:t>}</w:t>
      </w:r>
    </w:p>
    <w:p w14:paraId="0DF5BB83" w14:textId="77777777" w:rsidR="00F818AA" w:rsidRPr="00EA5FA7" w:rsidRDefault="00F818AA" w:rsidP="00F818AA">
      <w:pPr>
        <w:pStyle w:val="PL"/>
        <w:rPr>
          <w:rFonts w:eastAsia="宋体"/>
        </w:rPr>
      </w:pPr>
    </w:p>
    <w:p w14:paraId="2727481D" w14:textId="77777777" w:rsidR="00F818AA" w:rsidRPr="00EA5FA7" w:rsidRDefault="00F818AA" w:rsidP="00F818AA">
      <w:pPr>
        <w:pStyle w:val="PL"/>
      </w:pPr>
      <w:r w:rsidRPr="00EA5FA7">
        <w:t>ExecuteDuplication ::= ENUMERATED{true,...}</w:t>
      </w:r>
    </w:p>
    <w:p w14:paraId="29064ADE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7172E151" w14:textId="77777777" w:rsidR="00F818AA" w:rsidRPr="00EA5FA7" w:rsidRDefault="00F818AA" w:rsidP="00F818AA">
      <w:pPr>
        <w:pStyle w:val="PL"/>
      </w:pPr>
      <w:r w:rsidRPr="00EA5FA7">
        <w:t>ExtendedEARFCN ::= INTEGER (0..262143)</w:t>
      </w:r>
    </w:p>
    <w:p w14:paraId="5F3AC2E1" w14:textId="77777777" w:rsidR="00F818AA" w:rsidRPr="00EA5FA7" w:rsidRDefault="00F818AA" w:rsidP="00F818AA">
      <w:pPr>
        <w:pStyle w:val="PL"/>
      </w:pPr>
    </w:p>
    <w:p w14:paraId="6C5325A6" w14:textId="77777777" w:rsidR="00F818AA" w:rsidRPr="00EA5FA7" w:rsidRDefault="00F818AA" w:rsidP="00F818AA">
      <w:pPr>
        <w:pStyle w:val="PL"/>
      </w:pPr>
      <w:r w:rsidRPr="00EA5FA7">
        <w:t>EUTRA-Mode-Info ::= CHOICE {</w:t>
      </w:r>
    </w:p>
    <w:p w14:paraId="4CD8516E" w14:textId="77777777" w:rsidR="00F818AA" w:rsidRPr="00EA5FA7" w:rsidRDefault="00F818AA" w:rsidP="00F818AA">
      <w:pPr>
        <w:pStyle w:val="PL"/>
      </w:pPr>
      <w:r w:rsidRPr="00EA5FA7">
        <w:tab/>
        <w:t>eUTRAFDD</w:t>
      </w:r>
      <w:r w:rsidRPr="00EA5FA7">
        <w:tab/>
      </w:r>
      <w:r w:rsidRPr="00EA5FA7">
        <w:tab/>
        <w:t>EUTRA-FDD-Info,</w:t>
      </w:r>
    </w:p>
    <w:p w14:paraId="21B8DA2E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tab/>
      </w:r>
      <w:r w:rsidRPr="00EA5FA7">
        <w:rPr>
          <w:noProof w:val="0"/>
        </w:rPr>
        <w:t>eUTRATDD</w:t>
      </w:r>
      <w:r w:rsidRPr="00EA5FA7">
        <w:rPr>
          <w:noProof w:val="0"/>
        </w:rPr>
        <w:tab/>
      </w:r>
      <w:r w:rsidRPr="00EA5FA7">
        <w:rPr>
          <w:noProof w:val="0"/>
        </w:rPr>
        <w:tab/>
        <w:t>EUTRA-TDD-Info,</w:t>
      </w:r>
    </w:p>
    <w:p w14:paraId="4B96DBCB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choice-extension</w:t>
      </w:r>
      <w:r w:rsidRPr="00EA5FA7">
        <w:rPr>
          <w:noProof w:val="0"/>
        </w:rPr>
        <w:tab/>
        <w:t>ProtocolIE-SingleContainer { { EUTRA-Mode-Info-ExtIEs} }</w:t>
      </w:r>
    </w:p>
    <w:p w14:paraId="757AE6B7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06F1F0DF" w14:textId="77777777" w:rsidR="00F818AA" w:rsidRPr="00EA5FA7" w:rsidRDefault="00F818AA" w:rsidP="00F818AA">
      <w:pPr>
        <w:pStyle w:val="PL"/>
        <w:rPr>
          <w:noProof w:val="0"/>
        </w:rPr>
      </w:pPr>
    </w:p>
    <w:p w14:paraId="0AB24E31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EUTRA-Mode-Info-ExtIEs F1AP-PROTOCOL-IES ::= {</w:t>
      </w:r>
    </w:p>
    <w:p w14:paraId="756E6399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26EFCE75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58D02B4E" w14:textId="77777777" w:rsidR="00F818AA" w:rsidRPr="00EA5FA7" w:rsidRDefault="00F818AA" w:rsidP="00F818AA">
      <w:pPr>
        <w:pStyle w:val="PL"/>
        <w:rPr>
          <w:noProof w:val="0"/>
        </w:rPr>
      </w:pPr>
    </w:p>
    <w:p w14:paraId="451A3025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EUTRA-NR-CellResourceCoordinationReq-Container</w:t>
      </w:r>
      <w:r w:rsidRPr="00EA5FA7">
        <w:rPr>
          <w:noProof w:val="0"/>
        </w:rPr>
        <w:tab/>
        <w:t>::= OCTET STRING</w:t>
      </w:r>
    </w:p>
    <w:p w14:paraId="18B5C8FF" w14:textId="77777777" w:rsidR="00F818AA" w:rsidRPr="00EA5FA7" w:rsidRDefault="00F818AA" w:rsidP="00F818AA">
      <w:pPr>
        <w:pStyle w:val="PL"/>
        <w:rPr>
          <w:noProof w:val="0"/>
        </w:rPr>
      </w:pPr>
    </w:p>
    <w:p w14:paraId="10EC920A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EUTRA-NR-CellResourceCoordinationReqAck-Container</w:t>
      </w:r>
      <w:r w:rsidRPr="00EA5FA7">
        <w:rPr>
          <w:noProof w:val="0"/>
        </w:rPr>
        <w:tab/>
        <w:t>::= OCTET STRING</w:t>
      </w:r>
    </w:p>
    <w:p w14:paraId="5EAB5456" w14:textId="77777777" w:rsidR="00F818AA" w:rsidRPr="00EA5FA7" w:rsidRDefault="00F818AA" w:rsidP="00F818AA">
      <w:pPr>
        <w:pStyle w:val="PL"/>
        <w:rPr>
          <w:noProof w:val="0"/>
        </w:rPr>
      </w:pPr>
    </w:p>
    <w:p w14:paraId="6DCF44C0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EUTRA-FDD-Info ::= SEQUENCE {</w:t>
      </w:r>
    </w:p>
    <w:p w14:paraId="438D6DF7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uL-offsetToPointA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OffsetToPointA,</w:t>
      </w:r>
    </w:p>
    <w:p w14:paraId="23C06C15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dL-offsetToPointA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OffsetToPointA,</w:t>
      </w:r>
    </w:p>
    <w:p w14:paraId="27FF22D1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iE-Extensions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ProtocolExtensionContainer { {EUTRA-FDD-Info-ExtIEs} } OPTIONAL,</w:t>
      </w:r>
    </w:p>
    <w:p w14:paraId="01E786D1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2A2BC011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6B74123C" w14:textId="77777777" w:rsidR="00F818AA" w:rsidRPr="00EA5FA7" w:rsidRDefault="00F818AA" w:rsidP="00F818AA">
      <w:pPr>
        <w:pStyle w:val="PL"/>
        <w:rPr>
          <w:noProof w:val="0"/>
        </w:rPr>
      </w:pPr>
    </w:p>
    <w:p w14:paraId="5EEC7245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EUTRA-FDD-Info-ExtIEs F1AP-PROTOCOL-EXTENSION ::= {</w:t>
      </w:r>
    </w:p>
    <w:p w14:paraId="2FE89F41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0A324075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44DF72B0" w14:textId="77777777" w:rsidR="00F818AA" w:rsidRPr="00EA5FA7" w:rsidRDefault="00F818AA" w:rsidP="00F818AA">
      <w:pPr>
        <w:pStyle w:val="PL"/>
        <w:rPr>
          <w:noProof w:val="0"/>
        </w:rPr>
      </w:pPr>
    </w:p>
    <w:p w14:paraId="4B3FADE4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EUTRA-TDD-Info ::= SEQUENCE {</w:t>
      </w:r>
    </w:p>
    <w:p w14:paraId="64FEE981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offsetToPointA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OffsetToPointA,</w:t>
      </w:r>
    </w:p>
    <w:p w14:paraId="2250E65D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iE-Extensions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ProtocolExtensionContainer { {EUTRA-TDD-Info-ExtIEs} } OPTIONAL,</w:t>
      </w:r>
    </w:p>
    <w:p w14:paraId="14A231DD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2D5FA7FB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49BC009B" w14:textId="77777777" w:rsidR="00F818AA" w:rsidRPr="00EA5FA7" w:rsidRDefault="00F818AA" w:rsidP="00F818AA">
      <w:pPr>
        <w:pStyle w:val="PL"/>
        <w:rPr>
          <w:noProof w:val="0"/>
        </w:rPr>
      </w:pPr>
    </w:p>
    <w:p w14:paraId="4C700B88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EUTRA-TDD-Info-ExtIEs F1AP-PROTOCOL-EXTENSION ::= {</w:t>
      </w:r>
    </w:p>
    <w:p w14:paraId="0177365A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556CDB48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4C254906" w14:textId="77777777" w:rsidR="00F818AA" w:rsidRDefault="00F818AA" w:rsidP="00F818AA">
      <w:pPr>
        <w:pStyle w:val="PL"/>
        <w:rPr>
          <w:noProof w:val="0"/>
        </w:rPr>
      </w:pPr>
    </w:p>
    <w:p w14:paraId="4D6F57C0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EventType ::= ENUMERATED {</w:t>
      </w:r>
    </w:p>
    <w:p w14:paraId="43864228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on-demand,</w:t>
      </w:r>
    </w:p>
    <w:p w14:paraId="10A4D778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periodic,</w:t>
      </w:r>
    </w:p>
    <w:p w14:paraId="1EEACF64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stop,</w:t>
      </w:r>
    </w:p>
    <w:p w14:paraId="3122FD08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2651DD3F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2DA17C59" w14:textId="77777777" w:rsidR="00F818AA" w:rsidRDefault="00F818AA" w:rsidP="00F818AA">
      <w:pPr>
        <w:pStyle w:val="PL"/>
        <w:rPr>
          <w:noProof w:val="0"/>
        </w:rPr>
      </w:pPr>
    </w:p>
    <w:p w14:paraId="272C4098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ExtendedPacketDelayBudget ::= INTEGER (1..65535, ...)</w:t>
      </w:r>
    </w:p>
    <w:p w14:paraId="67B6CE06" w14:textId="77777777" w:rsidR="00F818AA" w:rsidRPr="00EA5FA7" w:rsidRDefault="00F818AA" w:rsidP="00F818AA">
      <w:pPr>
        <w:pStyle w:val="PL"/>
        <w:rPr>
          <w:noProof w:val="0"/>
        </w:rPr>
      </w:pPr>
    </w:p>
    <w:p w14:paraId="6B0AAEF8" w14:textId="77777777" w:rsidR="00F818AA" w:rsidRPr="00EA5FA7" w:rsidRDefault="00F818AA" w:rsidP="00F818AA">
      <w:pPr>
        <w:pStyle w:val="PL"/>
        <w:outlineLvl w:val="3"/>
        <w:rPr>
          <w:noProof w:val="0"/>
          <w:snapToGrid w:val="0"/>
        </w:rPr>
      </w:pPr>
      <w:r w:rsidRPr="00EA5FA7">
        <w:rPr>
          <w:noProof w:val="0"/>
          <w:snapToGrid w:val="0"/>
        </w:rPr>
        <w:t>-- F</w:t>
      </w:r>
    </w:p>
    <w:p w14:paraId="13E7446D" w14:textId="77777777" w:rsidR="00F818AA" w:rsidRDefault="00F818AA" w:rsidP="00F818AA">
      <w:pPr>
        <w:pStyle w:val="PL"/>
        <w:snapToGrid w:val="0"/>
        <w:rPr>
          <w:noProof w:val="0"/>
        </w:rPr>
      </w:pPr>
    </w:p>
    <w:p w14:paraId="2A38C578" w14:textId="77777777" w:rsidR="00F818AA" w:rsidRDefault="00F818AA" w:rsidP="00F818AA">
      <w:pPr>
        <w:pStyle w:val="PL"/>
        <w:snapToGrid w:val="0"/>
      </w:pPr>
      <w:r>
        <w:rPr>
          <w:noProof w:val="0"/>
        </w:rPr>
        <w:t>F1CPathNSA</w:t>
      </w:r>
      <w:r>
        <w:t xml:space="preserve"> ::= </w:t>
      </w:r>
      <w:r w:rsidRPr="00121B57">
        <w:t xml:space="preserve">ENUMERATED </w:t>
      </w:r>
      <w:r>
        <w:t>{lte, nr, both}</w:t>
      </w:r>
    </w:p>
    <w:p w14:paraId="5EFC4517" w14:textId="77777777" w:rsidR="00F818AA" w:rsidRDefault="00F818AA" w:rsidP="00F818AA">
      <w:pPr>
        <w:pStyle w:val="PL"/>
        <w:snapToGrid w:val="0"/>
      </w:pPr>
    </w:p>
    <w:p w14:paraId="0EF35B8D" w14:textId="77777777" w:rsidR="00F818AA" w:rsidRPr="00EA5FA7" w:rsidRDefault="00F818AA" w:rsidP="00F818AA">
      <w:pPr>
        <w:pStyle w:val="PL"/>
        <w:snapToGrid w:val="0"/>
        <w:rPr>
          <w:noProof w:val="0"/>
        </w:rPr>
      </w:pPr>
      <w:r>
        <w:rPr>
          <w:noProof w:val="0"/>
          <w:snapToGrid w:val="0"/>
        </w:rPr>
        <w:t>F1CTransferPath</w:t>
      </w:r>
      <w:r w:rsidRPr="00EA5FA7">
        <w:rPr>
          <w:noProof w:val="0"/>
        </w:rPr>
        <w:t xml:space="preserve"> ::= SEQUENCE {</w:t>
      </w:r>
    </w:p>
    <w:p w14:paraId="290BDBAF" w14:textId="77777777" w:rsidR="00F818AA" w:rsidRPr="00EA5FA7" w:rsidRDefault="00F818AA" w:rsidP="00F818AA">
      <w:pPr>
        <w:pStyle w:val="PL"/>
        <w:snapToGrid w:val="0"/>
        <w:rPr>
          <w:noProof w:val="0"/>
        </w:rPr>
      </w:pPr>
      <w:r w:rsidRPr="00EA5FA7">
        <w:rPr>
          <w:noProof w:val="0"/>
        </w:rPr>
        <w:tab/>
      </w:r>
      <w:r>
        <w:rPr>
          <w:noProof w:val="0"/>
        </w:rPr>
        <w:t>f1CPathNSA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>
        <w:rPr>
          <w:noProof w:val="0"/>
        </w:rPr>
        <w:t>F1CPathNSA</w:t>
      </w:r>
      <w:r w:rsidRPr="00EA5FA7">
        <w:rPr>
          <w:noProof w:val="0"/>
        </w:rPr>
        <w:t>,</w:t>
      </w:r>
    </w:p>
    <w:p w14:paraId="46F78989" w14:textId="77777777" w:rsidR="00F818AA" w:rsidRPr="00EA5FA7" w:rsidRDefault="00F818AA" w:rsidP="00F818AA">
      <w:pPr>
        <w:pStyle w:val="PL"/>
        <w:snapToGrid w:val="0"/>
        <w:rPr>
          <w:noProof w:val="0"/>
        </w:rPr>
      </w:pPr>
      <w:r w:rsidRPr="00EA5FA7">
        <w:rPr>
          <w:noProof w:val="0"/>
        </w:rPr>
        <w:tab/>
        <w:t>iE-Extensions</w:t>
      </w:r>
      <w:r w:rsidRPr="00EA5FA7">
        <w:rPr>
          <w:noProof w:val="0"/>
        </w:rPr>
        <w:tab/>
      </w:r>
      <w:r w:rsidRPr="00EA5FA7"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ProtocolExtensionContainer { {</w:t>
      </w:r>
      <w:r w:rsidRPr="00C81434">
        <w:rPr>
          <w:noProof w:val="0"/>
          <w:snapToGrid w:val="0"/>
        </w:rPr>
        <w:t xml:space="preserve"> </w:t>
      </w:r>
      <w:r>
        <w:rPr>
          <w:noProof w:val="0"/>
          <w:snapToGrid w:val="0"/>
        </w:rPr>
        <w:t>F1CTransferPath</w:t>
      </w:r>
      <w:r w:rsidRPr="00EA5FA7">
        <w:rPr>
          <w:noProof w:val="0"/>
        </w:rPr>
        <w:t>-ExtIEs} } OPTIONAL,</w:t>
      </w:r>
    </w:p>
    <w:p w14:paraId="2164391E" w14:textId="77777777" w:rsidR="00F818AA" w:rsidRPr="00EA5FA7" w:rsidRDefault="00F818AA" w:rsidP="00F818AA">
      <w:pPr>
        <w:pStyle w:val="PL"/>
        <w:snapToGrid w:val="0"/>
        <w:rPr>
          <w:noProof w:val="0"/>
        </w:rPr>
      </w:pPr>
      <w:r w:rsidRPr="00EA5FA7">
        <w:rPr>
          <w:noProof w:val="0"/>
        </w:rPr>
        <w:lastRenderedPageBreak/>
        <w:tab/>
        <w:t>...</w:t>
      </w:r>
    </w:p>
    <w:p w14:paraId="1CF00067" w14:textId="77777777" w:rsidR="00F818AA" w:rsidRPr="00EA5FA7" w:rsidRDefault="00F818AA" w:rsidP="00F818AA">
      <w:pPr>
        <w:pStyle w:val="PL"/>
        <w:snapToGrid w:val="0"/>
        <w:rPr>
          <w:noProof w:val="0"/>
        </w:rPr>
      </w:pPr>
      <w:r w:rsidRPr="00EA5FA7">
        <w:rPr>
          <w:noProof w:val="0"/>
        </w:rPr>
        <w:t>}</w:t>
      </w:r>
    </w:p>
    <w:p w14:paraId="3E4C345A" w14:textId="77777777" w:rsidR="00F818AA" w:rsidRPr="00EA5FA7" w:rsidRDefault="00F818AA" w:rsidP="00F818AA">
      <w:pPr>
        <w:pStyle w:val="PL"/>
        <w:snapToGrid w:val="0"/>
        <w:rPr>
          <w:noProof w:val="0"/>
        </w:rPr>
      </w:pPr>
    </w:p>
    <w:p w14:paraId="0C813EBC" w14:textId="77777777" w:rsidR="00F818AA" w:rsidRPr="00EA5FA7" w:rsidRDefault="00F818AA" w:rsidP="00F818AA">
      <w:pPr>
        <w:pStyle w:val="PL"/>
        <w:snapToGrid w:val="0"/>
        <w:rPr>
          <w:noProof w:val="0"/>
        </w:rPr>
      </w:pPr>
      <w:r>
        <w:rPr>
          <w:noProof w:val="0"/>
          <w:snapToGrid w:val="0"/>
        </w:rPr>
        <w:t>F1CTransferPath</w:t>
      </w:r>
      <w:r w:rsidRPr="00EA5FA7">
        <w:rPr>
          <w:noProof w:val="0"/>
        </w:rPr>
        <w:t>-ExtIEs F1AP-PROTOCOL-EXTENSION ::= {</w:t>
      </w:r>
    </w:p>
    <w:p w14:paraId="55506433" w14:textId="77777777" w:rsidR="00F818AA" w:rsidRPr="00EA5FA7" w:rsidRDefault="00F818AA" w:rsidP="00F818AA">
      <w:pPr>
        <w:pStyle w:val="PL"/>
        <w:snapToGrid w:val="0"/>
        <w:rPr>
          <w:noProof w:val="0"/>
        </w:rPr>
      </w:pPr>
      <w:r w:rsidRPr="00EA5FA7">
        <w:rPr>
          <w:noProof w:val="0"/>
        </w:rPr>
        <w:tab/>
        <w:t>...</w:t>
      </w:r>
    </w:p>
    <w:p w14:paraId="0820D152" w14:textId="77777777" w:rsidR="00F818AA" w:rsidRPr="00EA5FA7" w:rsidRDefault="00F818AA" w:rsidP="00F818AA">
      <w:pPr>
        <w:pStyle w:val="PL"/>
        <w:snapToGrid w:val="0"/>
        <w:rPr>
          <w:noProof w:val="0"/>
        </w:rPr>
      </w:pPr>
      <w:r w:rsidRPr="00EA5FA7">
        <w:rPr>
          <w:noProof w:val="0"/>
        </w:rPr>
        <w:t>}</w:t>
      </w:r>
    </w:p>
    <w:p w14:paraId="6E0AF3A1" w14:textId="77777777" w:rsidR="00F818AA" w:rsidRPr="00EA5FA7" w:rsidRDefault="00F818AA" w:rsidP="00F818AA">
      <w:pPr>
        <w:pStyle w:val="PL"/>
        <w:rPr>
          <w:noProof w:val="0"/>
        </w:rPr>
      </w:pPr>
    </w:p>
    <w:p w14:paraId="35315436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FDD-Info ::= SEQUENCE {</w:t>
      </w:r>
    </w:p>
    <w:p w14:paraId="407864AC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uL-N</w:t>
      </w:r>
      <w:r w:rsidRPr="00EA5FA7">
        <w:rPr>
          <w:rFonts w:eastAsia="宋体"/>
        </w:rPr>
        <w:t>R</w:t>
      </w:r>
      <w:r w:rsidRPr="00EA5FA7">
        <w:rPr>
          <w:rFonts w:cs="Courier New"/>
        </w:rPr>
        <w:t>FreqInfo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N</w:t>
      </w:r>
      <w:r w:rsidRPr="00EA5FA7">
        <w:rPr>
          <w:rFonts w:eastAsia="宋体"/>
        </w:rPr>
        <w:t>R</w:t>
      </w:r>
      <w:r w:rsidRPr="00EA5FA7">
        <w:rPr>
          <w:rFonts w:cs="Courier New"/>
        </w:rPr>
        <w:t>FreqInfo</w:t>
      </w:r>
      <w:r w:rsidRPr="00EA5FA7">
        <w:rPr>
          <w:noProof w:val="0"/>
        </w:rPr>
        <w:t>,</w:t>
      </w:r>
    </w:p>
    <w:p w14:paraId="65BAF825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dL-N</w:t>
      </w:r>
      <w:r w:rsidRPr="00EA5FA7">
        <w:rPr>
          <w:rFonts w:eastAsia="宋体"/>
        </w:rPr>
        <w:t>R</w:t>
      </w:r>
      <w:r w:rsidRPr="00EA5FA7">
        <w:rPr>
          <w:rFonts w:cs="Courier New"/>
        </w:rPr>
        <w:t>FreqInfo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N</w:t>
      </w:r>
      <w:r w:rsidRPr="00EA5FA7">
        <w:rPr>
          <w:rFonts w:eastAsia="宋体"/>
        </w:rPr>
        <w:t>R</w:t>
      </w:r>
      <w:r w:rsidRPr="00EA5FA7">
        <w:rPr>
          <w:rFonts w:cs="Courier New"/>
        </w:rPr>
        <w:t>FreqInfo</w:t>
      </w:r>
      <w:r w:rsidRPr="00EA5FA7">
        <w:rPr>
          <w:noProof w:val="0"/>
        </w:rPr>
        <w:t>,</w:t>
      </w:r>
    </w:p>
    <w:p w14:paraId="50CE7F3A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uL-Transmission-Bandwidth</w:t>
      </w:r>
      <w:r w:rsidRPr="00EA5FA7">
        <w:rPr>
          <w:noProof w:val="0"/>
        </w:rPr>
        <w:tab/>
      </w:r>
      <w:r w:rsidRPr="00EA5FA7">
        <w:rPr>
          <w:noProof w:val="0"/>
        </w:rPr>
        <w:tab/>
        <w:t>Transmission-Bandwidth,</w:t>
      </w:r>
    </w:p>
    <w:p w14:paraId="1CF3C178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dL-Transmission-Bandwidth</w:t>
      </w:r>
      <w:r w:rsidRPr="00EA5FA7">
        <w:rPr>
          <w:noProof w:val="0"/>
        </w:rPr>
        <w:tab/>
      </w:r>
      <w:r w:rsidRPr="00EA5FA7">
        <w:rPr>
          <w:noProof w:val="0"/>
        </w:rPr>
        <w:tab/>
        <w:t>Transmission-Bandwidth,</w:t>
      </w:r>
    </w:p>
    <w:p w14:paraId="4E51D390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iE-Extensions</w:t>
      </w:r>
      <w:r w:rsidRPr="00EA5FA7">
        <w:rPr>
          <w:noProof w:val="0"/>
        </w:rPr>
        <w:tab/>
      </w:r>
      <w:r w:rsidRPr="00EA5FA7">
        <w:rPr>
          <w:rFonts w:eastAsia="宋体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ProtocolExtensionContainer { {FDD-Info-ExtIEs} } OPTIONAL,</w:t>
      </w:r>
    </w:p>
    <w:p w14:paraId="342E1348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66A66E12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19D99C3B" w14:textId="77777777" w:rsidR="00F818AA" w:rsidRPr="00EA5FA7" w:rsidRDefault="00F818AA" w:rsidP="00F818AA">
      <w:pPr>
        <w:pStyle w:val="PL"/>
        <w:rPr>
          <w:noProof w:val="0"/>
        </w:rPr>
      </w:pPr>
    </w:p>
    <w:p w14:paraId="4C4B484B" w14:textId="77777777" w:rsidR="00F818AA" w:rsidRPr="0000693A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FDD-Info-ExtIEs F1AP-PROTOCOL-EXTENSION ::= {</w:t>
      </w:r>
    </w:p>
    <w:p w14:paraId="7F213C4F" w14:textId="77777777" w:rsidR="00F818AA" w:rsidRDefault="00F818AA" w:rsidP="00F818AA">
      <w:pPr>
        <w:pStyle w:val="PL"/>
        <w:rPr>
          <w:snapToGrid w:val="0"/>
        </w:rPr>
      </w:pPr>
      <w:r w:rsidRPr="00E06700">
        <w:rPr>
          <w:snapToGrid w:val="0"/>
        </w:rPr>
        <w:tab/>
        <w:t>{ ID id-ULCarrierList</w:t>
      </w:r>
      <w:r w:rsidRPr="00E06700">
        <w:rPr>
          <w:snapToGrid w:val="0"/>
        </w:rPr>
        <w:tab/>
      </w:r>
      <w:r w:rsidRPr="00E06700">
        <w:rPr>
          <w:snapToGrid w:val="0"/>
        </w:rPr>
        <w:tab/>
      </w:r>
      <w:r w:rsidRPr="00E06700">
        <w:rPr>
          <w:snapToGrid w:val="0"/>
        </w:rPr>
        <w:tab/>
      </w:r>
      <w:r>
        <w:rPr>
          <w:snapToGrid w:val="0"/>
        </w:rPr>
        <w:tab/>
      </w:r>
      <w:r w:rsidRPr="00E06700">
        <w:rPr>
          <w:snapToGrid w:val="0"/>
        </w:rPr>
        <w:t>CRITICALITY ignore</w:t>
      </w:r>
      <w:r w:rsidRPr="00E06700">
        <w:rPr>
          <w:snapToGrid w:val="0"/>
        </w:rPr>
        <w:tab/>
        <w:t>EXTENSION NRCarrierList</w:t>
      </w:r>
      <w:r w:rsidRPr="00E06700">
        <w:rPr>
          <w:snapToGrid w:val="0"/>
        </w:rPr>
        <w:tab/>
      </w:r>
      <w:r w:rsidRPr="00E06700">
        <w:rPr>
          <w:snapToGrid w:val="0"/>
        </w:rPr>
        <w:tab/>
      </w:r>
      <w:r w:rsidRPr="00E06700">
        <w:rPr>
          <w:snapToGrid w:val="0"/>
        </w:rPr>
        <w:tab/>
      </w:r>
      <w:r>
        <w:rPr>
          <w:snapToGrid w:val="0"/>
        </w:rPr>
        <w:tab/>
      </w:r>
      <w:r w:rsidRPr="00E06700">
        <w:rPr>
          <w:snapToGrid w:val="0"/>
        </w:rPr>
        <w:t>PRESENCE optional }</w:t>
      </w:r>
      <w:r w:rsidRPr="00495DA4">
        <w:rPr>
          <w:noProof w:val="0"/>
          <w:snapToGrid w:val="0"/>
        </w:rPr>
        <w:t>|</w:t>
      </w:r>
    </w:p>
    <w:p w14:paraId="3913A573" w14:textId="77777777" w:rsidR="00F818AA" w:rsidRPr="00EA5FA7" w:rsidRDefault="00F818AA" w:rsidP="00F818AA">
      <w:pPr>
        <w:pStyle w:val="PL"/>
        <w:rPr>
          <w:noProof w:val="0"/>
        </w:rPr>
      </w:pPr>
      <w:r w:rsidRPr="00D90FA6">
        <w:rPr>
          <w:snapToGrid w:val="0"/>
        </w:rPr>
        <w:tab/>
        <w:t>{</w:t>
      </w:r>
      <w:r>
        <w:rPr>
          <w:snapToGrid w:val="0"/>
        </w:rPr>
        <w:t xml:space="preserve"> </w:t>
      </w:r>
      <w:r w:rsidRPr="00D90FA6">
        <w:rPr>
          <w:snapToGrid w:val="0"/>
        </w:rPr>
        <w:t>ID id-DLCarrierList</w:t>
      </w:r>
      <w:r w:rsidRPr="00D90FA6">
        <w:rPr>
          <w:snapToGrid w:val="0"/>
        </w:rPr>
        <w:tab/>
      </w:r>
      <w:r w:rsidRPr="00D90FA6">
        <w:rPr>
          <w:snapToGrid w:val="0"/>
        </w:rPr>
        <w:tab/>
      </w:r>
      <w:r w:rsidRPr="00D90FA6">
        <w:rPr>
          <w:snapToGrid w:val="0"/>
        </w:rPr>
        <w:tab/>
      </w:r>
      <w:r w:rsidRPr="00D90FA6">
        <w:rPr>
          <w:snapToGrid w:val="0"/>
        </w:rPr>
        <w:tab/>
        <w:t>CRITICALITY ignore EXTENSION NRCarrierList</w:t>
      </w:r>
      <w:r w:rsidRPr="00D90FA6">
        <w:rPr>
          <w:snapToGrid w:val="0"/>
        </w:rPr>
        <w:tab/>
      </w:r>
      <w:r w:rsidRPr="00D90FA6">
        <w:rPr>
          <w:snapToGrid w:val="0"/>
        </w:rPr>
        <w:tab/>
      </w:r>
      <w:r w:rsidRPr="00D90FA6">
        <w:rPr>
          <w:snapToGrid w:val="0"/>
        </w:rPr>
        <w:tab/>
      </w:r>
      <w:r w:rsidRPr="00D90FA6">
        <w:rPr>
          <w:snapToGrid w:val="0"/>
        </w:rPr>
        <w:tab/>
        <w:t>PRESENCE optional }</w:t>
      </w:r>
      <w:r w:rsidRPr="00E06700">
        <w:rPr>
          <w:snapToGrid w:val="0"/>
        </w:rPr>
        <w:t>,</w:t>
      </w:r>
    </w:p>
    <w:p w14:paraId="41BF0545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5839EF66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41A1F2E6" w14:textId="77777777" w:rsidR="00F818AA" w:rsidRPr="00EA5FA7" w:rsidRDefault="00F818AA" w:rsidP="00F818AA">
      <w:pPr>
        <w:pStyle w:val="PL"/>
        <w:rPr>
          <w:noProof w:val="0"/>
        </w:rPr>
      </w:pPr>
    </w:p>
    <w:p w14:paraId="7CF02908" w14:textId="77777777" w:rsidR="00F818AA" w:rsidRPr="00EA5FA7" w:rsidRDefault="00F818AA" w:rsidP="00F818AA">
      <w:pPr>
        <w:pStyle w:val="PL"/>
        <w:rPr>
          <w:noProof w:val="0"/>
        </w:rPr>
      </w:pPr>
    </w:p>
    <w:p w14:paraId="2463230D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Flows-Mapped-To-DRB-List</w:t>
      </w:r>
      <w:r w:rsidRPr="00EA5FA7">
        <w:rPr>
          <w:noProof w:val="0"/>
        </w:rPr>
        <w:tab/>
        <w:t>::=</w:t>
      </w:r>
      <w:r w:rsidRPr="00EA5FA7">
        <w:rPr>
          <w:noProof w:val="0"/>
        </w:rPr>
        <w:tab/>
        <w:t>SEQUENCE (SIZE(1.. maxnoofQoSFlows)) OF Flows-Mapped-To-DRB-Item</w:t>
      </w:r>
    </w:p>
    <w:p w14:paraId="0A44690A" w14:textId="77777777" w:rsidR="00F818AA" w:rsidRPr="00EA5FA7" w:rsidRDefault="00F818AA" w:rsidP="00F818AA">
      <w:pPr>
        <w:pStyle w:val="PL"/>
        <w:rPr>
          <w:noProof w:val="0"/>
        </w:rPr>
      </w:pPr>
    </w:p>
    <w:p w14:paraId="7D7E6AC3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 xml:space="preserve">Flows-Mapped-To-DRB-Item </w:t>
      </w:r>
      <w:r w:rsidRPr="00EA5FA7">
        <w:rPr>
          <w:noProof w:val="0"/>
        </w:rPr>
        <w:tab/>
        <w:t>::= SEQUENCE {</w:t>
      </w:r>
    </w:p>
    <w:p w14:paraId="75D2BBA3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qoSFlow</w:t>
      </w:r>
      <w:bookmarkStart w:id="1016" w:name="_Hlk534327072"/>
      <w:r w:rsidRPr="00EA5FA7">
        <w:rPr>
          <w:noProof w:val="0"/>
        </w:rPr>
        <w:t>Identifier</w:t>
      </w:r>
      <w:bookmarkEnd w:id="1016"/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QoSFlowIdentifier,</w:t>
      </w:r>
    </w:p>
    <w:p w14:paraId="307565B6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qoSFlowLevelQoSParameters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QoSFlowLevelQoSParameters,</w:t>
      </w:r>
    </w:p>
    <w:p w14:paraId="22CBB695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iE-Extensions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ProtocolExtensionContainer { { Flows-Mapped-To-DRB-ItemExtIEs} } OPTIONAL</w:t>
      </w:r>
    </w:p>
    <w:p w14:paraId="7C284632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3019E4BA" w14:textId="77777777" w:rsidR="00F818AA" w:rsidRPr="00EA5FA7" w:rsidRDefault="00F818AA" w:rsidP="00F818AA">
      <w:pPr>
        <w:pStyle w:val="PL"/>
        <w:rPr>
          <w:noProof w:val="0"/>
        </w:rPr>
      </w:pPr>
    </w:p>
    <w:p w14:paraId="6C687116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 xml:space="preserve">Flows-Mapped-To-DRB-ItemExtIEs </w:t>
      </w:r>
      <w:r w:rsidRPr="00EA5FA7">
        <w:rPr>
          <w:noProof w:val="0"/>
        </w:rPr>
        <w:tab/>
        <w:t>F1AP-PROTOCOL-EXTENSION ::= {</w:t>
      </w:r>
    </w:p>
    <w:p w14:paraId="7DC737B3" w14:textId="77777777" w:rsidR="00F818AA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{ID id-QoSFlowMappingIndication</w:t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>
        <w:rPr>
          <w:noProof w:val="0"/>
        </w:rPr>
        <w:tab/>
      </w:r>
      <w:r w:rsidRPr="00EA5FA7">
        <w:rPr>
          <w:noProof w:val="0"/>
        </w:rPr>
        <w:t>EXTENSION QoSFlowMappingIndication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EA5FA7">
        <w:rPr>
          <w:noProof w:val="0"/>
        </w:rPr>
        <w:t>PRESENCE optional}</w:t>
      </w:r>
      <w:r>
        <w:rPr>
          <w:noProof w:val="0"/>
        </w:rPr>
        <w:t>|</w:t>
      </w:r>
    </w:p>
    <w:p w14:paraId="5EB0BEA5" w14:textId="77777777" w:rsidR="00F818AA" w:rsidRPr="00EA5FA7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{ID id-TSCTrafficCharacteristics</w:t>
      </w:r>
      <w:r>
        <w:rPr>
          <w:noProof w:val="0"/>
        </w:rPr>
        <w:tab/>
        <w:t>CRITICALITY ignore</w:t>
      </w:r>
      <w:r>
        <w:rPr>
          <w:noProof w:val="0"/>
        </w:rPr>
        <w:tab/>
        <w:t>EXTENSION TSCTrafficCharacteristics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PRESENCE optional}</w:t>
      </w:r>
      <w:r w:rsidRPr="00EA5FA7">
        <w:rPr>
          <w:noProof w:val="0"/>
        </w:rPr>
        <w:t>,</w:t>
      </w:r>
    </w:p>
    <w:p w14:paraId="3D8E9A15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22B9DED0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4FA59A78" w14:textId="77777777" w:rsidR="00F818AA" w:rsidRDefault="00F818AA" w:rsidP="00F818AA">
      <w:pPr>
        <w:pStyle w:val="PL"/>
        <w:rPr>
          <w:noProof w:val="0"/>
        </w:rPr>
      </w:pPr>
    </w:p>
    <w:p w14:paraId="1F23BD52" w14:textId="77777777" w:rsidR="00F818AA" w:rsidRDefault="00F818AA" w:rsidP="00F818AA">
      <w:pPr>
        <w:pStyle w:val="PL"/>
      </w:pPr>
      <w:r>
        <w:rPr>
          <w:lang w:val="sv-SE"/>
        </w:rPr>
        <w:t xml:space="preserve">FR1-Bandwidth ::= </w:t>
      </w:r>
      <w:r w:rsidRPr="00121B57">
        <w:t xml:space="preserve">ENUMERATED </w:t>
      </w:r>
      <w:r>
        <w:t>{bw</w:t>
      </w:r>
      <w:r w:rsidRPr="00121B57">
        <w:t xml:space="preserve">5, </w:t>
      </w:r>
      <w:r>
        <w:t>bw</w:t>
      </w:r>
      <w:r w:rsidRPr="00121B57">
        <w:t xml:space="preserve">10, </w:t>
      </w:r>
      <w:r>
        <w:t>bw</w:t>
      </w:r>
      <w:r w:rsidRPr="00121B57">
        <w:t xml:space="preserve">20, </w:t>
      </w:r>
      <w:r>
        <w:t>bw</w:t>
      </w:r>
      <w:r w:rsidRPr="00121B57">
        <w:t xml:space="preserve">40, </w:t>
      </w:r>
      <w:r>
        <w:t>bw</w:t>
      </w:r>
      <w:r w:rsidRPr="00121B57">
        <w:t xml:space="preserve">50, </w:t>
      </w:r>
      <w:r>
        <w:t>bw</w:t>
      </w:r>
      <w:r w:rsidRPr="00121B57">
        <w:t xml:space="preserve">80, </w:t>
      </w:r>
      <w:r>
        <w:t>bw</w:t>
      </w:r>
      <w:r w:rsidRPr="00121B57">
        <w:t>100, ...</w:t>
      </w:r>
      <w:r>
        <w:t>}</w:t>
      </w:r>
    </w:p>
    <w:p w14:paraId="3922B075" w14:textId="77777777" w:rsidR="00F818AA" w:rsidRDefault="00F818AA" w:rsidP="00F818AA">
      <w:pPr>
        <w:pStyle w:val="PL"/>
      </w:pPr>
    </w:p>
    <w:p w14:paraId="02D83ECA" w14:textId="77777777" w:rsidR="00F818AA" w:rsidRDefault="00F818AA" w:rsidP="00F818AA">
      <w:pPr>
        <w:pStyle w:val="PL"/>
      </w:pPr>
      <w:r>
        <w:rPr>
          <w:lang w:val="sv-SE"/>
        </w:rPr>
        <w:t xml:space="preserve">FR2-Bandwidth ::= </w:t>
      </w:r>
      <w:r w:rsidRPr="00121B57">
        <w:t xml:space="preserve">ENUMERATED </w:t>
      </w:r>
      <w:r>
        <w:t>{bw</w:t>
      </w:r>
      <w:r w:rsidRPr="00691E55">
        <w:t xml:space="preserve">50, </w:t>
      </w:r>
      <w:r>
        <w:t>bw</w:t>
      </w:r>
      <w:r w:rsidRPr="00691E55">
        <w:t xml:space="preserve">100, </w:t>
      </w:r>
      <w:r>
        <w:t>bw</w:t>
      </w:r>
      <w:r w:rsidRPr="00691E55">
        <w:t xml:space="preserve">200, </w:t>
      </w:r>
      <w:r>
        <w:t>bw</w:t>
      </w:r>
      <w:r w:rsidRPr="00691E55">
        <w:t>400</w:t>
      </w:r>
      <w:r w:rsidRPr="00121B57">
        <w:t>, ...</w:t>
      </w:r>
      <w:r>
        <w:t>}</w:t>
      </w:r>
    </w:p>
    <w:p w14:paraId="3CED8D65" w14:textId="77777777" w:rsidR="00F818AA" w:rsidRPr="00EA5FA7" w:rsidRDefault="00F818AA" w:rsidP="00F818AA">
      <w:pPr>
        <w:pStyle w:val="PL"/>
        <w:rPr>
          <w:noProof w:val="0"/>
        </w:rPr>
      </w:pPr>
    </w:p>
    <w:p w14:paraId="00563683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FreqBandNrItem ::= SEQUENCE {</w:t>
      </w:r>
    </w:p>
    <w:p w14:paraId="0675E967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 xml:space="preserve">freqBandIndicatorNr </w:t>
      </w:r>
      <w:r w:rsidRPr="00EA5FA7">
        <w:rPr>
          <w:noProof w:val="0"/>
        </w:rPr>
        <w:tab/>
      </w:r>
      <w:r w:rsidRPr="00EA5FA7">
        <w:rPr>
          <w:noProof w:val="0"/>
        </w:rPr>
        <w:tab/>
        <w:t xml:space="preserve">INTEGER (1..1024,...), </w:t>
      </w:r>
    </w:p>
    <w:p w14:paraId="7487D587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supportedSULBandList</w:t>
      </w:r>
      <w:r w:rsidRPr="00EA5FA7">
        <w:rPr>
          <w:noProof w:val="0"/>
        </w:rPr>
        <w:tab/>
      </w:r>
      <w:r w:rsidRPr="00EA5FA7">
        <w:rPr>
          <w:noProof w:val="0"/>
        </w:rPr>
        <w:tab/>
        <w:t>SEQUENCE (SIZE(0..maxnoofNrCellBands)) OF SupportedSULFreqBandItem,</w:t>
      </w:r>
    </w:p>
    <w:p w14:paraId="1A17A4B3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iE-Extensions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ProtocolExtensionContainer { {FreqBandNrItem-ExtIEs} } OPTIONAL,</w:t>
      </w:r>
    </w:p>
    <w:p w14:paraId="18163614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272568F2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6137D0EC" w14:textId="77777777" w:rsidR="00F818AA" w:rsidRPr="00EA5FA7" w:rsidRDefault="00F818AA" w:rsidP="00F818AA">
      <w:pPr>
        <w:pStyle w:val="PL"/>
        <w:rPr>
          <w:noProof w:val="0"/>
        </w:rPr>
      </w:pPr>
    </w:p>
    <w:p w14:paraId="3556D2BD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 xml:space="preserve">FreqBandNrItem-ExtIEs </w:t>
      </w:r>
      <w:r w:rsidRPr="00EA5FA7">
        <w:rPr>
          <w:noProof w:val="0"/>
        </w:rPr>
        <w:tab/>
        <w:t>F1AP-PROTOCOL-EXTENSION ::= {</w:t>
      </w:r>
    </w:p>
    <w:p w14:paraId="5EDF70CE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3CF76800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7A5DA7AE" w14:textId="77777777" w:rsidR="00F818AA" w:rsidRDefault="00F818AA" w:rsidP="00F818AA">
      <w:pPr>
        <w:pStyle w:val="PL"/>
        <w:rPr>
          <w:noProof w:val="0"/>
        </w:rPr>
      </w:pPr>
    </w:p>
    <w:p w14:paraId="75F6BCB0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FreqDomainLength ::= CHOICE {</w:t>
      </w:r>
    </w:p>
    <w:p w14:paraId="15B19D28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l839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L839Info,</w:t>
      </w:r>
    </w:p>
    <w:p w14:paraId="59E6CCB0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lastRenderedPageBreak/>
        <w:tab/>
        <w:t>l139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L139Info,</w:t>
      </w:r>
    </w:p>
    <w:p w14:paraId="06476EE2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choice-extension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ProtocolIE-SingleContainer { {FreqDomainLength-ExtIEs} }</w:t>
      </w:r>
    </w:p>
    <w:p w14:paraId="7D7579A3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1EC8627F" w14:textId="77777777" w:rsidR="00F818AA" w:rsidRDefault="00F818AA" w:rsidP="00F818AA">
      <w:pPr>
        <w:pStyle w:val="PL"/>
        <w:rPr>
          <w:noProof w:val="0"/>
        </w:rPr>
      </w:pPr>
    </w:p>
    <w:p w14:paraId="0877546B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FreqDomainLength-ExtIEs F1AP-PROTOCOL-IES ::= {</w:t>
      </w:r>
    </w:p>
    <w:p w14:paraId="64EE3BC6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22780FE5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73068C6B" w14:textId="77777777" w:rsidR="00F818AA" w:rsidRDefault="00F818AA" w:rsidP="00F818AA">
      <w:pPr>
        <w:pStyle w:val="PL"/>
        <w:rPr>
          <w:noProof w:val="0"/>
        </w:rPr>
      </w:pPr>
    </w:p>
    <w:p w14:paraId="5D45E8F8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FrequencyShift7p5khz ::= ENUMERATED {false, true, ...}</w:t>
      </w:r>
    </w:p>
    <w:p w14:paraId="5E0754EC" w14:textId="77777777" w:rsidR="00F818AA" w:rsidRPr="00EA5FA7" w:rsidRDefault="00F818AA" w:rsidP="00F818AA">
      <w:pPr>
        <w:pStyle w:val="PL"/>
        <w:rPr>
          <w:noProof w:val="0"/>
        </w:rPr>
      </w:pPr>
    </w:p>
    <w:p w14:paraId="5A51D1FA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FullConfiguration ::= ENUMERATED {full, ...}</w:t>
      </w:r>
    </w:p>
    <w:p w14:paraId="0FF14169" w14:textId="77777777" w:rsidR="00F818AA" w:rsidRDefault="00F818AA" w:rsidP="00F818AA">
      <w:pPr>
        <w:pStyle w:val="PL"/>
        <w:rPr>
          <w:noProof w:val="0"/>
        </w:rPr>
      </w:pPr>
    </w:p>
    <w:p w14:paraId="3567079A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 xml:space="preserve">FlowsMappedToSLDRB-List ::= SEQUENCE (SIZE(1.. maxnoofPC5QoSFlows)) OF FlowsMappedToSLDRB-Item </w:t>
      </w:r>
    </w:p>
    <w:p w14:paraId="4C9B6A19" w14:textId="77777777" w:rsidR="00F818AA" w:rsidRDefault="00F818AA" w:rsidP="00F818AA">
      <w:pPr>
        <w:pStyle w:val="PL"/>
        <w:rPr>
          <w:noProof w:val="0"/>
        </w:rPr>
      </w:pPr>
    </w:p>
    <w:p w14:paraId="0142220B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FlowsMappedToSLDRB-Item ::= SEQUENCE {</w:t>
      </w:r>
    </w:p>
    <w:p w14:paraId="6120B51E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pc5QoSFlowIdentifier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PC5QoSFlowIdentifier,</w:t>
      </w:r>
    </w:p>
    <w:p w14:paraId="3ED137C9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iE-Extensions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ProtocolExtensionContainer { {FlowsMappedToSLDRB-Item-ExtIEs} } OPTIONAL,</w:t>
      </w:r>
    </w:p>
    <w:p w14:paraId="7B55F0EF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2B08F5A4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11C44EF3" w14:textId="77777777" w:rsidR="00F818AA" w:rsidRDefault="00F818AA" w:rsidP="00F818AA">
      <w:pPr>
        <w:pStyle w:val="PL"/>
        <w:rPr>
          <w:noProof w:val="0"/>
        </w:rPr>
      </w:pPr>
    </w:p>
    <w:p w14:paraId="331586DC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FlowsMappedToSLDRB-Item-ExtIEs</w:t>
      </w:r>
      <w:r>
        <w:rPr>
          <w:noProof w:val="0"/>
        </w:rPr>
        <w:tab/>
        <w:t>F1AP-PROTOCOL-EXTENSION ::= {</w:t>
      </w:r>
    </w:p>
    <w:p w14:paraId="5BE383CE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42446687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551E2A13" w14:textId="77777777" w:rsidR="00F818AA" w:rsidRPr="00EA5FA7" w:rsidRDefault="00F818AA" w:rsidP="00F818AA">
      <w:pPr>
        <w:pStyle w:val="PL"/>
        <w:rPr>
          <w:noProof w:val="0"/>
        </w:rPr>
      </w:pPr>
    </w:p>
    <w:p w14:paraId="0140FD5D" w14:textId="77777777" w:rsidR="00F818AA" w:rsidRPr="00EA5FA7" w:rsidRDefault="00F818AA" w:rsidP="00F818AA">
      <w:pPr>
        <w:pStyle w:val="PL"/>
        <w:outlineLvl w:val="3"/>
        <w:rPr>
          <w:noProof w:val="0"/>
          <w:snapToGrid w:val="0"/>
        </w:rPr>
      </w:pPr>
      <w:r w:rsidRPr="00EA5FA7">
        <w:rPr>
          <w:noProof w:val="0"/>
          <w:snapToGrid w:val="0"/>
        </w:rPr>
        <w:t>-- G</w:t>
      </w:r>
    </w:p>
    <w:p w14:paraId="35447FD3" w14:textId="77777777" w:rsidR="00F818AA" w:rsidRPr="00EA5FA7" w:rsidRDefault="00F818AA" w:rsidP="00F818AA">
      <w:pPr>
        <w:pStyle w:val="PL"/>
        <w:rPr>
          <w:rFonts w:eastAsia="宋体"/>
        </w:rPr>
      </w:pPr>
    </w:p>
    <w:p w14:paraId="1FE88D7C" w14:textId="77777777" w:rsidR="00F818AA" w:rsidRPr="00EA5FA7" w:rsidRDefault="00F818AA" w:rsidP="00F818AA">
      <w:pPr>
        <w:pStyle w:val="PL"/>
        <w:rPr>
          <w:noProof w:val="0"/>
        </w:rPr>
      </w:pPr>
    </w:p>
    <w:p w14:paraId="37888622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GBR-QosInformation ::= SEQUENCE {</w:t>
      </w:r>
    </w:p>
    <w:p w14:paraId="0B8E8B67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e-RAB-MaximumBitrateDL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BitRate,</w:t>
      </w:r>
    </w:p>
    <w:p w14:paraId="76869D52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e-RAB-MaximumBitrateUL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BitRate,</w:t>
      </w:r>
    </w:p>
    <w:p w14:paraId="254E47C1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e-RAB-GuaranteedBitrateDL</w:t>
      </w:r>
      <w:r w:rsidRPr="00EA5FA7">
        <w:rPr>
          <w:noProof w:val="0"/>
        </w:rPr>
        <w:tab/>
      </w:r>
      <w:r w:rsidRPr="00EA5FA7">
        <w:rPr>
          <w:noProof w:val="0"/>
        </w:rPr>
        <w:tab/>
        <w:t>BitRate,</w:t>
      </w:r>
    </w:p>
    <w:p w14:paraId="47237F6B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e-RAB-GuaranteedBitrateUL</w:t>
      </w:r>
      <w:r w:rsidRPr="00EA5FA7">
        <w:rPr>
          <w:noProof w:val="0"/>
        </w:rPr>
        <w:tab/>
      </w:r>
      <w:r w:rsidRPr="00EA5FA7">
        <w:rPr>
          <w:noProof w:val="0"/>
        </w:rPr>
        <w:tab/>
        <w:t>BitRate,</w:t>
      </w:r>
    </w:p>
    <w:p w14:paraId="37DC1093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iE-Extensions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ProtocolExtensionContainer { { GBR-QosInformation-ExtIEs} } OPTIONAL,</w:t>
      </w:r>
    </w:p>
    <w:p w14:paraId="1074B60A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687860EB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6D2AF58E" w14:textId="77777777" w:rsidR="00F818AA" w:rsidRPr="00EA5FA7" w:rsidRDefault="00F818AA" w:rsidP="00F818AA">
      <w:pPr>
        <w:pStyle w:val="PL"/>
        <w:rPr>
          <w:noProof w:val="0"/>
        </w:rPr>
      </w:pPr>
    </w:p>
    <w:p w14:paraId="241B2ECA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GBR-QosInformation-ExtIEs F1AP-PROTOCOL-EXTENSION ::= {</w:t>
      </w:r>
    </w:p>
    <w:p w14:paraId="41DECBEE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1B424D6B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59A0C12F" w14:textId="77777777" w:rsidR="00F818AA" w:rsidRPr="00EA5FA7" w:rsidRDefault="00F818AA" w:rsidP="00F818AA">
      <w:pPr>
        <w:pStyle w:val="PL"/>
        <w:rPr>
          <w:noProof w:val="0"/>
        </w:rPr>
      </w:pPr>
    </w:p>
    <w:p w14:paraId="07201493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GBR-QoSFlowInformation::= SEQUENCE {</w:t>
      </w:r>
    </w:p>
    <w:p w14:paraId="74C1FF7A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maxFlowBitRateDownlink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BitRate,</w:t>
      </w:r>
    </w:p>
    <w:p w14:paraId="5172CE60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maxFlowBitRateUplink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 xml:space="preserve">BitRate, </w:t>
      </w:r>
    </w:p>
    <w:p w14:paraId="3C6417CF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guaranteedFlowBitRateDownlink</w:t>
      </w:r>
      <w:r w:rsidRPr="00EA5FA7">
        <w:rPr>
          <w:noProof w:val="0"/>
        </w:rPr>
        <w:tab/>
        <w:t>BitRate,</w:t>
      </w:r>
    </w:p>
    <w:p w14:paraId="66F23F5B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guaranteedFlowBitRateUplink</w:t>
      </w:r>
      <w:r w:rsidRPr="00EA5FA7">
        <w:rPr>
          <w:noProof w:val="0"/>
        </w:rPr>
        <w:tab/>
      </w:r>
      <w:r w:rsidRPr="00EA5FA7">
        <w:rPr>
          <w:noProof w:val="0"/>
        </w:rPr>
        <w:tab/>
        <w:t xml:space="preserve">BitRate, </w:t>
      </w:r>
    </w:p>
    <w:p w14:paraId="76757A1F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maxPacketLossRateDownlink</w:t>
      </w:r>
      <w:r w:rsidRPr="00EA5FA7">
        <w:rPr>
          <w:noProof w:val="0"/>
        </w:rPr>
        <w:tab/>
      </w:r>
      <w:r w:rsidRPr="00EA5FA7">
        <w:rPr>
          <w:noProof w:val="0"/>
        </w:rPr>
        <w:tab/>
        <w:t>MaxPacketLossRate</w:t>
      </w:r>
      <w:r w:rsidRPr="00EA5FA7">
        <w:rPr>
          <w:noProof w:val="0"/>
        </w:rPr>
        <w:tab/>
      </w:r>
      <w:r w:rsidRPr="00EA5FA7">
        <w:rPr>
          <w:noProof w:val="0"/>
        </w:rPr>
        <w:tab/>
        <w:t>OPTIONAL,</w:t>
      </w:r>
    </w:p>
    <w:p w14:paraId="13DADEF7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maxPacketLossRateUplink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MaxPacketLossRate</w:t>
      </w:r>
      <w:r w:rsidRPr="00EA5FA7">
        <w:rPr>
          <w:noProof w:val="0"/>
        </w:rPr>
        <w:tab/>
      </w:r>
      <w:r w:rsidRPr="00EA5FA7">
        <w:rPr>
          <w:noProof w:val="0"/>
        </w:rPr>
        <w:tab/>
        <w:t>OPTIONAL,</w:t>
      </w:r>
    </w:p>
    <w:p w14:paraId="4EA86C31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iE-Extensions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ProtocolExtensionContainer { { GBR-QosFlowInformation-ExtIEs} } OPTIONAL,</w:t>
      </w:r>
    </w:p>
    <w:p w14:paraId="2E4B7210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1F63969F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4A961E30" w14:textId="77777777" w:rsidR="00F818AA" w:rsidRPr="00EA5FA7" w:rsidRDefault="00F818AA" w:rsidP="00F818AA">
      <w:pPr>
        <w:pStyle w:val="PL"/>
        <w:rPr>
          <w:noProof w:val="0"/>
        </w:rPr>
      </w:pPr>
    </w:p>
    <w:p w14:paraId="7C10FBC3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GBR-QosFlowInformation-ExtIEs F1AP-PROTOCOL-EXTENSION ::= {</w:t>
      </w:r>
    </w:p>
    <w:p w14:paraId="3297705C" w14:textId="77777777" w:rsidR="00F818AA" w:rsidRDefault="00F818AA" w:rsidP="00F818AA">
      <w:pPr>
        <w:pStyle w:val="PL"/>
        <w:rPr>
          <w:noProof w:val="0"/>
        </w:rPr>
      </w:pPr>
      <w:r w:rsidRPr="006A7576">
        <w:rPr>
          <w:noProof w:val="0"/>
        </w:rPr>
        <w:tab/>
        <w:t xml:space="preserve">{ </w:t>
      </w:r>
      <w:r w:rsidRPr="006A7576">
        <w:rPr>
          <w:noProof w:val="0"/>
        </w:rPr>
        <w:tab/>
        <w:t>ID id-AlternativeQoSParaSetList</w:t>
      </w:r>
      <w:r w:rsidRPr="006A7576">
        <w:rPr>
          <w:noProof w:val="0"/>
        </w:rPr>
        <w:tab/>
        <w:t>CRITICALITY ignore</w:t>
      </w:r>
      <w:r w:rsidRPr="006A7576">
        <w:rPr>
          <w:noProof w:val="0"/>
        </w:rPr>
        <w:tab/>
        <w:t>EXTENSION AlternativeQoSParaSetList</w:t>
      </w:r>
      <w:r w:rsidRPr="006A7576">
        <w:rPr>
          <w:noProof w:val="0"/>
        </w:rPr>
        <w:tab/>
        <w:t>PRESENCE optional</w:t>
      </w:r>
      <w:r w:rsidRPr="006A7576">
        <w:rPr>
          <w:noProof w:val="0"/>
        </w:rPr>
        <w:tab/>
        <w:t>},</w:t>
      </w:r>
    </w:p>
    <w:p w14:paraId="76BE5176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7E48061D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lastRenderedPageBreak/>
        <w:t>}</w:t>
      </w:r>
    </w:p>
    <w:p w14:paraId="2C1F7641" w14:textId="77777777" w:rsidR="00F818AA" w:rsidRPr="00EA5FA7" w:rsidRDefault="00F818AA" w:rsidP="00F818AA">
      <w:pPr>
        <w:pStyle w:val="PL"/>
        <w:rPr>
          <w:noProof w:val="0"/>
        </w:rPr>
      </w:pPr>
    </w:p>
    <w:p w14:paraId="4E086EDC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CG-Config ::= OCTET STRING</w:t>
      </w:r>
    </w:p>
    <w:p w14:paraId="3491C032" w14:textId="77777777" w:rsidR="00F818AA" w:rsidRDefault="00F818AA" w:rsidP="00F818AA">
      <w:pPr>
        <w:pStyle w:val="PL"/>
        <w:rPr>
          <w:noProof w:val="0"/>
        </w:rPr>
      </w:pPr>
    </w:p>
    <w:p w14:paraId="56870293" w14:textId="77777777" w:rsidR="00F818AA" w:rsidRDefault="00F818AA" w:rsidP="00F818AA">
      <w:pPr>
        <w:pStyle w:val="PL"/>
        <w:rPr>
          <w:lang w:eastAsia="zh-CN"/>
        </w:rPr>
      </w:pPr>
      <w:r>
        <w:rPr>
          <w:lang w:eastAsia="zh-CN"/>
        </w:rPr>
        <w:t>GeographicalCoordinates ::= SEQUENCE {</w:t>
      </w:r>
    </w:p>
    <w:p w14:paraId="147A9506" w14:textId="77777777" w:rsidR="00F818AA" w:rsidRDefault="00F818AA" w:rsidP="00F818AA">
      <w:pPr>
        <w:pStyle w:val="PL"/>
        <w:rPr>
          <w:lang w:eastAsia="zh-CN"/>
        </w:rPr>
      </w:pPr>
      <w:r>
        <w:rPr>
          <w:lang w:eastAsia="zh-CN"/>
        </w:rPr>
        <w:tab/>
        <w:t>tRPPositionDefinitionType</w:t>
      </w:r>
      <w:r>
        <w:rPr>
          <w:lang w:eastAsia="zh-CN"/>
        </w:rPr>
        <w:tab/>
        <w:t>TRPPositionDefinitionType,</w:t>
      </w:r>
    </w:p>
    <w:p w14:paraId="3DB3D5EE" w14:textId="77777777" w:rsidR="00F818AA" w:rsidRDefault="00F818AA" w:rsidP="00F818AA">
      <w:pPr>
        <w:pStyle w:val="PL"/>
        <w:rPr>
          <w:lang w:eastAsia="zh-CN"/>
        </w:rPr>
      </w:pPr>
      <w:r>
        <w:rPr>
          <w:lang w:eastAsia="zh-CN"/>
        </w:rPr>
        <w:tab/>
        <w:t>dLPRSResourceCoordinates</w:t>
      </w:r>
      <w:r>
        <w:rPr>
          <w:lang w:eastAsia="zh-CN"/>
        </w:rPr>
        <w:tab/>
        <w:t>DLPRSResourceCoordinates</w:t>
      </w:r>
      <w:r>
        <w:rPr>
          <w:lang w:eastAsia="zh-CN"/>
        </w:rPr>
        <w:tab/>
        <w:t>OPTIONAL,</w:t>
      </w:r>
    </w:p>
    <w:p w14:paraId="3722E1A1" w14:textId="77777777" w:rsidR="00F818AA" w:rsidRDefault="00F818AA" w:rsidP="00F818AA">
      <w:pPr>
        <w:pStyle w:val="PL"/>
        <w:rPr>
          <w:lang w:eastAsia="zh-CN"/>
        </w:rPr>
      </w:pPr>
      <w:r>
        <w:rPr>
          <w:lang w:eastAsia="zh-CN"/>
        </w:rPr>
        <w:tab/>
        <w:t>iE-Extensions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  <w:t>ProtocolExtensionContainer { { GeographicalCoordinates-ExtIEs } } OPTIONAL</w:t>
      </w:r>
    </w:p>
    <w:p w14:paraId="5036B2FB" w14:textId="77777777" w:rsidR="00F818AA" w:rsidRDefault="00F818AA" w:rsidP="00F818AA">
      <w:pPr>
        <w:pStyle w:val="PL"/>
        <w:rPr>
          <w:lang w:eastAsia="zh-CN"/>
        </w:rPr>
      </w:pPr>
      <w:r>
        <w:rPr>
          <w:lang w:eastAsia="zh-CN"/>
        </w:rPr>
        <w:t>}</w:t>
      </w:r>
    </w:p>
    <w:p w14:paraId="5D7D2AB0" w14:textId="77777777" w:rsidR="00F818AA" w:rsidRDefault="00F818AA" w:rsidP="00F818AA">
      <w:pPr>
        <w:pStyle w:val="PL"/>
        <w:rPr>
          <w:lang w:eastAsia="zh-CN"/>
        </w:rPr>
      </w:pPr>
    </w:p>
    <w:p w14:paraId="25DB842C" w14:textId="77777777" w:rsidR="00F818AA" w:rsidRDefault="00F818AA" w:rsidP="00F818AA">
      <w:pPr>
        <w:pStyle w:val="PL"/>
        <w:rPr>
          <w:lang w:eastAsia="zh-CN"/>
        </w:rPr>
      </w:pPr>
      <w:r>
        <w:rPr>
          <w:lang w:eastAsia="zh-CN"/>
        </w:rPr>
        <w:t>GeographicalCoordinates-ExtIEs F1AP-PROTOCOL-EXTENSION ::= {</w:t>
      </w:r>
    </w:p>
    <w:p w14:paraId="716A447A" w14:textId="77777777" w:rsidR="00F818AA" w:rsidRDefault="00F818AA" w:rsidP="00F818AA">
      <w:pPr>
        <w:pStyle w:val="PL"/>
        <w:rPr>
          <w:lang w:eastAsia="zh-CN"/>
        </w:rPr>
      </w:pPr>
      <w:r>
        <w:rPr>
          <w:lang w:eastAsia="zh-CN"/>
        </w:rPr>
        <w:tab/>
        <w:t>...</w:t>
      </w:r>
    </w:p>
    <w:p w14:paraId="14D1FAE1" w14:textId="77777777" w:rsidR="00F818AA" w:rsidRDefault="00F818AA" w:rsidP="00F818AA">
      <w:pPr>
        <w:pStyle w:val="PL"/>
        <w:rPr>
          <w:lang w:eastAsia="zh-CN"/>
        </w:rPr>
      </w:pPr>
      <w:r>
        <w:rPr>
          <w:lang w:eastAsia="zh-CN"/>
        </w:rPr>
        <w:t>}</w:t>
      </w:r>
    </w:p>
    <w:p w14:paraId="56923545" w14:textId="77777777" w:rsidR="00F818AA" w:rsidRDefault="00F818AA" w:rsidP="00F818AA">
      <w:pPr>
        <w:pStyle w:val="PL"/>
        <w:rPr>
          <w:lang w:eastAsia="zh-CN"/>
        </w:rPr>
      </w:pPr>
    </w:p>
    <w:p w14:paraId="4212865C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GNBCUMeasurementID ::= INTEGER (0.. 4095, ...)</w:t>
      </w:r>
    </w:p>
    <w:p w14:paraId="5BB95FA5" w14:textId="77777777" w:rsidR="00F818AA" w:rsidRDefault="00F818AA" w:rsidP="00F818AA">
      <w:pPr>
        <w:pStyle w:val="PL"/>
        <w:rPr>
          <w:noProof w:val="0"/>
        </w:rPr>
      </w:pPr>
    </w:p>
    <w:p w14:paraId="7197302E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GNBDUMeasurementID ::= INTEGER (0.. 4095, ...)</w:t>
      </w:r>
    </w:p>
    <w:p w14:paraId="50203C7C" w14:textId="77777777" w:rsidR="00F818AA" w:rsidRPr="00EA5FA7" w:rsidRDefault="00F818AA" w:rsidP="00F818AA">
      <w:pPr>
        <w:pStyle w:val="PL"/>
        <w:rPr>
          <w:noProof w:val="0"/>
        </w:rPr>
      </w:pPr>
    </w:p>
    <w:p w14:paraId="7FBD50E9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GNB-CUSystemInformation::= SEQUENCE {</w:t>
      </w:r>
    </w:p>
    <w:p w14:paraId="1CD6021E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sibtypetobeupdatedlist</w:t>
      </w:r>
      <w:r w:rsidRPr="00EA5FA7">
        <w:rPr>
          <w:noProof w:val="0"/>
        </w:rPr>
        <w:tab/>
        <w:t>SEQUENCE (SIZE(1..</w:t>
      </w:r>
      <w:r w:rsidRPr="00EA5FA7">
        <w:rPr>
          <w:noProof w:val="0"/>
          <w:snapToGrid w:val="0"/>
          <w:lang w:eastAsia="zh-CN"/>
        </w:rPr>
        <w:t xml:space="preserve"> maxnoofSIBTypes</w:t>
      </w:r>
      <w:r w:rsidRPr="00EA5FA7">
        <w:rPr>
          <w:noProof w:val="0"/>
        </w:rPr>
        <w:t>)) OF SibtypetobeupdatedListItem,</w:t>
      </w:r>
    </w:p>
    <w:p w14:paraId="591BFBF5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iE-Extensions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ProtocolExtensionContainer { { GNB-CUSystemInformation-ExtIEs} } OPTIONAL,</w:t>
      </w:r>
    </w:p>
    <w:p w14:paraId="219DD5A6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3F1A0D82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658503A6" w14:textId="77777777" w:rsidR="00F818AA" w:rsidRPr="00EA5FA7" w:rsidRDefault="00F818AA" w:rsidP="00F818AA">
      <w:pPr>
        <w:pStyle w:val="PL"/>
        <w:rPr>
          <w:noProof w:val="0"/>
        </w:rPr>
      </w:pPr>
    </w:p>
    <w:p w14:paraId="3AE9E5D3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GNB-CUSystemInformation-ExtIEs F1AP-PROTOCOL-EXTENSION ::= {</w:t>
      </w:r>
    </w:p>
    <w:p w14:paraId="3A22A66C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{ID id-systemInformationAreaID  CRITICALITY ignore</w:t>
      </w:r>
      <w:r w:rsidRPr="00EA5FA7">
        <w:rPr>
          <w:noProof w:val="0"/>
        </w:rPr>
        <w:tab/>
        <w:t>EXTENSION SystemInformationAreaID PRESENCE optional},</w:t>
      </w:r>
    </w:p>
    <w:p w14:paraId="5E573DBF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53E8B149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20E622C0" w14:textId="77777777" w:rsidR="00F818AA" w:rsidRPr="00EA5FA7" w:rsidRDefault="00F818AA" w:rsidP="00F818AA">
      <w:pPr>
        <w:pStyle w:val="PL"/>
        <w:rPr>
          <w:noProof w:val="0"/>
        </w:rPr>
      </w:pPr>
    </w:p>
    <w:p w14:paraId="37CFE270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GNB-CU-TNL-Association-Setup-Item::= SEQUENCE {</w:t>
      </w:r>
    </w:p>
    <w:p w14:paraId="3D2EAF7D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tNLAssociationTransportLayerAddress</w:t>
      </w:r>
      <w:r w:rsidRPr="00EA5FA7">
        <w:rPr>
          <w:noProof w:val="0"/>
        </w:rPr>
        <w:tab/>
      </w:r>
      <w:r w:rsidRPr="00EA5FA7">
        <w:rPr>
          <w:noProof w:val="0"/>
        </w:rPr>
        <w:tab/>
        <w:t>CP-TransportLayerAddress</w:t>
      </w:r>
      <w:r w:rsidRPr="00EA5FA7">
        <w:rPr>
          <w:noProof w:val="0"/>
        </w:rPr>
        <w:tab/>
        <w:t>,</w:t>
      </w:r>
    </w:p>
    <w:p w14:paraId="430F2F38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iE-Extensions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ProtocolExtensionContainer { { GNB-CU-TNL-Association-Setup-Item-ExtIEs} } OPTIONAL</w:t>
      </w:r>
    </w:p>
    <w:p w14:paraId="389344E5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04C6DEF6" w14:textId="77777777" w:rsidR="00F818AA" w:rsidRPr="00EA5FA7" w:rsidRDefault="00F818AA" w:rsidP="00F818AA">
      <w:pPr>
        <w:pStyle w:val="PL"/>
        <w:rPr>
          <w:noProof w:val="0"/>
        </w:rPr>
      </w:pPr>
    </w:p>
    <w:p w14:paraId="5C6427B5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GNB-CU-TNL-Association-Setup-Item-ExtIEs F1AP-PROTOCOL-EXTENSION ::= {</w:t>
      </w:r>
    </w:p>
    <w:p w14:paraId="09542845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7C99868D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28CBC4DD" w14:textId="77777777" w:rsidR="00F818AA" w:rsidRPr="00EA5FA7" w:rsidRDefault="00F818AA" w:rsidP="00F818AA">
      <w:pPr>
        <w:pStyle w:val="PL"/>
        <w:rPr>
          <w:noProof w:val="0"/>
        </w:rPr>
      </w:pPr>
    </w:p>
    <w:p w14:paraId="2C4C0CA8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GNB-CU-TNL-Association-Failed-To-Setup-Item ::= SEQUENCE {</w:t>
      </w:r>
    </w:p>
    <w:p w14:paraId="7C8E4F9C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tNLAssociationTransportLayerAddress</w:t>
      </w:r>
      <w:r w:rsidRPr="00EA5FA7">
        <w:rPr>
          <w:noProof w:val="0"/>
        </w:rPr>
        <w:tab/>
      </w:r>
      <w:r w:rsidRPr="00EA5FA7">
        <w:rPr>
          <w:noProof w:val="0"/>
        </w:rPr>
        <w:tab/>
        <w:t>CP-TransportLayerAddress</w:t>
      </w:r>
      <w:r w:rsidRPr="00EA5FA7">
        <w:rPr>
          <w:noProof w:val="0"/>
        </w:rPr>
        <w:tab/>
        <w:t>,</w:t>
      </w:r>
    </w:p>
    <w:p w14:paraId="7A9117EB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cause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Cause,</w:t>
      </w:r>
    </w:p>
    <w:p w14:paraId="2B4F8324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iE-Extensions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ProtocolExtensionContainer { { GNB-CU-TNL-Association-Failed-To-Setup-Item-ExtIEs} } OPTIONAL</w:t>
      </w:r>
    </w:p>
    <w:p w14:paraId="2466BDCB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148BD3B0" w14:textId="77777777" w:rsidR="00F818AA" w:rsidRPr="00EA5FA7" w:rsidRDefault="00F818AA" w:rsidP="00F818AA">
      <w:pPr>
        <w:pStyle w:val="PL"/>
        <w:rPr>
          <w:noProof w:val="0"/>
        </w:rPr>
      </w:pPr>
    </w:p>
    <w:p w14:paraId="5344D097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GNB-CU-TNL-Association-Failed-To-Setup-Item-ExtIEs F1AP-PROTOCOL-EXTENSION ::= {</w:t>
      </w:r>
    </w:p>
    <w:p w14:paraId="12031FE7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1CEB9BBD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15C26BB1" w14:textId="77777777" w:rsidR="00F818AA" w:rsidRPr="00EA5FA7" w:rsidRDefault="00F818AA" w:rsidP="00F818AA">
      <w:pPr>
        <w:pStyle w:val="PL"/>
        <w:rPr>
          <w:noProof w:val="0"/>
        </w:rPr>
      </w:pPr>
    </w:p>
    <w:p w14:paraId="5EAA2A75" w14:textId="77777777" w:rsidR="00F818AA" w:rsidRPr="00EA5FA7" w:rsidRDefault="00F818AA" w:rsidP="00F818AA">
      <w:pPr>
        <w:pStyle w:val="PL"/>
        <w:rPr>
          <w:noProof w:val="0"/>
        </w:rPr>
      </w:pPr>
    </w:p>
    <w:p w14:paraId="412BBD72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GNB-CU-TNL-Association-To-Add-Item ::= SEQUENCE {</w:t>
      </w:r>
    </w:p>
    <w:p w14:paraId="460F8A51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tNLAssociationTransportLayerAddress</w:t>
      </w:r>
      <w:r w:rsidRPr="00EA5FA7">
        <w:rPr>
          <w:noProof w:val="0"/>
        </w:rPr>
        <w:tab/>
      </w:r>
      <w:r w:rsidRPr="00EA5FA7">
        <w:rPr>
          <w:noProof w:val="0"/>
        </w:rPr>
        <w:tab/>
        <w:t>CP-TransportLayerAddress</w:t>
      </w:r>
      <w:r w:rsidRPr="00EA5FA7">
        <w:rPr>
          <w:noProof w:val="0"/>
        </w:rPr>
        <w:tab/>
        <w:t>,</w:t>
      </w:r>
    </w:p>
    <w:p w14:paraId="5D3A1F57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tNLAssociationUsage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TNLAssociationUsage,</w:t>
      </w:r>
    </w:p>
    <w:p w14:paraId="19D12540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iE-Extensions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ProtocolExtensionContainer { { GNB-CU-TNL-Association-To-Add-Item-ExtIEs} } OPTIONAL</w:t>
      </w:r>
    </w:p>
    <w:p w14:paraId="078EB729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09154822" w14:textId="77777777" w:rsidR="00F818AA" w:rsidRPr="00EA5FA7" w:rsidRDefault="00F818AA" w:rsidP="00F818AA">
      <w:pPr>
        <w:pStyle w:val="PL"/>
        <w:rPr>
          <w:noProof w:val="0"/>
        </w:rPr>
      </w:pPr>
    </w:p>
    <w:p w14:paraId="107D0896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GNB-CU-TNL-Association-To-Add-Item-ExtIEs F1AP-PROTOCOL-EXTENSION ::= {</w:t>
      </w:r>
    </w:p>
    <w:p w14:paraId="27BF19DE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6950160A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406A66E8" w14:textId="77777777" w:rsidR="00F818AA" w:rsidRPr="00EA5FA7" w:rsidRDefault="00F818AA" w:rsidP="00F818AA">
      <w:pPr>
        <w:pStyle w:val="PL"/>
        <w:rPr>
          <w:noProof w:val="0"/>
        </w:rPr>
      </w:pPr>
    </w:p>
    <w:p w14:paraId="4CFAB3FD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GNB-CU-TNL-Association-To-Remove-Item::= SEQUENCE {</w:t>
      </w:r>
    </w:p>
    <w:p w14:paraId="48D7C55B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tNLAssociationTransportLayerAddress</w:t>
      </w:r>
      <w:r w:rsidRPr="00EA5FA7">
        <w:rPr>
          <w:noProof w:val="0"/>
        </w:rPr>
        <w:tab/>
      </w:r>
      <w:r w:rsidRPr="00EA5FA7">
        <w:rPr>
          <w:noProof w:val="0"/>
        </w:rPr>
        <w:tab/>
        <w:t>CP-TransportLayerAddress</w:t>
      </w:r>
      <w:r w:rsidRPr="00EA5FA7">
        <w:rPr>
          <w:noProof w:val="0"/>
        </w:rPr>
        <w:tab/>
        <w:t>,</w:t>
      </w:r>
    </w:p>
    <w:p w14:paraId="18BB02BC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iE-Extensions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EA5FA7">
        <w:rPr>
          <w:noProof w:val="0"/>
        </w:rPr>
        <w:t>ProtocolExtensionContainer { { GNB-CU-TNL-Association-To-Remove-Item-ExtIEs} } OPTIONAL</w:t>
      </w:r>
    </w:p>
    <w:p w14:paraId="5964B57F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0793A2C1" w14:textId="77777777" w:rsidR="00F818AA" w:rsidRPr="00EA5FA7" w:rsidRDefault="00F818AA" w:rsidP="00F818AA">
      <w:pPr>
        <w:pStyle w:val="PL"/>
        <w:rPr>
          <w:noProof w:val="0"/>
        </w:rPr>
      </w:pPr>
    </w:p>
    <w:p w14:paraId="45D782E1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GNB-CU-TNL-Association-To-Remove-Item-ExtIEs F1AP-PROTOCOL-EXTENSION ::= {</w:t>
      </w:r>
    </w:p>
    <w:p w14:paraId="77C4D77D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{ID id-TNLAssociationTransportLayerAddressgNBDU</w:t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EXTENSION CP-TransportLayerAddress</w:t>
      </w:r>
      <w:r w:rsidRPr="00EA5FA7">
        <w:rPr>
          <w:noProof w:val="0"/>
        </w:rPr>
        <w:tab/>
        <w:t>PRESENCE optional},</w:t>
      </w:r>
    </w:p>
    <w:p w14:paraId="558BC9E0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6ECC6CC4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3375859A" w14:textId="77777777" w:rsidR="00F818AA" w:rsidRPr="00EA5FA7" w:rsidRDefault="00F818AA" w:rsidP="00F818AA">
      <w:pPr>
        <w:pStyle w:val="PL"/>
        <w:rPr>
          <w:noProof w:val="0"/>
        </w:rPr>
      </w:pPr>
    </w:p>
    <w:p w14:paraId="3E933C16" w14:textId="77777777" w:rsidR="00F818AA" w:rsidRPr="00EA5FA7" w:rsidRDefault="00F818AA" w:rsidP="00F818AA">
      <w:pPr>
        <w:pStyle w:val="PL"/>
        <w:rPr>
          <w:noProof w:val="0"/>
        </w:rPr>
      </w:pPr>
    </w:p>
    <w:p w14:paraId="3174FB59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GNB-CU-TNL-Association-To-Update-Item::= SEQUENCE {</w:t>
      </w:r>
    </w:p>
    <w:p w14:paraId="6FDB59A0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tNLAssociationTransportLayerAddress</w:t>
      </w:r>
      <w:r w:rsidRPr="00EA5FA7">
        <w:rPr>
          <w:noProof w:val="0"/>
        </w:rPr>
        <w:tab/>
      </w:r>
      <w:r w:rsidRPr="00EA5FA7">
        <w:rPr>
          <w:noProof w:val="0"/>
        </w:rPr>
        <w:tab/>
        <w:t>CP-TransportLayerAddress</w:t>
      </w:r>
      <w:r w:rsidRPr="00EA5FA7">
        <w:rPr>
          <w:noProof w:val="0"/>
        </w:rPr>
        <w:tab/>
        <w:t>,</w:t>
      </w:r>
    </w:p>
    <w:p w14:paraId="4D0A363A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tNLAssociationUsage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TNLAssociationUsage OPTIONAL,</w:t>
      </w:r>
    </w:p>
    <w:p w14:paraId="1BCF2684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iE-Extensions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EA5FA7">
        <w:rPr>
          <w:noProof w:val="0"/>
        </w:rPr>
        <w:t>ProtocolExtensionContainer { { GNB-CU-TNL-Association-To-Update-Item-ExtIEs} } OPTIONAL</w:t>
      </w:r>
    </w:p>
    <w:p w14:paraId="75054874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66B97450" w14:textId="77777777" w:rsidR="00F818AA" w:rsidRPr="00EA5FA7" w:rsidRDefault="00F818AA" w:rsidP="00F818AA">
      <w:pPr>
        <w:pStyle w:val="PL"/>
        <w:rPr>
          <w:noProof w:val="0"/>
        </w:rPr>
      </w:pPr>
    </w:p>
    <w:p w14:paraId="73B009BC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GNB-CU-TNL-Association-To-Update-Item-ExtIEs F1AP-PROTOCOL-EXTENSION ::= {</w:t>
      </w:r>
    </w:p>
    <w:p w14:paraId="437267FC" w14:textId="77777777" w:rsidR="00F818AA" w:rsidRPr="00EA5FA7" w:rsidRDefault="00F818AA" w:rsidP="00F818AA">
      <w:pPr>
        <w:pStyle w:val="PL"/>
      </w:pPr>
      <w:r w:rsidRPr="00EA5FA7">
        <w:rPr>
          <w:noProof w:val="0"/>
        </w:rPr>
        <w:tab/>
      </w:r>
      <w:r w:rsidRPr="00EA5FA7">
        <w:t>...</w:t>
      </w:r>
    </w:p>
    <w:p w14:paraId="170BFD99" w14:textId="77777777" w:rsidR="00F818AA" w:rsidRPr="00EA5FA7" w:rsidRDefault="00F818AA" w:rsidP="00F818AA">
      <w:pPr>
        <w:pStyle w:val="PL"/>
      </w:pPr>
      <w:r w:rsidRPr="00EA5FA7">
        <w:t>}</w:t>
      </w:r>
    </w:p>
    <w:p w14:paraId="420CA243" w14:textId="77777777" w:rsidR="00F818AA" w:rsidRPr="00EA5FA7" w:rsidRDefault="00F818AA" w:rsidP="00F818AA">
      <w:pPr>
        <w:pStyle w:val="PL"/>
      </w:pPr>
    </w:p>
    <w:p w14:paraId="79B9A958" w14:textId="77777777" w:rsidR="00F818AA" w:rsidRPr="00EA5FA7" w:rsidRDefault="00F818AA" w:rsidP="00F818AA">
      <w:pPr>
        <w:pStyle w:val="PL"/>
        <w:tabs>
          <w:tab w:val="clear" w:pos="1536"/>
          <w:tab w:val="left" w:pos="1375"/>
        </w:tabs>
      </w:pPr>
      <w:r w:rsidRPr="00EA5FA7">
        <w:t>GNB-CU-</w:t>
      </w:r>
      <w:r w:rsidRPr="00EA5FA7">
        <w:rPr>
          <w:rFonts w:eastAsia="宋体"/>
        </w:rPr>
        <w:t>UE-</w:t>
      </w:r>
      <w:r w:rsidRPr="00EA5FA7">
        <w:t>F1AP-ID</w:t>
      </w:r>
      <w:r w:rsidRPr="00EA5FA7">
        <w:tab/>
      </w:r>
      <w:r w:rsidRPr="00EA5FA7">
        <w:tab/>
        <w:t>::= INTEGER (0..4294967295)</w:t>
      </w:r>
    </w:p>
    <w:p w14:paraId="62A2A055" w14:textId="77777777" w:rsidR="00F818AA" w:rsidRDefault="00F818AA" w:rsidP="00F818AA">
      <w:pPr>
        <w:pStyle w:val="PL"/>
        <w:tabs>
          <w:tab w:val="clear" w:pos="1536"/>
          <w:tab w:val="left" w:pos="1375"/>
        </w:tabs>
      </w:pPr>
    </w:p>
    <w:p w14:paraId="13EDD764" w14:textId="77777777" w:rsidR="00F818AA" w:rsidRDefault="00F818AA" w:rsidP="00F818AA">
      <w:pPr>
        <w:pStyle w:val="PL"/>
        <w:tabs>
          <w:tab w:val="left" w:pos="1375"/>
        </w:tabs>
      </w:pPr>
      <w:r>
        <w:t>GNB-DU-Cell-Resource-Configuration</w:t>
      </w:r>
      <w:r>
        <w:tab/>
        <w:t xml:space="preserve">::= SEQUENCE { </w:t>
      </w:r>
    </w:p>
    <w:p w14:paraId="266CCA22" w14:textId="77777777" w:rsidR="00F818AA" w:rsidRDefault="00F818AA" w:rsidP="00F818AA">
      <w:pPr>
        <w:pStyle w:val="PL"/>
        <w:tabs>
          <w:tab w:val="left" w:pos="1375"/>
        </w:tabs>
      </w:pPr>
      <w:r>
        <w:tab/>
        <w:t>subcarrierSpacing</w:t>
      </w:r>
      <w:r>
        <w:tab/>
      </w:r>
      <w:r>
        <w:tab/>
      </w:r>
      <w:r>
        <w:tab/>
      </w:r>
      <w:r>
        <w:tab/>
        <w:t>SubcarrierSpacing,</w:t>
      </w:r>
    </w:p>
    <w:p w14:paraId="369333AC" w14:textId="77777777" w:rsidR="00F818AA" w:rsidRDefault="00F818AA" w:rsidP="00F818AA">
      <w:pPr>
        <w:pStyle w:val="PL"/>
        <w:tabs>
          <w:tab w:val="left" w:pos="1375"/>
        </w:tabs>
      </w:pPr>
      <w:r>
        <w:tab/>
        <w:t>dUFTransmissionPeriodicity</w:t>
      </w:r>
      <w:r>
        <w:tab/>
      </w:r>
      <w:r>
        <w:tab/>
        <w:t>DUFTransmissionPeriodicity</w:t>
      </w:r>
      <w:r>
        <w:rPr>
          <w:rFonts w:cs="Courier New"/>
        </w:rPr>
        <w:tab/>
        <w:t>OPTIONAL</w:t>
      </w:r>
      <w:r>
        <w:t>,</w:t>
      </w:r>
    </w:p>
    <w:p w14:paraId="4832259A" w14:textId="77777777" w:rsidR="00F818AA" w:rsidRDefault="00F818AA" w:rsidP="00F818AA">
      <w:pPr>
        <w:pStyle w:val="PL"/>
        <w:tabs>
          <w:tab w:val="left" w:pos="1375"/>
        </w:tabs>
      </w:pPr>
      <w:r>
        <w:tab/>
        <w:t>dUF-Slot-Config-List</w:t>
      </w:r>
      <w:r>
        <w:tab/>
      </w:r>
      <w:r>
        <w:tab/>
      </w:r>
      <w:r>
        <w:tab/>
        <w:t>DUF-Slot-Config-List</w:t>
      </w:r>
      <w:r>
        <w:rPr>
          <w:rFonts w:cs="Courier New"/>
        </w:rPr>
        <w:tab/>
        <w:t>OPTIONAL</w:t>
      </w:r>
      <w:r>
        <w:t>,</w:t>
      </w:r>
    </w:p>
    <w:p w14:paraId="46D94FCC" w14:textId="77777777" w:rsidR="00F818AA" w:rsidRDefault="00F818AA" w:rsidP="00F818AA">
      <w:pPr>
        <w:pStyle w:val="PL"/>
        <w:tabs>
          <w:tab w:val="left" w:pos="1375"/>
        </w:tabs>
      </w:pPr>
      <w:r>
        <w:tab/>
        <w:t>hSNATransmissionPeriodicity</w:t>
      </w:r>
      <w:r>
        <w:tab/>
      </w:r>
      <w:r>
        <w:tab/>
        <w:t>HSNATransmissionPeriodicity,</w:t>
      </w:r>
    </w:p>
    <w:p w14:paraId="19D7308F" w14:textId="77777777" w:rsidR="00F818AA" w:rsidRDefault="00F818AA" w:rsidP="00F818AA">
      <w:pPr>
        <w:pStyle w:val="PL"/>
        <w:tabs>
          <w:tab w:val="left" w:pos="1375"/>
        </w:tabs>
      </w:pPr>
      <w:r>
        <w:tab/>
        <w:t>hNSASlotConfigList</w:t>
      </w:r>
      <w:r>
        <w:tab/>
      </w:r>
      <w:r>
        <w:tab/>
      </w:r>
      <w:r>
        <w:tab/>
      </w:r>
      <w:r>
        <w:tab/>
        <w:t>HSNASlotConfigList</w:t>
      </w:r>
      <w:r>
        <w:rPr>
          <w:rFonts w:cs="Courier New"/>
        </w:rPr>
        <w:tab/>
        <w:t>OPTIONAL</w:t>
      </w:r>
      <w:r>
        <w:t>,</w:t>
      </w:r>
    </w:p>
    <w:p w14:paraId="6F6EA38E" w14:textId="77777777" w:rsidR="00F818AA" w:rsidRDefault="00F818AA" w:rsidP="00F818AA">
      <w:pPr>
        <w:pStyle w:val="PL"/>
        <w:tabs>
          <w:tab w:val="left" w:pos="1375"/>
        </w:tabs>
      </w:pPr>
      <w:r>
        <w:tab/>
        <w:t>iE-Extensions</w:t>
      </w:r>
      <w:r>
        <w:tab/>
      </w:r>
      <w:r>
        <w:tab/>
      </w:r>
      <w:r>
        <w:tab/>
      </w:r>
      <w:r>
        <w:tab/>
      </w:r>
      <w:r>
        <w:tab/>
        <w:t>ProtocolExtensionContainer { { GNB-DU-Cell-Resource-Configuration-ExtIEs } } OPTIONAL</w:t>
      </w:r>
    </w:p>
    <w:p w14:paraId="028574FA" w14:textId="77777777" w:rsidR="00F818AA" w:rsidRDefault="00F818AA" w:rsidP="00F818AA">
      <w:pPr>
        <w:pStyle w:val="PL"/>
        <w:tabs>
          <w:tab w:val="left" w:pos="1375"/>
        </w:tabs>
      </w:pPr>
      <w:r>
        <w:t>}</w:t>
      </w:r>
    </w:p>
    <w:p w14:paraId="54E54DFF" w14:textId="77777777" w:rsidR="00F818AA" w:rsidRDefault="00F818AA" w:rsidP="00F818AA">
      <w:pPr>
        <w:pStyle w:val="PL"/>
        <w:tabs>
          <w:tab w:val="left" w:pos="1375"/>
        </w:tabs>
      </w:pPr>
    </w:p>
    <w:p w14:paraId="7BEE0BCC" w14:textId="77777777" w:rsidR="00F818AA" w:rsidRDefault="00F818AA" w:rsidP="00F818AA">
      <w:pPr>
        <w:pStyle w:val="PL"/>
        <w:tabs>
          <w:tab w:val="left" w:pos="1375"/>
        </w:tabs>
      </w:pPr>
      <w:r>
        <w:t>GNB-DU-Cell-Resource-Configuration-ExtIEs F1AP-PROTOCOL-EXTENSION ::= {</w:t>
      </w:r>
    </w:p>
    <w:p w14:paraId="764791FC" w14:textId="77777777" w:rsidR="00F818AA" w:rsidRDefault="00F818AA" w:rsidP="00F818AA">
      <w:pPr>
        <w:pStyle w:val="PL"/>
        <w:tabs>
          <w:tab w:val="left" w:pos="1375"/>
        </w:tabs>
      </w:pPr>
      <w:r>
        <w:tab/>
        <w:t>...</w:t>
      </w:r>
    </w:p>
    <w:p w14:paraId="32B85A92" w14:textId="77777777" w:rsidR="00F818AA" w:rsidRDefault="00F818AA" w:rsidP="00F818AA">
      <w:pPr>
        <w:pStyle w:val="PL"/>
        <w:tabs>
          <w:tab w:val="clear" w:pos="1536"/>
          <w:tab w:val="left" w:pos="1375"/>
        </w:tabs>
      </w:pPr>
      <w:r>
        <w:t>}</w:t>
      </w:r>
    </w:p>
    <w:p w14:paraId="65776DC6" w14:textId="77777777" w:rsidR="00F818AA" w:rsidRPr="00EA5FA7" w:rsidRDefault="00F818AA" w:rsidP="00F818AA">
      <w:pPr>
        <w:pStyle w:val="PL"/>
        <w:tabs>
          <w:tab w:val="clear" w:pos="1536"/>
          <w:tab w:val="left" w:pos="1375"/>
        </w:tabs>
      </w:pPr>
    </w:p>
    <w:p w14:paraId="31BB43DC" w14:textId="77777777" w:rsidR="00F818AA" w:rsidRPr="00EA5FA7" w:rsidRDefault="00F818AA" w:rsidP="00F818AA">
      <w:pPr>
        <w:pStyle w:val="PL"/>
        <w:tabs>
          <w:tab w:val="clear" w:pos="1536"/>
          <w:tab w:val="left" w:pos="1375"/>
        </w:tabs>
      </w:pPr>
      <w:r w:rsidRPr="00EA5FA7">
        <w:t>GNB-DU-</w:t>
      </w:r>
      <w:r w:rsidRPr="00EA5FA7">
        <w:rPr>
          <w:rFonts w:eastAsia="宋体"/>
        </w:rPr>
        <w:t>UE-</w:t>
      </w:r>
      <w:r w:rsidRPr="00EA5FA7">
        <w:t>F1AP-ID</w:t>
      </w:r>
      <w:r w:rsidRPr="00EA5FA7">
        <w:tab/>
      </w:r>
      <w:r w:rsidRPr="00EA5FA7">
        <w:tab/>
        <w:t>::= INTEGER (0..4294967295)</w:t>
      </w:r>
    </w:p>
    <w:p w14:paraId="78271D38" w14:textId="77777777" w:rsidR="00F818AA" w:rsidRPr="00EA5FA7" w:rsidRDefault="00F818AA" w:rsidP="00F818AA">
      <w:pPr>
        <w:pStyle w:val="PL"/>
        <w:tabs>
          <w:tab w:val="clear" w:pos="1536"/>
          <w:tab w:val="left" w:pos="1375"/>
        </w:tabs>
      </w:pPr>
    </w:p>
    <w:p w14:paraId="0F98E66E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noProof w:val="0"/>
        </w:rPr>
        <w:t>GNB-DU-ID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::= INTEGER (0..68719476735)</w:t>
      </w:r>
    </w:p>
    <w:p w14:paraId="77CCD1D0" w14:textId="77777777" w:rsidR="00F818AA" w:rsidRPr="00EA5FA7" w:rsidRDefault="00F818AA" w:rsidP="00F818AA">
      <w:pPr>
        <w:pStyle w:val="PL"/>
        <w:rPr>
          <w:rFonts w:eastAsia="宋体"/>
        </w:rPr>
      </w:pPr>
    </w:p>
    <w:p w14:paraId="079A2030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>GNB-CU-Name ::= PrintableString(SIZE(1..150,...))</w:t>
      </w:r>
    </w:p>
    <w:p w14:paraId="3ED17C39" w14:textId="77777777" w:rsidR="00F818AA" w:rsidRPr="00EA5FA7" w:rsidRDefault="00F818AA" w:rsidP="00F818AA">
      <w:pPr>
        <w:pStyle w:val="PL"/>
        <w:rPr>
          <w:rFonts w:eastAsia="宋体"/>
        </w:rPr>
      </w:pPr>
    </w:p>
    <w:p w14:paraId="059765AF" w14:textId="77777777" w:rsidR="00F818AA" w:rsidRDefault="00F818AA" w:rsidP="00F818AA">
      <w:pPr>
        <w:pStyle w:val="PL"/>
      </w:pPr>
      <w:r w:rsidRPr="00EA5FA7">
        <w:rPr>
          <w:rFonts w:eastAsia="宋体"/>
        </w:rPr>
        <w:t>GNB-DU-Name ::= PrintableString(SIZE(1..150,...))</w:t>
      </w:r>
      <w:r w:rsidRPr="00A43FDC">
        <w:t xml:space="preserve"> </w:t>
      </w:r>
    </w:p>
    <w:p w14:paraId="1C24AF49" w14:textId="77777777" w:rsidR="00F818AA" w:rsidRDefault="00F818AA" w:rsidP="00F818AA">
      <w:pPr>
        <w:pStyle w:val="PL"/>
      </w:pPr>
    </w:p>
    <w:p w14:paraId="46654CA6" w14:textId="77777777" w:rsidR="00F818AA" w:rsidRPr="00A55ED4" w:rsidRDefault="00F818AA" w:rsidP="00F818AA">
      <w:pPr>
        <w:pStyle w:val="PL"/>
        <w:rPr>
          <w:snapToGrid w:val="0"/>
        </w:rPr>
      </w:pPr>
      <w:r>
        <w:rPr>
          <w:snapToGrid w:val="0"/>
        </w:rPr>
        <w:t>Extended-</w:t>
      </w:r>
      <w:r w:rsidRPr="00EA5FA7">
        <w:rPr>
          <w:snapToGrid w:val="0"/>
        </w:rPr>
        <w:t>GNB-</w:t>
      </w:r>
      <w:r>
        <w:rPr>
          <w:snapToGrid w:val="0"/>
        </w:rPr>
        <w:t>C</w:t>
      </w:r>
      <w:r w:rsidRPr="00EA5FA7">
        <w:rPr>
          <w:snapToGrid w:val="0"/>
        </w:rPr>
        <w:t>U-Name</w:t>
      </w:r>
      <w:r w:rsidRPr="00A55ED4">
        <w:rPr>
          <w:snapToGrid w:val="0"/>
        </w:rPr>
        <w:tab/>
        <w:t xml:space="preserve"> ::= </w:t>
      </w:r>
      <w:r>
        <w:t xml:space="preserve">SEQUENCE </w:t>
      </w:r>
      <w:r w:rsidRPr="00A55ED4">
        <w:rPr>
          <w:snapToGrid w:val="0"/>
        </w:rPr>
        <w:t>{</w:t>
      </w:r>
    </w:p>
    <w:p w14:paraId="373A60EF" w14:textId="77777777" w:rsidR="00F818AA" w:rsidRPr="00A55ED4" w:rsidRDefault="00F818AA" w:rsidP="00F818AA">
      <w:pPr>
        <w:pStyle w:val="PL"/>
        <w:rPr>
          <w:snapToGrid w:val="0"/>
        </w:rPr>
      </w:pPr>
      <w:r w:rsidRPr="00A55ED4">
        <w:rPr>
          <w:snapToGrid w:val="0"/>
        </w:rPr>
        <w:tab/>
      </w:r>
      <w:r w:rsidRPr="004D77E0">
        <w:rPr>
          <w:snapToGrid w:val="0"/>
        </w:rPr>
        <w:t>gNB-</w:t>
      </w:r>
      <w:r>
        <w:rPr>
          <w:snapToGrid w:val="0"/>
        </w:rPr>
        <w:t>C</w:t>
      </w:r>
      <w:r w:rsidRPr="004D77E0">
        <w:rPr>
          <w:snapToGrid w:val="0"/>
        </w:rPr>
        <w:t>U</w:t>
      </w:r>
      <w:r>
        <w:rPr>
          <w:snapToGrid w:val="0"/>
        </w:rPr>
        <w:t>-</w:t>
      </w:r>
      <w:r w:rsidRPr="004D77E0">
        <w:rPr>
          <w:snapToGrid w:val="0"/>
        </w:rPr>
        <w:t>NameVisibleString</w:t>
      </w:r>
      <w:r>
        <w:rPr>
          <w:snapToGrid w:val="0"/>
        </w:rPr>
        <w:tab/>
      </w:r>
      <w:r>
        <w:rPr>
          <w:snapToGrid w:val="0"/>
        </w:rPr>
        <w:tab/>
        <w:t>G</w:t>
      </w:r>
      <w:r w:rsidRPr="004D77E0">
        <w:rPr>
          <w:snapToGrid w:val="0"/>
        </w:rPr>
        <w:t>NB-</w:t>
      </w:r>
      <w:r>
        <w:rPr>
          <w:snapToGrid w:val="0"/>
        </w:rPr>
        <w:t>C</w:t>
      </w:r>
      <w:r w:rsidRPr="004D77E0">
        <w:rPr>
          <w:snapToGrid w:val="0"/>
        </w:rPr>
        <w:t>U</w:t>
      </w:r>
      <w:r>
        <w:rPr>
          <w:snapToGrid w:val="0"/>
        </w:rPr>
        <w:t>-</w:t>
      </w:r>
      <w:r w:rsidRPr="004D77E0">
        <w:rPr>
          <w:snapToGrid w:val="0"/>
        </w:rPr>
        <w:t>NameVisibleString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t>OPTIONAL</w:t>
      </w:r>
      <w:r w:rsidRPr="00A55ED4">
        <w:rPr>
          <w:snapToGrid w:val="0"/>
        </w:rPr>
        <w:t>,</w:t>
      </w:r>
    </w:p>
    <w:p w14:paraId="55A5887D" w14:textId="77777777" w:rsidR="00F818AA" w:rsidRPr="00A55ED4" w:rsidRDefault="00F818AA" w:rsidP="00F818AA">
      <w:pPr>
        <w:pStyle w:val="PL"/>
        <w:rPr>
          <w:snapToGrid w:val="0"/>
        </w:rPr>
      </w:pPr>
      <w:r w:rsidRPr="00A55ED4">
        <w:rPr>
          <w:snapToGrid w:val="0"/>
        </w:rPr>
        <w:tab/>
      </w:r>
      <w:r w:rsidRPr="004D77E0">
        <w:rPr>
          <w:snapToGrid w:val="0"/>
        </w:rPr>
        <w:t>gNB-</w:t>
      </w:r>
      <w:r>
        <w:rPr>
          <w:snapToGrid w:val="0"/>
        </w:rPr>
        <w:t>C</w:t>
      </w:r>
      <w:r w:rsidRPr="004D77E0">
        <w:rPr>
          <w:snapToGrid w:val="0"/>
        </w:rPr>
        <w:t>U</w:t>
      </w:r>
      <w:r>
        <w:rPr>
          <w:snapToGrid w:val="0"/>
        </w:rPr>
        <w:t>-</w:t>
      </w:r>
      <w:r w:rsidRPr="004D77E0">
        <w:rPr>
          <w:snapToGrid w:val="0"/>
        </w:rPr>
        <w:t>Name</w:t>
      </w:r>
      <w:r>
        <w:rPr>
          <w:snapToGrid w:val="0"/>
        </w:rPr>
        <w:t>UTF8</w:t>
      </w:r>
      <w:r w:rsidRPr="004D77E0">
        <w:rPr>
          <w:snapToGrid w:val="0"/>
        </w:rPr>
        <w:t>String</w:t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>
        <w:rPr>
          <w:snapToGrid w:val="0"/>
        </w:rPr>
        <w:t>G</w:t>
      </w:r>
      <w:r w:rsidRPr="004D77E0">
        <w:rPr>
          <w:snapToGrid w:val="0"/>
        </w:rPr>
        <w:t>NB-</w:t>
      </w:r>
      <w:r>
        <w:rPr>
          <w:snapToGrid w:val="0"/>
        </w:rPr>
        <w:t>C</w:t>
      </w:r>
      <w:r w:rsidRPr="004D77E0">
        <w:rPr>
          <w:snapToGrid w:val="0"/>
        </w:rPr>
        <w:t>U</w:t>
      </w:r>
      <w:r>
        <w:rPr>
          <w:snapToGrid w:val="0"/>
        </w:rPr>
        <w:t>-</w:t>
      </w:r>
      <w:r w:rsidRPr="004D77E0">
        <w:rPr>
          <w:snapToGrid w:val="0"/>
        </w:rPr>
        <w:t>Name</w:t>
      </w:r>
      <w:r>
        <w:rPr>
          <w:snapToGrid w:val="0"/>
        </w:rPr>
        <w:t>UTF8</w:t>
      </w:r>
      <w:r w:rsidRPr="004D77E0">
        <w:rPr>
          <w:snapToGrid w:val="0"/>
        </w:rPr>
        <w:t>String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t>OPTIONAL</w:t>
      </w:r>
      <w:r w:rsidRPr="00A55ED4">
        <w:rPr>
          <w:snapToGrid w:val="0"/>
        </w:rPr>
        <w:t xml:space="preserve">, </w:t>
      </w:r>
    </w:p>
    <w:p w14:paraId="4A72112E" w14:textId="77777777" w:rsidR="00F818AA" w:rsidRDefault="00F818AA" w:rsidP="00F818AA">
      <w:pPr>
        <w:pStyle w:val="PL"/>
      </w:pPr>
      <w:r w:rsidRPr="00A55ED4">
        <w:rPr>
          <w:snapToGrid w:val="0"/>
        </w:rPr>
        <w:tab/>
      </w:r>
      <w:r>
        <w:t>iE-Extensions</w:t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t>ProtocolExtensionContainer</w:t>
      </w:r>
      <w:r w:rsidRPr="00A55ED4">
        <w:rPr>
          <w:snapToGrid w:val="0"/>
        </w:rPr>
        <w:t xml:space="preserve"> { { </w:t>
      </w:r>
      <w:r>
        <w:rPr>
          <w:snapToGrid w:val="0"/>
        </w:rPr>
        <w:t>Extended-</w:t>
      </w:r>
      <w:r w:rsidRPr="00EA5FA7">
        <w:rPr>
          <w:snapToGrid w:val="0"/>
        </w:rPr>
        <w:t>GNB-</w:t>
      </w:r>
      <w:r>
        <w:rPr>
          <w:snapToGrid w:val="0"/>
        </w:rPr>
        <w:t>C</w:t>
      </w:r>
      <w:r w:rsidRPr="00EA5FA7">
        <w:rPr>
          <w:snapToGrid w:val="0"/>
        </w:rPr>
        <w:t>U-Name</w:t>
      </w:r>
      <w:r>
        <w:t>-ExtIEs } } OPTIONAL,</w:t>
      </w:r>
    </w:p>
    <w:p w14:paraId="1509EF86" w14:textId="77777777" w:rsidR="00F818AA" w:rsidRPr="00A55ED4" w:rsidRDefault="00F818AA" w:rsidP="00F818AA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3936AB0A" w14:textId="77777777" w:rsidR="00F818AA" w:rsidRPr="00A55ED4" w:rsidRDefault="00F818AA" w:rsidP="00F818AA">
      <w:pPr>
        <w:pStyle w:val="PL"/>
        <w:rPr>
          <w:snapToGrid w:val="0"/>
        </w:rPr>
      </w:pPr>
      <w:r w:rsidRPr="00A55ED4">
        <w:rPr>
          <w:snapToGrid w:val="0"/>
        </w:rPr>
        <w:lastRenderedPageBreak/>
        <w:t>}</w:t>
      </w:r>
    </w:p>
    <w:p w14:paraId="014C83CA" w14:textId="77777777" w:rsidR="00F818AA" w:rsidRPr="00EA5FA7" w:rsidRDefault="00F818AA" w:rsidP="00F818AA">
      <w:pPr>
        <w:pStyle w:val="PL"/>
        <w:rPr>
          <w:rFonts w:eastAsia="宋体"/>
        </w:rPr>
      </w:pPr>
    </w:p>
    <w:p w14:paraId="6F689819" w14:textId="77777777" w:rsidR="00F818AA" w:rsidRPr="00A55ED4" w:rsidRDefault="00F818AA" w:rsidP="00F818AA">
      <w:pPr>
        <w:pStyle w:val="PL"/>
        <w:rPr>
          <w:snapToGrid w:val="0"/>
        </w:rPr>
      </w:pPr>
      <w:r>
        <w:rPr>
          <w:snapToGrid w:val="0"/>
        </w:rPr>
        <w:t>Extended-</w:t>
      </w:r>
      <w:r w:rsidRPr="00EA5FA7">
        <w:rPr>
          <w:snapToGrid w:val="0"/>
        </w:rPr>
        <w:t>GNB-</w:t>
      </w:r>
      <w:r>
        <w:rPr>
          <w:snapToGrid w:val="0"/>
        </w:rPr>
        <w:t>C</w:t>
      </w:r>
      <w:r w:rsidRPr="00EA5FA7">
        <w:rPr>
          <w:snapToGrid w:val="0"/>
        </w:rPr>
        <w:t>U-Name</w:t>
      </w:r>
      <w:r w:rsidRPr="00A55ED4">
        <w:rPr>
          <w:snapToGrid w:val="0"/>
        </w:rPr>
        <w:t xml:space="preserve">-ExtIEs </w:t>
      </w:r>
      <w:r>
        <w:t>F1AP-PROTOCOL-EXTENSION</w:t>
      </w:r>
      <w:r w:rsidRPr="00A55ED4">
        <w:rPr>
          <w:snapToGrid w:val="0"/>
        </w:rPr>
        <w:t xml:space="preserve"> ::= {</w:t>
      </w:r>
    </w:p>
    <w:p w14:paraId="1A9FEE5F" w14:textId="77777777" w:rsidR="00F818AA" w:rsidRPr="00A55ED4" w:rsidRDefault="00F818AA" w:rsidP="00F818AA">
      <w:pPr>
        <w:pStyle w:val="PL"/>
        <w:rPr>
          <w:snapToGrid w:val="0"/>
        </w:rPr>
      </w:pPr>
      <w:r w:rsidRPr="00A55ED4">
        <w:rPr>
          <w:snapToGrid w:val="0"/>
        </w:rPr>
        <w:tab/>
        <w:t>...</w:t>
      </w:r>
    </w:p>
    <w:p w14:paraId="04887820" w14:textId="77777777" w:rsidR="00F818AA" w:rsidRDefault="00F818AA" w:rsidP="00F818AA">
      <w:pPr>
        <w:pStyle w:val="PL"/>
        <w:rPr>
          <w:snapToGrid w:val="0"/>
        </w:rPr>
      </w:pPr>
      <w:r w:rsidRPr="00A55ED4">
        <w:rPr>
          <w:snapToGrid w:val="0"/>
        </w:rPr>
        <w:t>}</w:t>
      </w:r>
    </w:p>
    <w:p w14:paraId="02750D4A" w14:textId="77777777" w:rsidR="00F818AA" w:rsidRDefault="00F818AA" w:rsidP="00F818AA">
      <w:pPr>
        <w:pStyle w:val="PL"/>
        <w:rPr>
          <w:snapToGrid w:val="0"/>
        </w:rPr>
      </w:pPr>
    </w:p>
    <w:p w14:paraId="5F8B830F" w14:textId="77777777" w:rsidR="00F818AA" w:rsidRDefault="00F818AA" w:rsidP="00F818AA">
      <w:pPr>
        <w:pStyle w:val="PL"/>
      </w:pPr>
      <w:r>
        <w:rPr>
          <w:snapToGrid w:val="0"/>
        </w:rPr>
        <w:t>G</w:t>
      </w:r>
      <w:r w:rsidRPr="004D77E0">
        <w:rPr>
          <w:snapToGrid w:val="0"/>
        </w:rPr>
        <w:t>NB-</w:t>
      </w:r>
      <w:r>
        <w:rPr>
          <w:snapToGrid w:val="0"/>
        </w:rPr>
        <w:t>C</w:t>
      </w:r>
      <w:r w:rsidRPr="004D77E0">
        <w:rPr>
          <w:snapToGrid w:val="0"/>
        </w:rPr>
        <w:t>U</w:t>
      </w:r>
      <w:r>
        <w:rPr>
          <w:snapToGrid w:val="0"/>
        </w:rPr>
        <w:t>-</w:t>
      </w:r>
      <w:r w:rsidRPr="004D77E0">
        <w:rPr>
          <w:snapToGrid w:val="0"/>
        </w:rPr>
        <w:t>NameVisibleString</w:t>
      </w:r>
      <w:r w:rsidRPr="00EA5FA7">
        <w:t xml:space="preserve"> ::= </w:t>
      </w:r>
      <w:r>
        <w:t>Visi</w:t>
      </w:r>
      <w:r w:rsidRPr="00EA5FA7">
        <w:t>bleString(SIZE(1..150,...))</w:t>
      </w:r>
    </w:p>
    <w:p w14:paraId="062FB29E" w14:textId="77777777" w:rsidR="00F818AA" w:rsidRPr="004D77E0" w:rsidRDefault="00F818AA" w:rsidP="00F818AA">
      <w:pPr>
        <w:pStyle w:val="PL"/>
      </w:pPr>
    </w:p>
    <w:p w14:paraId="6EE40B8C" w14:textId="77777777" w:rsidR="00F818AA" w:rsidRDefault="00F818AA" w:rsidP="00F818AA">
      <w:pPr>
        <w:pStyle w:val="PL"/>
      </w:pPr>
      <w:r>
        <w:rPr>
          <w:snapToGrid w:val="0"/>
        </w:rPr>
        <w:t>G</w:t>
      </w:r>
      <w:r w:rsidRPr="004D77E0">
        <w:rPr>
          <w:snapToGrid w:val="0"/>
        </w:rPr>
        <w:t>NB-</w:t>
      </w:r>
      <w:r>
        <w:rPr>
          <w:snapToGrid w:val="0"/>
        </w:rPr>
        <w:t>C</w:t>
      </w:r>
      <w:r w:rsidRPr="004D77E0">
        <w:rPr>
          <w:snapToGrid w:val="0"/>
        </w:rPr>
        <w:t>U</w:t>
      </w:r>
      <w:r>
        <w:rPr>
          <w:snapToGrid w:val="0"/>
        </w:rPr>
        <w:t>-</w:t>
      </w:r>
      <w:r w:rsidRPr="004D77E0">
        <w:rPr>
          <w:snapToGrid w:val="0"/>
        </w:rPr>
        <w:t>Name</w:t>
      </w:r>
      <w:r>
        <w:rPr>
          <w:snapToGrid w:val="0"/>
        </w:rPr>
        <w:t>UTF8</w:t>
      </w:r>
      <w:r w:rsidRPr="004D77E0">
        <w:rPr>
          <w:snapToGrid w:val="0"/>
        </w:rPr>
        <w:t>String</w:t>
      </w:r>
      <w:r w:rsidRPr="00EA5FA7">
        <w:t xml:space="preserve"> ::= </w:t>
      </w:r>
      <w:r>
        <w:rPr>
          <w:snapToGrid w:val="0"/>
        </w:rPr>
        <w:t>UTF8</w:t>
      </w:r>
      <w:r w:rsidRPr="004D77E0">
        <w:rPr>
          <w:snapToGrid w:val="0"/>
        </w:rPr>
        <w:t>String</w:t>
      </w:r>
      <w:r w:rsidRPr="00EA5FA7">
        <w:t>(SIZE(1..150,...))</w:t>
      </w:r>
    </w:p>
    <w:p w14:paraId="3D9BE3E2" w14:textId="77777777" w:rsidR="00F818AA" w:rsidRDefault="00F818AA" w:rsidP="00F818AA">
      <w:pPr>
        <w:pStyle w:val="PL"/>
      </w:pPr>
    </w:p>
    <w:p w14:paraId="20822FD8" w14:textId="77777777" w:rsidR="00F818AA" w:rsidRPr="00A55ED4" w:rsidRDefault="00F818AA" w:rsidP="00F818AA">
      <w:pPr>
        <w:pStyle w:val="PL"/>
        <w:rPr>
          <w:snapToGrid w:val="0"/>
        </w:rPr>
      </w:pPr>
      <w:r>
        <w:rPr>
          <w:snapToGrid w:val="0"/>
        </w:rPr>
        <w:t>Extended-</w:t>
      </w:r>
      <w:r w:rsidRPr="00EA5FA7">
        <w:rPr>
          <w:snapToGrid w:val="0"/>
        </w:rPr>
        <w:t>GNB-</w:t>
      </w:r>
      <w:r>
        <w:rPr>
          <w:snapToGrid w:val="0"/>
        </w:rPr>
        <w:t>D</w:t>
      </w:r>
      <w:r w:rsidRPr="00EA5FA7">
        <w:rPr>
          <w:snapToGrid w:val="0"/>
        </w:rPr>
        <w:t>U-Name</w:t>
      </w:r>
      <w:r w:rsidRPr="00A55ED4">
        <w:rPr>
          <w:snapToGrid w:val="0"/>
        </w:rPr>
        <w:tab/>
        <w:t xml:space="preserve"> ::= </w:t>
      </w:r>
      <w:r>
        <w:t xml:space="preserve">SEQUENCE </w:t>
      </w:r>
      <w:r w:rsidRPr="00A55ED4">
        <w:rPr>
          <w:snapToGrid w:val="0"/>
        </w:rPr>
        <w:t>{</w:t>
      </w:r>
    </w:p>
    <w:p w14:paraId="3D7223AC" w14:textId="77777777" w:rsidR="00F818AA" w:rsidRPr="00A55ED4" w:rsidRDefault="00F818AA" w:rsidP="00F818AA">
      <w:pPr>
        <w:pStyle w:val="PL"/>
        <w:rPr>
          <w:snapToGrid w:val="0"/>
        </w:rPr>
      </w:pPr>
      <w:r w:rsidRPr="00A55ED4">
        <w:rPr>
          <w:snapToGrid w:val="0"/>
        </w:rPr>
        <w:tab/>
      </w:r>
      <w:r w:rsidRPr="004D77E0">
        <w:rPr>
          <w:snapToGrid w:val="0"/>
        </w:rPr>
        <w:t>gNB-</w:t>
      </w:r>
      <w:r>
        <w:rPr>
          <w:snapToGrid w:val="0"/>
        </w:rPr>
        <w:t>D</w:t>
      </w:r>
      <w:r w:rsidRPr="004D77E0">
        <w:rPr>
          <w:snapToGrid w:val="0"/>
        </w:rPr>
        <w:t>U</w:t>
      </w:r>
      <w:r>
        <w:rPr>
          <w:snapToGrid w:val="0"/>
        </w:rPr>
        <w:t>-</w:t>
      </w:r>
      <w:r w:rsidRPr="004D77E0">
        <w:rPr>
          <w:snapToGrid w:val="0"/>
        </w:rPr>
        <w:t>NameVisibleString</w:t>
      </w:r>
      <w:r>
        <w:rPr>
          <w:snapToGrid w:val="0"/>
        </w:rPr>
        <w:tab/>
      </w:r>
      <w:r>
        <w:rPr>
          <w:snapToGrid w:val="0"/>
        </w:rPr>
        <w:tab/>
        <w:t>G</w:t>
      </w:r>
      <w:r w:rsidRPr="004D77E0">
        <w:rPr>
          <w:snapToGrid w:val="0"/>
        </w:rPr>
        <w:t>NB-</w:t>
      </w:r>
      <w:r>
        <w:rPr>
          <w:snapToGrid w:val="0"/>
        </w:rPr>
        <w:t>D</w:t>
      </w:r>
      <w:r w:rsidRPr="004D77E0">
        <w:rPr>
          <w:snapToGrid w:val="0"/>
        </w:rPr>
        <w:t>U</w:t>
      </w:r>
      <w:r>
        <w:rPr>
          <w:snapToGrid w:val="0"/>
        </w:rPr>
        <w:t>-</w:t>
      </w:r>
      <w:r w:rsidRPr="004D77E0">
        <w:rPr>
          <w:snapToGrid w:val="0"/>
        </w:rPr>
        <w:t>NameVisibleString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t>OPTIONAL</w:t>
      </w:r>
      <w:r w:rsidRPr="00A55ED4">
        <w:rPr>
          <w:snapToGrid w:val="0"/>
        </w:rPr>
        <w:t>,</w:t>
      </w:r>
    </w:p>
    <w:p w14:paraId="5ECF4BC8" w14:textId="77777777" w:rsidR="00F818AA" w:rsidRPr="00A55ED4" w:rsidRDefault="00F818AA" w:rsidP="00F818AA">
      <w:pPr>
        <w:pStyle w:val="PL"/>
        <w:rPr>
          <w:snapToGrid w:val="0"/>
        </w:rPr>
      </w:pPr>
      <w:r w:rsidRPr="00A55ED4">
        <w:rPr>
          <w:snapToGrid w:val="0"/>
        </w:rPr>
        <w:tab/>
      </w:r>
      <w:r w:rsidRPr="004D77E0">
        <w:rPr>
          <w:snapToGrid w:val="0"/>
        </w:rPr>
        <w:t>gNB-</w:t>
      </w:r>
      <w:r>
        <w:rPr>
          <w:snapToGrid w:val="0"/>
        </w:rPr>
        <w:t>D</w:t>
      </w:r>
      <w:r w:rsidRPr="004D77E0">
        <w:rPr>
          <w:snapToGrid w:val="0"/>
        </w:rPr>
        <w:t>U</w:t>
      </w:r>
      <w:r>
        <w:rPr>
          <w:snapToGrid w:val="0"/>
        </w:rPr>
        <w:t>-</w:t>
      </w:r>
      <w:r w:rsidRPr="004D77E0">
        <w:rPr>
          <w:snapToGrid w:val="0"/>
        </w:rPr>
        <w:t>Name</w:t>
      </w:r>
      <w:r>
        <w:rPr>
          <w:snapToGrid w:val="0"/>
        </w:rPr>
        <w:t>UTF8</w:t>
      </w:r>
      <w:r w:rsidRPr="004D77E0">
        <w:rPr>
          <w:snapToGrid w:val="0"/>
        </w:rPr>
        <w:t>String</w:t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>
        <w:rPr>
          <w:snapToGrid w:val="0"/>
        </w:rPr>
        <w:t>G</w:t>
      </w:r>
      <w:r w:rsidRPr="004D77E0">
        <w:rPr>
          <w:snapToGrid w:val="0"/>
        </w:rPr>
        <w:t>NB-</w:t>
      </w:r>
      <w:r>
        <w:rPr>
          <w:snapToGrid w:val="0"/>
        </w:rPr>
        <w:t>D</w:t>
      </w:r>
      <w:r w:rsidRPr="004D77E0">
        <w:rPr>
          <w:snapToGrid w:val="0"/>
        </w:rPr>
        <w:t>U</w:t>
      </w:r>
      <w:r>
        <w:rPr>
          <w:snapToGrid w:val="0"/>
        </w:rPr>
        <w:t>-</w:t>
      </w:r>
      <w:r w:rsidRPr="004D77E0">
        <w:rPr>
          <w:snapToGrid w:val="0"/>
        </w:rPr>
        <w:t>Name</w:t>
      </w:r>
      <w:r>
        <w:rPr>
          <w:snapToGrid w:val="0"/>
        </w:rPr>
        <w:t>UTF8</w:t>
      </w:r>
      <w:r w:rsidRPr="004D77E0">
        <w:rPr>
          <w:snapToGrid w:val="0"/>
        </w:rPr>
        <w:t>String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t>OPTIONAL</w:t>
      </w:r>
      <w:r w:rsidRPr="00A55ED4">
        <w:rPr>
          <w:snapToGrid w:val="0"/>
        </w:rPr>
        <w:t xml:space="preserve">, </w:t>
      </w:r>
    </w:p>
    <w:p w14:paraId="519B30BD" w14:textId="77777777" w:rsidR="00F818AA" w:rsidRDefault="00F818AA" w:rsidP="00F818AA">
      <w:pPr>
        <w:pStyle w:val="PL"/>
      </w:pPr>
      <w:r w:rsidRPr="00A55ED4">
        <w:rPr>
          <w:snapToGrid w:val="0"/>
        </w:rPr>
        <w:tab/>
      </w:r>
      <w:r>
        <w:t>iE-Extensions</w:t>
      </w:r>
      <w: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t>ProtocolExtensionContainer</w:t>
      </w:r>
      <w:r w:rsidRPr="00A55ED4">
        <w:rPr>
          <w:snapToGrid w:val="0"/>
        </w:rPr>
        <w:t xml:space="preserve"> { { </w:t>
      </w:r>
      <w:r>
        <w:rPr>
          <w:snapToGrid w:val="0"/>
        </w:rPr>
        <w:t>Extended-</w:t>
      </w:r>
      <w:r w:rsidRPr="00EA5FA7">
        <w:rPr>
          <w:snapToGrid w:val="0"/>
        </w:rPr>
        <w:t>GNB-</w:t>
      </w:r>
      <w:r>
        <w:rPr>
          <w:snapToGrid w:val="0"/>
        </w:rPr>
        <w:t>D</w:t>
      </w:r>
      <w:r w:rsidRPr="00EA5FA7">
        <w:rPr>
          <w:snapToGrid w:val="0"/>
        </w:rPr>
        <w:t>U-Name</w:t>
      </w:r>
      <w:r>
        <w:t>-ExtIEs } } OPTIONAL,</w:t>
      </w:r>
    </w:p>
    <w:p w14:paraId="49A9B0E1" w14:textId="77777777" w:rsidR="00F818AA" w:rsidRPr="00A55ED4" w:rsidRDefault="00F818AA" w:rsidP="00F818AA">
      <w:pPr>
        <w:pStyle w:val="PL"/>
        <w:rPr>
          <w:snapToGrid w:val="0"/>
        </w:rPr>
      </w:pPr>
      <w:r w:rsidRPr="00A55ED4">
        <w:rPr>
          <w:snapToGrid w:val="0"/>
        </w:rPr>
        <w:tab/>
        <w:t>...</w:t>
      </w:r>
    </w:p>
    <w:p w14:paraId="0DF38900" w14:textId="77777777" w:rsidR="00F818AA" w:rsidRPr="00A55ED4" w:rsidRDefault="00F818AA" w:rsidP="00F818AA">
      <w:pPr>
        <w:pStyle w:val="PL"/>
        <w:rPr>
          <w:snapToGrid w:val="0"/>
        </w:rPr>
      </w:pPr>
      <w:r w:rsidRPr="00A55ED4">
        <w:rPr>
          <w:snapToGrid w:val="0"/>
        </w:rPr>
        <w:t>}</w:t>
      </w:r>
    </w:p>
    <w:p w14:paraId="52DB6FA2" w14:textId="77777777" w:rsidR="00F818AA" w:rsidRPr="00EA5FA7" w:rsidRDefault="00F818AA" w:rsidP="00F818AA">
      <w:pPr>
        <w:pStyle w:val="PL"/>
      </w:pPr>
    </w:p>
    <w:p w14:paraId="47568141" w14:textId="77777777" w:rsidR="00F818AA" w:rsidRPr="00A55ED4" w:rsidRDefault="00F818AA" w:rsidP="00F818AA">
      <w:pPr>
        <w:pStyle w:val="PL"/>
        <w:rPr>
          <w:snapToGrid w:val="0"/>
        </w:rPr>
      </w:pPr>
      <w:r>
        <w:rPr>
          <w:snapToGrid w:val="0"/>
        </w:rPr>
        <w:t>Extended-</w:t>
      </w:r>
      <w:r w:rsidRPr="00EA5FA7">
        <w:rPr>
          <w:snapToGrid w:val="0"/>
        </w:rPr>
        <w:t>GNB-</w:t>
      </w:r>
      <w:r>
        <w:rPr>
          <w:snapToGrid w:val="0"/>
        </w:rPr>
        <w:t>D</w:t>
      </w:r>
      <w:r w:rsidRPr="00EA5FA7">
        <w:rPr>
          <w:snapToGrid w:val="0"/>
        </w:rPr>
        <w:t>U-Name</w:t>
      </w:r>
      <w:r w:rsidRPr="00A55ED4">
        <w:rPr>
          <w:snapToGrid w:val="0"/>
        </w:rPr>
        <w:t xml:space="preserve">-ExtIEs </w:t>
      </w:r>
      <w:r>
        <w:t>F1AP-PROTOCOL-EXTENSION</w:t>
      </w:r>
      <w:r w:rsidRPr="00A55ED4">
        <w:rPr>
          <w:snapToGrid w:val="0"/>
        </w:rPr>
        <w:t xml:space="preserve"> ::= {</w:t>
      </w:r>
    </w:p>
    <w:p w14:paraId="5CA96790" w14:textId="77777777" w:rsidR="00F818AA" w:rsidRPr="00A55ED4" w:rsidRDefault="00F818AA" w:rsidP="00F818AA">
      <w:pPr>
        <w:pStyle w:val="PL"/>
        <w:rPr>
          <w:snapToGrid w:val="0"/>
        </w:rPr>
      </w:pPr>
      <w:r w:rsidRPr="00A55ED4">
        <w:rPr>
          <w:snapToGrid w:val="0"/>
        </w:rPr>
        <w:tab/>
        <w:t>...</w:t>
      </w:r>
    </w:p>
    <w:p w14:paraId="69F6EE0E" w14:textId="77777777" w:rsidR="00F818AA" w:rsidRDefault="00F818AA" w:rsidP="00F818AA">
      <w:pPr>
        <w:pStyle w:val="PL"/>
        <w:rPr>
          <w:snapToGrid w:val="0"/>
        </w:rPr>
      </w:pPr>
      <w:r w:rsidRPr="00A55ED4">
        <w:rPr>
          <w:snapToGrid w:val="0"/>
        </w:rPr>
        <w:t>}</w:t>
      </w:r>
    </w:p>
    <w:p w14:paraId="41177AC2" w14:textId="77777777" w:rsidR="00F818AA" w:rsidRDefault="00F818AA" w:rsidP="00F818AA">
      <w:pPr>
        <w:pStyle w:val="PL"/>
        <w:rPr>
          <w:snapToGrid w:val="0"/>
        </w:rPr>
      </w:pPr>
    </w:p>
    <w:p w14:paraId="3CCD3EFE" w14:textId="77777777" w:rsidR="00F818AA" w:rsidRDefault="00F818AA" w:rsidP="00F818AA">
      <w:pPr>
        <w:pStyle w:val="PL"/>
      </w:pPr>
      <w:r>
        <w:rPr>
          <w:snapToGrid w:val="0"/>
        </w:rPr>
        <w:t>G</w:t>
      </w:r>
      <w:r w:rsidRPr="004D77E0">
        <w:rPr>
          <w:snapToGrid w:val="0"/>
        </w:rPr>
        <w:t>NB-</w:t>
      </w:r>
      <w:r>
        <w:rPr>
          <w:snapToGrid w:val="0"/>
        </w:rPr>
        <w:t>D</w:t>
      </w:r>
      <w:r w:rsidRPr="004D77E0">
        <w:rPr>
          <w:snapToGrid w:val="0"/>
        </w:rPr>
        <w:t>U</w:t>
      </w:r>
      <w:r>
        <w:rPr>
          <w:snapToGrid w:val="0"/>
        </w:rPr>
        <w:t>-</w:t>
      </w:r>
      <w:r w:rsidRPr="004D77E0">
        <w:rPr>
          <w:snapToGrid w:val="0"/>
        </w:rPr>
        <w:t>NameVisibleString</w:t>
      </w:r>
      <w:r w:rsidRPr="00EA5FA7">
        <w:t xml:space="preserve"> ::= </w:t>
      </w:r>
      <w:r>
        <w:t>Visi</w:t>
      </w:r>
      <w:r w:rsidRPr="00EA5FA7">
        <w:t>bleString(SIZE(1..150,...))</w:t>
      </w:r>
    </w:p>
    <w:p w14:paraId="28F659EF" w14:textId="77777777" w:rsidR="00F818AA" w:rsidRPr="004D77E0" w:rsidRDefault="00F818AA" w:rsidP="00F818AA">
      <w:pPr>
        <w:pStyle w:val="PL"/>
      </w:pPr>
    </w:p>
    <w:p w14:paraId="0DE5007E" w14:textId="77777777" w:rsidR="00F818AA" w:rsidRPr="00A55ED4" w:rsidRDefault="00F818AA" w:rsidP="00F818AA">
      <w:pPr>
        <w:pStyle w:val="PL"/>
        <w:rPr>
          <w:snapToGrid w:val="0"/>
        </w:rPr>
      </w:pPr>
      <w:r>
        <w:rPr>
          <w:snapToGrid w:val="0"/>
        </w:rPr>
        <w:t>G</w:t>
      </w:r>
      <w:r w:rsidRPr="004D77E0">
        <w:rPr>
          <w:snapToGrid w:val="0"/>
        </w:rPr>
        <w:t>NB-</w:t>
      </w:r>
      <w:r>
        <w:rPr>
          <w:snapToGrid w:val="0"/>
        </w:rPr>
        <w:t>D</w:t>
      </w:r>
      <w:r w:rsidRPr="004D77E0">
        <w:rPr>
          <w:snapToGrid w:val="0"/>
        </w:rPr>
        <w:t>U</w:t>
      </w:r>
      <w:r>
        <w:rPr>
          <w:snapToGrid w:val="0"/>
        </w:rPr>
        <w:t>-</w:t>
      </w:r>
      <w:r w:rsidRPr="004D77E0">
        <w:rPr>
          <w:snapToGrid w:val="0"/>
        </w:rPr>
        <w:t>Name</w:t>
      </w:r>
      <w:r>
        <w:rPr>
          <w:snapToGrid w:val="0"/>
        </w:rPr>
        <w:t>UTF8</w:t>
      </w:r>
      <w:r w:rsidRPr="004D77E0">
        <w:rPr>
          <w:snapToGrid w:val="0"/>
        </w:rPr>
        <w:t>String</w:t>
      </w:r>
      <w:r w:rsidRPr="00EA5FA7">
        <w:t xml:space="preserve"> ::= </w:t>
      </w:r>
      <w:r>
        <w:rPr>
          <w:snapToGrid w:val="0"/>
        </w:rPr>
        <w:t>UTF8</w:t>
      </w:r>
      <w:r w:rsidRPr="004D77E0">
        <w:rPr>
          <w:snapToGrid w:val="0"/>
        </w:rPr>
        <w:t>String</w:t>
      </w:r>
      <w:r w:rsidRPr="00EA5FA7">
        <w:t>(SIZE(1..150,...))</w:t>
      </w:r>
    </w:p>
    <w:p w14:paraId="25508D02" w14:textId="77777777" w:rsidR="00F818AA" w:rsidRPr="00AB01DA" w:rsidRDefault="00F818AA" w:rsidP="00F818AA">
      <w:pPr>
        <w:pStyle w:val="PL"/>
        <w:rPr>
          <w:snapToGrid w:val="0"/>
        </w:rPr>
      </w:pPr>
    </w:p>
    <w:p w14:paraId="1E3E5826" w14:textId="77777777" w:rsidR="00F818AA" w:rsidRPr="00EA5FA7" w:rsidRDefault="00F818AA" w:rsidP="00F818AA">
      <w:pPr>
        <w:pStyle w:val="PL"/>
        <w:rPr>
          <w:rFonts w:eastAsia="宋体"/>
        </w:rPr>
      </w:pPr>
    </w:p>
    <w:p w14:paraId="58C87C26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>GNB-DU-Served-Cells-Item ::= SEQUENCE {</w:t>
      </w:r>
    </w:p>
    <w:p w14:paraId="1E4FAF8C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served-Cell-Information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Served-Cell-Information,</w:t>
      </w:r>
    </w:p>
    <w:p w14:paraId="720E5D5B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gNB-DU-System-Information</w:t>
      </w:r>
      <w:r w:rsidRPr="00EA5FA7">
        <w:rPr>
          <w:rFonts w:eastAsia="宋体"/>
        </w:rPr>
        <w:tab/>
        <w:t>GNB-DU-System-Information</w:t>
      </w:r>
      <w:r w:rsidRPr="00EA5FA7">
        <w:rPr>
          <w:rFonts w:eastAsia="宋体"/>
        </w:rPr>
        <w:tab/>
        <w:t>OPTIONAL,</w:t>
      </w:r>
    </w:p>
    <w:p w14:paraId="2C20618C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iE-Extensions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ProtocolExtensionContainer { { GNB-DU-Served-Cells-ItemExtIEs} }</w:t>
      </w:r>
      <w:r w:rsidRPr="00EA5FA7">
        <w:rPr>
          <w:rFonts w:eastAsia="宋体"/>
        </w:rPr>
        <w:tab/>
        <w:t>OPTIONAL,</w:t>
      </w:r>
    </w:p>
    <w:p w14:paraId="714B0A81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...</w:t>
      </w:r>
    </w:p>
    <w:p w14:paraId="66DEDE1D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>}</w:t>
      </w:r>
    </w:p>
    <w:p w14:paraId="0EFBE411" w14:textId="77777777" w:rsidR="00F818AA" w:rsidRPr="00EA5FA7" w:rsidRDefault="00F818AA" w:rsidP="00F818AA">
      <w:pPr>
        <w:pStyle w:val="PL"/>
        <w:rPr>
          <w:rFonts w:eastAsia="宋体"/>
        </w:rPr>
      </w:pPr>
    </w:p>
    <w:p w14:paraId="7069185F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 xml:space="preserve">GNB-DU-Served-Cells-ItemExtIEs </w:t>
      </w:r>
      <w:r w:rsidRPr="00EA5FA7">
        <w:rPr>
          <w:rFonts w:eastAsia="宋体"/>
        </w:rPr>
        <w:tab/>
        <w:t>F1AP-PROTOCOL-EXTENSION ::= {</w:t>
      </w:r>
    </w:p>
    <w:p w14:paraId="0AD8D732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...</w:t>
      </w:r>
    </w:p>
    <w:p w14:paraId="3BC4552F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>}</w:t>
      </w:r>
    </w:p>
    <w:p w14:paraId="7604B281" w14:textId="77777777" w:rsidR="00F818AA" w:rsidRPr="00EA5FA7" w:rsidRDefault="00F818AA" w:rsidP="00F818AA">
      <w:pPr>
        <w:pStyle w:val="PL"/>
        <w:tabs>
          <w:tab w:val="clear" w:pos="1536"/>
          <w:tab w:val="left" w:pos="1375"/>
        </w:tabs>
        <w:rPr>
          <w:noProof w:val="0"/>
        </w:rPr>
      </w:pPr>
    </w:p>
    <w:p w14:paraId="2D40F52D" w14:textId="77777777" w:rsidR="00F818AA" w:rsidRPr="00EA5FA7" w:rsidRDefault="00F818AA" w:rsidP="00F818AA">
      <w:pPr>
        <w:pStyle w:val="PL"/>
        <w:tabs>
          <w:tab w:val="left" w:pos="1375"/>
        </w:tabs>
        <w:rPr>
          <w:noProof w:val="0"/>
        </w:rPr>
      </w:pPr>
      <w:r w:rsidRPr="00EA5FA7">
        <w:rPr>
          <w:noProof w:val="0"/>
        </w:rPr>
        <w:t>GNB-DU-System-Information ::= SEQUENCE {</w:t>
      </w:r>
    </w:p>
    <w:p w14:paraId="300A91FF" w14:textId="77777777" w:rsidR="00F818AA" w:rsidRPr="00EA5FA7" w:rsidRDefault="00F818AA" w:rsidP="00F818AA">
      <w:pPr>
        <w:pStyle w:val="PL"/>
        <w:tabs>
          <w:tab w:val="left" w:pos="1375"/>
        </w:tabs>
        <w:rPr>
          <w:noProof w:val="0"/>
        </w:rPr>
      </w:pPr>
      <w:r w:rsidRPr="00EA5FA7">
        <w:rPr>
          <w:noProof w:val="0"/>
        </w:rPr>
        <w:tab/>
        <w:t>mIB-message</w:t>
      </w:r>
      <w:r w:rsidRPr="00EA5FA7">
        <w:rPr>
          <w:noProof w:val="0"/>
        </w:rPr>
        <w:tab/>
      </w:r>
      <w:r w:rsidRPr="00EA5FA7">
        <w:rPr>
          <w:noProof w:val="0"/>
        </w:rPr>
        <w:tab/>
        <w:t>MIB-message,</w:t>
      </w:r>
    </w:p>
    <w:p w14:paraId="208FA487" w14:textId="77777777" w:rsidR="00F818AA" w:rsidRPr="00EA5FA7" w:rsidRDefault="00F818AA" w:rsidP="00F818AA">
      <w:pPr>
        <w:pStyle w:val="PL"/>
        <w:tabs>
          <w:tab w:val="left" w:pos="1375"/>
        </w:tabs>
        <w:rPr>
          <w:noProof w:val="0"/>
        </w:rPr>
      </w:pPr>
      <w:r w:rsidRPr="00EA5FA7">
        <w:rPr>
          <w:noProof w:val="0"/>
        </w:rPr>
        <w:tab/>
        <w:t>sIB1-message</w:t>
      </w:r>
      <w:r w:rsidRPr="00EA5FA7">
        <w:rPr>
          <w:noProof w:val="0"/>
        </w:rPr>
        <w:tab/>
      </w:r>
      <w:r w:rsidRPr="00EA5FA7">
        <w:rPr>
          <w:noProof w:val="0"/>
        </w:rPr>
        <w:tab/>
        <w:t>SIB1-message,</w:t>
      </w:r>
    </w:p>
    <w:p w14:paraId="41A78E0F" w14:textId="77777777" w:rsidR="00F818AA" w:rsidRPr="00EA5FA7" w:rsidRDefault="00F818AA" w:rsidP="00F818AA">
      <w:pPr>
        <w:pStyle w:val="PL"/>
        <w:tabs>
          <w:tab w:val="left" w:pos="1375"/>
        </w:tabs>
        <w:rPr>
          <w:noProof w:val="0"/>
        </w:rPr>
      </w:pPr>
      <w:r w:rsidRPr="00EA5FA7">
        <w:rPr>
          <w:noProof w:val="0"/>
        </w:rPr>
        <w:tab/>
        <w:t>iE-Extensions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ProtocolExtensionContainer { { GNB-DU-System-Information-ExtIEs } } OPTIONAL,</w:t>
      </w:r>
    </w:p>
    <w:p w14:paraId="5401A612" w14:textId="77777777" w:rsidR="00F818AA" w:rsidRPr="00EA5FA7" w:rsidRDefault="00F818AA" w:rsidP="00F818AA">
      <w:pPr>
        <w:pStyle w:val="PL"/>
        <w:tabs>
          <w:tab w:val="left" w:pos="1375"/>
        </w:tabs>
        <w:rPr>
          <w:noProof w:val="0"/>
        </w:rPr>
      </w:pPr>
      <w:r w:rsidRPr="00EA5FA7">
        <w:rPr>
          <w:noProof w:val="0"/>
        </w:rPr>
        <w:tab/>
        <w:t>...</w:t>
      </w:r>
    </w:p>
    <w:p w14:paraId="5E4CEB76" w14:textId="77777777" w:rsidR="00F818AA" w:rsidRPr="00EA5FA7" w:rsidRDefault="00F818AA" w:rsidP="00F818AA">
      <w:pPr>
        <w:pStyle w:val="PL"/>
        <w:tabs>
          <w:tab w:val="left" w:pos="1375"/>
        </w:tabs>
        <w:rPr>
          <w:noProof w:val="0"/>
        </w:rPr>
      </w:pPr>
      <w:r w:rsidRPr="00EA5FA7">
        <w:rPr>
          <w:noProof w:val="0"/>
        </w:rPr>
        <w:t>}</w:t>
      </w:r>
    </w:p>
    <w:p w14:paraId="47F1EF6C" w14:textId="77777777" w:rsidR="00F818AA" w:rsidRPr="00EA5FA7" w:rsidRDefault="00F818AA" w:rsidP="00F818AA">
      <w:pPr>
        <w:pStyle w:val="PL"/>
        <w:tabs>
          <w:tab w:val="left" w:pos="1375"/>
        </w:tabs>
        <w:rPr>
          <w:noProof w:val="0"/>
        </w:rPr>
      </w:pPr>
    </w:p>
    <w:p w14:paraId="277AEF1B" w14:textId="77777777" w:rsidR="00F818AA" w:rsidRPr="00EA5FA7" w:rsidRDefault="00F818AA" w:rsidP="00F818AA">
      <w:pPr>
        <w:pStyle w:val="PL"/>
        <w:tabs>
          <w:tab w:val="left" w:pos="1375"/>
        </w:tabs>
        <w:rPr>
          <w:noProof w:val="0"/>
        </w:rPr>
      </w:pPr>
      <w:r w:rsidRPr="00EA5FA7">
        <w:rPr>
          <w:noProof w:val="0"/>
        </w:rPr>
        <w:t>GNB-DU-System-Information-ExtIEs F1AP-PROTOCOL-EXTENSION ::= {</w:t>
      </w:r>
    </w:p>
    <w:p w14:paraId="3233B5BA" w14:textId="77777777" w:rsidR="00F818AA" w:rsidRDefault="00F818AA" w:rsidP="00F818AA">
      <w:pPr>
        <w:pStyle w:val="PL"/>
        <w:tabs>
          <w:tab w:val="left" w:pos="1375"/>
        </w:tabs>
        <w:rPr>
          <w:noProof w:val="0"/>
        </w:rPr>
      </w:pPr>
      <w:r>
        <w:rPr>
          <w:noProof w:val="0"/>
        </w:rPr>
        <w:tab/>
        <w:t>{ ID id-SIB12-message</w:t>
      </w:r>
      <w:r>
        <w:rPr>
          <w:noProof w:val="0"/>
        </w:rPr>
        <w:tab/>
      </w:r>
      <w:r>
        <w:rPr>
          <w:noProof w:val="0"/>
        </w:rPr>
        <w:tab/>
        <w:t>CRITICALITY ignore</w:t>
      </w:r>
      <w:r>
        <w:rPr>
          <w:noProof w:val="0"/>
        </w:rPr>
        <w:tab/>
        <w:t>EXTENSION SIB12-message</w:t>
      </w:r>
      <w:r>
        <w:rPr>
          <w:noProof w:val="0"/>
        </w:rPr>
        <w:tab/>
      </w:r>
      <w:r>
        <w:rPr>
          <w:noProof w:val="0"/>
        </w:rPr>
        <w:tab/>
        <w:t>PRESENCE optional}|</w:t>
      </w:r>
    </w:p>
    <w:p w14:paraId="04CF6F06" w14:textId="77777777" w:rsidR="00F818AA" w:rsidRDefault="00F818AA" w:rsidP="00F818AA">
      <w:pPr>
        <w:pStyle w:val="PL"/>
        <w:tabs>
          <w:tab w:val="left" w:pos="1375"/>
        </w:tabs>
        <w:rPr>
          <w:noProof w:val="0"/>
        </w:rPr>
      </w:pPr>
      <w:r>
        <w:rPr>
          <w:noProof w:val="0"/>
        </w:rPr>
        <w:tab/>
        <w:t>{ ID id-SIB13-message</w:t>
      </w:r>
      <w:r>
        <w:rPr>
          <w:noProof w:val="0"/>
        </w:rPr>
        <w:tab/>
      </w:r>
      <w:r>
        <w:rPr>
          <w:noProof w:val="0"/>
        </w:rPr>
        <w:tab/>
        <w:t>CRITICALITY ignore</w:t>
      </w:r>
      <w:r>
        <w:rPr>
          <w:noProof w:val="0"/>
        </w:rPr>
        <w:tab/>
        <w:t>EXTENSION SIB13-message</w:t>
      </w:r>
      <w:r>
        <w:rPr>
          <w:noProof w:val="0"/>
        </w:rPr>
        <w:tab/>
      </w:r>
      <w:r>
        <w:rPr>
          <w:noProof w:val="0"/>
        </w:rPr>
        <w:tab/>
        <w:t>PRESENCE optional}|</w:t>
      </w:r>
    </w:p>
    <w:p w14:paraId="24E2F37A" w14:textId="77777777" w:rsidR="00F818AA" w:rsidRDefault="00F818AA" w:rsidP="00F818AA">
      <w:pPr>
        <w:pStyle w:val="PL"/>
        <w:tabs>
          <w:tab w:val="left" w:pos="1375"/>
        </w:tabs>
        <w:rPr>
          <w:noProof w:val="0"/>
        </w:rPr>
      </w:pPr>
      <w:r>
        <w:rPr>
          <w:noProof w:val="0"/>
        </w:rPr>
        <w:tab/>
        <w:t>{ ID id-SIB14-message</w:t>
      </w:r>
      <w:r>
        <w:rPr>
          <w:noProof w:val="0"/>
        </w:rPr>
        <w:tab/>
      </w:r>
      <w:r>
        <w:rPr>
          <w:noProof w:val="0"/>
        </w:rPr>
        <w:tab/>
        <w:t>CRITICALITY ignore</w:t>
      </w:r>
      <w:r>
        <w:rPr>
          <w:noProof w:val="0"/>
        </w:rPr>
        <w:tab/>
        <w:t>EXTENSION SIB14-message</w:t>
      </w:r>
      <w:r>
        <w:rPr>
          <w:noProof w:val="0"/>
        </w:rPr>
        <w:tab/>
      </w:r>
      <w:r>
        <w:rPr>
          <w:noProof w:val="0"/>
        </w:rPr>
        <w:tab/>
        <w:t>PRESENCE optional}|</w:t>
      </w:r>
    </w:p>
    <w:p w14:paraId="31A34EF0" w14:textId="77777777" w:rsidR="00F818AA" w:rsidRDefault="00F818AA" w:rsidP="00F818AA">
      <w:pPr>
        <w:pStyle w:val="PL"/>
        <w:tabs>
          <w:tab w:val="left" w:pos="1375"/>
        </w:tabs>
        <w:rPr>
          <w:noProof w:val="0"/>
        </w:rPr>
      </w:pPr>
      <w:r w:rsidRPr="00EA5FA7">
        <w:rPr>
          <w:noProof w:val="0"/>
        </w:rPr>
        <w:tab/>
      </w:r>
      <w:r>
        <w:rPr>
          <w:noProof w:val="0"/>
        </w:rPr>
        <w:t>{ ID id-SIB10-message</w:t>
      </w:r>
      <w:r>
        <w:rPr>
          <w:noProof w:val="0"/>
        </w:rPr>
        <w:tab/>
      </w:r>
      <w:r>
        <w:rPr>
          <w:noProof w:val="0"/>
        </w:rPr>
        <w:tab/>
        <w:t>CRITICALITY ignore</w:t>
      </w:r>
      <w:r>
        <w:rPr>
          <w:noProof w:val="0"/>
        </w:rPr>
        <w:tab/>
        <w:t>EXTENSION SIB10-message</w:t>
      </w:r>
      <w:r>
        <w:rPr>
          <w:noProof w:val="0"/>
        </w:rPr>
        <w:tab/>
      </w:r>
      <w:r>
        <w:rPr>
          <w:noProof w:val="0"/>
        </w:rPr>
        <w:tab/>
        <w:t>PRESENCE optional},</w:t>
      </w:r>
    </w:p>
    <w:p w14:paraId="611808D4" w14:textId="77777777" w:rsidR="00F818AA" w:rsidRPr="00EA5FA7" w:rsidRDefault="00F818AA" w:rsidP="00F818AA">
      <w:pPr>
        <w:pStyle w:val="PL"/>
        <w:tabs>
          <w:tab w:val="left" w:pos="1375"/>
        </w:tabs>
        <w:rPr>
          <w:noProof w:val="0"/>
        </w:rPr>
      </w:pPr>
      <w:r>
        <w:rPr>
          <w:noProof w:val="0"/>
        </w:rPr>
        <w:tab/>
      </w:r>
      <w:r w:rsidRPr="00EA5FA7">
        <w:rPr>
          <w:noProof w:val="0"/>
        </w:rPr>
        <w:t>...</w:t>
      </w:r>
    </w:p>
    <w:p w14:paraId="72179D55" w14:textId="77777777" w:rsidR="00F818AA" w:rsidRPr="00EA5FA7" w:rsidRDefault="00F818AA" w:rsidP="00F818AA">
      <w:pPr>
        <w:pStyle w:val="PL"/>
        <w:tabs>
          <w:tab w:val="clear" w:pos="1536"/>
          <w:tab w:val="left" w:pos="1375"/>
        </w:tabs>
        <w:rPr>
          <w:noProof w:val="0"/>
        </w:rPr>
      </w:pPr>
      <w:r w:rsidRPr="00EA5FA7">
        <w:rPr>
          <w:noProof w:val="0"/>
        </w:rPr>
        <w:t>}</w:t>
      </w:r>
    </w:p>
    <w:p w14:paraId="0EFBAA70" w14:textId="77777777" w:rsidR="00F818AA" w:rsidRPr="00EA5FA7" w:rsidRDefault="00F818AA" w:rsidP="00F818AA">
      <w:pPr>
        <w:pStyle w:val="PL"/>
        <w:tabs>
          <w:tab w:val="clear" w:pos="1536"/>
          <w:tab w:val="left" w:pos="1375"/>
        </w:tabs>
        <w:rPr>
          <w:noProof w:val="0"/>
        </w:rPr>
      </w:pPr>
    </w:p>
    <w:p w14:paraId="67C6352B" w14:textId="77777777" w:rsidR="00F818AA" w:rsidRPr="00EA5FA7" w:rsidRDefault="00F818AA" w:rsidP="00F818AA">
      <w:pPr>
        <w:pStyle w:val="PL"/>
        <w:tabs>
          <w:tab w:val="clear" w:pos="1536"/>
          <w:tab w:val="left" w:pos="1375"/>
        </w:tabs>
        <w:rPr>
          <w:rFonts w:cs="Courier New"/>
          <w:szCs w:val="16"/>
        </w:rPr>
      </w:pPr>
      <w:r w:rsidRPr="00EA5FA7">
        <w:rPr>
          <w:rFonts w:cs="Courier New"/>
          <w:szCs w:val="16"/>
        </w:rPr>
        <w:t>GNB-DUConfigurationQuery ::= ENUMERATED {true, ...}</w:t>
      </w:r>
    </w:p>
    <w:p w14:paraId="39F2B273" w14:textId="77777777" w:rsidR="00F818AA" w:rsidRPr="00EA5FA7" w:rsidRDefault="00F818AA" w:rsidP="00F818AA">
      <w:pPr>
        <w:pStyle w:val="PL"/>
        <w:tabs>
          <w:tab w:val="clear" w:pos="1536"/>
          <w:tab w:val="left" w:pos="1375"/>
        </w:tabs>
        <w:rPr>
          <w:noProof w:val="0"/>
        </w:rPr>
      </w:pPr>
    </w:p>
    <w:p w14:paraId="2EB4BAF9" w14:textId="77777777" w:rsidR="00F818AA" w:rsidRPr="00EA5FA7" w:rsidRDefault="00F818AA" w:rsidP="00F818AA">
      <w:pPr>
        <w:pStyle w:val="PL"/>
        <w:tabs>
          <w:tab w:val="clear" w:pos="1536"/>
          <w:tab w:val="left" w:pos="1375"/>
        </w:tabs>
        <w:rPr>
          <w:noProof w:val="0"/>
        </w:rPr>
      </w:pPr>
      <w:r w:rsidRPr="00EA5FA7">
        <w:rPr>
          <w:noProof w:val="0"/>
        </w:rPr>
        <w:lastRenderedPageBreak/>
        <w:t>GNBDUOverloadInformation ::= ENUMERATED {overloaded, not-overloaded}</w:t>
      </w:r>
    </w:p>
    <w:p w14:paraId="6675AA16" w14:textId="77777777" w:rsidR="00F818AA" w:rsidRPr="00EA5FA7" w:rsidRDefault="00F818AA" w:rsidP="00F818AA">
      <w:pPr>
        <w:pStyle w:val="PL"/>
        <w:tabs>
          <w:tab w:val="clear" w:pos="1536"/>
          <w:tab w:val="left" w:pos="1375"/>
        </w:tabs>
        <w:rPr>
          <w:noProof w:val="0"/>
        </w:rPr>
      </w:pPr>
    </w:p>
    <w:p w14:paraId="4B0B00B5" w14:textId="77777777" w:rsidR="00F818AA" w:rsidRPr="00EA5FA7" w:rsidRDefault="00F818AA" w:rsidP="00F818AA">
      <w:pPr>
        <w:pStyle w:val="PL"/>
        <w:tabs>
          <w:tab w:val="left" w:pos="1375"/>
        </w:tabs>
        <w:rPr>
          <w:noProof w:val="0"/>
        </w:rPr>
      </w:pPr>
      <w:r w:rsidRPr="00EA5FA7">
        <w:rPr>
          <w:noProof w:val="0"/>
        </w:rPr>
        <w:t>GNB-DU-TNL-Association-To-Remove-Item::= SEQUENCE {</w:t>
      </w:r>
    </w:p>
    <w:p w14:paraId="0026FD1E" w14:textId="77777777" w:rsidR="00F818AA" w:rsidRPr="00EA5FA7" w:rsidRDefault="00F818AA" w:rsidP="00F818AA">
      <w:pPr>
        <w:pStyle w:val="PL"/>
        <w:tabs>
          <w:tab w:val="left" w:pos="1375"/>
        </w:tabs>
        <w:rPr>
          <w:noProof w:val="0"/>
        </w:rPr>
      </w:pPr>
      <w:r w:rsidRPr="00EA5FA7">
        <w:rPr>
          <w:noProof w:val="0"/>
        </w:rPr>
        <w:tab/>
        <w:t>tNLAssociationTransportLayerAddress</w:t>
      </w:r>
      <w:r w:rsidRPr="00EA5FA7">
        <w:rPr>
          <w:noProof w:val="0"/>
        </w:rPr>
        <w:tab/>
      </w:r>
      <w:r w:rsidRPr="00EA5FA7">
        <w:rPr>
          <w:noProof w:val="0"/>
        </w:rPr>
        <w:tab/>
        <w:t>CP-TransportLayerAddress</w:t>
      </w:r>
      <w:r w:rsidRPr="00EA5FA7">
        <w:rPr>
          <w:noProof w:val="0"/>
        </w:rPr>
        <w:tab/>
        <w:t>,</w:t>
      </w:r>
    </w:p>
    <w:p w14:paraId="72C927CF" w14:textId="77777777" w:rsidR="00F818AA" w:rsidRPr="00EA5FA7" w:rsidRDefault="00F818AA" w:rsidP="00F818AA">
      <w:pPr>
        <w:pStyle w:val="PL"/>
        <w:tabs>
          <w:tab w:val="left" w:pos="1375"/>
        </w:tabs>
        <w:rPr>
          <w:noProof w:val="0"/>
        </w:rPr>
      </w:pPr>
      <w:r w:rsidRPr="00EA5FA7">
        <w:rPr>
          <w:noProof w:val="0"/>
        </w:rPr>
        <w:tab/>
        <w:t>tNLAssociationTransportLayerAddressgNBCU</w:t>
      </w:r>
      <w:r w:rsidRPr="00EA5FA7">
        <w:rPr>
          <w:noProof w:val="0"/>
        </w:rPr>
        <w:tab/>
      </w:r>
      <w:r w:rsidRPr="00EA5FA7">
        <w:rPr>
          <w:noProof w:val="0"/>
        </w:rPr>
        <w:tab/>
        <w:t>CP-TransportLayerAddress</w:t>
      </w:r>
      <w:r w:rsidRPr="00EA5FA7">
        <w:rPr>
          <w:noProof w:val="0"/>
        </w:rPr>
        <w:tab/>
      </w:r>
      <w:r w:rsidRPr="00EA5FA7">
        <w:rPr>
          <w:noProof w:val="0"/>
        </w:rPr>
        <w:tab/>
        <w:t>OPTIONAL,</w:t>
      </w:r>
    </w:p>
    <w:p w14:paraId="2A092E15" w14:textId="77777777" w:rsidR="00F818AA" w:rsidRPr="00EA5FA7" w:rsidRDefault="00F818AA" w:rsidP="00F818AA">
      <w:pPr>
        <w:pStyle w:val="PL"/>
        <w:tabs>
          <w:tab w:val="left" w:pos="1375"/>
        </w:tabs>
        <w:rPr>
          <w:noProof w:val="0"/>
        </w:rPr>
      </w:pPr>
      <w:r w:rsidRPr="00EA5FA7">
        <w:rPr>
          <w:noProof w:val="0"/>
        </w:rPr>
        <w:tab/>
        <w:t>iE-Extensions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ProtocolExtensionContainer { { GNB-DU-TNL-Association-To-Remove-Item-ExtIEs} } OPTIONAL</w:t>
      </w:r>
    </w:p>
    <w:p w14:paraId="3D39A37C" w14:textId="77777777" w:rsidR="00F818AA" w:rsidRPr="00EA5FA7" w:rsidRDefault="00F818AA" w:rsidP="00F818AA">
      <w:pPr>
        <w:pStyle w:val="PL"/>
        <w:tabs>
          <w:tab w:val="left" w:pos="1375"/>
        </w:tabs>
        <w:rPr>
          <w:noProof w:val="0"/>
        </w:rPr>
      </w:pPr>
      <w:r w:rsidRPr="00EA5FA7">
        <w:rPr>
          <w:noProof w:val="0"/>
        </w:rPr>
        <w:t>}</w:t>
      </w:r>
    </w:p>
    <w:p w14:paraId="6741AD4D" w14:textId="77777777" w:rsidR="00F818AA" w:rsidRPr="00EA5FA7" w:rsidRDefault="00F818AA" w:rsidP="00F818AA">
      <w:pPr>
        <w:pStyle w:val="PL"/>
        <w:tabs>
          <w:tab w:val="left" w:pos="1375"/>
        </w:tabs>
        <w:rPr>
          <w:noProof w:val="0"/>
        </w:rPr>
      </w:pPr>
    </w:p>
    <w:p w14:paraId="5DA25A55" w14:textId="77777777" w:rsidR="00F818AA" w:rsidRPr="00EA5FA7" w:rsidRDefault="00F818AA" w:rsidP="00F818AA">
      <w:pPr>
        <w:pStyle w:val="PL"/>
        <w:tabs>
          <w:tab w:val="left" w:pos="1375"/>
        </w:tabs>
        <w:rPr>
          <w:noProof w:val="0"/>
        </w:rPr>
      </w:pPr>
      <w:r w:rsidRPr="00EA5FA7">
        <w:rPr>
          <w:noProof w:val="0"/>
        </w:rPr>
        <w:t>GNB-DU-TNL-Association-To-Remove-Item-ExtIEs F1AP-PROTOCOL-EXTENSION ::= {</w:t>
      </w:r>
    </w:p>
    <w:p w14:paraId="38705648" w14:textId="77777777" w:rsidR="00F818AA" w:rsidRPr="00EA5FA7" w:rsidRDefault="00F818AA" w:rsidP="00F818AA">
      <w:pPr>
        <w:pStyle w:val="PL"/>
        <w:tabs>
          <w:tab w:val="left" w:pos="1375"/>
        </w:tabs>
        <w:rPr>
          <w:noProof w:val="0"/>
        </w:rPr>
      </w:pPr>
      <w:r w:rsidRPr="00EA5FA7">
        <w:rPr>
          <w:noProof w:val="0"/>
        </w:rPr>
        <w:tab/>
        <w:t>...</w:t>
      </w:r>
    </w:p>
    <w:p w14:paraId="48AAD51B" w14:textId="77777777" w:rsidR="00F818AA" w:rsidRPr="00EA5FA7" w:rsidRDefault="00F818AA" w:rsidP="00F818AA">
      <w:pPr>
        <w:pStyle w:val="PL"/>
        <w:tabs>
          <w:tab w:val="left" w:pos="1375"/>
        </w:tabs>
        <w:rPr>
          <w:noProof w:val="0"/>
        </w:rPr>
      </w:pPr>
      <w:r w:rsidRPr="00EA5FA7">
        <w:rPr>
          <w:noProof w:val="0"/>
        </w:rPr>
        <w:t>}</w:t>
      </w:r>
    </w:p>
    <w:p w14:paraId="5CBE5B8D" w14:textId="77777777" w:rsidR="00F818AA" w:rsidRPr="00EA5FA7" w:rsidRDefault="00F818AA" w:rsidP="00F818AA">
      <w:pPr>
        <w:pStyle w:val="PL"/>
        <w:tabs>
          <w:tab w:val="left" w:pos="1375"/>
        </w:tabs>
        <w:rPr>
          <w:noProof w:val="0"/>
        </w:rPr>
      </w:pPr>
    </w:p>
    <w:p w14:paraId="0DCB1BE6" w14:textId="77777777" w:rsidR="00F818AA" w:rsidRDefault="00F818AA" w:rsidP="00F818AA">
      <w:pPr>
        <w:pStyle w:val="PL"/>
        <w:tabs>
          <w:tab w:val="left" w:pos="1375"/>
        </w:tabs>
        <w:rPr>
          <w:noProof w:val="0"/>
        </w:rPr>
      </w:pPr>
      <w:r>
        <w:rPr>
          <w:noProof w:val="0"/>
        </w:rPr>
        <w:t>GNB-RxTxTimeDiff ::= SEQUENCE {</w:t>
      </w:r>
    </w:p>
    <w:p w14:paraId="43F9FAB4" w14:textId="77777777" w:rsidR="00F818AA" w:rsidRDefault="00F818AA" w:rsidP="00F818AA">
      <w:pPr>
        <w:pStyle w:val="PL"/>
        <w:tabs>
          <w:tab w:val="left" w:pos="1375"/>
        </w:tabs>
        <w:rPr>
          <w:noProof w:val="0"/>
        </w:rPr>
      </w:pPr>
      <w:r>
        <w:rPr>
          <w:noProof w:val="0"/>
        </w:rPr>
        <w:tab/>
        <w:t>rxTxTimeDiff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GNBRxTxTimeDiffMeas,</w:t>
      </w:r>
    </w:p>
    <w:p w14:paraId="6813B569" w14:textId="77777777" w:rsidR="00F818AA" w:rsidRDefault="00F818AA" w:rsidP="00F818AA">
      <w:pPr>
        <w:pStyle w:val="PL"/>
        <w:tabs>
          <w:tab w:val="left" w:pos="1375"/>
        </w:tabs>
        <w:rPr>
          <w:noProof w:val="0"/>
        </w:rPr>
      </w:pPr>
      <w:r>
        <w:rPr>
          <w:noProof w:val="0"/>
        </w:rPr>
        <w:tab/>
        <w:t>additionalPath-List</w:t>
      </w:r>
      <w:r>
        <w:rPr>
          <w:noProof w:val="0"/>
        </w:rPr>
        <w:tab/>
      </w:r>
      <w:r>
        <w:rPr>
          <w:noProof w:val="0"/>
        </w:rPr>
        <w:tab/>
        <w:t>AdditionalPath-List</w:t>
      </w:r>
      <w:r>
        <w:rPr>
          <w:noProof w:val="0"/>
        </w:rPr>
        <w:tab/>
      </w:r>
      <w:r>
        <w:rPr>
          <w:noProof w:val="0"/>
        </w:rPr>
        <w:tab/>
        <w:t>OPTIONAL,</w:t>
      </w:r>
    </w:p>
    <w:p w14:paraId="57237E2C" w14:textId="77777777" w:rsidR="00F818AA" w:rsidRDefault="00F818AA" w:rsidP="00F818AA">
      <w:pPr>
        <w:pStyle w:val="PL"/>
        <w:tabs>
          <w:tab w:val="left" w:pos="1375"/>
        </w:tabs>
        <w:rPr>
          <w:noProof w:val="0"/>
        </w:rPr>
      </w:pPr>
      <w:r>
        <w:rPr>
          <w:noProof w:val="0"/>
        </w:rPr>
        <w:tab/>
        <w:t>iE-Extensions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ProtocolExtensionContainer { { GNB-RxTxTimeDiff-ExtIEs} }  OPTIONAL</w:t>
      </w:r>
    </w:p>
    <w:p w14:paraId="07AC2F96" w14:textId="77777777" w:rsidR="00F818AA" w:rsidRDefault="00F818AA" w:rsidP="00F818AA">
      <w:pPr>
        <w:pStyle w:val="PL"/>
        <w:tabs>
          <w:tab w:val="left" w:pos="1375"/>
        </w:tabs>
        <w:rPr>
          <w:noProof w:val="0"/>
        </w:rPr>
      </w:pPr>
      <w:r>
        <w:rPr>
          <w:noProof w:val="0"/>
        </w:rPr>
        <w:t>}</w:t>
      </w:r>
    </w:p>
    <w:p w14:paraId="73AA398C" w14:textId="77777777" w:rsidR="00F818AA" w:rsidRDefault="00F818AA" w:rsidP="00F818AA">
      <w:pPr>
        <w:pStyle w:val="PL"/>
        <w:tabs>
          <w:tab w:val="left" w:pos="1375"/>
        </w:tabs>
        <w:rPr>
          <w:noProof w:val="0"/>
        </w:rPr>
      </w:pPr>
    </w:p>
    <w:p w14:paraId="646EA891" w14:textId="77777777" w:rsidR="00F818AA" w:rsidRDefault="00F818AA" w:rsidP="00F818AA">
      <w:pPr>
        <w:pStyle w:val="PL"/>
        <w:tabs>
          <w:tab w:val="left" w:pos="1375"/>
        </w:tabs>
        <w:rPr>
          <w:noProof w:val="0"/>
        </w:rPr>
      </w:pPr>
      <w:r>
        <w:rPr>
          <w:noProof w:val="0"/>
        </w:rPr>
        <w:t>GNB-RxTxTimeDiff-ExtIEs F1AP-PROTOCOL-EXTENSION ::= {</w:t>
      </w:r>
    </w:p>
    <w:p w14:paraId="0445B47F" w14:textId="77777777" w:rsidR="00F818AA" w:rsidRDefault="00F818AA" w:rsidP="00F818AA">
      <w:pPr>
        <w:pStyle w:val="PL"/>
        <w:tabs>
          <w:tab w:val="left" w:pos="1375"/>
        </w:tabs>
        <w:rPr>
          <w:noProof w:val="0"/>
        </w:rPr>
      </w:pPr>
    </w:p>
    <w:p w14:paraId="012A1C3F" w14:textId="77777777" w:rsidR="00F818AA" w:rsidRDefault="00F818AA" w:rsidP="00F818AA">
      <w:pPr>
        <w:pStyle w:val="PL"/>
        <w:tabs>
          <w:tab w:val="left" w:pos="1375"/>
        </w:tabs>
        <w:rPr>
          <w:noProof w:val="0"/>
        </w:rPr>
      </w:pPr>
      <w:r>
        <w:rPr>
          <w:noProof w:val="0"/>
        </w:rPr>
        <w:tab/>
        <w:t>...</w:t>
      </w:r>
    </w:p>
    <w:p w14:paraId="478A4187" w14:textId="77777777" w:rsidR="00F818AA" w:rsidRDefault="00F818AA" w:rsidP="00F818AA">
      <w:pPr>
        <w:pStyle w:val="PL"/>
        <w:tabs>
          <w:tab w:val="left" w:pos="1375"/>
        </w:tabs>
        <w:rPr>
          <w:noProof w:val="0"/>
        </w:rPr>
      </w:pPr>
      <w:r>
        <w:rPr>
          <w:noProof w:val="0"/>
        </w:rPr>
        <w:t>}</w:t>
      </w:r>
    </w:p>
    <w:p w14:paraId="1E00AB11" w14:textId="77777777" w:rsidR="00F818AA" w:rsidRDefault="00F818AA" w:rsidP="00F818AA">
      <w:pPr>
        <w:pStyle w:val="PL"/>
        <w:tabs>
          <w:tab w:val="left" w:pos="1375"/>
        </w:tabs>
        <w:rPr>
          <w:noProof w:val="0"/>
        </w:rPr>
      </w:pPr>
    </w:p>
    <w:p w14:paraId="1AAF7402" w14:textId="77777777" w:rsidR="00F818AA" w:rsidRDefault="00F818AA" w:rsidP="00F818AA">
      <w:pPr>
        <w:pStyle w:val="PL"/>
        <w:tabs>
          <w:tab w:val="left" w:pos="1375"/>
        </w:tabs>
        <w:rPr>
          <w:noProof w:val="0"/>
        </w:rPr>
      </w:pPr>
      <w:r>
        <w:rPr>
          <w:noProof w:val="0"/>
        </w:rPr>
        <w:t>GNBRxTxTimeDiffMeas ::= CHOICE {</w:t>
      </w:r>
    </w:p>
    <w:p w14:paraId="5802397B" w14:textId="77777777" w:rsidR="00F818AA" w:rsidRDefault="00F818AA" w:rsidP="00F818AA">
      <w:pPr>
        <w:pStyle w:val="PL"/>
        <w:tabs>
          <w:tab w:val="left" w:pos="1375"/>
        </w:tabs>
        <w:rPr>
          <w:noProof w:val="0"/>
        </w:rPr>
      </w:pPr>
      <w:r>
        <w:rPr>
          <w:noProof w:val="0"/>
        </w:rPr>
        <w:tab/>
        <w:t>k0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INTEGER (0.. 1970049),</w:t>
      </w:r>
    </w:p>
    <w:p w14:paraId="68640BD5" w14:textId="77777777" w:rsidR="00F818AA" w:rsidRDefault="00F818AA" w:rsidP="00F818AA">
      <w:pPr>
        <w:pStyle w:val="PL"/>
        <w:tabs>
          <w:tab w:val="left" w:pos="1375"/>
        </w:tabs>
        <w:rPr>
          <w:noProof w:val="0"/>
        </w:rPr>
      </w:pPr>
      <w:r>
        <w:rPr>
          <w:noProof w:val="0"/>
        </w:rPr>
        <w:tab/>
        <w:t>k1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INTEGER (0.. 985025),</w:t>
      </w:r>
    </w:p>
    <w:p w14:paraId="6126D6A6" w14:textId="77777777" w:rsidR="00F818AA" w:rsidRDefault="00F818AA" w:rsidP="00F818AA">
      <w:pPr>
        <w:pStyle w:val="PL"/>
        <w:tabs>
          <w:tab w:val="left" w:pos="1375"/>
        </w:tabs>
        <w:rPr>
          <w:noProof w:val="0"/>
        </w:rPr>
      </w:pPr>
      <w:r>
        <w:rPr>
          <w:noProof w:val="0"/>
        </w:rPr>
        <w:tab/>
        <w:t>k2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INTEGER (0.. 492513),</w:t>
      </w:r>
    </w:p>
    <w:p w14:paraId="2A058A34" w14:textId="77777777" w:rsidR="00F818AA" w:rsidRDefault="00F818AA" w:rsidP="00F818AA">
      <w:pPr>
        <w:pStyle w:val="PL"/>
        <w:tabs>
          <w:tab w:val="left" w:pos="1375"/>
        </w:tabs>
        <w:rPr>
          <w:noProof w:val="0"/>
        </w:rPr>
      </w:pPr>
      <w:r>
        <w:rPr>
          <w:noProof w:val="0"/>
        </w:rPr>
        <w:tab/>
        <w:t>k3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INTEGER (0.. 246257),</w:t>
      </w:r>
    </w:p>
    <w:p w14:paraId="3193B5F2" w14:textId="77777777" w:rsidR="00F818AA" w:rsidRDefault="00F818AA" w:rsidP="00F818AA">
      <w:pPr>
        <w:pStyle w:val="PL"/>
        <w:tabs>
          <w:tab w:val="left" w:pos="1375"/>
        </w:tabs>
        <w:rPr>
          <w:noProof w:val="0"/>
        </w:rPr>
      </w:pPr>
      <w:r>
        <w:rPr>
          <w:noProof w:val="0"/>
        </w:rPr>
        <w:tab/>
        <w:t>k4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INTEGER (0.. 123129),</w:t>
      </w:r>
    </w:p>
    <w:p w14:paraId="0AB7E294" w14:textId="77777777" w:rsidR="00F818AA" w:rsidRDefault="00F818AA" w:rsidP="00F818AA">
      <w:pPr>
        <w:pStyle w:val="PL"/>
        <w:tabs>
          <w:tab w:val="left" w:pos="1375"/>
        </w:tabs>
        <w:rPr>
          <w:noProof w:val="0"/>
        </w:rPr>
      </w:pPr>
      <w:r>
        <w:rPr>
          <w:noProof w:val="0"/>
        </w:rPr>
        <w:tab/>
        <w:t>k5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INTEGER (0.. 61565),</w:t>
      </w:r>
    </w:p>
    <w:p w14:paraId="4B7BFD30" w14:textId="77777777" w:rsidR="00F818AA" w:rsidRDefault="00F818AA" w:rsidP="00F818AA">
      <w:pPr>
        <w:pStyle w:val="PL"/>
        <w:tabs>
          <w:tab w:val="left" w:pos="1375"/>
        </w:tabs>
        <w:rPr>
          <w:noProof w:val="0"/>
        </w:rPr>
      </w:pPr>
      <w:r>
        <w:rPr>
          <w:noProof w:val="0"/>
        </w:rPr>
        <w:tab/>
        <w:t>choice-extension</w:t>
      </w:r>
      <w:r>
        <w:rPr>
          <w:noProof w:val="0"/>
        </w:rPr>
        <w:tab/>
      </w:r>
      <w:r>
        <w:rPr>
          <w:noProof w:val="0"/>
        </w:rPr>
        <w:tab/>
        <w:t xml:space="preserve">ProtocolIE-SingleContainer { { </w:t>
      </w:r>
      <w:r w:rsidRPr="00F96375">
        <w:rPr>
          <w:noProof w:val="0"/>
        </w:rPr>
        <w:t>GNBRxTxTimeDiffMeas</w:t>
      </w:r>
      <w:r>
        <w:rPr>
          <w:noProof w:val="0"/>
        </w:rPr>
        <w:t xml:space="preserve">-ExtIEs } } </w:t>
      </w:r>
    </w:p>
    <w:p w14:paraId="6EAD07D5" w14:textId="77777777" w:rsidR="00F818AA" w:rsidRDefault="00F818AA" w:rsidP="00F818AA">
      <w:pPr>
        <w:pStyle w:val="PL"/>
        <w:tabs>
          <w:tab w:val="left" w:pos="1375"/>
        </w:tabs>
        <w:rPr>
          <w:noProof w:val="0"/>
        </w:rPr>
      </w:pPr>
      <w:r>
        <w:rPr>
          <w:noProof w:val="0"/>
        </w:rPr>
        <w:t>}</w:t>
      </w:r>
    </w:p>
    <w:p w14:paraId="7F1257B5" w14:textId="77777777" w:rsidR="00F818AA" w:rsidRDefault="00F818AA" w:rsidP="00F818AA">
      <w:pPr>
        <w:pStyle w:val="PL"/>
        <w:tabs>
          <w:tab w:val="left" w:pos="1375"/>
        </w:tabs>
        <w:rPr>
          <w:noProof w:val="0"/>
        </w:rPr>
      </w:pPr>
    </w:p>
    <w:p w14:paraId="7DBBB928" w14:textId="77777777" w:rsidR="00F818AA" w:rsidRDefault="00F818AA" w:rsidP="00F818AA">
      <w:pPr>
        <w:pStyle w:val="PL"/>
        <w:tabs>
          <w:tab w:val="left" w:pos="1375"/>
        </w:tabs>
        <w:rPr>
          <w:noProof w:val="0"/>
        </w:rPr>
      </w:pPr>
      <w:r w:rsidRPr="00F96375">
        <w:rPr>
          <w:noProof w:val="0"/>
        </w:rPr>
        <w:t>GNBRxTxTimeDiffMeas</w:t>
      </w:r>
      <w:r>
        <w:rPr>
          <w:noProof w:val="0"/>
        </w:rPr>
        <w:t>-ExtIEs</w:t>
      </w:r>
      <w:r>
        <w:rPr>
          <w:noProof w:val="0"/>
        </w:rPr>
        <w:tab/>
      </w:r>
      <w:r>
        <w:rPr>
          <w:noProof w:val="0"/>
        </w:rPr>
        <w:tab/>
        <w:t>F1AP-PROTOCOL-IES ::= {</w:t>
      </w:r>
    </w:p>
    <w:p w14:paraId="25BB1DDB" w14:textId="77777777" w:rsidR="00F818AA" w:rsidRDefault="00F818AA" w:rsidP="00F818AA">
      <w:pPr>
        <w:pStyle w:val="PL"/>
        <w:tabs>
          <w:tab w:val="left" w:pos="1375"/>
        </w:tabs>
        <w:rPr>
          <w:noProof w:val="0"/>
        </w:rPr>
      </w:pPr>
      <w:r>
        <w:rPr>
          <w:noProof w:val="0"/>
        </w:rPr>
        <w:tab/>
        <w:t>...</w:t>
      </w:r>
    </w:p>
    <w:p w14:paraId="16752ACF" w14:textId="77777777" w:rsidR="00F818AA" w:rsidRDefault="00F818AA" w:rsidP="00F818AA">
      <w:pPr>
        <w:pStyle w:val="PL"/>
        <w:tabs>
          <w:tab w:val="clear" w:pos="1536"/>
          <w:tab w:val="left" w:pos="1375"/>
        </w:tabs>
        <w:rPr>
          <w:noProof w:val="0"/>
        </w:rPr>
      </w:pPr>
      <w:r>
        <w:rPr>
          <w:noProof w:val="0"/>
        </w:rPr>
        <w:t>}</w:t>
      </w:r>
    </w:p>
    <w:p w14:paraId="27F80F48" w14:textId="77777777" w:rsidR="00F818AA" w:rsidRDefault="00F818AA" w:rsidP="00F818AA">
      <w:pPr>
        <w:pStyle w:val="PL"/>
        <w:tabs>
          <w:tab w:val="clear" w:pos="1536"/>
          <w:tab w:val="left" w:pos="1375"/>
        </w:tabs>
        <w:rPr>
          <w:noProof w:val="0"/>
        </w:rPr>
      </w:pPr>
    </w:p>
    <w:p w14:paraId="726F0CF4" w14:textId="77777777" w:rsidR="00F818AA" w:rsidRPr="00EA5FA7" w:rsidRDefault="00F818AA" w:rsidP="00F818AA">
      <w:pPr>
        <w:pStyle w:val="PL"/>
        <w:tabs>
          <w:tab w:val="clear" w:pos="1536"/>
          <w:tab w:val="left" w:pos="1375"/>
        </w:tabs>
        <w:rPr>
          <w:snapToGrid w:val="0"/>
        </w:rPr>
      </w:pPr>
      <w:r w:rsidRPr="00EA5FA7">
        <w:rPr>
          <w:snapToGrid w:val="0"/>
        </w:rPr>
        <w:t>GNB</w:t>
      </w:r>
      <w:r w:rsidRPr="00EA5FA7">
        <w:rPr>
          <w:rFonts w:hint="eastAsia"/>
          <w:snapToGrid w:val="0"/>
          <w:lang w:eastAsia="zh-CN"/>
        </w:rPr>
        <w:t>Set</w:t>
      </w:r>
      <w:r w:rsidRPr="00EA5FA7">
        <w:rPr>
          <w:snapToGrid w:val="0"/>
        </w:rPr>
        <w:t>ID</w:t>
      </w:r>
      <w:r w:rsidRPr="00EA5FA7">
        <w:rPr>
          <w:noProof w:val="0"/>
          <w:snapToGrid w:val="0"/>
        </w:rPr>
        <w:t xml:space="preserve"> ::= </w:t>
      </w:r>
      <w:r w:rsidRPr="00EA5FA7">
        <w:rPr>
          <w:snapToGrid w:val="0"/>
        </w:rPr>
        <w:t>BIT STRING (SIZE(22))</w:t>
      </w:r>
    </w:p>
    <w:p w14:paraId="2950D7A4" w14:textId="77777777" w:rsidR="00F818AA" w:rsidRPr="00EA5FA7" w:rsidRDefault="00F818AA" w:rsidP="00F818AA">
      <w:pPr>
        <w:pStyle w:val="PL"/>
        <w:tabs>
          <w:tab w:val="clear" w:pos="1536"/>
          <w:tab w:val="left" w:pos="1375"/>
        </w:tabs>
        <w:rPr>
          <w:noProof w:val="0"/>
        </w:rPr>
      </w:pPr>
    </w:p>
    <w:p w14:paraId="1D6D70BE" w14:textId="77777777" w:rsidR="00F818AA" w:rsidRPr="00EA5FA7" w:rsidRDefault="00F818AA" w:rsidP="00F818AA">
      <w:pPr>
        <w:pStyle w:val="PL"/>
        <w:tabs>
          <w:tab w:val="clear" w:pos="1536"/>
          <w:tab w:val="left" w:pos="1375"/>
        </w:tabs>
        <w:rPr>
          <w:noProof w:val="0"/>
        </w:rPr>
      </w:pPr>
      <w:r w:rsidRPr="00EA5FA7">
        <w:rPr>
          <w:noProof w:val="0"/>
        </w:rPr>
        <w:t>GTP-TEID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::= OCTET STRING (SIZE (4))</w:t>
      </w:r>
    </w:p>
    <w:p w14:paraId="0A8AEB6A" w14:textId="77777777" w:rsidR="00F818AA" w:rsidRPr="00EA5FA7" w:rsidRDefault="00F818AA" w:rsidP="00F818AA">
      <w:pPr>
        <w:pStyle w:val="PL"/>
      </w:pPr>
    </w:p>
    <w:p w14:paraId="0E75F270" w14:textId="77777777" w:rsidR="00F818AA" w:rsidRPr="00EA5FA7" w:rsidRDefault="00F818AA" w:rsidP="00F818AA">
      <w:pPr>
        <w:pStyle w:val="PL"/>
      </w:pPr>
      <w:r w:rsidRPr="00EA5FA7">
        <w:t>GTPTLAs</w:t>
      </w:r>
      <w:r w:rsidRPr="00EA5FA7">
        <w:tab/>
        <w:t>::= SEQUENCE (SIZE(1.. maxnoofGTPTLAs)) OF</w:t>
      </w:r>
      <w:r w:rsidRPr="00EA5FA7">
        <w:tab/>
        <w:t>GTPTLA-Item</w:t>
      </w:r>
    </w:p>
    <w:p w14:paraId="5DE27D9D" w14:textId="77777777" w:rsidR="00F818AA" w:rsidRPr="00EA5FA7" w:rsidRDefault="00F818AA" w:rsidP="00F818AA">
      <w:pPr>
        <w:pStyle w:val="PL"/>
      </w:pPr>
    </w:p>
    <w:p w14:paraId="54F9E273" w14:textId="77777777" w:rsidR="00F818AA" w:rsidRPr="00EA5FA7" w:rsidRDefault="00F818AA" w:rsidP="00F818AA">
      <w:pPr>
        <w:pStyle w:val="PL"/>
      </w:pPr>
    </w:p>
    <w:p w14:paraId="11713DA2" w14:textId="77777777" w:rsidR="00F818AA" w:rsidRPr="00EA5FA7" w:rsidRDefault="00F818AA" w:rsidP="00F818AA">
      <w:pPr>
        <w:pStyle w:val="PL"/>
      </w:pPr>
      <w:r w:rsidRPr="00EA5FA7">
        <w:t>GTPTLA-Item</w:t>
      </w:r>
      <w:r w:rsidRPr="00EA5FA7">
        <w:tab/>
        <w:t>::= SEQUENCE {</w:t>
      </w:r>
    </w:p>
    <w:p w14:paraId="405619E3" w14:textId="77777777" w:rsidR="00F818AA" w:rsidRPr="00EA5FA7" w:rsidRDefault="00F818AA" w:rsidP="00F818AA">
      <w:pPr>
        <w:pStyle w:val="PL"/>
      </w:pPr>
      <w:r w:rsidRPr="00EA5FA7">
        <w:tab/>
        <w:t>gTPTransportLayer</w:t>
      </w:r>
      <w:r>
        <w:t>Address</w:t>
      </w:r>
      <w:r w:rsidRPr="00EA5FA7">
        <w:tab/>
      </w:r>
      <w:r w:rsidRPr="00EA5FA7">
        <w:tab/>
      </w:r>
      <w:r w:rsidRPr="00EA5FA7">
        <w:tab/>
      </w:r>
      <w:r w:rsidRPr="00EA5FA7">
        <w:tab/>
        <w:t>TransportLayerAddress,</w:t>
      </w:r>
    </w:p>
    <w:p w14:paraId="422BEF7C" w14:textId="77777777" w:rsidR="00F818AA" w:rsidRPr="00EA5FA7" w:rsidRDefault="00F818AA" w:rsidP="00F818AA">
      <w:pPr>
        <w:pStyle w:val="PL"/>
      </w:pPr>
      <w:r w:rsidRPr="00EA5FA7">
        <w:tab/>
        <w:t>iE-Extensions</w:t>
      </w:r>
      <w:r w:rsidRPr="00EA5FA7">
        <w:tab/>
        <w:t>ProtocolExtensionContainer { { GTPTLA-Item-ExtIEs } }</w:t>
      </w:r>
      <w:r w:rsidRPr="00EA5FA7">
        <w:tab/>
      </w:r>
      <w:r w:rsidRPr="00EA5FA7">
        <w:tab/>
      </w:r>
      <w:r w:rsidRPr="00EA5FA7">
        <w:tab/>
        <w:t>OPTIONAL</w:t>
      </w:r>
    </w:p>
    <w:p w14:paraId="2A8F2F9B" w14:textId="77777777" w:rsidR="00F818AA" w:rsidRPr="00EA5FA7" w:rsidRDefault="00F818AA" w:rsidP="00F818AA">
      <w:pPr>
        <w:pStyle w:val="PL"/>
      </w:pPr>
      <w:r w:rsidRPr="00EA5FA7">
        <w:t>}</w:t>
      </w:r>
    </w:p>
    <w:p w14:paraId="522212B1" w14:textId="77777777" w:rsidR="00F818AA" w:rsidRPr="00EA5FA7" w:rsidRDefault="00F818AA" w:rsidP="00F818AA">
      <w:pPr>
        <w:pStyle w:val="PL"/>
      </w:pPr>
    </w:p>
    <w:p w14:paraId="0033F1C9" w14:textId="77777777" w:rsidR="00F818AA" w:rsidRPr="00EA5FA7" w:rsidRDefault="00F818AA" w:rsidP="00F818AA">
      <w:pPr>
        <w:pStyle w:val="PL"/>
      </w:pPr>
      <w:r w:rsidRPr="00EA5FA7">
        <w:t>GTPTLA-Item-ExtIEs F1AP-PROTOCOL-EXTENSION ::= {</w:t>
      </w:r>
    </w:p>
    <w:p w14:paraId="63CF6B8F" w14:textId="77777777" w:rsidR="00F818AA" w:rsidRPr="00EA5FA7" w:rsidRDefault="00F818AA" w:rsidP="00F818AA">
      <w:pPr>
        <w:pStyle w:val="PL"/>
      </w:pPr>
      <w:r w:rsidRPr="00EA5FA7">
        <w:tab/>
        <w:t>...</w:t>
      </w:r>
    </w:p>
    <w:p w14:paraId="275E27FE" w14:textId="77777777" w:rsidR="00F818AA" w:rsidRPr="00EA5FA7" w:rsidRDefault="00F818AA" w:rsidP="00F818AA">
      <w:pPr>
        <w:pStyle w:val="PL"/>
      </w:pPr>
      <w:r w:rsidRPr="00EA5FA7">
        <w:t>}</w:t>
      </w:r>
    </w:p>
    <w:p w14:paraId="6230F15F" w14:textId="77777777" w:rsidR="00F818AA" w:rsidRPr="00EA5FA7" w:rsidRDefault="00F818AA" w:rsidP="00F818AA">
      <w:pPr>
        <w:pStyle w:val="PL"/>
      </w:pPr>
    </w:p>
    <w:p w14:paraId="0AA8A8E6" w14:textId="77777777" w:rsidR="00F818AA" w:rsidRPr="00EA5FA7" w:rsidRDefault="00F818AA" w:rsidP="00F818AA">
      <w:pPr>
        <w:pStyle w:val="PL"/>
      </w:pPr>
      <w:r w:rsidRPr="00EA5FA7">
        <w:t>GTPTunnel</w:t>
      </w:r>
      <w:r w:rsidRPr="00EA5FA7">
        <w:tab/>
      </w:r>
      <w:r w:rsidRPr="00EA5FA7">
        <w:tab/>
      </w:r>
      <w:r w:rsidRPr="00EA5FA7">
        <w:tab/>
      </w:r>
      <w:r w:rsidRPr="00EA5FA7">
        <w:tab/>
        <w:t>::= SEQUENCE {</w:t>
      </w:r>
    </w:p>
    <w:p w14:paraId="03643BCD" w14:textId="77777777" w:rsidR="00F818AA" w:rsidRPr="00EA5FA7" w:rsidRDefault="00F818AA" w:rsidP="00F818AA">
      <w:pPr>
        <w:pStyle w:val="PL"/>
      </w:pPr>
      <w:r w:rsidRPr="00EA5FA7">
        <w:lastRenderedPageBreak/>
        <w:tab/>
        <w:t>transportLayerAddress</w:t>
      </w:r>
      <w:r w:rsidRPr="00EA5FA7">
        <w:tab/>
      </w:r>
      <w:r w:rsidRPr="00EA5FA7">
        <w:tab/>
        <w:t>TransportLayerAddress,</w:t>
      </w:r>
    </w:p>
    <w:p w14:paraId="3756DC73" w14:textId="77777777" w:rsidR="00F818AA" w:rsidRPr="00EA5FA7" w:rsidRDefault="00F818AA" w:rsidP="00F818AA">
      <w:pPr>
        <w:pStyle w:val="PL"/>
      </w:pPr>
      <w:r w:rsidRPr="00EA5FA7">
        <w:tab/>
        <w:t>gTP-TEID</w:t>
      </w:r>
      <w:r w:rsidRPr="00EA5FA7">
        <w:tab/>
      </w:r>
      <w:r w:rsidRPr="00EA5FA7">
        <w:tab/>
        <w:t>GTP-TEID,</w:t>
      </w:r>
    </w:p>
    <w:p w14:paraId="1A53EB5E" w14:textId="77777777" w:rsidR="00F818AA" w:rsidRPr="00EA5FA7" w:rsidRDefault="00F818AA" w:rsidP="00F818AA">
      <w:pPr>
        <w:pStyle w:val="PL"/>
      </w:pPr>
      <w:r w:rsidRPr="00EA5FA7">
        <w:tab/>
        <w:t>iE-Extensions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ProtocolExtensionContainer { { GTPTunnel-ExtIEs } } OPTIONAL,</w:t>
      </w:r>
    </w:p>
    <w:p w14:paraId="2079227B" w14:textId="77777777" w:rsidR="00F818AA" w:rsidRPr="00EA5FA7" w:rsidRDefault="00F818AA" w:rsidP="00F818AA">
      <w:pPr>
        <w:pStyle w:val="PL"/>
      </w:pPr>
      <w:r w:rsidRPr="00EA5FA7">
        <w:tab/>
        <w:t>...</w:t>
      </w:r>
    </w:p>
    <w:p w14:paraId="622C9E66" w14:textId="77777777" w:rsidR="00F818AA" w:rsidRPr="00EA5FA7" w:rsidRDefault="00F818AA" w:rsidP="00F818AA">
      <w:pPr>
        <w:pStyle w:val="PL"/>
      </w:pPr>
      <w:r w:rsidRPr="00EA5FA7">
        <w:t>}</w:t>
      </w:r>
    </w:p>
    <w:p w14:paraId="64C5A776" w14:textId="77777777" w:rsidR="00F818AA" w:rsidRPr="00EA5FA7" w:rsidRDefault="00F818AA" w:rsidP="00F818AA">
      <w:pPr>
        <w:pStyle w:val="PL"/>
      </w:pPr>
    </w:p>
    <w:p w14:paraId="0DB6561A" w14:textId="77777777" w:rsidR="00F818AA" w:rsidRPr="00EA5FA7" w:rsidRDefault="00F818AA" w:rsidP="00F818AA">
      <w:pPr>
        <w:pStyle w:val="PL"/>
      </w:pPr>
      <w:r w:rsidRPr="00EA5FA7">
        <w:t>GTPTunnel-ExtIEs F1AP-PROTOCOL-EXTENSION ::= {</w:t>
      </w:r>
    </w:p>
    <w:p w14:paraId="2711DD11" w14:textId="77777777" w:rsidR="00F818AA" w:rsidRPr="00EA5FA7" w:rsidRDefault="00F818AA" w:rsidP="00F818AA">
      <w:pPr>
        <w:pStyle w:val="PL"/>
      </w:pPr>
      <w:r w:rsidRPr="00EA5FA7">
        <w:tab/>
        <w:t>...</w:t>
      </w:r>
    </w:p>
    <w:p w14:paraId="735AA2CC" w14:textId="77777777" w:rsidR="00F818AA" w:rsidRPr="00EA5FA7" w:rsidRDefault="00F818AA" w:rsidP="00F818AA">
      <w:pPr>
        <w:pStyle w:val="PL"/>
      </w:pPr>
      <w:r w:rsidRPr="00EA5FA7">
        <w:t>}</w:t>
      </w:r>
    </w:p>
    <w:p w14:paraId="77247334" w14:textId="77777777" w:rsidR="00F818AA" w:rsidRPr="00EA5FA7" w:rsidRDefault="00F818AA" w:rsidP="00F818AA">
      <w:pPr>
        <w:pStyle w:val="PL"/>
        <w:rPr>
          <w:noProof w:val="0"/>
        </w:rPr>
      </w:pPr>
    </w:p>
    <w:p w14:paraId="4C647EE9" w14:textId="77777777" w:rsidR="00F818AA" w:rsidRPr="00EA5FA7" w:rsidRDefault="00F818AA" w:rsidP="00F818AA">
      <w:pPr>
        <w:pStyle w:val="PL"/>
        <w:outlineLvl w:val="3"/>
        <w:rPr>
          <w:noProof w:val="0"/>
          <w:snapToGrid w:val="0"/>
        </w:rPr>
      </w:pPr>
      <w:r w:rsidRPr="00EA5FA7">
        <w:rPr>
          <w:noProof w:val="0"/>
          <w:snapToGrid w:val="0"/>
        </w:rPr>
        <w:t>-- H</w:t>
      </w:r>
    </w:p>
    <w:p w14:paraId="46659593" w14:textId="77777777" w:rsidR="00F818AA" w:rsidRPr="00EA5FA7" w:rsidRDefault="00F818AA" w:rsidP="00F818AA">
      <w:pPr>
        <w:pStyle w:val="PL"/>
        <w:rPr>
          <w:noProof w:val="0"/>
        </w:rPr>
      </w:pPr>
    </w:p>
    <w:p w14:paraId="4227F594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HandoverPreparationInformation ::= OCTET STRING</w:t>
      </w:r>
    </w:p>
    <w:p w14:paraId="12050C0E" w14:textId="77777777" w:rsidR="00F818AA" w:rsidRDefault="00F818AA" w:rsidP="00F818AA">
      <w:pPr>
        <w:pStyle w:val="PL"/>
        <w:rPr>
          <w:noProof w:val="0"/>
        </w:rPr>
      </w:pPr>
    </w:p>
    <w:p w14:paraId="66AC2E08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HardwareLoadIndicator ::= SEQUENCE {</w:t>
      </w:r>
    </w:p>
    <w:p w14:paraId="766EC48A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dLHardwareLoadIndicator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INTEGER (0..100, ...),</w:t>
      </w:r>
    </w:p>
    <w:p w14:paraId="1276E7F5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uLHardwareLoadIndicator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INTEGER (0..100, ...),</w:t>
      </w:r>
    </w:p>
    <w:p w14:paraId="76AD655D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iE-Extensions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ProtocolExtensionContainer { { HardwareLoadIndicator-ExtIEs } } </w:t>
      </w:r>
      <w:r>
        <w:rPr>
          <w:noProof w:val="0"/>
        </w:rPr>
        <w:tab/>
        <w:t>OPTIONAL,</w:t>
      </w:r>
    </w:p>
    <w:p w14:paraId="751685EF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7C1D2A6A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05F129CF" w14:textId="77777777" w:rsidR="00F818AA" w:rsidRDefault="00F818AA" w:rsidP="00F818AA">
      <w:pPr>
        <w:pStyle w:val="PL"/>
        <w:rPr>
          <w:noProof w:val="0"/>
        </w:rPr>
      </w:pPr>
    </w:p>
    <w:p w14:paraId="0FDDA313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HardwareLoadIndicator-ExtIEs</w:t>
      </w:r>
      <w:r>
        <w:rPr>
          <w:noProof w:val="0"/>
        </w:rPr>
        <w:tab/>
        <w:t>F1AP-PROTOCOL-EXTENSION ::= {</w:t>
      </w:r>
    </w:p>
    <w:p w14:paraId="44C5BE35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711EDAD5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47BE0694" w14:textId="77777777" w:rsidR="00F818AA" w:rsidRDefault="00F818AA" w:rsidP="00F818AA">
      <w:pPr>
        <w:pStyle w:val="PL"/>
        <w:rPr>
          <w:noProof w:val="0"/>
        </w:rPr>
      </w:pPr>
    </w:p>
    <w:p w14:paraId="600F3681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HSNASlotConfigList ::= SEQUENCE (SIZE(1..maxnoofHSNASlots)) OF HSNASlotConfigItem</w:t>
      </w:r>
    </w:p>
    <w:p w14:paraId="42AACB6E" w14:textId="77777777" w:rsidR="00F818AA" w:rsidRDefault="00F818AA" w:rsidP="00F818AA">
      <w:pPr>
        <w:pStyle w:val="PL"/>
        <w:rPr>
          <w:noProof w:val="0"/>
        </w:rPr>
      </w:pPr>
    </w:p>
    <w:p w14:paraId="2D4B0943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 xml:space="preserve">HSNASlotConfigItem </w:t>
      </w:r>
      <w:r>
        <w:rPr>
          <w:noProof w:val="0"/>
        </w:rPr>
        <w:tab/>
        <w:t>::=</w:t>
      </w:r>
      <w:r>
        <w:rPr>
          <w:noProof w:val="0"/>
        </w:rPr>
        <w:tab/>
        <w:t>SEQUENCE {</w:t>
      </w:r>
    </w:p>
    <w:p w14:paraId="32AF2210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hSNADownlink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HSNADownlink </w:t>
      </w:r>
      <w:r>
        <w:rPr>
          <w:noProof w:val="0"/>
        </w:rPr>
        <w:tab/>
      </w:r>
      <w:r>
        <w:rPr>
          <w:noProof w:val="0"/>
        </w:rPr>
        <w:tab/>
        <w:t>OPTIONAL,</w:t>
      </w:r>
    </w:p>
    <w:p w14:paraId="03BA87AC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hSNAUplink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HSNAUplink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OPTIONAL,</w:t>
      </w:r>
    </w:p>
    <w:p w14:paraId="25F38C61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hSNAFlexible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HSNAFlexible </w:t>
      </w:r>
      <w:r>
        <w:rPr>
          <w:noProof w:val="0"/>
        </w:rPr>
        <w:tab/>
      </w:r>
      <w:r>
        <w:rPr>
          <w:noProof w:val="0"/>
        </w:rPr>
        <w:tab/>
        <w:t>OPTIONAL,</w:t>
      </w:r>
    </w:p>
    <w:p w14:paraId="0B5D363D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iE-Extensions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ProtocolExtensionContainer { { HSNASlotConfigItem-ExtIEs } } OPTIONAL</w:t>
      </w:r>
    </w:p>
    <w:p w14:paraId="11F68333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3914087B" w14:textId="77777777" w:rsidR="00F818AA" w:rsidRDefault="00F818AA" w:rsidP="00F818AA">
      <w:pPr>
        <w:pStyle w:val="PL"/>
        <w:rPr>
          <w:noProof w:val="0"/>
        </w:rPr>
      </w:pPr>
    </w:p>
    <w:p w14:paraId="50961F10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HSNASlotConfigItem-ExtIEs F1AP-PROTOCOL-EXTENSION ::= {</w:t>
      </w:r>
    </w:p>
    <w:p w14:paraId="2A32947C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7177338F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0501DEFA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HSNADownlink ::= ENUMERATED { hard, soft, notavailable }</w:t>
      </w:r>
    </w:p>
    <w:p w14:paraId="33D3D132" w14:textId="77777777" w:rsidR="00F818AA" w:rsidRDefault="00F818AA" w:rsidP="00F818AA">
      <w:pPr>
        <w:pStyle w:val="PL"/>
        <w:rPr>
          <w:noProof w:val="0"/>
        </w:rPr>
      </w:pPr>
    </w:p>
    <w:p w14:paraId="600D43BA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HSNAFlexible ::= ENUMERATED { hard, soft, notavailable }</w:t>
      </w:r>
    </w:p>
    <w:p w14:paraId="77EC2B3B" w14:textId="77777777" w:rsidR="00F818AA" w:rsidRDefault="00F818AA" w:rsidP="00F818AA">
      <w:pPr>
        <w:pStyle w:val="PL"/>
        <w:rPr>
          <w:noProof w:val="0"/>
        </w:rPr>
      </w:pPr>
    </w:p>
    <w:p w14:paraId="3A436F85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HSNAUplink ::= ENUMERATED { hard, soft, notavailable }</w:t>
      </w:r>
    </w:p>
    <w:p w14:paraId="481A092C" w14:textId="77777777" w:rsidR="00F818AA" w:rsidRDefault="00F818AA" w:rsidP="00F818AA">
      <w:pPr>
        <w:pStyle w:val="PL"/>
        <w:rPr>
          <w:noProof w:val="0"/>
        </w:rPr>
      </w:pPr>
    </w:p>
    <w:p w14:paraId="29DEBE3E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HSNATransmissionPeriodicity ::=</w:t>
      </w:r>
      <w:r>
        <w:rPr>
          <w:noProof w:val="0"/>
        </w:rPr>
        <w:tab/>
        <w:t>ENUMERATED { ms0p5, ms0p625, ms1, ms1p25, ms2, ms2p5, ms5, ms10, ms20, ms40, ms80, ms160, ...}</w:t>
      </w:r>
    </w:p>
    <w:p w14:paraId="61352185" w14:textId="77777777" w:rsidR="00F818AA" w:rsidRPr="00EA5FA7" w:rsidRDefault="00F818AA" w:rsidP="00F818AA">
      <w:pPr>
        <w:pStyle w:val="PL"/>
        <w:rPr>
          <w:noProof w:val="0"/>
        </w:rPr>
      </w:pPr>
    </w:p>
    <w:p w14:paraId="4E53D2B8" w14:textId="77777777" w:rsidR="00F818AA" w:rsidRPr="00EA5FA7" w:rsidRDefault="00F818AA" w:rsidP="00F818AA">
      <w:pPr>
        <w:pStyle w:val="PL"/>
        <w:outlineLvl w:val="3"/>
        <w:rPr>
          <w:snapToGrid w:val="0"/>
        </w:rPr>
      </w:pPr>
      <w:r w:rsidRPr="00EA5FA7">
        <w:rPr>
          <w:noProof w:val="0"/>
          <w:snapToGrid w:val="0"/>
        </w:rPr>
        <w:t>--</w:t>
      </w:r>
      <w:r w:rsidRPr="00EA5FA7">
        <w:rPr>
          <w:snapToGrid w:val="0"/>
        </w:rPr>
        <w:t xml:space="preserve"> I</w:t>
      </w:r>
    </w:p>
    <w:p w14:paraId="00C7A9CD" w14:textId="77777777" w:rsidR="00F818AA" w:rsidRDefault="00F818AA" w:rsidP="00F818AA">
      <w:pPr>
        <w:pStyle w:val="PL"/>
        <w:rPr>
          <w:snapToGrid w:val="0"/>
        </w:rPr>
      </w:pPr>
    </w:p>
    <w:p w14:paraId="06C9BF7E" w14:textId="77777777" w:rsidR="00F818AA" w:rsidRPr="00A55ED4" w:rsidRDefault="00F818AA" w:rsidP="00F818AA">
      <w:pPr>
        <w:pStyle w:val="PL"/>
        <w:rPr>
          <w:snapToGrid w:val="0"/>
        </w:rPr>
      </w:pPr>
      <w:r w:rsidRPr="00A55ED4">
        <w:rPr>
          <w:snapToGrid w:val="0"/>
        </w:rPr>
        <w:t>IAB-Barred</w:t>
      </w:r>
      <w:r w:rsidRPr="00A55ED4">
        <w:rPr>
          <w:snapToGrid w:val="0"/>
        </w:rPr>
        <w:tab/>
        <w:t>::=</w:t>
      </w:r>
      <w:r w:rsidRPr="00A55ED4">
        <w:rPr>
          <w:snapToGrid w:val="0"/>
        </w:rPr>
        <w:tab/>
        <w:t>ENUMERATED {barred, not-barred, ...}</w:t>
      </w:r>
    </w:p>
    <w:p w14:paraId="04C40A16" w14:textId="77777777" w:rsidR="00F818AA" w:rsidRPr="00A55ED4" w:rsidRDefault="00F818AA" w:rsidP="00F818AA">
      <w:pPr>
        <w:pStyle w:val="PL"/>
        <w:rPr>
          <w:snapToGrid w:val="0"/>
        </w:rPr>
      </w:pPr>
    </w:p>
    <w:p w14:paraId="6FC3ADA4" w14:textId="77777777" w:rsidR="00F818AA" w:rsidRPr="00A55ED4" w:rsidRDefault="00F818AA" w:rsidP="00F818AA">
      <w:pPr>
        <w:pStyle w:val="PL"/>
        <w:rPr>
          <w:snapToGrid w:val="0"/>
        </w:rPr>
      </w:pPr>
      <w:r w:rsidRPr="00A55ED4">
        <w:rPr>
          <w:snapToGrid w:val="0"/>
        </w:rPr>
        <w:t>IAB-Info-IAB-donor-CU ::=</w:t>
      </w:r>
      <w:r w:rsidRPr="00A55ED4">
        <w:rPr>
          <w:snapToGrid w:val="0"/>
        </w:rPr>
        <w:tab/>
        <w:t>SEQUENCE{</w:t>
      </w:r>
    </w:p>
    <w:p w14:paraId="40E96540" w14:textId="77777777" w:rsidR="00F818AA" w:rsidRPr="00A55ED4" w:rsidRDefault="00F818AA" w:rsidP="00F818AA">
      <w:pPr>
        <w:pStyle w:val="PL"/>
        <w:rPr>
          <w:snapToGrid w:val="0"/>
        </w:rPr>
      </w:pPr>
      <w:r w:rsidRPr="00A55ED4">
        <w:rPr>
          <w:snapToGrid w:val="0"/>
        </w:rPr>
        <w:tab/>
        <w:t>iAB-STC-Info</w:t>
      </w:r>
      <w:r w:rsidRPr="00A55ED4">
        <w:rPr>
          <w:snapToGrid w:val="0"/>
        </w:rPr>
        <w:tab/>
        <w:t>IAB-STC-Info</w:t>
      </w:r>
      <w:r>
        <w:rPr>
          <w:rFonts w:cs="Courier New"/>
          <w:snapToGrid w:val="0"/>
        </w:rPr>
        <w:tab/>
        <w:t>OPTIONAL</w:t>
      </w:r>
      <w:r w:rsidRPr="00A55ED4">
        <w:rPr>
          <w:snapToGrid w:val="0"/>
        </w:rPr>
        <w:t>,</w:t>
      </w:r>
    </w:p>
    <w:p w14:paraId="54DE2370" w14:textId="77777777" w:rsidR="00F818AA" w:rsidRPr="00A55ED4" w:rsidRDefault="00F818AA" w:rsidP="00F818AA">
      <w:pPr>
        <w:pStyle w:val="PL"/>
        <w:rPr>
          <w:snapToGrid w:val="0"/>
        </w:rPr>
      </w:pPr>
      <w:r w:rsidRPr="00A55ED4">
        <w:rPr>
          <w:snapToGrid w:val="0"/>
        </w:rPr>
        <w:tab/>
        <w:t>iE-Extensions</w:t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  <w:t>ProtocolExtensionContainer { { IAB-Info-IAB-donor-CU-ExtIEs } } OPTIONAL</w:t>
      </w:r>
    </w:p>
    <w:p w14:paraId="69025BB2" w14:textId="77777777" w:rsidR="00F818AA" w:rsidRPr="00A55ED4" w:rsidRDefault="00F818AA" w:rsidP="00F818AA">
      <w:pPr>
        <w:pStyle w:val="PL"/>
        <w:rPr>
          <w:snapToGrid w:val="0"/>
        </w:rPr>
      </w:pPr>
      <w:r w:rsidRPr="00A55ED4">
        <w:rPr>
          <w:snapToGrid w:val="0"/>
        </w:rPr>
        <w:t>}</w:t>
      </w:r>
    </w:p>
    <w:p w14:paraId="1A84BDF8" w14:textId="77777777" w:rsidR="00F818AA" w:rsidRPr="00A55ED4" w:rsidRDefault="00F818AA" w:rsidP="00F818AA">
      <w:pPr>
        <w:pStyle w:val="PL"/>
        <w:rPr>
          <w:snapToGrid w:val="0"/>
        </w:rPr>
      </w:pPr>
    </w:p>
    <w:p w14:paraId="717881B2" w14:textId="77777777" w:rsidR="00F818AA" w:rsidRPr="00A55ED4" w:rsidRDefault="00F818AA" w:rsidP="00F818AA">
      <w:pPr>
        <w:pStyle w:val="PL"/>
        <w:rPr>
          <w:snapToGrid w:val="0"/>
        </w:rPr>
      </w:pPr>
      <w:r w:rsidRPr="00A55ED4">
        <w:rPr>
          <w:snapToGrid w:val="0"/>
        </w:rPr>
        <w:lastRenderedPageBreak/>
        <w:t>IAB-Info-IAB-donor-CU-ExtIEs F1AP-PROTOCOL-EXTENSION ::= {</w:t>
      </w:r>
    </w:p>
    <w:p w14:paraId="3714891E" w14:textId="77777777" w:rsidR="00F818AA" w:rsidRPr="00A55ED4" w:rsidRDefault="00F818AA" w:rsidP="00F818AA">
      <w:pPr>
        <w:pStyle w:val="PL"/>
        <w:rPr>
          <w:snapToGrid w:val="0"/>
        </w:rPr>
      </w:pPr>
      <w:r w:rsidRPr="00A55ED4">
        <w:rPr>
          <w:snapToGrid w:val="0"/>
        </w:rPr>
        <w:tab/>
        <w:t>...</w:t>
      </w:r>
    </w:p>
    <w:p w14:paraId="29DD1CB1" w14:textId="77777777" w:rsidR="00F818AA" w:rsidRPr="00A55ED4" w:rsidRDefault="00F818AA" w:rsidP="00F818AA">
      <w:pPr>
        <w:pStyle w:val="PL"/>
        <w:rPr>
          <w:snapToGrid w:val="0"/>
        </w:rPr>
      </w:pPr>
      <w:r w:rsidRPr="00A55ED4">
        <w:rPr>
          <w:snapToGrid w:val="0"/>
        </w:rPr>
        <w:t>}</w:t>
      </w:r>
    </w:p>
    <w:p w14:paraId="22A26F25" w14:textId="77777777" w:rsidR="00F818AA" w:rsidRPr="00A55ED4" w:rsidRDefault="00F818AA" w:rsidP="00F818AA">
      <w:pPr>
        <w:pStyle w:val="PL"/>
        <w:rPr>
          <w:snapToGrid w:val="0"/>
        </w:rPr>
      </w:pPr>
    </w:p>
    <w:p w14:paraId="4C8EA4CC" w14:textId="77777777" w:rsidR="00F818AA" w:rsidRPr="00A55ED4" w:rsidRDefault="00F818AA" w:rsidP="00F818AA">
      <w:pPr>
        <w:pStyle w:val="PL"/>
        <w:rPr>
          <w:snapToGrid w:val="0"/>
        </w:rPr>
      </w:pPr>
      <w:r w:rsidRPr="00A55ED4">
        <w:rPr>
          <w:snapToGrid w:val="0"/>
        </w:rPr>
        <w:t>IAB-Info-IAB-DU ::=</w:t>
      </w:r>
      <w:r w:rsidRPr="00A55ED4">
        <w:rPr>
          <w:snapToGrid w:val="0"/>
        </w:rPr>
        <w:tab/>
        <w:t>SEQUENCE{</w:t>
      </w:r>
    </w:p>
    <w:p w14:paraId="17551575" w14:textId="77777777" w:rsidR="00F818AA" w:rsidRPr="00A55ED4" w:rsidRDefault="00F818AA" w:rsidP="00F818AA">
      <w:pPr>
        <w:pStyle w:val="PL"/>
        <w:rPr>
          <w:snapToGrid w:val="0"/>
        </w:rPr>
      </w:pPr>
      <w:r w:rsidRPr="00A55ED4">
        <w:rPr>
          <w:snapToGrid w:val="0"/>
        </w:rPr>
        <w:tab/>
        <w:t>multiplexingInfo</w:t>
      </w:r>
      <w:r w:rsidRPr="00A55ED4">
        <w:rPr>
          <w:snapToGrid w:val="0"/>
        </w:rPr>
        <w:tab/>
      </w:r>
      <w:r w:rsidRPr="00A55ED4">
        <w:rPr>
          <w:snapToGrid w:val="0"/>
        </w:rPr>
        <w:tab/>
        <w:t>MultiplexingInfo</w:t>
      </w:r>
      <w:r>
        <w:rPr>
          <w:rFonts w:cs="Courier New"/>
          <w:snapToGrid w:val="0"/>
        </w:rPr>
        <w:tab/>
        <w:t>OPTIONAL</w:t>
      </w:r>
      <w:r w:rsidRPr="00A55ED4">
        <w:rPr>
          <w:snapToGrid w:val="0"/>
        </w:rPr>
        <w:t>,</w:t>
      </w:r>
    </w:p>
    <w:p w14:paraId="3624D9D5" w14:textId="77777777" w:rsidR="00F818AA" w:rsidRPr="00A55ED4" w:rsidRDefault="00F818AA" w:rsidP="00F818AA">
      <w:pPr>
        <w:pStyle w:val="PL"/>
        <w:rPr>
          <w:snapToGrid w:val="0"/>
        </w:rPr>
      </w:pPr>
      <w:r w:rsidRPr="00A55ED4">
        <w:rPr>
          <w:snapToGrid w:val="0"/>
        </w:rPr>
        <w:tab/>
        <w:t>iAB-STC-Info</w:t>
      </w:r>
      <w:r w:rsidRPr="00A55ED4">
        <w:rPr>
          <w:snapToGrid w:val="0"/>
        </w:rPr>
        <w:tab/>
      </w:r>
      <w:r w:rsidRPr="00A55ED4">
        <w:rPr>
          <w:snapToGrid w:val="0"/>
        </w:rPr>
        <w:tab/>
        <w:t>IAB-STC-Info</w:t>
      </w:r>
      <w:r>
        <w:rPr>
          <w:rFonts w:cs="Courier New"/>
          <w:snapToGrid w:val="0"/>
        </w:rPr>
        <w:tab/>
        <w:t>OPTIONAL</w:t>
      </w:r>
      <w:r w:rsidRPr="00A55ED4">
        <w:rPr>
          <w:snapToGrid w:val="0"/>
        </w:rPr>
        <w:t>,</w:t>
      </w:r>
    </w:p>
    <w:p w14:paraId="3EC5A04A" w14:textId="77777777" w:rsidR="00F818AA" w:rsidRPr="00A55ED4" w:rsidRDefault="00F818AA" w:rsidP="00F818AA">
      <w:pPr>
        <w:pStyle w:val="PL"/>
        <w:rPr>
          <w:snapToGrid w:val="0"/>
        </w:rPr>
      </w:pPr>
      <w:r w:rsidRPr="00A55ED4">
        <w:rPr>
          <w:snapToGrid w:val="0"/>
        </w:rPr>
        <w:tab/>
        <w:t>iE-Extensions</w:t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  <w:t>ProtocolExtensionContainer { { IAB-Info-IAB-DU-ExtIEs } } OPTIONAL</w:t>
      </w:r>
    </w:p>
    <w:p w14:paraId="3EA2FD8A" w14:textId="77777777" w:rsidR="00F818AA" w:rsidRPr="00A55ED4" w:rsidRDefault="00F818AA" w:rsidP="00F818AA">
      <w:pPr>
        <w:pStyle w:val="PL"/>
        <w:rPr>
          <w:snapToGrid w:val="0"/>
        </w:rPr>
      </w:pPr>
      <w:r w:rsidRPr="00A55ED4">
        <w:rPr>
          <w:snapToGrid w:val="0"/>
        </w:rPr>
        <w:t>}</w:t>
      </w:r>
    </w:p>
    <w:p w14:paraId="0DE57BFD" w14:textId="77777777" w:rsidR="00F818AA" w:rsidRPr="00A55ED4" w:rsidRDefault="00F818AA" w:rsidP="00F818AA">
      <w:pPr>
        <w:pStyle w:val="PL"/>
        <w:rPr>
          <w:snapToGrid w:val="0"/>
        </w:rPr>
      </w:pPr>
    </w:p>
    <w:p w14:paraId="37D25F1E" w14:textId="77777777" w:rsidR="00F818AA" w:rsidRPr="00A55ED4" w:rsidRDefault="00F818AA" w:rsidP="00F818AA">
      <w:pPr>
        <w:pStyle w:val="PL"/>
        <w:rPr>
          <w:snapToGrid w:val="0"/>
        </w:rPr>
      </w:pPr>
      <w:r w:rsidRPr="00A55ED4">
        <w:rPr>
          <w:snapToGrid w:val="0"/>
        </w:rPr>
        <w:t>IAB-Info-IAB-DU-ExtIEs F1AP-PROTOCOL-EXTENSION ::= {</w:t>
      </w:r>
    </w:p>
    <w:p w14:paraId="1C97E34F" w14:textId="77777777" w:rsidR="00F818AA" w:rsidRPr="00A55ED4" w:rsidRDefault="00F818AA" w:rsidP="00F818AA">
      <w:pPr>
        <w:pStyle w:val="PL"/>
        <w:rPr>
          <w:snapToGrid w:val="0"/>
        </w:rPr>
      </w:pPr>
      <w:r w:rsidRPr="00A55ED4">
        <w:rPr>
          <w:snapToGrid w:val="0"/>
        </w:rPr>
        <w:tab/>
        <w:t>...</w:t>
      </w:r>
    </w:p>
    <w:p w14:paraId="09F80646" w14:textId="77777777" w:rsidR="00F818AA" w:rsidRPr="00A55ED4" w:rsidRDefault="00F818AA" w:rsidP="00F818AA">
      <w:pPr>
        <w:pStyle w:val="PL"/>
        <w:rPr>
          <w:snapToGrid w:val="0"/>
        </w:rPr>
      </w:pPr>
      <w:r w:rsidRPr="00A55ED4">
        <w:rPr>
          <w:snapToGrid w:val="0"/>
        </w:rPr>
        <w:t>}</w:t>
      </w:r>
    </w:p>
    <w:p w14:paraId="0B15643B" w14:textId="77777777" w:rsidR="00F818AA" w:rsidRPr="00A55ED4" w:rsidRDefault="00F818AA" w:rsidP="00F818AA">
      <w:pPr>
        <w:pStyle w:val="PL"/>
        <w:rPr>
          <w:snapToGrid w:val="0"/>
        </w:rPr>
      </w:pPr>
    </w:p>
    <w:p w14:paraId="4EB2D2C5" w14:textId="77777777" w:rsidR="00F818AA" w:rsidRPr="00A55ED4" w:rsidRDefault="00F818AA" w:rsidP="00F818AA">
      <w:pPr>
        <w:pStyle w:val="PL"/>
        <w:rPr>
          <w:snapToGrid w:val="0"/>
        </w:rPr>
      </w:pPr>
      <w:r w:rsidRPr="00A55ED4">
        <w:rPr>
          <w:snapToGrid w:val="0"/>
        </w:rPr>
        <w:t>IAB-MT-Cell-List ::= SEQUENCE (SIZE(1..maxnoofServingCells)) OF IAB-MT-Cell-List-Item</w:t>
      </w:r>
    </w:p>
    <w:p w14:paraId="3D4CB745" w14:textId="77777777" w:rsidR="00F818AA" w:rsidRPr="00A55ED4" w:rsidRDefault="00F818AA" w:rsidP="00F818AA">
      <w:pPr>
        <w:pStyle w:val="PL"/>
        <w:rPr>
          <w:snapToGrid w:val="0"/>
        </w:rPr>
      </w:pPr>
    </w:p>
    <w:p w14:paraId="431F9487" w14:textId="77777777" w:rsidR="00F818AA" w:rsidRPr="00A55ED4" w:rsidRDefault="00F818AA" w:rsidP="00F818AA">
      <w:pPr>
        <w:pStyle w:val="PL"/>
        <w:rPr>
          <w:snapToGrid w:val="0"/>
        </w:rPr>
      </w:pPr>
      <w:r w:rsidRPr="00A55ED4">
        <w:rPr>
          <w:snapToGrid w:val="0"/>
        </w:rPr>
        <w:t xml:space="preserve">IAB-MT-Cell-List-Item ::= </w:t>
      </w:r>
      <w:r w:rsidRPr="00A55ED4">
        <w:rPr>
          <w:snapToGrid w:val="0"/>
        </w:rPr>
        <w:tab/>
        <w:t>SEQUENCE {</w:t>
      </w:r>
    </w:p>
    <w:p w14:paraId="2D91DD4E" w14:textId="77777777" w:rsidR="00F818AA" w:rsidRPr="00A55ED4" w:rsidRDefault="00F818AA" w:rsidP="00F818AA">
      <w:pPr>
        <w:pStyle w:val="PL"/>
        <w:rPr>
          <w:snapToGrid w:val="0"/>
        </w:rPr>
      </w:pPr>
      <w:r w:rsidRPr="00A55ED4">
        <w:rPr>
          <w:snapToGrid w:val="0"/>
        </w:rPr>
        <w:tab/>
        <w:t>nRCellIdentity</w:t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>
        <w:rPr>
          <w:snapToGrid w:val="0"/>
        </w:rPr>
        <w:tab/>
      </w:r>
      <w:r w:rsidRPr="00A55ED4">
        <w:rPr>
          <w:snapToGrid w:val="0"/>
        </w:rPr>
        <w:t>NRCellIdentity,</w:t>
      </w:r>
    </w:p>
    <w:p w14:paraId="4FE3C024" w14:textId="77777777" w:rsidR="00F818AA" w:rsidRPr="00A55ED4" w:rsidRDefault="00F818AA" w:rsidP="00F818AA">
      <w:pPr>
        <w:pStyle w:val="PL"/>
        <w:rPr>
          <w:snapToGrid w:val="0"/>
        </w:rPr>
      </w:pPr>
      <w:r w:rsidRPr="00A55ED4">
        <w:rPr>
          <w:snapToGrid w:val="0"/>
        </w:rPr>
        <w:tab/>
        <w:t>dU-RX-MT-RX</w:t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>
        <w:rPr>
          <w:snapToGrid w:val="0"/>
        </w:rPr>
        <w:tab/>
      </w:r>
      <w:r w:rsidRPr="00A55ED4">
        <w:rPr>
          <w:snapToGrid w:val="0"/>
        </w:rPr>
        <w:t>DU-RX-MT-RX,</w:t>
      </w:r>
    </w:p>
    <w:p w14:paraId="6F4F17DE" w14:textId="77777777" w:rsidR="00F818AA" w:rsidRPr="00A55ED4" w:rsidRDefault="00F818AA" w:rsidP="00F818AA">
      <w:pPr>
        <w:pStyle w:val="PL"/>
        <w:rPr>
          <w:snapToGrid w:val="0"/>
        </w:rPr>
      </w:pPr>
      <w:r w:rsidRPr="00A55ED4">
        <w:rPr>
          <w:snapToGrid w:val="0"/>
        </w:rPr>
        <w:tab/>
        <w:t>dU-TX-MT-TX</w:t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>
        <w:rPr>
          <w:snapToGrid w:val="0"/>
        </w:rPr>
        <w:tab/>
      </w:r>
      <w:r w:rsidRPr="00A55ED4">
        <w:rPr>
          <w:snapToGrid w:val="0"/>
        </w:rPr>
        <w:t>DU-TX-MT-TX,</w:t>
      </w:r>
    </w:p>
    <w:p w14:paraId="485383FA" w14:textId="77777777" w:rsidR="00F818AA" w:rsidRPr="00A55ED4" w:rsidRDefault="00F818AA" w:rsidP="00F818AA">
      <w:pPr>
        <w:pStyle w:val="PL"/>
        <w:rPr>
          <w:snapToGrid w:val="0"/>
        </w:rPr>
      </w:pPr>
      <w:r w:rsidRPr="00A55ED4">
        <w:rPr>
          <w:snapToGrid w:val="0"/>
        </w:rPr>
        <w:tab/>
        <w:t>dU-RX-MT-TX</w:t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>
        <w:rPr>
          <w:snapToGrid w:val="0"/>
        </w:rPr>
        <w:tab/>
      </w:r>
      <w:r w:rsidRPr="00A55ED4">
        <w:rPr>
          <w:snapToGrid w:val="0"/>
        </w:rPr>
        <w:t>DU-RX-MT-TX,</w:t>
      </w:r>
    </w:p>
    <w:p w14:paraId="46FAF00D" w14:textId="77777777" w:rsidR="00F818AA" w:rsidRPr="00A55ED4" w:rsidRDefault="00F818AA" w:rsidP="00F818AA">
      <w:pPr>
        <w:pStyle w:val="PL"/>
        <w:rPr>
          <w:snapToGrid w:val="0"/>
        </w:rPr>
      </w:pPr>
      <w:r w:rsidRPr="00A55ED4">
        <w:rPr>
          <w:snapToGrid w:val="0"/>
        </w:rPr>
        <w:tab/>
        <w:t>dU-TX-MT-RX</w:t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>
        <w:rPr>
          <w:snapToGrid w:val="0"/>
        </w:rPr>
        <w:tab/>
      </w:r>
      <w:r w:rsidRPr="00A55ED4">
        <w:rPr>
          <w:snapToGrid w:val="0"/>
        </w:rPr>
        <w:t>DU-TX-MT-RX,</w:t>
      </w:r>
    </w:p>
    <w:p w14:paraId="23D80195" w14:textId="77777777" w:rsidR="00F818AA" w:rsidRPr="00A55ED4" w:rsidRDefault="00F818AA" w:rsidP="00F818AA">
      <w:pPr>
        <w:pStyle w:val="PL"/>
        <w:rPr>
          <w:snapToGrid w:val="0"/>
        </w:rPr>
      </w:pPr>
      <w:r w:rsidRPr="00A55ED4">
        <w:rPr>
          <w:snapToGrid w:val="0"/>
        </w:rPr>
        <w:tab/>
        <w:t>iE-Extensions</w:t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  <w:t>ProtocolExtensionContainer { { IAB-MT-Cell-List-Item-ExtIEs } } OPTIONAL</w:t>
      </w:r>
    </w:p>
    <w:p w14:paraId="30C18952" w14:textId="77777777" w:rsidR="00F818AA" w:rsidRPr="00A55ED4" w:rsidRDefault="00F818AA" w:rsidP="00F818AA">
      <w:pPr>
        <w:pStyle w:val="PL"/>
        <w:rPr>
          <w:snapToGrid w:val="0"/>
        </w:rPr>
      </w:pPr>
      <w:r w:rsidRPr="00A55ED4">
        <w:rPr>
          <w:snapToGrid w:val="0"/>
        </w:rPr>
        <w:t>}</w:t>
      </w:r>
    </w:p>
    <w:p w14:paraId="0BBDE09D" w14:textId="77777777" w:rsidR="00F818AA" w:rsidRPr="00A55ED4" w:rsidRDefault="00F818AA" w:rsidP="00F818AA">
      <w:pPr>
        <w:pStyle w:val="PL"/>
        <w:rPr>
          <w:snapToGrid w:val="0"/>
        </w:rPr>
      </w:pPr>
    </w:p>
    <w:p w14:paraId="0E5EA800" w14:textId="77777777" w:rsidR="00F818AA" w:rsidRPr="00A55ED4" w:rsidRDefault="00F818AA" w:rsidP="00F818AA">
      <w:pPr>
        <w:pStyle w:val="PL"/>
        <w:rPr>
          <w:snapToGrid w:val="0"/>
        </w:rPr>
      </w:pPr>
      <w:r w:rsidRPr="00A55ED4">
        <w:rPr>
          <w:snapToGrid w:val="0"/>
        </w:rPr>
        <w:t>IAB-MT-Cell-List-Item-ExtIEs F1AP-PROTOCOL-EXTENSION ::= {</w:t>
      </w:r>
    </w:p>
    <w:p w14:paraId="605FCDFB" w14:textId="77777777" w:rsidR="00F818AA" w:rsidRPr="00A55ED4" w:rsidRDefault="00F818AA" w:rsidP="00F818AA">
      <w:pPr>
        <w:pStyle w:val="PL"/>
        <w:rPr>
          <w:snapToGrid w:val="0"/>
        </w:rPr>
      </w:pPr>
      <w:r w:rsidRPr="00A55ED4">
        <w:rPr>
          <w:snapToGrid w:val="0"/>
        </w:rPr>
        <w:tab/>
        <w:t>...</w:t>
      </w:r>
    </w:p>
    <w:p w14:paraId="566E090C" w14:textId="77777777" w:rsidR="00F818AA" w:rsidRPr="00A55ED4" w:rsidRDefault="00F818AA" w:rsidP="00F818AA">
      <w:pPr>
        <w:pStyle w:val="PL"/>
        <w:rPr>
          <w:snapToGrid w:val="0"/>
        </w:rPr>
      </w:pPr>
      <w:r w:rsidRPr="00A55ED4">
        <w:rPr>
          <w:snapToGrid w:val="0"/>
        </w:rPr>
        <w:t>}</w:t>
      </w:r>
    </w:p>
    <w:p w14:paraId="565DFCA8" w14:textId="77777777" w:rsidR="00F818AA" w:rsidRPr="00A55ED4" w:rsidRDefault="00F818AA" w:rsidP="00F818AA">
      <w:pPr>
        <w:pStyle w:val="PL"/>
        <w:rPr>
          <w:snapToGrid w:val="0"/>
        </w:rPr>
      </w:pPr>
    </w:p>
    <w:p w14:paraId="6EB29710" w14:textId="77777777" w:rsidR="00F818AA" w:rsidRPr="00A55ED4" w:rsidRDefault="00F818AA" w:rsidP="00F818AA">
      <w:pPr>
        <w:pStyle w:val="PL"/>
        <w:rPr>
          <w:snapToGrid w:val="0"/>
        </w:rPr>
      </w:pPr>
      <w:r w:rsidRPr="00A55ED4">
        <w:rPr>
          <w:snapToGrid w:val="0"/>
        </w:rPr>
        <w:t>IAB-STC-Info</w:t>
      </w:r>
      <w:r w:rsidRPr="00A55ED4">
        <w:rPr>
          <w:snapToGrid w:val="0"/>
        </w:rPr>
        <w:tab/>
        <w:t>::=</w:t>
      </w:r>
      <w:r w:rsidRPr="00A55ED4">
        <w:rPr>
          <w:snapToGrid w:val="0"/>
        </w:rPr>
        <w:tab/>
        <w:t>SEQUENCE{</w:t>
      </w:r>
    </w:p>
    <w:p w14:paraId="545A3F71" w14:textId="77777777" w:rsidR="00F818AA" w:rsidRPr="00A55ED4" w:rsidRDefault="00F818AA" w:rsidP="00F818AA">
      <w:pPr>
        <w:pStyle w:val="PL"/>
        <w:rPr>
          <w:snapToGrid w:val="0"/>
        </w:rPr>
      </w:pPr>
      <w:r w:rsidRPr="00A55ED4">
        <w:rPr>
          <w:snapToGrid w:val="0"/>
        </w:rPr>
        <w:tab/>
        <w:t>iAB-STC-Info-List</w:t>
      </w:r>
      <w:r w:rsidRPr="00A55ED4">
        <w:rPr>
          <w:snapToGrid w:val="0"/>
        </w:rPr>
        <w:tab/>
        <w:t>IAB-STC-Info-List,</w:t>
      </w:r>
    </w:p>
    <w:p w14:paraId="2540AAFE" w14:textId="77777777" w:rsidR="00F818AA" w:rsidRPr="00A55ED4" w:rsidRDefault="00F818AA" w:rsidP="00F818AA">
      <w:pPr>
        <w:pStyle w:val="PL"/>
        <w:rPr>
          <w:snapToGrid w:val="0"/>
        </w:rPr>
      </w:pPr>
      <w:r w:rsidRPr="00A55ED4">
        <w:rPr>
          <w:snapToGrid w:val="0"/>
        </w:rPr>
        <w:tab/>
        <w:t>iE-Extensions</w:t>
      </w:r>
      <w:r w:rsidRPr="00A55ED4">
        <w:rPr>
          <w:snapToGrid w:val="0"/>
        </w:rPr>
        <w:tab/>
      </w:r>
      <w:r w:rsidRPr="00A55ED4">
        <w:rPr>
          <w:snapToGrid w:val="0"/>
        </w:rPr>
        <w:tab/>
        <w:t>ProtocolExtensionContainer { { IAB-STC-Info-ExtIEs } } OPTIONAL</w:t>
      </w:r>
    </w:p>
    <w:p w14:paraId="3CEC9D0D" w14:textId="77777777" w:rsidR="00F818AA" w:rsidRPr="00A55ED4" w:rsidRDefault="00F818AA" w:rsidP="00F818AA">
      <w:pPr>
        <w:pStyle w:val="PL"/>
        <w:rPr>
          <w:snapToGrid w:val="0"/>
        </w:rPr>
      </w:pPr>
      <w:r w:rsidRPr="00A55ED4">
        <w:rPr>
          <w:snapToGrid w:val="0"/>
        </w:rPr>
        <w:t>}</w:t>
      </w:r>
    </w:p>
    <w:p w14:paraId="5C51E033" w14:textId="77777777" w:rsidR="00F818AA" w:rsidRPr="00A55ED4" w:rsidRDefault="00F818AA" w:rsidP="00F818AA">
      <w:pPr>
        <w:pStyle w:val="PL"/>
        <w:rPr>
          <w:snapToGrid w:val="0"/>
        </w:rPr>
      </w:pPr>
    </w:p>
    <w:p w14:paraId="4C12F49F" w14:textId="77777777" w:rsidR="00F818AA" w:rsidRPr="00A55ED4" w:rsidRDefault="00F818AA" w:rsidP="00F818AA">
      <w:pPr>
        <w:pStyle w:val="PL"/>
        <w:rPr>
          <w:snapToGrid w:val="0"/>
        </w:rPr>
      </w:pPr>
      <w:r w:rsidRPr="00A55ED4">
        <w:rPr>
          <w:snapToGrid w:val="0"/>
        </w:rPr>
        <w:t>IAB-STC-Info-ExtIEs F1AP-PROTOCOL-EXTENSION ::= {</w:t>
      </w:r>
    </w:p>
    <w:p w14:paraId="0E3F476A" w14:textId="77777777" w:rsidR="00F818AA" w:rsidRPr="00A55ED4" w:rsidRDefault="00F818AA" w:rsidP="00F818AA">
      <w:pPr>
        <w:pStyle w:val="PL"/>
        <w:rPr>
          <w:snapToGrid w:val="0"/>
        </w:rPr>
      </w:pPr>
      <w:r w:rsidRPr="00A55ED4">
        <w:rPr>
          <w:snapToGrid w:val="0"/>
        </w:rPr>
        <w:tab/>
        <w:t>...</w:t>
      </w:r>
    </w:p>
    <w:p w14:paraId="2CA36435" w14:textId="77777777" w:rsidR="00F818AA" w:rsidRPr="00A55ED4" w:rsidRDefault="00F818AA" w:rsidP="00F818AA">
      <w:pPr>
        <w:pStyle w:val="PL"/>
        <w:rPr>
          <w:snapToGrid w:val="0"/>
        </w:rPr>
      </w:pPr>
      <w:r w:rsidRPr="00A55ED4">
        <w:rPr>
          <w:snapToGrid w:val="0"/>
        </w:rPr>
        <w:t>}</w:t>
      </w:r>
    </w:p>
    <w:p w14:paraId="13480FA9" w14:textId="77777777" w:rsidR="00F818AA" w:rsidRPr="00A55ED4" w:rsidRDefault="00F818AA" w:rsidP="00F818AA">
      <w:pPr>
        <w:pStyle w:val="PL"/>
        <w:rPr>
          <w:snapToGrid w:val="0"/>
        </w:rPr>
      </w:pPr>
    </w:p>
    <w:p w14:paraId="4E8D8808" w14:textId="77777777" w:rsidR="00F818AA" w:rsidRPr="00A55ED4" w:rsidRDefault="00F818AA" w:rsidP="00F818AA">
      <w:pPr>
        <w:pStyle w:val="PL"/>
        <w:rPr>
          <w:snapToGrid w:val="0"/>
        </w:rPr>
      </w:pPr>
      <w:r w:rsidRPr="00A55ED4">
        <w:rPr>
          <w:snapToGrid w:val="0"/>
        </w:rPr>
        <w:t xml:space="preserve">IAB-STC-Info-List ::= </w:t>
      </w:r>
      <w:r w:rsidRPr="00A55ED4">
        <w:rPr>
          <w:snapToGrid w:val="0"/>
        </w:rPr>
        <w:tab/>
        <w:t>SEQUENCE (SIZE(1..maxnoofIABSTCInfo)) OF IAB-STC-Info-Item</w:t>
      </w:r>
    </w:p>
    <w:p w14:paraId="26A8793E" w14:textId="77777777" w:rsidR="00F818AA" w:rsidRPr="00A55ED4" w:rsidRDefault="00F818AA" w:rsidP="00F818AA">
      <w:pPr>
        <w:pStyle w:val="PL"/>
        <w:rPr>
          <w:snapToGrid w:val="0"/>
        </w:rPr>
      </w:pPr>
    </w:p>
    <w:p w14:paraId="28400D4D" w14:textId="77777777" w:rsidR="00F818AA" w:rsidRPr="00A55ED4" w:rsidRDefault="00F818AA" w:rsidP="00F818AA">
      <w:pPr>
        <w:pStyle w:val="PL"/>
        <w:rPr>
          <w:snapToGrid w:val="0"/>
        </w:rPr>
      </w:pPr>
      <w:r w:rsidRPr="00A55ED4">
        <w:rPr>
          <w:snapToGrid w:val="0"/>
        </w:rPr>
        <w:t>IAB-STC-Info-Item::=</w:t>
      </w:r>
      <w:r w:rsidRPr="00A55ED4">
        <w:rPr>
          <w:snapToGrid w:val="0"/>
        </w:rPr>
        <w:tab/>
        <w:t>SEQUENCE {</w:t>
      </w:r>
    </w:p>
    <w:p w14:paraId="3C4B0B47" w14:textId="77777777" w:rsidR="00F818AA" w:rsidRPr="00A55ED4" w:rsidRDefault="00F818AA" w:rsidP="00F818AA">
      <w:pPr>
        <w:pStyle w:val="PL"/>
        <w:rPr>
          <w:snapToGrid w:val="0"/>
        </w:rPr>
      </w:pPr>
      <w:r w:rsidRPr="00A55ED4">
        <w:rPr>
          <w:snapToGrid w:val="0"/>
        </w:rPr>
        <w:tab/>
        <w:t>sSB-freqInfo</w:t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  <w:t>SSB-freqInfo,</w:t>
      </w:r>
    </w:p>
    <w:p w14:paraId="25FC8780" w14:textId="77777777" w:rsidR="00F818AA" w:rsidRPr="00A55ED4" w:rsidRDefault="00F818AA" w:rsidP="00F818AA">
      <w:pPr>
        <w:pStyle w:val="PL"/>
        <w:rPr>
          <w:snapToGrid w:val="0"/>
        </w:rPr>
      </w:pPr>
      <w:r w:rsidRPr="00A55ED4">
        <w:rPr>
          <w:snapToGrid w:val="0"/>
        </w:rPr>
        <w:tab/>
        <w:t>sSB-subcarrierSpacing</w:t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  <w:t>SSB-subcarrierSpacing,</w:t>
      </w:r>
    </w:p>
    <w:p w14:paraId="63E6F1C5" w14:textId="77777777" w:rsidR="00F818AA" w:rsidRPr="00A55ED4" w:rsidRDefault="00F818AA" w:rsidP="00F818AA">
      <w:pPr>
        <w:pStyle w:val="PL"/>
        <w:rPr>
          <w:snapToGrid w:val="0"/>
        </w:rPr>
      </w:pPr>
      <w:r w:rsidRPr="00A55ED4">
        <w:rPr>
          <w:snapToGrid w:val="0"/>
        </w:rPr>
        <w:tab/>
        <w:t>sSB-transmissionPeriodicity</w:t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  <w:t>SSB-transmissionPeriodicity,</w:t>
      </w:r>
    </w:p>
    <w:p w14:paraId="2DD5FC37" w14:textId="77777777" w:rsidR="00F818AA" w:rsidRPr="00A55ED4" w:rsidRDefault="00F818AA" w:rsidP="00F818AA">
      <w:pPr>
        <w:pStyle w:val="PL"/>
        <w:rPr>
          <w:snapToGrid w:val="0"/>
        </w:rPr>
      </w:pPr>
      <w:r w:rsidRPr="00A55ED4">
        <w:rPr>
          <w:snapToGrid w:val="0"/>
        </w:rPr>
        <w:tab/>
        <w:t>sSB-transmissionTimingOffset</w:t>
      </w:r>
      <w:r w:rsidRPr="00A55ED4">
        <w:rPr>
          <w:snapToGrid w:val="0"/>
        </w:rPr>
        <w:tab/>
      </w:r>
      <w:r w:rsidRPr="00A55ED4">
        <w:rPr>
          <w:snapToGrid w:val="0"/>
        </w:rPr>
        <w:tab/>
        <w:t>SSB-transmissionTimingOffset,</w:t>
      </w:r>
    </w:p>
    <w:p w14:paraId="0539A82B" w14:textId="77777777" w:rsidR="00F818AA" w:rsidRPr="00A55ED4" w:rsidRDefault="00F818AA" w:rsidP="00F818AA">
      <w:pPr>
        <w:pStyle w:val="PL"/>
        <w:rPr>
          <w:snapToGrid w:val="0"/>
        </w:rPr>
      </w:pPr>
      <w:r w:rsidRPr="00A55ED4">
        <w:rPr>
          <w:snapToGrid w:val="0"/>
        </w:rPr>
        <w:tab/>
        <w:t>sSB-transmissionBitmap</w:t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  <w:t>SSB-transmissionBitmap,</w:t>
      </w:r>
    </w:p>
    <w:p w14:paraId="0FF53977" w14:textId="77777777" w:rsidR="00F818AA" w:rsidRPr="00A55ED4" w:rsidRDefault="00F818AA" w:rsidP="00F818AA">
      <w:pPr>
        <w:pStyle w:val="PL"/>
        <w:rPr>
          <w:snapToGrid w:val="0"/>
        </w:rPr>
      </w:pPr>
      <w:r w:rsidRPr="00A55ED4">
        <w:rPr>
          <w:snapToGrid w:val="0"/>
        </w:rPr>
        <w:tab/>
        <w:t>iE-Extensions</w:t>
      </w:r>
      <w:r w:rsidRPr="00A55ED4">
        <w:rPr>
          <w:snapToGrid w:val="0"/>
        </w:rPr>
        <w:tab/>
      </w:r>
      <w:r w:rsidRPr="00A55ED4">
        <w:rPr>
          <w:snapToGrid w:val="0"/>
        </w:rPr>
        <w:tab/>
        <w:t>ProtocolExtensionContainer { { IAB-STC-Info-Item-ExtIEs } } OPTIONAL</w:t>
      </w:r>
    </w:p>
    <w:p w14:paraId="4DAA346A" w14:textId="77777777" w:rsidR="00F818AA" w:rsidRPr="00A55ED4" w:rsidRDefault="00F818AA" w:rsidP="00F818AA">
      <w:pPr>
        <w:pStyle w:val="PL"/>
        <w:rPr>
          <w:snapToGrid w:val="0"/>
        </w:rPr>
      </w:pPr>
      <w:r w:rsidRPr="00A55ED4">
        <w:rPr>
          <w:snapToGrid w:val="0"/>
        </w:rPr>
        <w:t>}</w:t>
      </w:r>
    </w:p>
    <w:p w14:paraId="15A9AA77" w14:textId="77777777" w:rsidR="00F818AA" w:rsidRPr="00A55ED4" w:rsidRDefault="00F818AA" w:rsidP="00F818AA">
      <w:pPr>
        <w:pStyle w:val="PL"/>
        <w:rPr>
          <w:snapToGrid w:val="0"/>
        </w:rPr>
      </w:pPr>
    </w:p>
    <w:p w14:paraId="28FD568C" w14:textId="77777777" w:rsidR="00F818AA" w:rsidRPr="00A55ED4" w:rsidRDefault="00F818AA" w:rsidP="00F818AA">
      <w:pPr>
        <w:pStyle w:val="PL"/>
        <w:rPr>
          <w:snapToGrid w:val="0"/>
        </w:rPr>
      </w:pPr>
      <w:r w:rsidRPr="00A55ED4">
        <w:rPr>
          <w:snapToGrid w:val="0"/>
        </w:rPr>
        <w:t>IAB-STC-Info-Item-ExtIEs F1AP-PROTOCOL-EXTENSION ::= {</w:t>
      </w:r>
    </w:p>
    <w:p w14:paraId="19EDFEFF" w14:textId="77777777" w:rsidR="00F818AA" w:rsidRPr="00A55ED4" w:rsidRDefault="00F818AA" w:rsidP="00F818AA">
      <w:pPr>
        <w:pStyle w:val="PL"/>
        <w:rPr>
          <w:snapToGrid w:val="0"/>
        </w:rPr>
      </w:pPr>
      <w:r w:rsidRPr="00A55ED4">
        <w:rPr>
          <w:snapToGrid w:val="0"/>
        </w:rPr>
        <w:tab/>
        <w:t>...</w:t>
      </w:r>
    </w:p>
    <w:p w14:paraId="5A5C30B6" w14:textId="77777777" w:rsidR="00F818AA" w:rsidRPr="00A55ED4" w:rsidRDefault="00F818AA" w:rsidP="00F818AA">
      <w:pPr>
        <w:pStyle w:val="PL"/>
        <w:rPr>
          <w:snapToGrid w:val="0"/>
        </w:rPr>
      </w:pPr>
      <w:r w:rsidRPr="00A55ED4">
        <w:rPr>
          <w:snapToGrid w:val="0"/>
        </w:rPr>
        <w:t>}</w:t>
      </w:r>
    </w:p>
    <w:p w14:paraId="1DC5992D" w14:textId="77777777" w:rsidR="00F818AA" w:rsidRPr="00A55ED4" w:rsidRDefault="00F818AA" w:rsidP="00F818AA">
      <w:pPr>
        <w:pStyle w:val="PL"/>
        <w:rPr>
          <w:snapToGrid w:val="0"/>
        </w:rPr>
      </w:pPr>
    </w:p>
    <w:p w14:paraId="40920BC5" w14:textId="77777777" w:rsidR="00F818AA" w:rsidRPr="00A55ED4" w:rsidRDefault="00F818AA" w:rsidP="00F818AA">
      <w:pPr>
        <w:pStyle w:val="PL"/>
        <w:rPr>
          <w:snapToGrid w:val="0"/>
        </w:rPr>
      </w:pPr>
      <w:r w:rsidRPr="00A55ED4">
        <w:rPr>
          <w:snapToGrid w:val="0"/>
        </w:rPr>
        <w:t>IAB-Allocated-TNL-Address-Item</w:t>
      </w:r>
      <w:r w:rsidRPr="00A55ED4">
        <w:rPr>
          <w:snapToGrid w:val="0"/>
        </w:rPr>
        <w:tab/>
        <w:t>::= SEQUENCE {</w:t>
      </w:r>
    </w:p>
    <w:p w14:paraId="3DDA55CA" w14:textId="77777777" w:rsidR="00F818AA" w:rsidRPr="00A55ED4" w:rsidRDefault="00F818AA" w:rsidP="00F818AA">
      <w:pPr>
        <w:pStyle w:val="PL"/>
        <w:rPr>
          <w:snapToGrid w:val="0"/>
        </w:rPr>
      </w:pPr>
      <w:r w:rsidRPr="00A55ED4">
        <w:rPr>
          <w:snapToGrid w:val="0"/>
        </w:rPr>
        <w:lastRenderedPageBreak/>
        <w:tab/>
        <w:t>iABTNLAddress</w:t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  <w:t>IABTNLAddress,</w:t>
      </w:r>
    </w:p>
    <w:p w14:paraId="7C19FC52" w14:textId="77777777" w:rsidR="00F818AA" w:rsidRPr="00A55ED4" w:rsidRDefault="00F818AA" w:rsidP="00F818AA">
      <w:pPr>
        <w:pStyle w:val="PL"/>
        <w:rPr>
          <w:snapToGrid w:val="0"/>
        </w:rPr>
      </w:pPr>
      <w:r w:rsidRPr="00A55ED4">
        <w:rPr>
          <w:snapToGrid w:val="0"/>
        </w:rPr>
        <w:tab/>
        <w:t>iABTNLAddressUsage</w:t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  <w:t>IABTNLAddressUsage</w:t>
      </w:r>
      <w:r w:rsidRPr="00A55ED4">
        <w:rPr>
          <w:snapToGrid w:val="0"/>
        </w:rPr>
        <w:tab/>
        <w:t xml:space="preserve"> </w:t>
      </w:r>
      <w:r w:rsidRPr="00A55ED4">
        <w:rPr>
          <w:snapToGrid w:val="0"/>
        </w:rPr>
        <w:tab/>
        <w:t>OPTIONAL,</w:t>
      </w:r>
    </w:p>
    <w:p w14:paraId="0BF1E31B" w14:textId="77777777" w:rsidR="00F818AA" w:rsidRPr="00A55ED4" w:rsidRDefault="00F818AA" w:rsidP="00F818AA">
      <w:pPr>
        <w:pStyle w:val="PL"/>
        <w:rPr>
          <w:snapToGrid w:val="0"/>
        </w:rPr>
      </w:pPr>
      <w:r w:rsidRPr="00A55ED4">
        <w:rPr>
          <w:snapToGrid w:val="0"/>
        </w:rPr>
        <w:tab/>
        <w:t>iE-Extensions</w:t>
      </w:r>
      <w:r w:rsidRPr="00A55ED4">
        <w:rPr>
          <w:snapToGrid w:val="0"/>
        </w:rPr>
        <w:tab/>
      </w:r>
      <w:r w:rsidRPr="00A55ED4">
        <w:rPr>
          <w:snapToGrid w:val="0"/>
        </w:rPr>
        <w:tab/>
        <w:t>ProtocolExtensionContainer { { IAB-Allocated-TNL-Address-Item-ExtIEs } } OPTIONAL</w:t>
      </w:r>
    </w:p>
    <w:p w14:paraId="59A24C76" w14:textId="77777777" w:rsidR="00F818AA" w:rsidRPr="00A55ED4" w:rsidRDefault="00F818AA" w:rsidP="00F818AA">
      <w:pPr>
        <w:pStyle w:val="PL"/>
        <w:rPr>
          <w:snapToGrid w:val="0"/>
        </w:rPr>
      </w:pPr>
      <w:r w:rsidRPr="00A55ED4">
        <w:rPr>
          <w:snapToGrid w:val="0"/>
        </w:rPr>
        <w:t>}</w:t>
      </w:r>
    </w:p>
    <w:p w14:paraId="425C39E9" w14:textId="77777777" w:rsidR="00F818AA" w:rsidRPr="00A55ED4" w:rsidRDefault="00F818AA" w:rsidP="00F818AA">
      <w:pPr>
        <w:pStyle w:val="PL"/>
        <w:rPr>
          <w:snapToGrid w:val="0"/>
        </w:rPr>
      </w:pPr>
    </w:p>
    <w:p w14:paraId="672680D3" w14:textId="77777777" w:rsidR="00F818AA" w:rsidRPr="00A55ED4" w:rsidRDefault="00F818AA" w:rsidP="00F818AA">
      <w:pPr>
        <w:pStyle w:val="PL"/>
        <w:rPr>
          <w:snapToGrid w:val="0"/>
        </w:rPr>
      </w:pPr>
      <w:r w:rsidRPr="00A55ED4">
        <w:rPr>
          <w:snapToGrid w:val="0"/>
        </w:rPr>
        <w:t>IAB-Allocated-TNL-Address-Item-ExtIEs F1AP-PROTOCOL-EXTENSION ::= {</w:t>
      </w:r>
    </w:p>
    <w:p w14:paraId="4B290F0B" w14:textId="77777777" w:rsidR="00F818AA" w:rsidRPr="00A55ED4" w:rsidRDefault="00F818AA" w:rsidP="00F818AA">
      <w:pPr>
        <w:pStyle w:val="PL"/>
        <w:rPr>
          <w:snapToGrid w:val="0"/>
        </w:rPr>
      </w:pPr>
      <w:r w:rsidRPr="00A55ED4">
        <w:rPr>
          <w:snapToGrid w:val="0"/>
        </w:rPr>
        <w:tab/>
        <w:t>...</w:t>
      </w:r>
    </w:p>
    <w:p w14:paraId="01330486" w14:textId="77777777" w:rsidR="00F818AA" w:rsidRPr="00A55ED4" w:rsidRDefault="00F818AA" w:rsidP="00F818AA">
      <w:pPr>
        <w:pStyle w:val="PL"/>
        <w:rPr>
          <w:snapToGrid w:val="0"/>
        </w:rPr>
      </w:pPr>
      <w:r w:rsidRPr="00A55ED4">
        <w:rPr>
          <w:snapToGrid w:val="0"/>
        </w:rPr>
        <w:t>}</w:t>
      </w:r>
    </w:p>
    <w:p w14:paraId="1D412EE5" w14:textId="77777777" w:rsidR="00F818AA" w:rsidRPr="00A55ED4" w:rsidRDefault="00F818AA" w:rsidP="00F818AA">
      <w:pPr>
        <w:pStyle w:val="PL"/>
        <w:rPr>
          <w:snapToGrid w:val="0"/>
        </w:rPr>
      </w:pPr>
    </w:p>
    <w:p w14:paraId="68B0D318" w14:textId="77777777" w:rsidR="00F818AA" w:rsidRPr="00A55ED4" w:rsidRDefault="00F818AA" w:rsidP="00F818AA">
      <w:pPr>
        <w:pStyle w:val="PL"/>
        <w:rPr>
          <w:snapToGrid w:val="0"/>
        </w:rPr>
      </w:pPr>
      <w:r w:rsidRPr="00A55ED4">
        <w:rPr>
          <w:snapToGrid w:val="0"/>
        </w:rPr>
        <w:t>IAB-DU-Cell-Resource-Configuration-Mode-Info</w:t>
      </w:r>
      <w:r w:rsidRPr="00A55ED4">
        <w:rPr>
          <w:snapToGrid w:val="0"/>
        </w:rPr>
        <w:tab/>
        <w:t>::=</w:t>
      </w:r>
      <w:r w:rsidRPr="00A55ED4">
        <w:rPr>
          <w:snapToGrid w:val="0"/>
        </w:rPr>
        <w:tab/>
        <w:t>CHOICE {</w:t>
      </w:r>
    </w:p>
    <w:p w14:paraId="629F2522" w14:textId="77777777" w:rsidR="00F818AA" w:rsidRPr="00A55ED4" w:rsidRDefault="00F818AA" w:rsidP="00F818AA">
      <w:pPr>
        <w:pStyle w:val="PL"/>
        <w:rPr>
          <w:snapToGrid w:val="0"/>
        </w:rPr>
      </w:pPr>
      <w:r w:rsidRPr="00A55ED4">
        <w:rPr>
          <w:snapToGrid w:val="0"/>
        </w:rPr>
        <w:tab/>
        <w:t>fDD</w:t>
      </w:r>
      <w:r w:rsidRPr="00A55ED4">
        <w:rPr>
          <w:snapToGrid w:val="0"/>
        </w:rPr>
        <w:tab/>
      </w:r>
      <w:r w:rsidRPr="00A55ED4">
        <w:rPr>
          <w:snapToGrid w:val="0"/>
        </w:rPr>
        <w:tab/>
        <w:t>IAB-DU-Cell-Resource-Configuration-FDD-Info,</w:t>
      </w:r>
    </w:p>
    <w:p w14:paraId="0E60709B" w14:textId="77777777" w:rsidR="00F818AA" w:rsidRPr="00A55ED4" w:rsidRDefault="00F818AA" w:rsidP="00F818AA">
      <w:pPr>
        <w:pStyle w:val="PL"/>
        <w:rPr>
          <w:snapToGrid w:val="0"/>
        </w:rPr>
      </w:pPr>
      <w:r w:rsidRPr="00A55ED4">
        <w:rPr>
          <w:snapToGrid w:val="0"/>
        </w:rPr>
        <w:tab/>
        <w:t>tDD</w:t>
      </w:r>
      <w:r w:rsidRPr="00A55ED4">
        <w:rPr>
          <w:snapToGrid w:val="0"/>
        </w:rPr>
        <w:tab/>
      </w:r>
      <w:r w:rsidRPr="00A55ED4">
        <w:rPr>
          <w:snapToGrid w:val="0"/>
        </w:rPr>
        <w:tab/>
        <w:t>IAB-DU-Cell-Resource-Configuration-TDD-Info,</w:t>
      </w:r>
    </w:p>
    <w:p w14:paraId="24CCA953" w14:textId="77777777" w:rsidR="00F818AA" w:rsidRPr="00A55ED4" w:rsidRDefault="00F818AA" w:rsidP="00F818AA">
      <w:pPr>
        <w:pStyle w:val="PL"/>
        <w:rPr>
          <w:snapToGrid w:val="0"/>
        </w:rPr>
      </w:pPr>
      <w:r w:rsidRPr="00A55ED4">
        <w:rPr>
          <w:snapToGrid w:val="0"/>
        </w:rPr>
        <w:tab/>
        <w:t>choice-extension</w:t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  <w:t>ProtocolIE-SingleContainer { { IAB-DU-Cell-Resource-Configuration-Mode-Info-ExtIEs} }</w:t>
      </w:r>
    </w:p>
    <w:p w14:paraId="5A88A5C6" w14:textId="77777777" w:rsidR="00F818AA" w:rsidRPr="00A55ED4" w:rsidRDefault="00F818AA" w:rsidP="00F818AA">
      <w:pPr>
        <w:pStyle w:val="PL"/>
        <w:rPr>
          <w:snapToGrid w:val="0"/>
        </w:rPr>
      </w:pPr>
      <w:r w:rsidRPr="00A55ED4">
        <w:rPr>
          <w:snapToGrid w:val="0"/>
        </w:rPr>
        <w:t>}</w:t>
      </w:r>
    </w:p>
    <w:p w14:paraId="474C87DA" w14:textId="77777777" w:rsidR="00F818AA" w:rsidRPr="00A55ED4" w:rsidRDefault="00F818AA" w:rsidP="00F818AA">
      <w:pPr>
        <w:pStyle w:val="PL"/>
        <w:rPr>
          <w:snapToGrid w:val="0"/>
        </w:rPr>
      </w:pPr>
    </w:p>
    <w:p w14:paraId="5E0497C0" w14:textId="77777777" w:rsidR="00F818AA" w:rsidRPr="00A55ED4" w:rsidRDefault="00F818AA" w:rsidP="00F818AA">
      <w:pPr>
        <w:pStyle w:val="PL"/>
        <w:rPr>
          <w:snapToGrid w:val="0"/>
        </w:rPr>
      </w:pPr>
      <w:r w:rsidRPr="00A55ED4">
        <w:rPr>
          <w:snapToGrid w:val="0"/>
        </w:rPr>
        <w:t>IAB-DU-Cell-Resource-Configuration-Mode-Info-ExtIEs F1AP-PROTOCOL-IES ::= {</w:t>
      </w:r>
    </w:p>
    <w:p w14:paraId="713E8D9E" w14:textId="77777777" w:rsidR="00F818AA" w:rsidRPr="00A55ED4" w:rsidRDefault="00F818AA" w:rsidP="00F818AA">
      <w:pPr>
        <w:pStyle w:val="PL"/>
        <w:rPr>
          <w:snapToGrid w:val="0"/>
        </w:rPr>
      </w:pPr>
      <w:r w:rsidRPr="00A55ED4">
        <w:rPr>
          <w:snapToGrid w:val="0"/>
        </w:rPr>
        <w:tab/>
        <w:t>...</w:t>
      </w:r>
    </w:p>
    <w:p w14:paraId="07CBE3AF" w14:textId="77777777" w:rsidR="00F818AA" w:rsidRPr="00A55ED4" w:rsidRDefault="00F818AA" w:rsidP="00F818AA">
      <w:pPr>
        <w:pStyle w:val="PL"/>
        <w:rPr>
          <w:snapToGrid w:val="0"/>
        </w:rPr>
      </w:pPr>
      <w:r w:rsidRPr="00A55ED4">
        <w:rPr>
          <w:snapToGrid w:val="0"/>
        </w:rPr>
        <w:t>}</w:t>
      </w:r>
    </w:p>
    <w:p w14:paraId="33EA58A9" w14:textId="77777777" w:rsidR="00F818AA" w:rsidRPr="00A55ED4" w:rsidRDefault="00F818AA" w:rsidP="00F818AA">
      <w:pPr>
        <w:pStyle w:val="PL"/>
        <w:rPr>
          <w:snapToGrid w:val="0"/>
        </w:rPr>
      </w:pPr>
    </w:p>
    <w:p w14:paraId="40582C0D" w14:textId="77777777" w:rsidR="00F818AA" w:rsidRPr="00A55ED4" w:rsidRDefault="00F818AA" w:rsidP="00F818AA">
      <w:pPr>
        <w:pStyle w:val="PL"/>
        <w:rPr>
          <w:snapToGrid w:val="0"/>
        </w:rPr>
      </w:pPr>
      <w:r w:rsidRPr="00A55ED4">
        <w:rPr>
          <w:snapToGrid w:val="0"/>
        </w:rPr>
        <w:t>IAB-DU-Cell-Resource-Configuration-FDD-Info ::= SEQUENCE {</w:t>
      </w:r>
    </w:p>
    <w:p w14:paraId="119ED4B4" w14:textId="77777777" w:rsidR="00F818AA" w:rsidRPr="00A55ED4" w:rsidRDefault="00F818AA" w:rsidP="00F818AA">
      <w:pPr>
        <w:pStyle w:val="PL"/>
        <w:rPr>
          <w:snapToGrid w:val="0"/>
        </w:rPr>
      </w:pPr>
      <w:r w:rsidRPr="00A55ED4">
        <w:rPr>
          <w:snapToGrid w:val="0"/>
        </w:rPr>
        <w:tab/>
        <w:t>gNB-DU-Cell-Resource-Configuration-FDD-UL</w:t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  <w:t>GNB-DU-Cell-Resource-Configuration,</w:t>
      </w:r>
    </w:p>
    <w:p w14:paraId="1552B909" w14:textId="77777777" w:rsidR="00F818AA" w:rsidRPr="00A55ED4" w:rsidRDefault="00F818AA" w:rsidP="00F818AA">
      <w:pPr>
        <w:pStyle w:val="PL"/>
        <w:rPr>
          <w:snapToGrid w:val="0"/>
        </w:rPr>
      </w:pPr>
      <w:r w:rsidRPr="00A55ED4">
        <w:rPr>
          <w:snapToGrid w:val="0"/>
        </w:rPr>
        <w:tab/>
        <w:t>gNB-DU-Cell-Resource-Configuration-FDD-DL</w:t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  <w:t>GNB-DU-Cell-Resource-Configuration,</w:t>
      </w:r>
    </w:p>
    <w:p w14:paraId="2191583A" w14:textId="77777777" w:rsidR="00F818AA" w:rsidRPr="00A55ED4" w:rsidRDefault="00F818AA" w:rsidP="00F818AA">
      <w:pPr>
        <w:pStyle w:val="PL"/>
        <w:rPr>
          <w:snapToGrid w:val="0"/>
        </w:rPr>
      </w:pPr>
      <w:r w:rsidRPr="00A55ED4">
        <w:rPr>
          <w:snapToGrid w:val="0"/>
        </w:rPr>
        <w:tab/>
        <w:t>iE-Extensions</w:t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  <w:t>ProtocolExtensionContainer { {IAB-DU-Cell-Resource-Configuration-FDD-Info-ExtIEs} } OPTIONAL,</w:t>
      </w:r>
    </w:p>
    <w:p w14:paraId="5FF26742" w14:textId="77777777" w:rsidR="00F818AA" w:rsidRPr="00A55ED4" w:rsidRDefault="00F818AA" w:rsidP="00F818AA">
      <w:pPr>
        <w:pStyle w:val="PL"/>
        <w:rPr>
          <w:snapToGrid w:val="0"/>
        </w:rPr>
      </w:pPr>
      <w:r w:rsidRPr="00A55ED4">
        <w:rPr>
          <w:snapToGrid w:val="0"/>
        </w:rPr>
        <w:tab/>
        <w:t>...</w:t>
      </w:r>
    </w:p>
    <w:p w14:paraId="71704609" w14:textId="77777777" w:rsidR="00F818AA" w:rsidRPr="00A55ED4" w:rsidRDefault="00F818AA" w:rsidP="00F818AA">
      <w:pPr>
        <w:pStyle w:val="PL"/>
        <w:rPr>
          <w:snapToGrid w:val="0"/>
        </w:rPr>
      </w:pPr>
      <w:r w:rsidRPr="00A55ED4">
        <w:rPr>
          <w:snapToGrid w:val="0"/>
        </w:rPr>
        <w:t>}</w:t>
      </w:r>
    </w:p>
    <w:p w14:paraId="7B3BB928" w14:textId="77777777" w:rsidR="00F818AA" w:rsidRPr="00A55ED4" w:rsidRDefault="00F818AA" w:rsidP="00F818AA">
      <w:pPr>
        <w:pStyle w:val="PL"/>
        <w:rPr>
          <w:snapToGrid w:val="0"/>
        </w:rPr>
      </w:pPr>
    </w:p>
    <w:p w14:paraId="3D3B3755" w14:textId="77777777" w:rsidR="00F818AA" w:rsidRPr="00A55ED4" w:rsidRDefault="00F818AA" w:rsidP="00F818AA">
      <w:pPr>
        <w:pStyle w:val="PL"/>
        <w:rPr>
          <w:snapToGrid w:val="0"/>
        </w:rPr>
      </w:pPr>
      <w:r w:rsidRPr="00A55ED4">
        <w:rPr>
          <w:snapToGrid w:val="0"/>
        </w:rPr>
        <w:t>IAB-DU-Cell-Resource-Configuration-FDD-Info-ExtIEs F1AP-PROTOCOL-EXTENSION ::= {</w:t>
      </w:r>
    </w:p>
    <w:p w14:paraId="23C67ED7" w14:textId="77777777" w:rsidR="00F818AA" w:rsidRPr="00A55ED4" w:rsidRDefault="00F818AA" w:rsidP="00F818AA">
      <w:pPr>
        <w:pStyle w:val="PL"/>
        <w:rPr>
          <w:snapToGrid w:val="0"/>
        </w:rPr>
      </w:pPr>
      <w:r w:rsidRPr="00A55ED4">
        <w:rPr>
          <w:snapToGrid w:val="0"/>
        </w:rPr>
        <w:tab/>
        <w:t>...</w:t>
      </w:r>
    </w:p>
    <w:p w14:paraId="10FCB21C" w14:textId="77777777" w:rsidR="00F818AA" w:rsidRPr="00A55ED4" w:rsidRDefault="00F818AA" w:rsidP="00F818AA">
      <w:pPr>
        <w:pStyle w:val="PL"/>
        <w:rPr>
          <w:snapToGrid w:val="0"/>
        </w:rPr>
      </w:pPr>
      <w:r w:rsidRPr="00A55ED4">
        <w:rPr>
          <w:snapToGrid w:val="0"/>
        </w:rPr>
        <w:t>}</w:t>
      </w:r>
    </w:p>
    <w:p w14:paraId="494991E5" w14:textId="77777777" w:rsidR="00F818AA" w:rsidRPr="00A55ED4" w:rsidRDefault="00F818AA" w:rsidP="00F818AA">
      <w:pPr>
        <w:pStyle w:val="PL"/>
        <w:rPr>
          <w:snapToGrid w:val="0"/>
        </w:rPr>
      </w:pPr>
    </w:p>
    <w:p w14:paraId="266EE119" w14:textId="77777777" w:rsidR="00F818AA" w:rsidRPr="00A55ED4" w:rsidRDefault="00F818AA" w:rsidP="00F818AA">
      <w:pPr>
        <w:pStyle w:val="PL"/>
        <w:rPr>
          <w:snapToGrid w:val="0"/>
        </w:rPr>
      </w:pPr>
      <w:r w:rsidRPr="00A55ED4">
        <w:rPr>
          <w:snapToGrid w:val="0"/>
        </w:rPr>
        <w:t>IAB-DU-Cell-Resource-Configuration-TDD-Info ::= SEQUENCE {</w:t>
      </w:r>
    </w:p>
    <w:p w14:paraId="06BE4CEF" w14:textId="77777777" w:rsidR="00F818AA" w:rsidRPr="00A55ED4" w:rsidRDefault="00F818AA" w:rsidP="00F818AA">
      <w:pPr>
        <w:pStyle w:val="PL"/>
        <w:rPr>
          <w:snapToGrid w:val="0"/>
        </w:rPr>
      </w:pPr>
      <w:r w:rsidRPr="00A55ED4">
        <w:rPr>
          <w:snapToGrid w:val="0"/>
        </w:rPr>
        <w:tab/>
        <w:t>gNB-DU-Cell-Resourc-Configuration-TDD</w:t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  <w:t>GNB-DU-Cell-Resource-Configuration,</w:t>
      </w:r>
    </w:p>
    <w:p w14:paraId="4D9A1FED" w14:textId="77777777" w:rsidR="00F818AA" w:rsidRPr="00A55ED4" w:rsidRDefault="00F818AA" w:rsidP="00F818AA">
      <w:pPr>
        <w:pStyle w:val="PL"/>
        <w:rPr>
          <w:snapToGrid w:val="0"/>
        </w:rPr>
      </w:pPr>
      <w:r w:rsidRPr="00A55ED4">
        <w:rPr>
          <w:snapToGrid w:val="0"/>
        </w:rPr>
        <w:tab/>
        <w:t>iE-Extensions</w:t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  <w:t>ProtocolExtensionContainer { {IAB-DU-Cell-Resource-Configuration-TDD-Info-ExtIEs} } OPTIONAL,</w:t>
      </w:r>
    </w:p>
    <w:p w14:paraId="2CC79C4B" w14:textId="77777777" w:rsidR="00F818AA" w:rsidRPr="00A55ED4" w:rsidRDefault="00F818AA" w:rsidP="00F818AA">
      <w:pPr>
        <w:pStyle w:val="PL"/>
        <w:rPr>
          <w:snapToGrid w:val="0"/>
        </w:rPr>
      </w:pPr>
      <w:r w:rsidRPr="00A55ED4">
        <w:rPr>
          <w:snapToGrid w:val="0"/>
        </w:rPr>
        <w:tab/>
        <w:t>...</w:t>
      </w:r>
    </w:p>
    <w:p w14:paraId="00C3B0E2" w14:textId="77777777" w:rsidR="00F818AA" w:rsidRPr="00A55ED4" w:rsidRDefault="00F818AA" w:rsidP="00F818AA">
      <w:pPr>
        <w:pStyle w:val="PL"/>
        <w:rPr>
          <w:snapToGrid w:val="0"/>
        </w:rPr>
      </w:pPr>
      <w:r w:rsidRPr="00A55ED4">
        <w:rPr>
          <w:snapToGrid w:val="0"/>
        </w:rPr>
        <w:t>}</w:t>
      </w:r>
    </w:p>
    <w:p w14:paraId="6E657416" w14:textId="77777777" w:rsidR="00F818AA" w:rsidRPr="00A55ED4" w:rsidRDefault="00F818AA" w:rsidP="00F818AA">
      <w:pPr>
        <w:pStyle w:val="PL"/>
        <w:rPr>
          <w:snapToGrid w:val="0"/>
        </w:rPr>
      </w:pPr>
    </w:p>
    <w:p w14:paraId="452373B8" w14:textId="77777777" w:rsidR="00F818AA" w:rsidRPr="00A55ED4" w:rsidRDefault="00F818AA" w:rsidP="00F818AA">
      <w:pPr>
        <w:pStyle w:val="PL"/>
        <w:rPr>
          <w:snapToGrid w:val="0"/>
        </w:rPr>
      </w:pPr>
      <w:r w:rsidRPr="00A55ED4">
        <w:rPr>
          <w:snapToGrid w:val="0"/>
        </w:rPr>
        <w:t>IAB-DU-Cell-Resource-Configuration-TDD-Info-ExtIEs F1AP-PROTOCOL-EXTENSION ::= {</w:t>
      </w:r>
    </w:p>
    <w:p w14:paraId="7C1B254B" w14:textId="77777777" w:rsidR="00F818AA" w:rsidRPr="00A55ED4" w:rsidRDefault="00F818AA" w:rsidP="00F818AA">
      <w:pPr>
        <w:pStyle w:val="PL"/>
        <w:rPr>
          <w:snapToGrid w:val="0"/>
        </w:rPr>
      </w:pPr>
      <w:r w:rsidRPr="00A55ED4">
        <w:rPr>
          <w:snapToGrid w:val="0"/>
        </w:rPr>
        <w:tab/>
        <w:t>...</w:t>
      </w:r>
    </w:p>
    <w:p w14:paraId="3872AB14" w14:textId="77777777" w:rsidR="00F818AA" w:rsidRPr="00A55ED4" w:rsidRDefault="00F818AA" w:rsidP="00F818AA">
      <w:pPr>
        <w:pStyle w:val="PL"/>
        <w:rPr>
          <w:snapToGrid w:val="0"/>
        </w:rPr>
      </w:pPr>
      <w:r w:rsidRPr="00A55ED4">
        <w:rPr>
          <w:snapToGrid w:val="0"/>
        </w:rPr>
        <w:t>}</w:t>
      </w:r>
    </w:p>
    <w:p w14:paraId="2219E96C" w14:textId="77777777" w:rsidR="00F818AA" w:rsidRPr="00A55ED4" w:rsidRDefault="00F818AA" w:rsidP="00F818AA">
      <w:pPr>
        <w:pStyle w:val="PL"/>
        <w:rPr>
          <w:snapToGrid w:val="0"/>
        </w:rPr>
      </w:pPr>
    </w:p>
    <w:p w14:paraId="571C8ED4" w14:textId="77777777" w:rsidR="00F818AA" w:rsidRPr="00A55ED4" w:rsidRDefault="00F818AA" w:rsidP="00F818AA">
      <w:pPr>
        <w:pStyle w:val="PL"/>
        <w:rPr>
          <w:snapToGrid w:val="0"/>
        </w:rPr>
      </w:pPr>
      <w:r w:rsidRPr="00A55ED4">
        <w:rPr>
          <w:snapToGrid w:val="0"/>
        </w:rPr>
        <w:t>IABIPv6RequestType</w:t>
      </w:r>
      <w:r w:rsidRPr="00A55ED4">
        <w:rPr>
          <w:snapToGrid w:val="0"/>
        </w:rPr>
        <w:tab/>
        <w:t xml:space="preserve"> ::= CHOICE {</w:t>
      </w:r>
    </w:p>
    <w:p w14:paraId="7DA03680" w14:textId="77777777" w:rsidR="00F818AA" w:rsidRPr="00A55ED4" w:rsidRDefault="00F818AA" w:rsidP="00F818AA">
      <w:pPr>
        <w:pStyle w:val="PL"/>
        <w:rPr>
          <w:snapToGrid w:val="0"/>
        </w:rPr>
      </w:pPr>
      <w:r w:rsidRPr="00A55ED4">
        <w:rPr>
          <w:snapToGrid w:val="0"/>
        </w:rPr>
        <w:tab/>
        <w:t>iPv6Address</w:t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  <w:t>IABTNLAddressesRequested,</w:t>
      </w:r>
    </w:p>
    <w:p w14:paraId="0657C464" w14:textId="77777777" w:rsidR="00F818AA" w:rsidRPr="00A55ED4" w:rsidRDefault="00F818AA" w:rsidP="00F818AA">
      <w:pPr>
        <w:pStyle w:val="PL"/>
        <w:rPr>
          <w:snapToGrid w:val="0"/>
        </w:rPr>
      </w:pPr>
      <w:r w:rsidRPr="00A55ED4">
        <w:rPr>
          <w:snapToGrid w:val="0"/>
        </w:rPr>
        <w:tab/>
        <w:t>iPv6Prefix</w:t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  <w:t xml:space="preserve">IABTNLAddressesRequested, </w:t>
      </w:r>
    </w:p>
    <w:p w14:paraId="7015D56A" w14:textId="77777777" w:rsidR="00F818AA" w:rsidRPr="00A55ED4" w:rsidRDefault="00F818AA" w:rsidP="00F818AA">
      <w:pPr>
        <w:pStyle w:val="PL"/>
        <w:rPr>
          <w:snapToGrid w:val="0"/>
        </w:rPr>
      </w:pPr>
      <w:r w:rsidRPr="00A55ED4">
        <w:rPr>
          <w:snapToGrid w:val="0"/>
        </w:rPr>
        <w:tab/>
        <w:t>choice-extension</w:t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  <w:t>ProtocolIE-SingleContainer { { IABIPv6RequestType-ExtIEs} }</w:t>
      </w:r>
    </w:p>
    <w:p w14:paraId="10A94057" w14:textId="77777777" w:rsidR="00F818AA" w:rsidRPr="00A55ED4" w:rsidRDefault="00F818AA" w:rsidP="00F818AA">
      <w:pPr>
        <w:pStyle w:val="PL"/>
        <w:rPr>
          <w:snapToGrid w:val="0"/>
        </w:rPr>
      </w:pPr>
      <w:r w:rsidRPr="00A55ED4">
        <w:rPr>
          <w:snapToGrid w:val="0"/>
        </w:rPr>
        <w:t>}</w:t>
      </w:r>
    </w:p>
    <w:p w14:paraId="481614C2" w14:textId="77777777" w:rsidR="00F818AA" w:rsidRPr="00A55ED4" w:rsidRDefault="00F818AA" w:rsidP="00F818AA">
      <w:pPr>
        <w:pStyle w:val="PL"/>
        <w:rPr>
          <w:snapToGrid w:val="0"/>
        </w:rPr>
      </w:pPr>
    </w:p>
    <w:p w14:paraId="12273770" w14:textId="77777777" w:rsidR="00F818AA" w:rsidRPr="00A55ED4" w:rsidRDefault="00F818AA" w:rsidP="00F818AA">
      <w:pPr>
        <w:pStyle w:val="PL"/>
        <w:rPr>
          <w:snapToGrid w:val="0"/>
        </w:rPr>
      </w:pPr>
      <w:r w:rsidRPr="00A55ED4">
        <w:rPr>
          <w:snapToGrid w:val="0"/>
        </w:rPr>
        <w:t>IABIPv6RequestType-ExtIEs F1AP-PROTOCOL-IES ::= {</w:t>
      </w:r>
    </w:p>
    <w:p w14:paraId="058678D1" w14:textId="77777777" w:rsidR="00F818AA" w:rsidRPr="00A55ED4" w:rsidRDefault="00F818AA" w:rsidP="00F818AA">
      <w:pPr>
        <w:pStyle w:val="PL"/>
        <w:rPr>
          <w:snapToGrid w:val="0"/>
        </w:rPr>
      </w:pPr>
      <w:r w:rsidRPr="00A55ED4">
        <w:rPr>
          <w:snapToGrid w:val="0"/>
        </w:rPr>
        <w:tab/>
        <w:t>...</w:t>
      </w:r>
    </w:p>
    <w:p w14:paraId="12D59516" w14:textId="77777777" w:rsidR="00F818AA" w:rsidRPr="00A55ED4" w:rsidRDefault="00F818AA" w:rsidP="00F818AA">
      <w:pPr>
        <w:pStyle w:val="PL"/>
        <w:rPr>
          <w:snapToGrid w:val="0"/>
        </w:rPr>
      </w:pPr>
      <w:r w:rsidRPr="00A55ED4">
        <w:rPr>
          <w:snapToGrid w:val="0"/>
        </w:rPr>
        <w:t>}</w:t>
      </w:r>
    </w:p>
    <w:p w14:paraId="26C53872" w14:textId="77777777" w:rsidR="00F818AA" w:rsidRPr="00A55ED4" w:rsidRDefault="00F818AA" w:rsidP="00F818AA">
      <w:pPr>
        <w:pStyle w:val="PL"/>
        <w:rPr>
          <w:snapToGrid w:val="0"/>
        </w:rPr>
      </w:pPr>
    </w:p>
    <w:p w14:paraId="771343E1" w14:textId="77777777" w:rsidR="00F818AA" w:rsidRPr="00A55ED4" w:rsidRDefault="00F818AA" w:rsidP="00F818AA">
      <w:pPr>
        <w:pStyle w:val="PL"/>
        <w:rPr>
          <w:snapToGrid w:val="0"/>
        </w:rPr>
      </w:pPr>
      <w:r w:rsidRPr="00A55ED4">
        <w:rPr>
          <w:snapToGrid w:val="0"/>
        </w:rPr>
        <w:t>IABTNLAddress ::= CHOICE {</w:t>
      </w:r>
    </w:p>
    <w:p w14:paraId="3920001B" w14:textId="77777777" w:rsidR="00F818AA" w:rsidRPr="00A55ED4" w:rsidRDefault="00F818AA" w:rsidP="00F818AA">
      <w:pPr>
        <w:pStyle w:val="PL"/>
        <w:rPr>
          <w:snapToGrid w:val="0"/>
        </w:rPr>
      </w:pPr>
      <w:r w:rsidRPr="00A55ED4">
        <w:rPr>
          <w:snapToGrid w:val="0"/>
        </w:rPr>
        <w:tab/>
        <w:t>iPv4Address</w:t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  <w:t xml:space="preserve">BIT STRING (SIZE(32)), </w:t>
      </w:r>
    </w:p>
    <w:p w14:paraId="1BB0DEE8" w14:textId="77777777" w:rsidR="00F818AA" w:rsidRPr="00A55ED4" w:rsidRDefault="00F818AA" w:rsidP="00F818AA">
      <w:pPr>
        <w:pStyle w:val="PL"/>
        <w:rPr>
          <w:snapToGrid w:val="0"/>
        </w:rPr>
      </w:pPr>
      <w:r w:rsidRPr="00A55ED4">
        <w:rPr>
          <w:snapToGrid w:val="0"/>
        </w:rPr>
        <w:tab/>
        <w:t>iPv6Address</w:t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  <w:t xml:space="preserve">BIT STRING (SIZE(128)), </w:t>
      </w:r>
    </w:p>
    <w:p w14:paraId="6B642E9D" w14:textId="77777777" w:rsidR="00F818AA" w:rsidRPr="00A55ED4" w:rsidRDefault="00F818AA" w:rsidP="00F818AA">
      <w:pPr>
        <w:pStyle w:val="PL"/>
        <w:rPr>
          <w:snapToGrid w:val="0"/>
        </w:rPr>
      </w:pPr>
      <w:r w:rsidRPr="00A55ED4">
        <w:rPr>
          <w:snapToGrid w:val="0"/>
        </w:rPr>
        <w:tab/>
        <w:t>iPv6Prefix</w:t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  <w:t xml:space="preserve">BIT STRING (SIZE(64)), </w:t>
      </w:r>
    </w:p>
    <w:p w14:paraId="7D5D300C" w14:textId="77777777" w:rsidR="00F818AA" w:rsidRPr="00A55ED4" w:rsidRDefault="00F818AA" w:rsidP="00F818AA">
      <w:pPr>
        <w:pStyle w:val="PL"/>
        <w:rPr>
          <w:snapToGrid w:val="0"/>
        </w:rPr>
      </w:pPr>
      <w:r w:rsidRPr="00A55ED4">
        <w:rPr>
          <w:snapToGrid w:val="0"/>
        </w:rPr>
        <w:lastRenderedPageBreak/>
        <w:tab/>
        <w:t>choice-extension</w:t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  <w:t>ProtocolIE-SingleContainer { { IABTNLAddress-ExtIEs} }</w:t>
      </w:r>
    </w:p>
    <w:p w14:paraId="7B0935AA" w14:textId="77777777" w:rsidR="00F818AA" w:rsidRPr="00A55ED4" w:rsidRDefault="00F818AA" w:rsidP="00F818AA">
      <w:pPr>
        <w:pStyle w:val="PL"/>
        <w:rPr>
          <w:snapToGrid w:val="0"/>
        </w:rPr>
      </w:pPr>
      <w:r w:rsidRPr="00A55ED4">
        <w:rPr>
          <w:snapToGrid w:val="0"/>
        </w:rPr>
        <w:t>}</w:t>
      </w:r>
    </w:p>
    <w:p w14:paraId="2B5CBDF5" w14:textId="77777777" w:rsidR="00F818AA" w:rsidRPr="00A55ED4" w:rsidRDefault="00F818AA" w:rsidP="00F818AA">
      <w:pPr>
        <w:pStyle w:val="PL"/>
        <w:rPr>
          <w:snapToGrid w:val="0"/>
        </w:rPr>
      </w:pPr>
    </w:p>
    <w:p w14:paraId="1FF03BF1" w14:textId="77777777" w:rsidR="00F818AA" w:rsidRPr="00A55ED4" w:rsidRDefault="00F818AA" w:rsidP="00F818AA">
      <w:pPr>
        <w:pStyle w:val="PL"/>
        <w:rPr>
          <w:snapToGrid w:val="0"/>
        </w:rPr>
      </w:pPr>
      <w:r w:rsidRPr="00A55ED4">
        <w:rPr>
          <w:snapToGrid w:val="0"/>
        </w:rPr>
        <w:t>IABTNLAddress-ExtIEs F1AP-PROTOCOL-IES ::= {</w:t>
      </w:r>
    </w:p>
    <w:p w14:paraId="5E386185" w14:textId="77777777" w:rsidR="00F818AA" w:rsidRPr="00A55ED4" w:rsidRDefault="00F818AA" w:rsidP="00F818AA">
      <w:pPr>
        <w:pStyle w:val="PL"/>
        <w:rPr>
          <w:snapToGrid w:val="0"/>
        </w:rPr>
      </w:pPr>
      <w:r w:rsidRPr="00A55ED4">
        <w:rPr>
          <w:snapToGrid w:val="0"/>
        </w:rPr>
        <w:tab/>
        <w:t>...</w:t>
      </w:r>
    </w:p>
    <w:p w14:paraId="34020468" w14:textId="77777777" w:rsidR="00F818AA" w:rsidRPr="00A55ED4" w:rsidRDefault="00F818AA" w:rsidP="00F818AA">
      <w:pPr>
        <w:pStyle w:val="PL"/>
        <w:rPr>
          <w:snapToGrid w:val="0"/>
        </w:rPr>
      </w:pPr>
      <w:r w:rsidRPr="00A55ED4">
        <w:rPr>
          <w:snapToGrid w:val="0"/>
        </w:rPr>
        <w:t>}</w:t>
      </w:r>
    </w:p>
    <w:p w14:paraId="4C6FE27F" w14:textId="77777777" w:rsidR="00F818AA" w:rsidRPr="00A55ED4" w:rsidRDefault="00F818AA" w:rsidP="00F818AA">
      <w:pPr>
        <w:pStyle w:val="PL"/>
        <w:rPr>
          <w:snapToGrid w:val="0"/>
        </w:rPr>
      </w:pPr>
    </w:p>
    <w:p w14:paraId="7B50FE5F" w14:textId="77777777" w:rsidR="00F818AA" w:rsidRPr="00A55ED4" w:rsidRDefault="00F818AA" w:rsidP="00F818AA">
      <w:pPr>
        <w:pStyle w:val="PL"/>
        <w:rPr>
          <w:snapToGrid w:val="0"/>
        </w:rPr>
      </w:pPr>
      <w:r w:rsidRPr="00A55ED4">
        <w:rPr>
          <w:snapToGrid w:val="0"/>
        </w:rPr>
        <w:t>IABTNLAddressesRequested ::= SEQUENCE {</w:t>
      </w:r>
    </w:p>
    <w:p w14:paraId="6D3B735A" w14:textId="77777777" w:rsidR="00F818AA" w:rsidRPr="00A55ED4" w:rsidRDefault="00F818AA" w:rsidP="00F818AA">
      <w:pPr>
        <w:pStyle w:val="PL"/>
        <w:rPr>
          <w:snapToGrid w:val="0"/>
        </w:rPr>
      </w:pPr>
      <w:r w:rsidRPr="00A55ED4">
        <w:rPr>
          <w:snapToGrid w:val="0"/>
        </w:rPr>
        <w:tab/>
        <w:t>tNLAddressesOrPrefixesRequestedAllTraffic</w:t>
      </w:r>
      <w:r w:rsidRPr="00A55ED4">
        <w:rPr>
          <w:snapToGrid w:val="0"/>
        </w:rPr>
        <w:tab/>
        <w:t xml:space="preserve">INTEGER (1..256) </w:t>
      </w:r>
      <w:r w:rsidRPr="00A55ED4">
        <w:rPr>
          <w:snapToGrid w:val="0"/>
        </w:rPr>
        <w:tab/>
        <w:t>OPTIONAL,</w:t>
      </w:r>
    </w:p>
    <w:p w14:paraId="1CC532D1" w14:textId="77777777" w:rsidR="00F818AA" w:rsidRPr="00A55ED4" w:rsidRDefault="00F818AA" w:rsidP="00F818AA">
      <w:pPr>
        <w:pStyle w:val="PL"/>
        <w:rPr>
          <w:snapToGrid w:val="0"/>
        </w:rPr>
      </w:pPr>
      <w:r w:rsidRPr="00A55ED4">
        <w:rPr>
          <w:snapToGrid w:val="0"/>
        </w:rPr>
        <w:tab/>
        <w:t>tNLAddressesOrPrefixesRequestedF1-C</w:t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  <w:t xml:space="preserve">INTEGER (1..256) </w:t>
      </w:r>
      <w:r w:rsidRPr="00A55ED4">
        <w:rPr>
          <w:snapToGrid w:val="0"/>
        </w:rPr>
        <w:tab/>
        <w:t>OPTIONAL,</w:t>
      </w:r>
    </w:p>
    <w:p w14:paraId="543B3DC9" w14:textId="77777777" w:rsidR="00F818AA" w:rsidRPr="00A55ED4" w:rsidRDefault="00F818AA" w:rsidP="00F818AA">
      <w:pPr>
        <w:pStyle w:val="PL"/>
        <w:rPr>
          <w:snapToGrid w:val="0"/>
        </w:rPr>
      </w:pPr>
      <w:r w:rsidRPr="00A55ED4">
        <w:rPr>
          <w:snapToGrid w:val="0"/>
        </w:rPr>
        <w:tab/>
        <w:t>tNLAddressesOrPrefixesRequestedF1-U</w:t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  <w:t xml:space="preserve">INTEGER (1..256) </w:t>
      </w:r>
      <w:r w:rsidRPr="00A55ED4">
        <w:rPr>
          <w:snapToGrid w:val="0"/>
        </w:rPr>
        <w:tab/>
        <w:t>OPTIONAL,</w:t>
      </w:r>
    </w:p>
    <w:p w14:paraId="7FBE3B41" w14:textId="77777777" w:rsidR="00F818AA" w:rsidRPr="00A55ED4" w:rsidRDefault="00F818AA" w:rsidP="00F818AA">
      <w:pPr>
        <w:pStyle w:val="PL"/>
        <w:rPr>
          <w:snapToGrid w:val="0"/>
        </w:rPr>
      </w:pPr>
      <w:r w:rsidRPr="00A55ED4">
        <w:rPr>
          <w:snapToGrid w:val="0"/>
        </w:rPr>
        <w:tab/>
        <w:t>tNLAddressesOrPrefixesRequestedNoNF1</w:t>
      </w:r>
      <w:r w:rsidRPr="00A55ED4">
        <w:rPr>
          <w:snapToGrid w:val="0"/>
        </w:rPr>
        <w:tab/>
      </w:r>
      <w:r w:rsidRPr="00A55ED4">
        <w:rPr>
          <w:snapToGrid w:val="0"/>
        </w:rPr>
        <w:tab/>
        <w:t xml:space="preserve">INTEGER (1..256) </w:t>
      </w:r>
      <w:r w:rsidRPr="00A55ED4">
        <w:rPr>
          <w:snapToGrid w:val="0"/>
        </w:rPr>
        <w:tab/>
        <w:t>OPTIONAL,</w:t>
      </w:r>
    </w:p>
    <w:p w14:paraId="3FF43AC1" w14:textId="77777777" w:rsidR="00F818AA" w:rsidRPr="00A55ED4" w:rsidRDefault="00F818AA" w:rsidP="00F818AA">
      <w:pPr>
        <w:pStyle w:val="PL"/>
        <w:rPr>
          <w:snapToGrid w:val="0"/>
        </w:rPr>
      </w:pPr>
      <w:r w:rsidRPr="00A55ED4">
        <w:rPr>
          <w:snapToGrid w:val="0"/>
        </w:rPr>
        <w:tab/>
        <w:t>iE-Extensions</w:t>
      </w:r>
      <w:r w:rsidRPr="00A55ED4">
        <w:rPr>
          <w:snapToGrid w:val="0"/>
        </w:rPr>
        <w:tab/>
      </w:r>
      <w:r w:rsidRPr="00A55ED4">
        <w:rPr>
          <w:snapToGrid w:val="0"/>
        </w:rPr>
        <w:tab/>
        <w:t>ProtocolExtensionContainer { { IABTNLAddressesRequested-ExtIEs } } OPTIONAL</w:t>
      </w:r>
    </w:p>
    <w:p w14:paraId="177EC79F" w14:textId="77777777" w:rsidR="00F818AA" w:rsidRPr="00A55ED4" w:rsidRDefault="00F818AA" w:rsidP="00F818AA">
      <w:pPr>
        <w:pStyle w:val="PL"/>
        <w:rPr>
          <w:snapToGrid w:val="0"/>
        </w:rPr>
      </w:pPr>
      <w:r w:rsidRPr="00A55ED4">
        <w:rPr>
          <w:snapToGrid w:val="0"/>
        </w:rPr>
        <w:t>}</w:t>
      </w:r>
    </w:p>
    <w:p w14:paraId="75BCD981" w14:textId="77777777" w:rsidR="00F818AA" w:rsidRPr="00A55ED4" w:rsidRDefault="00F818AA" w:rsidP="00F818AA">
      <w:pPr>
        <w:pStyle w:val="PL"/>
        <w:rPr>
          <w:snapToGrid w:val="0"/>
        </w:rPr>
      </w:pPr>
    </w:p>
    <w:p w14:paraId="68F11349" w14:textId="77777777" w:rsidR="00F818AA" w:rsidRPr="00A55ED4" w:rsidRDefault="00F818AA" w:rsidP="00F818AA">
      <w:pPr>
        <w:pStyle w:val="PL"/>
        <w:rPr>
          <w:snapToGrid w:val="0"/>
        </w:rPr>
      </w:pPr>
      <w:r w:rsidRPr="00A55ED4">
        <w:rPr>
          <w:snapToGrid w:val="0"/>
        </w:rPr>
        <w:t>IABTNLAddressesRequested-ExtIEs F1AP-PROTOCOL-EXTENSION ::= {</w:t>
      </w:r>
    </w:p>
    <w:p w14:paraId="037DC73E" w14:textId="77777777" w:rsidR="00F818AA" w:rsidRPr="00A55ED4" w:rsidRDefault="00F818AA" w:rsidP="00F818AA">
      <w:pPr>
        <w:pStyle w:val="PL"/>
        <w:rPr>
          <w:snapToGrid w:val="0"/>
        </w:rPr>
      </w:pPr>
      <w:r w:rsidRPr="00A55ED4">
        <w:rPr>
          <w:snapToGrid w:val="0"/>
        </w:rPr>
        <w:tab/>
        <w:t>...</w:t>
      </w:r>
    </w:p>
    <w:p w14:paraId="0B514256" w14:textId="77777777" w:rsidR="00F818AA" w:rsidRPr="00A55ED4" w:rsidRDefault="00F818AA" w:rsidP="00F818AA">
      <w:pPr>
        <w:pStyle w:val="PL"/>
        <w:rPr>
          <w:snapToGrid w:val="0"/>
        </w:rPr>
      </w:pPr>
      <w:r w:rsidRPr="00A55ED4">
        <w:rPr>
          <w:snapToGrid w:val="0"/>
        </w:rPr>
        <w:t>}</w:t>
      </w:r>
    </w:p>
    <w:p w14:paraId="476A822F" w14:textId="77777777" w:rsidR="00F818AA" w:rsidRPr="00A55ED4" w:rsidRDefault="00F818AA" w:rsidP="00F818AA">
      <w:pPr>
        <w:pStyle w:val="PL"/>
        <w:rPr>
          <w:snapToGrid w:val="0"/>
        </w:rPr>
      </w:pPr>
    </w:p>
    <w:p w14:paraId="5C110D9A" w14:textId="77777777" w:rsidR="00F818AA" w:rsidRPr="00A55ED4" w:rsidRDefault="00F818AA" w:rsidP="00F818AA">
      <w:pPr>
        <w:pStyle w:val="PL"/>
        <w:rPr>
          <w:snapToGrid w:val="0"/>
        </w:rPr>
      </w:pPr>
      <w:r w:rsidRPr="00A55ED4">
        <w:rPr>
          <w:snapToGrid w:val="0"/>
        </w:rPr>
        <w:t>IAB-TNL-Addresses-To-Remove-Item ::= SEQUENCE {</w:t>
      </w:r>
    </w:p>
    <w:p w14:paraId="1543C68F" w14:textId="77777777" w:rsidR="00F818AA" w:rsidRPr="00A55ED4" w:rsidRDefault="00F818AA" w:rsidP="00F818AA">
      <w:pPr>
        <w:pStyle w:val="PL"/>
        <w:rPr>
          <w:snapToGrid w:val="0"/>
        </w:rPr>
      </w:pPr>
      <w:r w:rsidRPr="00A55ED4">
        <w:rPr>
          <w:snapToGrid w:val="0"/>
        </w:rPr>
        <w:tab/>
        <w:t>iABTNLAddress</w:t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  <w:t>IABTNLAddress,</w:t>
      </w:r>
    </w:p>
    <w:p w14:paraId="642507DB" w14:textId="77777777" w:rsidR="00F818AA" w:rsidRPr="00A55ED4" w:rsidRDefault="00F818AA" w:rsidP="00F818AA">
      <w:pPr>
        <w:pStyle w:val="PL"/>
        <w:rPr>
          <w:snapToGrid w:val="0"/>
        </w:rPr>
      </w:pPr>
      <w:r w:rsidRPr="00A55ED4">
        <w:rPr>
          <w:snapToGrid w:val="0"/>
        </w:rPr>
        <w:tab/>
        <w:t>iE-Extensions</w:t>
      </w:r>
      <w:r w:rsidRPr="00A55ED4">
        <w:rPr>
          <w:snapToGrid w:val="0"/>
        </w:rPr>
        <w:tab/>
      </w:r>
      <w:r w:rsidRPr="00A55ED4">
        <w:rPr>
          <w:snapToGrid w:val="0"/>
        </w:rPr>
        <w:tab/>
        <w:t>ProtocolExtensionContainer { { IAB-TNL-Addresses-To-Remove-Item-ExtIEs} } OPTIONAL</w:t>
      </w:r>
    </w:p>
    <w:p w14:paraId="7BAB4754" w14:textId="77777777" w:rsidR="00F818AA" w:rsidRPr="00A55ED4" w:rsidRDefault="00F818AA" w:rsidP="00F818AA">
      <w:pPr>
        <w:pStyle w:val="PL"/>
        <w:rPr>
          <w:snapToGrid w:val="0"/>
        </w:rPr>
      </w:pPr>
      <w:r w:rsidRPr="00A55ED4">
        <w:rPr>
          <w:snapToGrid w:val="0"/>
        </w:rPr>
        <w:t>}</w:t>
      </w:r>
    </w:p>
    <w:p w14:paraId="74DC5B7F" w14:textId="77777777" w:rsidR="00F818AA" w:rsidRPr="00A55ED4" w:rsidRDefault="00F818AA" w:rsidP="00F818AA">
      <w:pPr>
        <w:pStyle w:val="PL"/>
        <w:rPr>
          <w:snapToGrid w:val="0"/>
        </w:rPr>
      </w:pPr>
    </w:p>
    <w:p w14:paraId="44AF0C40" w14:textId="77777777" w:rsidR="00F818AA" w:rsidRPr="00A55ED4" w:rsidRDefault="00F818AA" w:rsidP="00F818AA">
      <w:pPr>
        <w:pStyle w:val="PL"/>
        <w:rPr>
          <w:snapToGrid w:val="0"/>
        </w:rPr>
      </w:pPr>
      <w:r w:rsidRPr="00A55ED4">
        <w:rPr>
          <w:snapToGrid w:val="0"/>
        </w:rPr>
        <w:t>IAB-TNL-Addresses-To-Remove-Item-ExtIEs F1AP-PROTOCOL-EXTENSION ::= {</w:t>
      </w:r>
    </w:p>
    <w:p w14:paraId="0A75C97F" w14:textId="77777777" w:rsidR="00F818AA" w:rsidRPr="00A55ED4" w:rsidRDefault="00F818AA" w:rsidP="00F818AA">
      <w:pPr>
        <w:pStyle w:val="PL"/>
        <w:rPr>
          <w:snapToGrid w:val="0"/>
        </w:rPr>
      </w:pPr>
      <w:r w:rsidRPr="00A55ED4">
        <w:rPr>
          <w:snapToGrid w:val="0"/>
        </w:rPr>
        <w:tab/>
        <w:t>...</w:t>
      </w:r>
    </w:p>
    <w:p w14:paraId="63BFC33C" w14:textId="77777777" w:rsidR="00F818AA" w:rsidRPr="00A55ED4" w:rsidRDefault="00F818AA" w:rsidP="00F818AA">
      <w:pPr>
        <w:pStyle w:val="PL"/>
        <w:rPr>
          <w:snapToGrid w:val="0"/>
        </w:rPr>
      </w:pPr>
      <w:r w:rsidRPr="00A55ED4">
        <w:rPr>
          <w:snapToGrid w:val="0"/>
        </w:rPr>
        <w:t>}</w:t>
      </w:r>
    </w:p>
    <w:p w14:paraId="4EB1B42E" w14:textId="77777777" w:rsidR="00F818AA" w:rsidRPr="00A55ED4" w:rsidRDefault="00F818AA" w:rsidP="00F818AA">
      <w:pPr>
        <w:pStyle w:val="PL"/>
        <w:rPr>
          <w:snapToGrid w:val="0"/>
        </w:rPr>
      </w:pPr>
    </w:p>
    <w:p w14:paraId="125A2B52" w14:textId="77777777" w:rsidR="00F818AA" w:rsidRPr="00A55ED4" w:rsidRDefault="00F818AA" w:rsidP="00F818AA">
      <w:pPr>
        <w:pStyle w:val="PL"/>
        <w:rPr>
          <w:snapToGrid w:val="0"/>
        </w:rPr>
      </w:pPr>
      <w:r w:rsidRPr="00A55ED4">
        <w:rPr>
          <w:snapToGrid w:val="0"/>
        </w:rPr>
        <w:t>IABTNLAddressUsage ::= ENUMERATED {</w:t>
      </w:r>
    </w:p>
    <w:p w14:paraId="283C9DC4" w14:textId="77777777" w:rsidR="00F818AA" w:rsidRPr="00A55ED4" w:rsidRDefault="00F818AA" w:rsidP="00F818AA">
      <w:pPr>
        <w:pStyle w:val="PL"/>
        <w:rPr>
          <w:snapToGrid w:val="0"/>
        </w:rPr>
      </w:pPr>
      <w:r w:rsidRPr="00A55ED4">
        <w:rPr>
          <w:snapToGrid w:val="0"/>
        </w:rPr>
        <w:tab/>
        <w:t>f1-c,</w:t>
      </w:r>
    </w:p>
    <w:p w14:paraId="387D2BCA" w14:textId="77777777" w:rsidR="00F818AA" w:rsidRPr="00A55ED4" w:rsidRDefault="00F818AA" w:rsidP="00F818AA">
      <w:pPr>
        <w:pStyle w:val="PL"/>
        <w:rPr>
          <w:snapToGrid w:val="0"/>
        </w:rPr>
      </w:pPr>
      <w:r w:rsidRPr="00A55ED4">
        <w:rPr>
          <w:snapToGrid w:val="0"/>
        </w:rPr>
        <w:tab/>
        <w:t>f1-u,</w:t>
      </w:r>
    </w:p>
    <w:p w14:paraId="3505B814" w14:textId="77777777" w:rsidR="00F818AA" w:rsidRPr="00A55ED4" w:rsidRDefault="00F818AA" w:rsidP="00F818AA">
      <w:pPr>
        <w:pStyle w:val="PL"/>
        <w:rPr>
          <w:snapToGrid w:val="0"/>
        </w:rPr>
      </w:pPr>
      <w:r w:rsidRPr="00A55ED4">
        <w:rPr>
          <w:snapToGrid w:val="0"/>
        </w:rPr>
        <w:tab/>
        <w:t>non-f1,</w:t>
      </w:r>
    </w:p>
    <w:p w14:paraId="3773ACFC" w14:textId="77777777" w:rsidR="00F818AA" w:rsidRPr="00A55ED4" w:rsidRDefault="00F818AA" w:rsidP="00F818AA">
      <w:pPr>
        <w:pStyle w:val="PL"/>
        <w:rPr>
          <w:snapToGrid w:val="0"/>
        </w:rPr>
      </w:pPr>
      <w:r w:rsidRPr="00A55ED4">
        <w:rPr>
          <w:snapToGrid w:val="0"/>
        </w:rPr>
        <w:tab/>
        <w:t>...</w:t>
      </w:r>
    </w:p>
    <w:p w14:paraId="6BC01197" w14:textId="77777777" w:rsidR="00F818AA" w:rsidRPr="00A55ED4" w:rsidRDefault="00F818AA" w:rsidP="00F818AA">
      <w:pPr>
        <w:pStyle w:val="PL"/>
        <w:rPr>
          <w:snapToGrid w:val="0"/>
        </w:rPr>
      </w:pPr>
      <w:r w:rsidRPr="00A55ED4">
        <w:rPr>
          <w:snapToGrid w:val="0"/>
        </w:rPr>
        <w:t>}</w:t>
      </w:r>
    </w:p>
    <w:p w14:paraId="426FCA16" w14:textId="77777777" w:rsidR="00F818AA" w:rsidRPr="00A55ED4" w:rsidRDefault="00F818AA" w:rsidP="00F818AA">
      <w:pPr>
        <w:pStyle w:val="PL"/>
        <w:rPr>
          <w:snapToGrid w:val="0"/>
        </w:rPr>
      </w:pPr>
    </w:p>
    <w:p w14:paraId="55A88E20" w14:textId="77777777" w:rsidR="00F818AA" w:rsidRPr="00A55ED4" w:rsidRDefault="00F818AA" w:rsidP="00F818AA">
      <w:pPr>
        <w:pStyle w:val="PL"/>
        <w:rPr>
          <w:snapToGrid w:val="0"/>
        </w:rPr>
      </w:pPr>
    </w:p>
    <w:p w14:paraId="3E613D30" w14:textId="77777777" w:rsidR="00F818AA" w:rsidRPr="00A55ED4" w:rsidRDefault="00F818AA" w:rsidP="00F818AA">
      <w:pPr>
        <w:pStyle w:val="PL"/>
        <w:rPr>
          <w:snapToGrid w:val="0"/>
        </w:rPr>
      </w:pPr>
      <w:r w:rsidRPr="00A55ED4">
        <w:rPr>
          <w:snapToGrid w:val="0"/>
        </w:rPr>
        <w:t>IABv4AddressesRequested ::= SEQUENCE {</w:t>
      </w:r>
    </w:p>
    <w:p w14:paraId="337532EE" w14:textId="77777777" w:rsidR="00F818AA" w:rsidRPr="00A55ED4" w:rsidRDefault="00F818AA" w:rsidP="00F818AA">
      <w:pPr>
        <w:pStyle w:val="PL"/>
        <w:rPr>
          <w:snapToGrid w:val="0"/>
        </w:rPr>
      </w:pPr>
      <w:r w:rsidRPr="00A55ED4">
        <w:rPr>
          <w:snapToGrid w:val="0"/>
        </w:rPr>
        <w:tab/>
        <w:t>iABv4AddressesRequested</w:t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  <w:t>IABTNLAddressesRequested,</w:t>
      </w:r>
    </w:p>
    <w:p w14:paraId="322F9BCB" w14:textId="77777777" w:rsidR="00F818AA" w:rsidRPr="00A55ED4" w:rsidRDefault="00F818AA" w:rsidP="00F818AA">
      <w:pPr>
        <w:pStyle w:val="PL"/>
        <w:rPr>
          <w:snapToGrid w:val="0"/>
        </w:rPr>
      </w:pPr>
      <w:r w:rsidRPr="00A55ED4">
        <w:rPr>
          <w:snapToGrid w:val="0"/>
        </w:rPr>
        <w:tab/>
        <w:t>iE-Extensions</w:t>
      </w:r>
      <w:r w:rsidRPr="00A55ED4">
        <w:rPr>
          <w:snapToGrid w:val="0"/>
        </w:rPr>
        <w:tab/>
      </w:r>
      <w:r w:rsidRPr="00A55ED4">
        <w:rPr>
          <w:snapToGrid w:val="0"/>
        </w:rPr>
        <w:tab/>
        <w:t>ProtocolExtensionContainer { { IABv4AddressesRequested-ExtIEs} } OPTIONAL</w:t>
      </w:r>
    </w:p>
    <w:p w14:paraId="67789196" w14:textId="77777777" w:rsidR="00F818AA" w:rsidRPr="00A55ED4" w:rsidRDefault="00F818AA" w:rsidP="00F818AA">
      <w:pPr>
        <w:pStyle w:val="PL"/>
        <w:rPr>
          <w:snapToGrid w:val="0"/>
        </w:rPr>
      </w:pPr>
      <w:r w:rsidRPr="00A55ED4">
        <w:rPr>
          <w:snapToGrid w:val="0"/>
        </w:rPr>
        <w:t>}</w:t>
      </w:r>
    </w:p>
    <w:p w14:paraId="17761557" w14:textId="77777777" w:rsidR="00F818AA" w:rsidRPr="00A55ED4" w:rsidRDefault="00F818AA" w:rsidP="00F818AA">
      <w:pPr>
        <w:pStyle w:val="PL"/>
        <w:rPr>
          <w:snapToGrid w:val="0"/>
        </w:rPr>
      </w:pPr>
    </w:p>
    <w:p w14:paraId="281D6906" w14:textId="77777777" w:rsidR="00F818AA" w:rsidRPr="00A55ED4" w:rsidRDefault="00F818AA" w:rsidP="00F818AA">
      <w:pPr>
        <w:pStyle w:val="PL"/>
        <w:rPr>
          <w:snapToGrid w:val="0"/>
        </w:rPr>
      </w:pPr>
      <w:r w:rsidRPr="00A55ED4">
        <w:rPr>
          <w:snapToGrid w:val="0"/>
        </w:rPr>
        <w:t>IABv4AddressesRequested-ExtIEs F1AP-PROTOCOL-EXTENSION ::= {</w:t>
      </w:r>
    </w:p>
    <w:p w14:paraId="0B52CA6C" w14:textId="77777777" w:rsidR="00F818AA" w:rsidRPr="00A55ED4" w:rsidRDefault="00F818AA" w:rsidP="00F818AA">
      <w:pPr>
        <w:pStyle w:val="PL"/>
        <w:rPr>
          <w:snapToGrid w:val="0"/>
        </w:rPr>
      </w:pPr>
      <w:r w:rsidRPr="00A55ED4">
        <w:rPr>
          <w:snapToGrid w:val="0"/>
        </w:rPr>
        <w:tab/>
        <w:t>...</w:t>
      </w:r>
    </w:p>
    <w:p w14:paraId="022C5067" w14:textId="77777777" w:rsidR="00F818AA" w:rsidRPr="00A55ED4" w:rsidRDefault="00F818AA" w:rsidP="00F818AA">
      <w:pPr>
        <w:pStyle w:val="PL"/>
        <w:rPr>
          <w:snapToGrid w:val="0"/>
        </w:rPr>
      </w:pPr>
      <w:r w:rsidRPr="00A55ED4">
        <w:rPr>
          <w:snapToGrid w:val="0"/>
        </w:rPr>
        <w:t>}</w:t>
      </w:r>
    </w:p>
    <w:p w14:paraId="7915379C" w14:textId="77777777" w:rsidR="00F818AA" w:rsidRPr="00A55ED4" w:rsidRDefault="00F818AA" w:rsidP="00F818AA">
      <w:pPr>
        <w:pStyle w:val="PL"/>
        <w:rPr>
          <w:snapToGrid w:val="0"/>
        </w:rPr>
      </w:pPr>
    </w:p>
    <w:p w14:paraId="3E0364B8" w14:textId="77777777" w:rsidR="00F818AA" w:rsidRPr="00A55ED4" w:rsidRDefault="00F818AA" w:rsidP="00F818AA">
      <w:pPr>
        <w:pStyle w:val="PL"/>
        <w:rPr>
          <w:snapToGrid w:val="0"/>
        </w:rPr>
      </w:pPr>
      <w:r w:rsidRPr="00A55ED4">
        <w:rPr>
          <w:snapToGrid w:val="0"/>
        </w:rPr>
        <w:t>ImplicitFormat</w:t>
      </w:r>
      <w:r w:rsidRPr="00A55ED4">
        <w:rPr>
          <w:snapToGrid w:val="0"/>
        </w:rPr>
        <w:tab/>
        <w:t>::= SEQUENCE</w:t>
      </w:r>
      <w:r w:rsidRPr="00A55ED4">
        <w:rPr>
          <w:snapToGrid w:val="0"/>
        </w:rPr>
        <w:tab/>
        <w:t xml:space="preserve">{ </w:t>
      </w:r>
    </w:p>
    <w:p w14:paraId="233BB9CB" w14:textId="77777777" w:rsidR="00F818AA" w:rsidRPr="00A55ED4" w:rsidRDefault="00F818AA" w:rsidP="00F818AA">
      <w:pPr>
        <w:pStyle w:val="PL"/>
        <w:rPr>
          <w:snapToGrid w:val="0"/>
        </w:rPr>
      </w:pPr>
      <w:r w:rsidRPr="00A55ED4">
        <w:rPr>
          <w:snapToGrid w:val="0"/>
        </w:rPr>
        <w:tab/>
        <w:t xml:space="preserve">dUFSlotformatIndex </w:t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  <w:t>DUFSlotformatIndex,</w:t>
      </w:r>
    </w:p>
    <w:p w14:paraId="45535725" w14:textId="77777777" w:rsidR="00F818AA" w:rsidRPr="00A55ED4" w:rsidRDefault="00F818AA" w:rsidP="00F818AA">
      <w:pPr>
        <w:pStyle w:val="PL"/>
        <w:rPr>
          <w:snapToGrid w:val="0"/>
        </w:rPr>
      </w:pPr>
      <w:r w:rsidRPr="00A55ED4">
        <w:rPr>
          <w:snapToGrid w:val="0"/>
        </w:rPr>
        <w:tab/>
        <w:t>iE-Extensions</w:t>
      </w:r>
      <w:r w:rsidRPr="00A55ED4">
        <w:rPr>
          <w:snapToGrid w:val="0"/>
        </w:rPr>
        <w:tab/>
      </w:r>
      <w:r w:rsidRPr="00A55ED4">
        <w:rPr>
          <w:snapToGrid w:val="0"/>
        </w:rPr>
        <w:tab/>
        <w:t>ProtocolExtensionContainer { { ImplicitFormat-ExtIEs } } OPTIONAL</w:t>
      </w:r>
    </w:p>
    <w:p w14:paraId="2942FB56" w14:textId="77777777" w:rsidR="00F818AA" w:rsidRPr="00A55ED4" w:rsidRDefault="00F818AA" w:rsidP="00F818AA">
      <w:pPr>
        <w:pStyle w:val="PL"/>
        <w:rPr>
          <w:snapToGrid w:val="0"/>
        </w:rPr>
      </w:pPr>
      <w:r w:rsidRPr="00A55ED4">
        <w:rPr>
          <w:snapToGrid w:val="0"/>
        </w:rPr>
        <w:t>}</w:t>
      </w:r>
    </w:p>
    <w:p w14:paraId="09B0E45E" w14:textId="77777777" w:rsidR="00F818AA" w:rsidRPr="00A55ED4" w:rsidRDefault="00F818AA" w:rsidP="00F818AA">
      <w:pPr>
        <w:pStyle w:val="PL"/>
        <w:rPr>
          <w:snapToGrid w:val="0"/>
        </w:rPr>
      </w:pPr>
    </w:p>
    <w:p w14:paraId="6235A09F" w14:textId="77777777" w:rsidR="00F818AA" w:rsidRPr="00A55ED4" w:rsidRDefault="00F818AA" w:rsidP="00F818AA">
      <w:pPr>
        <w:pStyle w:val="PL"/>
        <w:rPr>
          <w:snapToGrid w:val="0"/>
        </w:rPr>
      </w:pPr>
      <w:r w:rsidRPr="00A55ED4">
        <w:rPr>
          <w:snapToGrid w:val="0"/>
        </w:rPr>
        <w:t>ImplicitFormat-ExtIEs F1AP-PROTOCOL-EXTENSION ::= {</w:t>
      </w:r>
    </w:p>
    <w:p w14:paraId="3E5FCFA0" w14:textId="77777777" w:rsidR="00F818AA" w:rsidRPr="00A55ED4" w:rsidRDefault="00F818AA" w:rsidP="00F818AA">
      <w:pPr>
        <w:pStyle w:val="PL"/>
        <w:rPr>
          <w:snapToGrid w:val="0"/>
        </w:rPr>
      </w:pPr>
      <w:r w:rsidRPr="00A55ED4">
        <w:rPr>
          <w:snapToGrid w:val="0"/>
        </w:rPr>
        <w:tab/>
        <w:t>...</w:t>
      </w:r>
    </w:p>
    <w:p w14:paraId="7CACFB1F" w14:textId="77777777" w:rsidR="00F818AA" w:rsidRDefault="00F818AA" w:rsidP="00F818AA">
      <w:pPr>
        <w:pStyle w:val="PL"/>
        <w:rPr>
          <w:snapToGrid w:val="0"/>
        </w:rPr>
      </w:pPr>
      <w:r w:rsidRPr="00A55ED4">
        <w:rPr>
          <w:snapToGrid w:val="0"/>
        </w:rPr>
        <w:t>}</w:t>
      </w:r>
    </w:p>
    <w:p w14:paraId="132AD7D7" w14:textId="77777777" w:rsidR="00F818AA" w:rsidRPr="00EA5FA7" w:rsidRDefault="00F818AA" w:rsidP="00F818AA">
      <w:pPr>
        <w:pStyle w:val="PL"/>
        <w:rPr>
          <w:snapToGrid w:val="0"/>
        </w:rPr>
      </w:pPr>
    </w:p>
    <w:p w14:paraId="6DA70515" w14:textId="77777777" w:rsidR="00F818AA" w:rsidRPr="00EA5FA7" w:rsidRDefault="00F818AA" w:rsidP="00F818AA">
      <w:pPr>
        <w:pStyle w:val="PL"/>
        <w:rPr>
          <w:snapToGrid w:val="0"/>
        </w:rPr>
      </w:pPr>
      <w:r w:rsidRPr="00EA5FA7">
        <w:rPr>
          <w:snapToGrid w:val="0"/>
        </w:rPr>
        <w:lastRenderedPageBreak/>
        <w:t>IgnorePRACHConfiguration::= ENUMERATED { true,...}</w:t>
      </w:r>
    </w:p>
    <w:p w14:paraId="3B7AD663" w14:textId="77777777" w:rsidR="00F818AA" w:rsidRPr="00EA5FA7" w:rsidRDefault="00F818AA" w:rsidP="00F818AA">
      <w:pPr>
        <w:pStyle w:val="PL"/>
        <w:rPr>
          <w:snapToGrid w:val="0"/>
        </w:rPr>
      </w:pPr>
    </w:p>
    <w:p w14:paraId="727F7332" w14:textId="77777777" w:rsidR="00F818AA" w:rsidRPr="00EA5FA7" w:rsidRDefault="00F818AA" w:rsidP="00F818AA">
      <w:pPr>
        <w:pStyle w:val="PL"/>
      </w:pPr>
      <w:r w:rsidRPr="00EA5FA7">
        <w:t>IgnoreResourceCoordinationContainer ::= ENUMERATED { yes,...}</w:t>
      </w:r>
    </w:p>
    <w:p w14:paraId="1E734033" w14:textId="77777777" w:rsidR="00F818AA" w:rsidRPr="00EA5FA7" w:rsidRDefault="00F818AA" w:rsidP="00F818AA">
      <w:pPr>
        <w:pStyle w:val="PL"/>
      </w:pPr>
      <w:r w:rsidRPr="00EA5FA7">
        <w:t>InactivityMonitoringRequest ::= ENUMERATED { true,...}</w:t>
      </w:r>
    </w:p>
    <w:p w14:paraId="4672A1E5" w14:textId="77777777" w:rsidR="00F818AA" w:rsidRPr="00EA5FA7" w:rsidRDefault="00F818AA" w:rsidP="00F818AA">
      <w:pPr>
        <w:pStyle w:val="PL"/>
      </w:pPr>
      <w:r w:rsidRPr="00EA5FA7">
        <w:t>InactivityMonitoringResponse ::= ENUMERATED { not-supported,...}</w:t>
      </w:r>
    </w:p>
    <w:p w14:paraId="36B99EF7" w14:textId="77777777" w:rsidR="00F818AA" w:rsidRPr="00EA5FA7" w:rsidRDefault="00F818AA" w:rsidP="00F818AA">
      <w:pPr>
        <w:pStyle w:val="PL"/>
      </w:pPr>
      <w:r w:rsidRPr="00EA5FA7">
        <w:t>InterfacesToTrace ::= BIT STRING (SIZE(8))</w:t>
      </w:r>
    </w:p>
    <w:p w14:paraId="0A143C3B" w14:textId="77777777" w:rsidR="00F818AA" w:rsidRPr="00EA5FA7" w:rsidRDefault="00F818AA" w:rsidP="00F818AA">
      <w:pPr>
        <w:pStyle w:val="PL"/>
        <w:rPr>
          <w:noProof w:val="0"/>
        </w:rPr>
      </w:pPr>
    </w:p>
    <w:p w14:paraId="45575663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IntendedTDD-DL-ULConfig ::= SEQUENCE {</w:t>
      </w:r>
    </w:p>
    <w:p w14:paraId="4299DB39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nRSCS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ENUMERATED { scs15, scs30, scs60, scs120,...</w:t>
      </w:r>
      <w:r>
        <w:rPr>
          <w:noProof w:val="0"/>
        </w:rPr>
        <w:t>}</w:t>
      </w:r>
      <w:r w:rsidRPr="00EA5FA7">
        <w:rPr>
          <w:noProof w:val="0"/>
        </w:rPr>
        <w:t>,</w:t>
      </w:r>
    </w:p>
    <w:p w14:paraId="237BE995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nRCP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ENUMERATED { normal, extended,...},</w:t>
      </w:r>
    </w:p>
    <w:p w14:paraId="63BCC4BB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nRDLULTxPeriodicity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ENUMERATED { ms0p5, ms0p625, ms1, ms1p25, ms2, ms2p5, ms3, ms4, ms5, ms10, ms20, ms40, ms60, ms80, ms100, ms120, ms140, ms160, ...},</w:t>
      </w:r>
    </w:p>
    <w:p w14:paraId="5BD41E56" w14:textId="77777777" w:rsidR="00F818AA" w:rsidRDefault="00F818AA" w:rsidP="00F818AA">
      <w:pPr>
        <w:pStyle w:val="PL"/>
        <w:rPr>
          <w:noProof w:val="0"/>
        </w:rPr>
      </w:pPr>
      <w:r w:rsidRPr="005C1E01">
        <w:rPr>
          <w:noProof w:val="0"/>
        </w:rPr>
        <w:tab/>
        <w:t xml:space="preserve">slot-Configuration-List </w:t>
      </w:r>
      <w:r w:rsidRPr="005C1E01">
        <w:rPr>
          <w:noProof w:val="0"/>
        </w:rPr>
        <w:tab/>
        <w:t>Slot-Configuration-List,</w:t>
      </w:r>
    </w:p>
    <w:p w14:paraId="739CB25D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iE-Extensions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ProtocolExtensionContainer { {IntendedTDD-DL-ULConfig-ExtIEs} } OPTIONAL</w:t>
      </w:r>
    </w:p>
    <w:p w14:paraId="5D7393EB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35FE7B35" w14:textId="77777777" w:rsidR="00F818AA" w:rsidRPr="00EA5FA7" w:rsidRDefault="00F818AA" w:rsidP="00F818AA">
      <w:pPr>
        <w:pStyle w:val="PL"/>
        <w:rPr>
          <w:noProof w:val="0"/>
        </w:rPr>
      </w:pPr>
    </w:p>
    <w:p w14:paraId="7EC97C1D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 xml:space="preserve">IntendedTDD-DL-ULConfig-ExtIEs </w:t>
      </w:r>
      <w:r w:rsidRPr="00EA5FA7">
        <w:rPr>
          <w:noProof w:val="0"/>
        </w:rPr>
        <w:tab/>
        <w:t>F1AP-PROTOCOL-EXTENSION ::= {</w:t>
      </w:r>
    </w:p>
    <w:p w14:paraId="12AB58E7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527E4CD7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5256B36A" w14:textId="77777777" w:rsidR="00F818AA" w:rsidRDefault="00F818AA" w:rsidP="00F818AA">
      <w:pPr>
        <w:pStyle w:val="PL"/>
        <w:rPr>
          <w:noProof w:val="0"/>
        </w:rPr>
      </w:pPr>
    </w:p>
    <w:p w14:paraId="632DC525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IPHeaderInformation ::= SEQUENCE {</w:t>
      </w:r>
    </w:p>
    <w:p w14:paraId="6DF0FBE6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destinationIABTNLAddress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IABTNLAddress,</w:t>
      </w:r>
    </w:p>
    <w:p w14:paraId="50FC9021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dsInformationList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DSInformationList</w:t>
      </w:r>
      <w:r>
        <w:rPr>
          <w:rFonts w:cs="Courier New"/>
        </w:rPr>
        <w:tab/>
        <w:t>OPTIONAL</w:t>
      </w:r>
      <w:r>
        <w:rPr>
          <w:noProof w:val="0"/>
        </w:rPr>
        <w:t>,</w:t>
      </w:r>
    </w:p>
    <w:p w14:paraId="04321949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iPv6FlowLabel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BIT STRING (SIZE (20))</w:t>
      </w:r>
      <w:r>
        <w:rPr>
          <w:noProof w:val="0"/>
        </w:rPr>
        <w:tab/>
        <w:t>OPTIONAL,</w:t>
      </w:r>
    </w:p>
    <w:p w14:paraId="1100AA16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iE-Extensions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ProtocolExtensionContainer { { IPHeaderInformation-ItemExtIEs} } OPTIONAL,</w:t>
      </w:r>
    </w:p>
    <w:p w14:paraId="6189DA0B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007EBFDA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1992B83C" w14:textId="77777777" w:rsidR="00F818AA" w:rsidRDefault="00F818AA" w:rsidP="00F818AA">
      <w:pPr>
        <w:pStyle w:val="PL"/>
        <w:rPr>
          <w:noProof w:val="0"/>
        </w:rPr>
      </w:pPr>
    </w:p>
    <w:p w14:paraId="2CB28574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IPHeaderInformation-ItemExtIEs F1AP-PROTOCOL-EXTENSION ::= {</w:t>
      </w:r>
    </w:p>
    <w:p w14:paraId="57B68633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10472690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149F1DCF" w14:textId="77777777" w:rsidR="00F818AA" w:rsidRDefault="00F818AA" w:rsidP="00F818AA">
      <w:pPr>
        <w:pStyle w:val="PL"/>
        <w:rPr>
          <w:noProof w:val="0"/>
        </w:rPr>
      </w:pPr>
    </w:p>
    <w:p w14:paraId="37474A38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IPtolayer2TrafficMappingInfo ::= SEQUENCE {</w:t>
      </w:r>
    </w:p>
    <w:p w14:paraId="44F70CC7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iPtolayer2TrafficMappingInfoToAdd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IPtolayer2TrafficMappingInfoList</w:t>
      </w:r>
      <w:r>
        <w:rPr>
          <w:noProof w:val="0"/>
        </w:rPr>
        <w:tab/>
      </w:r>
      <w:r>
        <w:rPr>
          <w:noProof w:val="0"/>
        </w:rPr>
        <w:tab/>
        <w:t>OPTIONAL,</w:t>
      </w:r>
    </w:p>
    <w:p w14:paraId="54B1FE3E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iPtolayer2TrafficMappingInfoToRemove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MappingInformationtoRemove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OPTIONAL,</w:t>
      </w:r>
    </w:p>
    <w:p w14:paraId="4B736318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iE-Extensions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ProtocolExtensionContainer { { IPtolayer2TrafficMappingInfo-ItemExtIEs} } OPTIONAL,</w:t>
      </w:r>
    </w:p>
    <w:p w14:paraId="24AD7001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2CAE9980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414393C0" w14:textId="77777777" w:rsidR="00F818AA" w:rsidRDefault="00F818AA" w:rsidP="00F818AA">
      <w:pPr>
        <w:pStyle w:val="PL"/>
        <w:rPr>
          <w:noProof w:val="0"/>
        </w:rPr>
      </w:pPr>
    </w:p>
    <w:p w14:paraId="5887F4D4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IPtolayer2TrafficMappingInfoList ::= SEQUENCE (SIZE(1..maxnoofMappingEntries)) OF IPtolayer2TrafficMappingInfo-Item</w:t>
      </w:r>
    </w:p>
    <w:p w14:paraId="72C85F2D" w14:textId="77777777" w:rsidR="00F818AA" w:rsidRDefault="00F818AA" w:rsidP="00F818AA">
      <w:pPr>
        <w:pStyle w:val="PL"/>
        <w:rPr>
          <w:noProof w:val="0"/>
        </w:rPr>
      </w:pPr>
    </w:p>
    <w:p w14:paraId="0BF82C59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IPtolayer2TrafficMappingInfo-Item ::= SEQUENCE {</w:t>
      </w:r>
    </w:p>
    <w:p w14:paraId="4ACA147E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mappingInformationIndex</w:t>
      </w:r>
      <w:r>
        <w:rPr>
          <w:noProof w:val="0"/>
        </w:rPr>
        <w:tab/>
      </w:r>
      <w:r>
        <w:rPr>
          <w:noProof w:val="0"/>
        </w:rPr>
        <w:tab/>
        <w:t>MappingInformationIndex,</w:t>
      </w:r>
      <w:r>
        <w:rPr>
          <w:noProof w:val="0"/>
        </w:rPr>
        <w:tab/>
      </w:r>
      <w:r>
        <w:rPr>
          <w:noProof w:val="0"/>
        </w:rPr>
        <w:tab/>
      </w:r>
    </w:p>
    <w:p w14:paraId="45810E86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iPHeaderInformation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IPHeaderInformation,</w:t>
      </w:r>
    </w:p>
    <w:p w14:paraId="031701FA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bHInfo</w:t>
      </w:r>
      <w:r>
        <w:rPr>
          <w:noProof w:val="0"/>
        </w:rPr>
        <w:tab/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BHInfo,</w:t>
      </w:r>
      <w:r>
        <w:rPr>
          <w:noProof w:val="0"/>
        </w:rPr>
        <w:tab/>
        <w:t>iE-Extensions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ProtocolExtensionContainer { { IPtolayer2TrafficMappingInfo-ItemExtIEs} } OPTIONAL,</w:t>
      </w:r>
    </w:p>
    <w:p w14:paraId="24B37863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141E3A06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66A4AA4E" w14:textId="77777777" w:rsidR="00F818AA" w:rsidRDefault="00F818AA" w:rsidP="00F818AA">
      <w:pPr>
        <w:pStyle w:val="PL"/>
        <w:rPr>
          <w:noProof w:val="0"/>
        </w:rPr>
      </w:pPr>
    </w:p>
    <w:p w14:paraId="56266008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IPtolayer2TrafficMappingInfo-ItemExtIEs F1AP-PROTOCOL-EXTENSION ::= {</w:t>
      </w:r>
    </w:p>
    <w:p w14:paraId="193EE9C0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1D9A323C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3F85E636" w14:textId="77777777" w:rsidR="00F818AA" w:rsidRPr="00EA5FA7" w:rsidRDefault="00F818AA" w:rsidP="00F818AA">
      <w:pPr>
        <w:pStyle w:val="PL"/>
        <w:rPr>
          <w:noProof w:val="0"/>
        </w:rPr>
      </w:pPr>
    </w:p>
    <w:p w14:paraId="0EDD8B39" w14:textId="77777777" w:rsidR="00F818AA" w:rsidRPr="00EA5FA7" w:rsidRDefault="00F818AA" w:rsidP="00F818AA">
      <w:pPr>
        <w:pStyle w:val="PL"/>
        <w:outlineLvl w:val="3"/>
      </w:pPr>
      <w:r w:rsidRPr="00EA5FA7">
        <w:t>-- J</w:t>
      </w:r>
    </w:p>
    <w:p w14:paraId="6432C8DF" w14:textId="77777777" w:rsidR="00F818AA" w:rsidRPr="00EA5FA7" w:rsidRDefault="00F818AA" w:rsidP="00F818AA">
      <w:pPr>
        <w:pStyle w:val="PL"/>
      </w:pPr>
    </w:p>
    <w:p w14:paraId="0B50F193" w14:textId="77777777" w:rsidR="00F818AA" w:rsidRPr="00EA5FA7" w:rsidRDefault="00F818AA" w:rsidP="00F818AA">
      <w:pPr>
        <w:pStyle w:val="PL"/>
        <w:outlineLvl w:val="3"/>
      </w:pPr>
      <w:r w:rsidRPr="00EA5FA7">
        <w:t>-- K</w:t>
      </w:r>
    </w:p>
    <w:p w14:paraId="3B5050B8" w14:textId="77777777" w:rsidR="00F818AA" w:rsidRPr="00EA5FA7" w:rsidRDefault="00F818AA" w:rsidP="00F818AA">
      <w:pPr>
        <w:pStyle w:val="PL"/>
      </w:pPr>
    </w:p>
    <w:p w14:paraId="13358527" w14:textId="77777777" w:rsidR="00F818AA" w:rsidRPr="00EA5FA7" w:rsidRDefault="00F818AA" w:rsidP="00F818AA">
      <w:pPr>
        <w:pStyle w:val="PL"/>
        <w:outlineLvl w:val="3"/>
      </w:pPr>
      <w:r w:rsidRPr="00EA5FA7">
        <w:t>-- L</w:t>
      </w:r>
    </w:p>
    <w:p w14:paraId="0741E8A3" w14:textId="77777777" w:rsidR="00F818AA" w:rsidRDefault="00F818AA" w:rsidP="00F818AA">
      <w:pPr>
        <w:pStyle w:val="PL"/>
      </w:pPr>
    </w:p>
    <w:p w14:paraId="068662ED" w14:textId="77777777" w:rsidR="00F818AA" w:rsidRDefault="00F818AA" w:rsidP="00F818AA">
      <w:pPr>
        <w:pStyle w:val="PL"/>
      </w:pPr>
      <w:r>
        <w:t>L139Info ::= SEQUENCE {</w:t>
      </w:r>
    </w:p>
    <w:p w14:paraId="6C8DC9EE" w14:textId="77777777" w:rsidR="00F818AA" w:rsidRDefault="00F818AA" w:rsidP="00F818AA">
      <w:pPr>
        <w:pStyle w:val="PL"/>
      </w:pPr>
      <w:r>
        <w:tab/>
        <w:t>msg1SCS</w:t>
      </w:r>
      <w:r>
        <w:tab/>
      </w:r>
      <w:r>
        <w:tab/>
      </w:r>
      <w:r>
        <w:tab/>
      </w:r>
      <w:r>
        <w:tab/>
      </w:r>
      <w:r>
        <w:tab/>
      </w:r>
      <w:r>
        <w:tab/>
        <w:t>ENUMERATED {scs15, scs30, scs60, scs120, ...},</w:t>
      </w:r>
    </w:p>
    <w:p w14:paraId="16889345" w14:textId="77777777" w:rsidR="00F818AA" w:rsidRDefault="00F818AA" w:rsidP="00F818AA">
      <w:pPr>
        <w:pStyle w:val="PL"/>
      </w:pPr>
      <w:r>
        <w:tab/>
        <w:t>rootSequenceIndex</w:t>
      </w:r>
      <w:r>
        <w:tab/>
      </w:r>
      <w:r>
        <w:tab/>
      </w:r>
      <w:r>
        <w:tab/>
        <w:t>INTEGER (0..137)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OPTIONAL,</w:t>
      </w:r>
    </w:p>
    <w:p w14:paraId="10866F73" w14:textId="77777777" w:rsidR="00F818AA" w:rsidRDefault="00F818AA" w:rsidP="00F818AA">
      <w:pPr>
        <w:pStyle w:val="PL"/>
      </w:pPr>
      <w:r>
        <w:tab/>
        <w:t>iE-Extension</w:t>
      </w:r>
      <w:r>
        <w:tab/>
      </w:r>
      <w:r>
        <w:tab/>
      </w:r>
      <w:r>
        <w:tab/>
      </w:r>
      <w:r>
        <w:tab/>
        <w:t xml:space="preserve">ProtocolExtensionContainer { {L139Info-ExtIEs} } </w:t>
      </w:r>
      <w:r>
        <w:tab/>
      </w:r>
      <w:r>
        <w:tab/>
        <w:t>OPTIONAL,</w:t>
      </w:r>
    </w:p>
    <w:p w14:paraId="106E36CB" w14:textId="77777777" w:rsidR="00F818AA" w:rsidRDefault="00F818AA" w:rsidP="00F818AA">
      <w:pPr>
        <w:pStyle w:val="PL"/>
      </w:pPr>
      <w:r>
        <w:tab/>
        <w:t>...</w:t>
      </w:r>
    </w:p>
    <w:p w14:paraId="6F38BD12" w14:textId="77777777" w:rsidR="00F818AA" w:rsidRDefault="00F818AA" w:rsidP="00F818AA">
      <w:pPr>
        <w:pStyle w:val="PL"/>
      </w:pPr>
      <w:r>
        <w:t>}</w:t>
      </w:r>
    </w:p>
    <w:p w14:paraId="6EBA45A3" w14:textId="77777777" w:rsidR="00F818AA" w:rsidRDefault="00F818AA" w:rsidP="00F818AA">
      <w:pPr>
        <w:pStyle w:val="PL"/>
      </w:pPr>
    </w:p>
    <w:p w14:paraId="7B0E5FD8" w14:textId="77777777" w:rsidR="00F818AA" w:rsidRDefault="00F818AA" w:rsidP="00F818AA">
      <w:pPr>
        <w:pStyle w:val="PL"/>
      </w:pPr>
      <w:r>
        <w:t>L139Info-ExtIEs F1AP-PROTOCOL-EXTENSION ::= {</w:t>
      </w:r>
    </w:p>
    <w:p w14:paraId="717FD561" w14:textId="77777777" w:rsidR="00F818AA" w:rsidRDefault="00F818AA" w:rsidP="00F818AA">
      <w:pPr>
        <w:pStyle w:val="PL"/>
      </w:pPr>
      <w:r>
        <w:tab/>
        <w:t>...</w:t>
      </w:r>
    </w:p>
    <w:p w14:paraId="5029EA71" w14:textId="77777777" w:rsidR="00F818AA" w:rsidRDefault="00F818AA" w:rsidP="00F818AA">
      <w:pPr>
        <w:pStyle w:val="PL"/>
      </w:pPr>
      <w:r>
        <w:t>}</w:t>
      </w:r>
    </w:p>
    <w:p w14:paraId="7313C2CB" w14:textId="77777777" w:rsidR="00F818AA" w:rsidRDefault="00F818AA" w:rsidP="00F818AA">
      <w:pPr>
        <w:pStyle w:val="PL"/>
      </w:pPr>
    </w:p>
    <w:p w14:paraId="5824EC77" w14:textId="77777777" w:rsidR="00F818AA" w:rsidRDefault="00F818AA" w:rsidP="00F818AA">
      <w:pPr>
        <w:pStyle w:val="PL"/>
      </w:pPr>
      <w:r>
        <w:t>L839Info ::= SEQUENCE {</w:t>
      </w:r>
    </w:p>
    <w:p w14:paraId="1B9081DA" w14:textId="77777777" w:rsidR="00F818AA" w:rsidRDefault="00F818AA" w:rsidP="00F818AA">
      <w:pPr>
        <w:pStyle w:val="PL"/>
      </w:pPr>
      <w:r>
        <w:tab/>
        <w:t>rootSequenceIndex</w:t>
      </w:r>
      <w:r>
        <w:tab/>
      </w:r>
      <w:r>
        <w:tab/>
      </w:r>
      <w:r>
        <w:tab/>
        <w:t>INTEGER (0..837),</w:t>
      </w:r>
    </w:p>
    <w:p w14:paraId="11D23BE6" w14:textId="77777777" w:rsidR="00F818AA" w:rsidRDefault="00F818AA" w:rsidP="00F818AA">
      <w:pPr>
        <w:pStyle w:val="PL"/>
      </w:pPr>
      <w:r>
        <w:tab/>
        <w:t>restrictedSetConfig</w:t>
      </w:r>
      <w:r>
        <w:tab/>
      </w:r>
      <w:r>
        <w:tab/>
      </w:r>
      <w:r>
        <w:tab/>
        <w:t>ENUMERATED {unrestrictedSet, restrictedSetTypeA,</w:t>
      </w:r>
    </w:p>
    <w:p w14:paraId="4950A6C5" w14:textId="77777777" w:rsidR="00F818AA" w:rsidRDefault="00F818AA" w:rsidP="00F818AA">
      <w:pPr>
        <w:pStyle w:val="PL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restrictedSetTypeB, ...},</w:t>
      </w:r>
    </w:p>
    <w:p w14:paraId="361AA098" w14:textId="77777777" w:rsidR="00F818AA" w:rsidRDefault="00F818AA" w:rsidP="00F818AA">
      <w:pPr>
        <w:pStyle w:val="PL"/>
      </w:pPr>
      <w:r>
        <w:tab/>
        <w:t>iE-Extension</w:t>
      </w:r>
      <w:r>
        <w:tab/>
      </w:r>
      <w:r>
        <w:tab/>
        <w:t xml:space="preserve">ProtocolExtensionContainer { {L839Info-ExtIEs} } </w:t>
      </w:r>
      <w:r>
        <w:tab/>
      </w:r>
      <w:r>
        <w:tab/>
        <w:t>OPTIONAL,</w:t>
      </w:r>
    </w:p>
    <w:p w14:paraId="368FB692" w14:textId="77777777" w:rsidR="00F818AA" w:rsidRDefault="00F818AA" w:rsidP="00F818AA">
      <w:pPr>
        <w:pStyle w:val="PL"/>
      </w:pPr>
      <w:r>
        <w:tab/>
        <w:t>...</w:t>
      </w:r>
    </w:p>
    <w:p w14:paraId="425BC03A" w14:textId="77777777" w:rsidR="00F818AA" w:rsidRDefault="00F818AA" w:rsidP="00F818AA">
      <w:pPr>
        <w:pStyle w:val="PL"/>
      </w:pPr>
      <w:r>
        <w:t>}</w:t>
      </w:r>
    </w:p>
    <w:p w14:paraId="54EA4BF5" w14:textId="77777777" w:rsidR="00F818AA" w:rsidRDefault="00F818AA" w:rsidP="00F818AA">
      <w:pPr>
        <w:pStyle w:val="PL"/>
      </w:pPr>
    </w:p>
    <w:p w14:paraId="3B70DC82" w14:textId="77777777" w:rsidR="00F818AA" w:rsidRDefault="00F818AA" w:rsidP="00F818AA">
      <w:pPr>
        <w:pStyle w:val="PL"/>
      </w:pPr>
      <w:r>
        <w:t>L839Info-ExtIEs F1AP-PROTOCOL-EXTENSION ::= {</w:t>
      </w:r>
    </w:p>
    <w:p w14:paraId="73C82D48" w14:textId="77777777" w:rsidR="00F818AA" w:rsidRDefault="00F818AA" w:rsidP="00F818AA">
      <w:pPr>
        <w:pStyle w:val="PL"/>
      </w:pPr>
      <w:r>
        <w:tab/>
        <w:t>...</w:t>
      </w:r>
    </w:p>
    <w:p w14:paraId="617E1CFD" w14:textId="77777777" w:rsidR="00F818AA" w:rsidRDefault="00F818AA" w:rsidP="00F818AA">
      <w:pPr>
        <w:pStyle w:val="PL"/>
      </w:pPr>
      <w:r>
        <w:t>}</w:t>
      </w:r>
    </w:p>
    <w:p w14:paraId="3E2AFD3D" w14:textId="77777777" w:rsidR="00F818AA" w:rsidRPr="00EA5FA7" w:rsidRDefault="00F818AA" w:rsidP="00F818AA">
      <w:pPr>
        <w:pStyle w:val="PL"/>
      </w:pPr>
    </w:p>
    <w:p w14:paraId="1241D325" w14:textId="77777777" w:rsidR="00F818AA" w:rsidRPr="00EA5FA7" w:rsidRDefault="00F818AA" w:rsidP="00F818AA">
      <w:pPr>
        <w:pStyle w:val="PL"/>
      </w:pPr>
      <w:r w:rsidRPr="00EA5FA7">
        <w:t>LCID ::= INTEGER (1..32, ...)</w:t>
      </w:r>
    </w:p>
    <w:p w14:paraId="024DFEF3" w14:textId="77777777" w:rsidR="00F818AA" w:rsidRPr="00EA5FA7" w:rsidRDefault="00F818AA" w:rsidP="00F818AA">
      <w:pPr>
        <w:pStyle w:val="PL"/>
      </w:pPr>
    </w:p>
    <w:p w14:paraId="053A4EDA" w14:textId="77777777" w:rsidR="00F818AA" w:rsidRPr="00EA5FA7" w:rsidRDefault="00F818AA" w:rsidP="00F818AA">
      <w:pPr>
        <w:pStyle w:val="PL"/>
      </w:pPr>
    </w:p>
    <w:p w14:paraId="28EFB8DF" w14:textId="77777777" w:rsidR="00F818AA" w:rsidRPr="00340015" w:rsidRDefault="00F818AA" w:rsidP="00F818AA">
      <w:pPr>
        <w:pStyle w:val="PL"/>
        <w:rPr>
          <w:snapToGrid w:val="0"/>
        </w:rPr>
      </w:pPr>
      <w:r w:rsidRPr="00340015">
        <w:rPr>
          <w:snapToGrid w:val="0"/>
        </w:rPr>
        <w:t>LCS-to-GCS-TranslationAoA::= SEQUENCE {</w:t>
      </w:r>
    </w:p>
    <w:p w14:paraId="0F940BE9" w14:textId="77777777" w:rsidR="00F818AA" w:rsidRPr="00340015" w:rsidRDefault="00F818AA" w:rsidP="00F818AA">
      <w:pPr>
        <w:pStyle w:val="PL"/>
        <w:rPr>
          <w:snapToGrid w:val="0"/>
          <w:lang w:val="sv-SE"/>
        </w:rPr>
      </w:pPr>
      <w:r w:rsidRPr="00340015">
        <w:rPr>
          <w:snapToGrid w:val="0"/>
        </w:rPr>
        <w:tab/>
      </w:r>
      <w:r w:rsidRPr="00340015">
        <w:rPr>
          <w:snapToGrid w:val="0"/>
          <w:lang w:val="sv-SE"/>
        </w:rPr>
        <w:t>alpha</w:t>
      </w:r>
      <w:r w:rsidRPr="00340015">
        <w:rPr>
          <w:snapToGrid w:val="0"/>
          <w:lang w:val="sv-SE"/>
        </w:rPr>
        <w:tab/>
      </w:r>
      <w:r w:rsidRPr="00340015">
        <w:rPr>
          <w:snapToGrid w:val="0"/>
          <w:lang w:val="sv-SE"/>
        </w:rPr>
        <w:tab/>
      </w:r>
      <w:r w:rsidRPr="00340015">
        <w:rPr>
          <w:snapToGrid w:val="0"/>
          <w:lang w:val="sv-SE"/>
        </w:rPr>
        <w:tab/>
      </w:r>
      <w:r w:rsidRPr="00340015">
        <w:rPr>
          <w:snapToGrid w:val="0"/>
          <w:lang w:val="sv-SE"/>
        </w:rPr>
        <w:tab/>
        <w:t>INTEGER (0..3599),</w:t>
      </w:r>
    </w:p>
    <w:p w14:paraId="3D99AA1F" w14:textId="77777777" w:rsidR="00F818AA" w:rsidRPr="00340015" w:rsidRDefault="00F818AA" w:rsidP="00F818AA">
      <w:pPr>
        <w:pStyle w:val="PL"/>
        <w:rPr>
          <w:snapToGrid w:val="0"/>
          <w:lang w:val="sv-SE"/>
        </w:rPr>
      </w:pPr>
      <w:r w:rsidRPr="00340015">
        <w:rPr>
          <w:snapToGrid w:val="0"/>
          <w:lang w:val="sv-SE"/>
        </w:rPr>
        <w:tab/>
        <w:t>beta</w:t>
      </w:r>
      <w:r w:rsidRPr="00340015">
        <w:rPr>
          <w:snapToGrid w:val="0"/>
          <w:lang w:val="sv-SE"/>
        </w:rPr>
        <w:tab/>
      </w:r>
      <w:r w:rsidRPr="00340015">
        <w:rPr>
          <w:snapToGrid w:val="0"/>
          <w:lang w:val="sv-SE"/>
        </w:rPr>
        <w:tab/>
      </w:r>
      <w:r w:rsidRPr="00340015">
        <w:rPr>
          <w:snapToGrid w:val="0"/>
          <w:lang w:val="sv-SE"/>
        </w:rPr>
        <w:tab/>
      </w:r>
      <w:r w:rsidRPr="00340015">
        <w:rPr>
          <w:snapToGrid w:val="0"/>
          <w:lang w:val="sv-SE"/>
        </w:rPr>
        <w:tab/>
        <w:t>INTEGER (0..3599),</w:t>
      </w:r>
    </w:p>
    <w:p w14:paraId="4B20397F" w14:textId="77777777" w:rsidR="00F818AA" w:rsidRPr="00340015" w:rsidRDefault="00F818AA" w:rsidP="00F818AA">
      <w:pPr>
        <w:pStyle w:val="PL"/>
        <w:rPr>
          <w:snapToGrid w:val="0"/>
          <w:lang w:val="sv-SE"/>
        </w:rPr>
      </w:pPr>
      <w:r w:rsidRPr="00340015">
        <w:rPr>
          <w:snapToGrid w:val="0"/>
          <w:lang w:val="sv-SE"/>
        </w:rPr>
        <w:tab/>
        <w:t>gamma</w:t>
      </w:r>
      <w:r w:rsidRPr="00340015">
        <w:rPr>
          <w:snapToGrid w:val="0"/>
          <w:lang w:val="sv-SE"/>
        </w:rPr>
        <w:tab/>
      </w:r>
      <w:r w:rsidRPr="00340015">
        <w:rPr>
          <w:snapToGrid w:val="0"/>
          <w:lang w:val="sv-SE"/>
        </w:rPr>
        <w:tab/>
      </w:r>
      <w:r w:rsidRPr="00340015">
        <w:rPr>
          <w:snapToGrid w:val="0"/>
          <w:lang w:val="sv-SE"/>
        </w:rPr>
        <w:tab/>
      </w:r>
      <w:r w:rsidRPr="00340015">
        <w:rPr>
          <w:snapToGrid w:val="0"/>
          <w:lang w:val="sv-SE"/>
        </w:rPr>
        <w:tab/>
        <w:t>INTEGER (0..3599),</w:t>
      </w:r>
    </w:p>
    <w:p w14:paraId="2E4A9135" w14:textId="77777777" w:rsidR="00F818AA" w:rsidRPr="00340015" w:rsidRDefault="00F818AA" w:rsidP="00F818AA">
      <w:pPr>
        <w:pStyle w:val="PL"/>
        <w:rPr>
          <w:rFonts w:eastAsia="Calibri" w:cs="Courier New"/>
          <w:szCs w:val="22"/>
          <w:lang w:val="fr-FR"/>
        </w:rPr>
      </w:pPr>
      <w:r w:rsidRPr="00340015">
        <w:rPr>
          <w:rFonts w:eastAsia="Calibri" w:cs="Courier New"/>
          <w:szCs w:val="22"/>
        </w:rPr>
        <w:tab/>
      </w:r>
      <w:r w:rsidRPr="00340015">
        <w:rPr>
          <w:rFonts w:eastAsia="Calibri" w:cs="Courier New"/>
          <w:szCs w:val="22"/>
          <w:lang w:val="fr-FR"/>
        </w:rPr>
        <w:t>iE-Extensions</w:t>
      </w:r>
      <w:r w:rsidRPr="00340015">
        <w:rPr>
          <w:rFonts w:eastAsia="Calibri" w:cs="Courier New"/>
          <w:szCs w:val="22"/>
          <w:lang w:val="fr-FR"/>
        </w:rPr>
        <w:tab/>
      </w:r>
      <w:r w:rsidRPr="00340015">
        <w:rPr>
          <w:rFonts w:eastAsia="Calibri" w:cs="Courier New"/>
          <w:szCs w:val="22"/>
          <w:lang w:val="fr-FR"/>
        </w:rPr>
        <w:tab/>
        <w:t>ProtocolExtensionContainer { {</w:t>
      </w:r>
      <w:r w:rsidRPr="00340015">
        <w:rPr>
          <w:rFonts w:eastAsia="Calibri" w:cs="Courier New"/>
          <w:snapToGrid w:val="0"/>
          <w:szCs w:val="22"/>
        </w:rPr>
        <w:t xml:space="preserve"> </w:t>
      </w:r>
      <w:r w:rsidRPr="00340015">
        <w:rPr>
          <w:snapToGrid w:val="0"/>
        </w:rPr>
        <w:t>LCS-to-GCS-TranslationAoA</w:t>
      </w:r>
      <w:r w:rsidRPr="00340015">
        <w:rPr>
          <w:rFonts w:eastAsia="Calibri" w:cs="Courier New"/>
          <w:szCs w:val="22"/>
          <w:lang w:val="fr-FR"/>
        </w:rPr>
        <w:t>-ExtIEs} } OPTIONAL,</w:t>
      </w:r>
    </w:p>
    <w:p w14:paraId="7DB17072" w14:textId="77777777" w:rsidR="00F818AA" w:rsidRPr="00340015" w:rsidRDefault="00F818AA" w:rsidP="00F818AA">
      <w:pPr>
        <w:pStyle w:val="PL"/>
        <w:rPr>
          <w:snapToGrid w:val="0"/>
        </w:rPr>
      </w:pPr>
      <w:r w:rsidRPr="00340015">
        <w:rPr>
          <w:snapToGrid w:val="0"/>
        </w:rPr>
        <w:tab/>
        <w:t>...</w:t>
      </w:r>
    </w:p>
    <w:p w14:paraId="1B33CF96" w14:textId="77777777" w:rsidR="00F818AA" w:rsidRPr="00340015" w:rsidRDefault="00F818AA" w:rsidP="00F818AA">
      <w:pPr>
        <w:pStyle w:val="PL"/>
        <w:rPr>
          <w:snapToGrid w:val="0"/>
        </w:rPr>
      </w:pPr>
      <w:r w:rsidRPr="00340015">
        <w:rPr>
          <w:snapToGrid w:val="0"/>
        </w:rPr>
        <w:t>}</w:t>
      </w:r>
    </w:p>
    <w:p w14:paraId="2DAF5EDF" w14:textId="77777777" w:rsidR="00F818AA" w:rsidRPr="00340015" w:rsidRDefault="00F818AA" w:rsidP="00F818AA">
      <w:pPr>
        <w:pStyle w:val="PL"/>
        <w:rPr>
          <w:rFonts w:eastAsia="Calibri" w:cs="Courier New"/>
          <w:szCs w:val="22"/>
        </w:rPr>
      </w:pPr>
    </w:p>
    <w:p w14:paraId="3BD75F63" w14:textId="77777777" w:rsidR="00F818AA" w:rsidRPr="00340015" w:rsidRDefault="00F818AA" w:rsidP="00F818AA">
      <w:pPr>
        <w:pStyle w:val="PL"/>
        <w:rPr>
          <w:rFonts w:eastAsia="Calibri" w:cs="Courier New"/>
          <w:snapToGrid w:val="0"/>
          <w:szCs w:val="22"/>
        </w:rPr>
      </w:pPr>
      <w:r w:rsidRPr="00340015">
        <w:rPr>
          <w:snapToGrid w:val="0"/>
        </w:rPr>
        <w:t>LCS-to-GCS-TranslationAoA</w:t>
      </w:r>
      <w:r w:rsidRPr="00340015">
        <w:rPr>
          <w:rFonts w:eastAsia="Calibri" w:cs="Courier New"/>
          <w:szCs w:val="22"/>
        </w:rPr>
        <w:t>-ExtIEs F1AP-PROTOCOL-EXTENSION ::= {</w:t>
      </w:r>
    </w:p>
    <w:p w14:paraId="507332A7" w14:textId="77777777" w:rsidR="00F818AA" w:rsidRPr="00340015" w:rsidRDefault="00F818AA" w:rsidP="00F818AA">
      <w:pPr>
        <w:pStyle w:val="PL"/>
        <w:rPr>
          <w:rFonts w:eastAsia="Calibri" w:cs="Courier New"/>
          <w:szCs w:val="22"/>
        </w:rPr>
      </w:pPr>
      <w:r w:rsidRPr="00340015">
        <w:rPr>
          <w:rFonts w:eastAsia="Calibri" w:cs="Courier New"/>
          <w:szCs w:val="22"/>
        </w:rPr>
        <w:tab/>
        <w:t>...</w:t>
      </w:r>
    </w:p>
    <w:p w14:paraId="6E6B1AC4" w14:textId="77777777" w:rsidR="00F818AA" w:rsidRPr="00340015" w:rsidRDefault="00F818AA" w:rsidP="00F818AA">
      <w:pPr>
        <w:pStyle w:val="PL"/>
        <w:rPr>
          <w:rFonts w:eastAsia="Calibri" w:cs="Courier New"/>
          <w:szCs w:val="22"/>
        </w:rPr>
      </w:pPr>
      <w:r w:rsidRPr="00340015">
        <w:rPr>
          <w:rFonts w:eastAsia="Calibri" w:cs="Courier New"/>
          <w:szCs w:val="22"/>
        </w:rPr>
        <w:t>}</w:t>
      </w:r>
    </w:p>
    <w:p w14:paraId="1DEEB2D6" w14:textId="77777777" w:rsidR="00F818AA" w:rsidRPr="00340015" w:rsidRDefault="00F818AA" w:rsidP="00F818AA">
      <w:pPr>
        <w:pStyle w:val="PL"/>
        <w:rPr>
          <w:snapToGrid w:val="0"/>
        </w:rPr>
      </w:pPr>
    </w:p>
    <w:p w14:paraId="694F894A" w14:textId="77777777" w:rsidR="00F818AA" w:rsidRDefault="00F818AA" w:rsidP="00F818AA">
      <w:pPr>
        <w:pStyle w:val="PL"/>
      </w:pPr>
      <w:r>
        <w:t>LCStoGCSTranslationList ::= SEQUENCE (SIZE (1.. maxnooflcs-gcs-translation)) OF LCStoGCSTranslation</w:t>
      </w:r>
    </w:p>
    <w:p w14:paraId="2B52DC03" w14:textId="77777777" w:rsidR="00F818AA" w:rsidRDefault="00F818AA" w:rsidP="00F818AA">
      <w:pPr>
        <w:pStyle w:val="PL"/>
      </w:pPr>
    </w:p>
    <w:p w14:paraId="24CF29CC" w14:textId="77777777" w:rsidR="00F818AA" w:rsidRDefault="00F818AA" w:rsidP="00F818AA">
      <w:pPr>
        <w:pStyle w:val="PL"/>
        <w:rPr>
          <w:noProof w:val="0"/>
        </w:rPr>
      </w:pPr>
      <w:r>
        <w:t xml:space="preserve">LCStoGCSTranslation ::= </w:t>
      </w:r>
      <w:r>
        <w:rPr>
          <w:noProof w:val="0"/>
        </w:rPr>
        <w:t>SEQUENCE {</w:t>
      </w:r>
    </w:p>
    <w:p w14:paraId="3A832E42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alpha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INTEGER (0..359),</w:t>
      </w:r>
    </w:p>
    <w:p w14:paraId="559267D3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alpha-fine</w:t>
      </w:r>
      <w:r>
        <w:rPr>
          <w:noProof w:val="0"/>
        </w:rPr>
        <w:tab/>
      </w:r>
      <w:r>
        <w:rPr>
          <w:noProof w:val="0"/>
        </w:rPr>
        <w:tab/>
        <w:t>INTEGER (0..9)</w:t>
      </w:r>
      <w:r w:rsidRPr="00340015">
        <w:rPr>
          <w:noProof w:val="0"/>
        </w:rPr>
        <w:tab/>
      </w:r>
      <w:r w:rsidRPr="00340015">
        <w:rPr>
          <w:noProof w:val="0"/>
        </w:rPr>
        <w:tab/>
        <w:t>OPTIONAL</w:t>
      </w:r>
      <w:r>
        <w:rPr>
          <w:noProof w:val="0"/>
        </w:rPr>
        <w:t>,</w:t>
      </w:r>
    </w:p>
    <w:p w14:paraId="6CA5FF4A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beta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INTEGER (0..359),</w:t>
      </w:r>
    </w:p>
    <w:p w14:paraId="373F9A77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beta-fine</w:t>
      </w:r>
      <w:r>
        <w:rPr>
          <w:noProof w:val="0"/>
        </w:rPr>
        <w:tab/>
      </w:r>
      <w:r>
        <w:rPr>
          <w:noProof w:val="0"/>
        </w:rPr>
        <w:tab/>
        <w:t>INTEGER (0..9)</w:t>
      </w:r>
      <w:r w:rsidRPr="00340015">
        <w:rPr>
          <w:noProof w:val="0"/>
        </w:rPr>
        <w:tab/>
      </w:r>
      <w:r w:rsidRPr="00340015">
        <w:rPr>
          <w:noProof w:val="0"/>
        </w:rPr>
        <w:tab/>
        <w:t>OPTIONAL</w:t>
      </w:r>
      <w:r>
        <w:rPr>
          <w:noProof w:val="0"/>
        </w:rPr>
        <w:t>,</w:t>
      </w:r>
    </w:p>
    <w:p w14:paraId="1E15A651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gamma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INTEGER (0..359),</w:t>
      </w:r>
    </w:p>
    <w:p w14:paraId="3F9A3829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gamma-fine</w:t>
      </w:r>
      <w:r>
        <w:rPr>
          <w:noProof w:val="0"/>
        </w:rPr>
        <w:tab/>
      </w:r>
      <w:r>
        <w:rPr>
          <w:noProof w:val="0"/>
        </w:rPr>
        <w:tab/>
        <w:t>INTEGER (0..9)</w:t>
      </w:r>
      <w:r w:rsidRPr="00340015">
        <w:rPr>
          <w:noProof w:val="0"/>
        </w:rPr>
        <w:tab/>
      </w:r>
      <w:r w:rsidRPr="00340015">
        <w:rPr>
          <w:noProof w:val="0"/>
        </w:rPr>
        <w:tab/>
        <w:t>OPTIONAL</w:t>
      </w:r>
      <w:r>
        <w:rPr>
          <w:noProof w:val="0"/>
        </w:rPr>
        <w:t>,</w:t>
      </w:r>
    </w:p>
    <w:p w14:paraId="1A69425B" w14:textId="77777777" w:rsidR="00F818AA" w:rsidRPr="008C20F9" w:rsidRDefault="00F818AA" w:rsidP="00F818AA">
      <w:pPr>
        <w:pStyle w:val="PL"/>
        <w:rPr>
          <w:noProof w:val="0"/>
          <w:lang w:val="fr-FR"/>
        </w:rPr>
      </w:pPr>
      <w:r>
        <w:rPr>
          <w:noProof w:val="0"/>
        </w:rPr>
        <w:tab/>
      </w:r>
      <w:r w:rsidRPr="008C20F9">
        <w:rPr>
          <w:noProof w:val="0"/>
          <w:lang w:val="fr-FR"/>
        </w:rPr>
        <w:t>iE-Extensions</w:t>
      </w:r>
      <w:r w:rsidRPr="008C20F9">
        <w:rPr>
          <w:noProof w:val="0"/>
          <w:lang w:val="fr-FR"/>
        </w:rPr>
        <w:tab/>
      </w:r>
      <w:r w:rsidRPr="008C20F9">
        <w:rPr>
          <w:noProof w:val="0"/>
          <w:lang w:val="fr-FR"/>
        </w:rPr>
        <w:tab/>
      </w:r>
      <w:r w:rsidRPr="008C20F9">
        <w:rPr>
          <w:noProof w:val="0"/>
          <w:lang w:val="fr-FR"/>
        </w:rPr>
        <w:tab/>
      </w:r>
      <w:r w:rsidRPr="008C20F9">
        <w:rPr>
          <w:noProof w:val="0"/>
          <w:lang w:val="fr-FR"/>
        </w:rPr>
        <w:tab/>
        <w:t>ProtocolExtensionContainer { {</w:t>
      </w:r>
      <w:r w:rsidRPr="008C20F9">
        <w:rPr>
          <w:lang w:val="fr-FR"/>
        </w:rPr>
        <w:t>LCStoGCSTranslation</w:t>
      </w:r>
      <w:r w:rsidRPr="008C20F9">
        <w:rPr>
          <w:noProof w:val="0"/>
          <w:lang w:val="fr-FR"/>
        </w:rPr>
        <w:t>-ExtIEs} } OPTIONAL</w:t>
      </w:r>
    </w:p>
    <w:p w14:paraId="53235F25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0F05F03A" w14:textId="77777777" w:rsidR="00F818AA" w:rsidRDefault="00F818AA" w:rsidP="00F818AA">
      <w:pPr>
        <w:pStyle w:val="PL"/>
        <w:rPr>
          <w:noProof w:val="0"/>
        </w:rPr>
      </w:pPr>
    </w:p>
    <w:p w14:paraId="71DD961E" w14:textId="77777777" w:rsidR="00F818AA" w:rsidRDefault="00F818AA" w:rsidP="00F818AA">
      <w:pPr>
        <w:pStyle w:val="PL"/>
        <w:rPr>
          <w:noProof w:val="0"/>
        </w:rPr>
      </w:pPr>
      <w:r>
        <w:t>LCStoGCSTranslation</w:t>
      </w:r>
      <w:r>
        <w:rPr>
          <w:noProof w:val="0"/>
        </w:rPr>
        <w:t>-ExtIEs F1AP-PROTOCOL-EXTENSION ::= {</w:t>
      </w:r>
    </w:p>
    <w:p w14:paraId="5CD4EDD0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6FB43A92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7037F676" w14:textId="77777777" w:rsidR="00F818AA" w:rsidRDefault="00F818AA" w:rsidP="00F818AA">
      <w:pPr>
        <w:pStyle w:val="PL"/>
        <w:rPr>
          <w:noProof w:val="0"/>
        </w:rPr>
      </w:pPr>
    </w:p>
    <w:p w14:paraId="2DF6FDC9" w14:textId="77777777" w:rsidR="00F818AA" w:rsidRDefault="00F818AA" w:rsidP="00F818AA">
      <w:pPr>
        <w:pStyle w:val="PL"/>
      </w:pPr>
      <w:r>
        <w:t xml:space="preserve">LMF-MeasurementID ::= INTEGER (1.. </w:t>
      </w:r>
      <w:r w:rsidRPr="00FA2EA0">
        <w:t>6553</w:t>
      </w:r>
      <w:r>
        <w:t>6, ...)</w:t>
      </w:r>
    </w:p>
    <w:p w14:paraId="7772D7AA" w14:textId="77777777" w:rsidR="00F818AA" w:rsidRDefault="00F818AA" w:rsidP="00F818AA">
      <w:pPr>
        <w:pStyle w:val="PL"/>
      </w:pPr>
    </w:p>
    <w:p w14:paraId="0BC89830" w14:textId="77777777" w:rsidR="00F818AA" w:rsidRDefault="00F818AA" w:rsidP="00F818AA">
      <w:pPr>
        <w:pStyle w:val="PL"/>
      </w:pPr>
      <w:r>
        <w:t>LMF-UE-MeasurementID ::= INTEGER (1.. 256, ...)</w:t>
      </w:r>
    </w:p>
    <w:p w14:paraId="29830DA1" w14:textId="77777777" w:rsidR="00F818AA" w:rsidRDefault="00F818AA" w:rsidP="00F818AA">
      <w:pPr>
        <w:pStyle w:val="PL"/>
      </w:pPr>
    </w:p>
    <w:p w14:paraId="23AEA910" w14:textId="77777777" w:rsidR="00F818AA" w:rsidRPr="006F674A" w:rsidRDefault="00F818AA" w:rsidP="00F818AA">
      <w:pPr>
        <w:pStyle w:val="PL"/>
        <w:rPr>
          <w:rFonts w:eastAsia="Calibri" w:cs="Courier New"/>
          <w:snapToGrid w:val="0"/>
          <w:szCs w:val="22"/>
        </w:rPr>
      </w:pPr>
      <w:r w:rsidRPr="00E545CC">
        <w:rPr>
          <w:rFonts w:eastAsia="Calibri" w:cs="Courier New"/>
          <w:snapToGrid w:val="0"/>
          <w:szCs w:val="22"/>
        </w:rPr>
        <w:t>LocationUncertainty</w:t>
      </w:r>
      <w:r w:rsidRPr="00E545CC">
        <w:rPr>
          <w:rFonts w:eastAsia="Calibri" w:cs="Courier New"/>
          <w:szCs w:val="22"/>
        </w:rPr>
        <w:t xml:space="preserve"> ::= SEQUENCE {</w:t>
      </w:r>
    </w:p>
    <w:p w14:paraId="7E98A0E7" w14:textId="77777777" w:rsidR="00F818AA" w:rsidRPr="00E545CC" w:rsidRDefault="00F818AA" w:rsidP="00F818AA">
      <w:pPr>
        <w:pStyle w:val="PL"/>
        <w:rPr>
          <w:rFonts w:eastAsia="Calibri" w:cs="Courier New"/>
          <w:szCs w:val="22"/>
        </w:rPr>
      </w:pPr>
      <w:r w:rsidRPr="00E545CC">
        <w:rPr>
          <w:rFonts w:eastAsia="Calibri" w:cs="Courier New"/>
          <w:szCs w:val="22"/>
        </w:rPr>
        <w:tab/>
        <w:t>horizontalUncertainty</w:t>
      </w:r>
      <w:r w:rsidRPr="00E545CC">
        <w:rPr>
          <w:rFonts w:eastAsia="Calibri" w:cs="Courier New"/>
          <w:szCs w:val="22"/>
        </w:rPr>
        <w:tab/>
      </w:r>
      <w:r w:rsidRPr="00E545CC">
        <w:rPr>
          <w:rFonts w:eastAsia="Calibri" w:cs="Courier New"/>
          <w:szCs w:val="22"/>
        </w:rPr>
        <w:tab/>
        <w:t>INTEGER (0..255),</w:t>
      </w:r>
    </w:p>
    <w:p w14:paraId="4061B2CE" w14:textId="77777777" w:rsidR="00F818AA" w:rsidRPr="00E545CC" w:rsidRDefault="00F818AA" w:rsidP="00F818AA">
      <w:pPr>
        <w:pStyle w:val="PL"/>
        <w:rPr>
          <w:rFonts w:eastAsia="Calibri" w:cs="Courier New"/>
          <w:szCs w:val="22"/>
        </w:rPr>
      </w:pPr>
      <w:r w:rsidRPr="00E545CC">
        <w:rPr>
          <w:rFonts w:eastAsia="Calibri" w:cs="Courier New"/>
          <w:szCs w:val="22"/>
        </w:rPr>
        <w:tab/>
        <w:t>horizontalConfidence</w:t>
      </w:r>
      <w:r w:rsidRPr="00E545CC">
        <w:rPr>
          <w:rFonts w:eastAsia="Calibri" w:cs="Courier New"/>
          <w:szCs w:val="22"/>
        </w:rPr>
        <w:tab/>
      </w:r>
      <w:r w:rsidRPr="00E545CC">
        <w:rPr>
          <w:rFonts w:eastAsia="Calibri" w:cs="Courier New"/>
          <w:szCs w:val="22"/>
        </w:rPr>
        <w:tab/>
        <w:t>INTEGER (0..100),</w:t>
      </w:r>
    </w:p>
    <w:p w14:paraId="7F157075" w14:textId="77777777" w:rsidR="00F818AA" w:rsidRPr="00E545CC" w:rsidRDefault="00F818AA" w:rsidP="00F818AA">
      <w:pPr>
        <w:pStyle w:val="PL"/>
        <w:rPr>
          <w:rFonts w:eastAsia="Calibri" w:cs="Courier New"/>
          <w:szCs w:val="22"/>
        </w:rPr>
      </w:pPr>
      <w:r w:rsidRPr="00E545CC">
        <w:rPr>
          <w:rFonts w:eastAsia="Calibri" w:cs="Courier New"/>
          <w:szCs w:val="22"/>
        </w:rPr>
        <w:tab/>
        <w:t>verticalUncertainty</w:t>
      </w:r>
      <w:r w:rsidRPr="00E545CC">
        <w:rPr>
          <w:rFonts w:eastAsia="Calibri" w:cs="Courier New"/>
          <w:szCs w:val="22"/>
        </w:rPr>
        <w:tab/>
      </w:r>
      <w:r w:rsidRPr="00E545CC">
        <w:rPr>
          <w:rFonts w:eastAsia="Calibri" w:cs="Courier New"/>
          <w:szCs w:val="22"/>
        </w:rPr>
        <w:tab/>
      </w:r>
      <w:r w:rsidRPr="00E545CC">
        <w:rPr>
          <w:rFonts w:eastAsia="Calibri" w:cs="Courier New"/>
          <w:szCs w:val="22"/>
        </w:rPr>
        <w:tab/>
        <w:t>INTEGER (0..255),</w:t>
      </w:r>
    </w:p>
    <w:p w14:paraId="748840B8" w14:textId="77777777" w:rsidR="00F818AA" w:rsidRPr="00E545CC" w:rsidRDefault="00F818AA" w:rsidP="00F818AA">
      <w:pPr>
        <w:pStyle w:val="PL"/>
        <w:rPr>
          <w:rFonts w:eastAsia="Calibri" w:cs="Courier New"/>
          <w:szCs w:val="22"/>
        </w:rPr>
      </w:pPr>
      <w:r w:rsidRPr="00E545CC">
        <w:rPr>
          <w:rFonts w:eastAsia="Calibri" w:cs="Courier New"/>
          <w:szCs w:val="22"/>
        </w:rPr>
        <w:tab/>
        <w:t>verticalConfidence</w:t>
      </w:r>
      <w:r w:rsidRPr="00E545CC">
        <w:rPr>
          <w:rFonts w:eastAsia="Calibri" w:cs="Courier New"/>
          <w:szCs w:val="22"/>
        </w:rPr>
        <w:tab/>
      </w:r>
      <w:r w:rsidRPr="00E545CC">
        <w:rPr>
          <w:rFonts w:eastAsia="Calibri" w:cs="Courier New"/>
          <w:szCs w:val="22"/>
        </w:rPr>
        <w:tab/>
      </w:r>
      <w:r w:rsidRPr="00E545CC">
        <w:rPr>
          <w:rFonts w:eastAsia="Calibri" w:cs="Courier New"/>
          <w:szCs w:val="22"/>
        </w:rPr>
        <w:tab/>
        <w:t>INTEGER (0..100),</w:t>
      </w:r>
    </w:p>
    <w:p w14:paraId="2A27DBBD" w14:textId="77777777" w:rsidR="00F818AA" w:rsidRPr="006F674A" w:rsidRDefault="00F818AA" w:rsidP="00F818AA">
      <w:pPr>
        <w:pStyle w:val="PL"/>
        <w:rPr>
          <w:rFonts w:eastAsia="Calibri" w:cs="Courier New"/>
          <w:snapToGrid w:val="0"/>
          <w:szCs w:val="22"/>
        </w:rPr>
      </w:pPr>
      <w:r w:rsidRPr="00E545CC">
        <w:rPr>
          <w:rFonts w:eastAsia="Calibri" w:cs="Courier New"/>
          <w:szCs w:val="22"/>
        </w:rPr>
        <w:tab/>
      </w:r>
      <w:r w:rsidRPr="00E545CC">
        <w:rPr>
          <w:rFonts w:eastAsia="Calibri" w:cs="Courier New"/>
          <w:szCs w:val="22"/>
          <w:lang w:val="fr-FR"/>
        </w:rPr>
        <w:t>iE-Extensions</w:t>
      </w:r>
      <w:r w:rsidRPr="00E545CC">
        <w:rPr>
          <w:rFonts w:eastAsia="Calibri" w:cs="Courier New"/>
          <w:szCs w:val="22"/>
          <w:lang w:val="fr-FR"/>
        </w:rPr>
        <w:tab/>
      </w:r>
      <w:r w:rsidRPr="00E545CC">
        <w:rPr>
          <w:rFonts w:eastAsia="Calibri" w:cs="Courier New"/>
          <w:szCs w:val="22"/>
          <w:lang w:val="fr-FR"/>
        </w:rPr>
        <w:tab/>
      </w:r>
      <w:r w:rsidRPr="00E545CC">
        <w:rPr>
          <w:rFonts w:eastAsia="Calibri" w:cs="Courier New"/>
          <w:szCs w:val="22"/>
          <w:lang w:val="fr-FR"/>
        </w:rPr>
        <w:tab/>
      </w:r>
      <w:r w:rsidRPr="00E545CC">
        <w:rPr>
          <w:rFonts w:eastAsia="Calibri" w:cs="Courier New"/>
          <w:szCs w:val="22"/>
          <w:lang w:val="fr-FR"/>
        </w:rPr>
        <w:tab/>
        <w:t>ProtocolExtensionContainer { {</w:t>
      </w:r>
      <w:r w:rsidRPr="00E545CC">
        <w:rPr>
          <w:rFonts w:eastAsia="Calibri" w:cs="Courier New"/>
          <w:snapToGrid w:val="0"/>
          <w:szCs w:val="22"/>
        </w:rPr>
        <w:t xml:space="preserve"> LocationUncertainty</w:t>
      </w:r>
      <w:r w:rsidRPr="00E545CC">
        <w:rPr>
          <w:rFonts w:eastAsia="Calibri" w:cs="Courier New"/>
          <w:szCs w:val="22"/>
          <w:lang w:val="fr-FR"/>
        </w:rPr>
        <w:t>-ExtIEs} } OPTIONAL</w:t>
      </w:r>
    </w:p>
    <w:p w14:paraId="5625B61A" w14:textId="77777777" w:rsidR="00F818AA" w:rsidRPr="00E545CC" w:rsidRDefault="00F818AA" w:rsidP="00F818AA">
      <w:pPr>
        <w:pStyle w:val="PL"/>
        <w:rPr>
          <w:rFonts w:eastAsia="Calibri" w:cs="Courier New"/>
          <w:szCs w:val="22"/>
        </w:rPr>
      </w:pPr>
      <w:r w:rsidRPr="00E545CC">
        <w:rPr>
          <w:rFonts w:eastAsia="Calibri" w:cs="Courier New"/>
          <w:szCs w:val="22"/>
        </w:rPr>
        <w:t>}</w:t>
      </w:r>
    </w:p>
    <w:p w14:paraId="7FC7F87B" w14:textId="77777777" w:rsidR="00F818AA" w:rsidRPr="00E545CC" w:rsidRDefault="00F818AA" w:rsidP="00F818AA">
      <w:pPr>
        <w:pStyle w:val="PL"/>
        <w:rPr>
          <w:rFonts w:eastAsia="Calibri" w:cs="Courier New"/>
          <w:szCs w:val="22"/>
        </w:rPr>
      </w:pPr>
    </w:p>
    <w:p w14:paraId="35947C3F" w14:textId="77777777" w:rsidR="00F818AA" w:rsidRPr="006F674A" w:rsidRDefault="00F818AA" w:rsidP="00F818AA">
      <w:pPr>
        <w:pStyle w:val="PL"/>
        <w:rPr>
          <w:rFonts w:eastAsia="Calibri" w:cs="Courier New"/>
          <w:snapToGrid w:val="0"/>
          <w:szCs w:val="22"/>
        </w:rPr>
      </w:pPr>
      <w:r w:rsidRPr="00E545CC">
        <w:rPr>
          <w:rFonts w:eastAsia="Calibri" w:cs="Courier New"/>
          <w:snapToGrid w:val="0"/>
          <w:szCs w:val="22"/>
        </w:rPr>
        <w:t>LocationUncertainty</w:t>
      </w:r>
      <w:r w:rsidRPr="00E545CC">
        <w:rPr>
          <w:rFonts w:eastAsia="Calibri" w:cs="Courier New"/>
          <w:szCs w:val="22"/>
        </w:rPr>
        <w:t xml:space="preserve">-ExtIEs </w:t>
      </w:r>
      <w:r>
        <w:rPr>
          <w:rFonts w:eastAsia="Calibri" w:cs="Courier New"/>
          <w:szCs w:val="22"/>
        </w:rPr>
        <w:t>F1AP-</w:t>
      </w:r>
      <w:r w:rsidRPr="00E545CC">
        <w:rPr>
          <w:rFonts w:eastAsia="Calibri" w:cs="Courier New"/>
          <w:szCs w:val="22"/>
        </w:rPr>
        <w:t>PROTOCOL-EXTENSION ::= {</w:t>
      </w:r>
    </w:p>
    <w:p w14:paraId="1C6F5694" w14:textId="77777777" w:rsidR="00F818AA" w:rsidRPr="00E545CC" w:rsidRDefault="00F818AA" w:rsidP="00F818AA">
      <w:pPr>
        <w:pStyle w:val="PL"/>
        <w:rPr>
          <w:rFonts w:eastAsia="Calibri" w:cs="Courier New"/>
          <w:szCs w:val="22"/>
        </w:rPr>
      </w:pPr>
      <w:r w:rsidRPr="00E545CC">
        <w:rPr>
          <w:rFonts w:eastAsia="Calibri" w:cs="Courier New"/>
          <w:szCs w:val="22"/>
        </w:rPr>
        <w:tab/>
        <w:t>...</w:t>
      </w:r>
    </w:p>
    <w:p w14:paraId="76592F7F" w14:textId="77777777" w:rsidR="00F818AA" w:rsidRPr="00E545CC" w:rsidRDefault="00F818AA" w:rsidP="00F818AA">
      <w:pPr>
        <w:pStyle w:val="PL"/>
        <w:rPr>
          <w:rFonts w:eastAsia="Calibri" w:cs="Courier New"/>
          <w:szCs w:val="22"/>
        </w:rPr>
      </w:pPr>
      <w:r w:rsidRPr="00E545CC">
        <w:rPr>
          <w:rFonts w:eastAsia="Calibri" w:cs="Courier New"/>
          <w:szCs w:val="22"/>
        </w:rPr>
        <w:t>}</w:t>
      </w:r>
    </w:p>
    <w:p w14:paraId="56802321" w14:textId="77777777" w:rsidR="00F818AA" w:rsidRDefault="00F818AA" w:rsidP="00F818AA">
      <w:pPr>
        <w:pStyle w:val="PL"/>
      </w:pPr>
    </w:p>
    <w:p w14:paraId="0CD09CE8" w14:textId="77777777" w:rsidR="00F818AA" w:rsidRPr="00EA5FA7" w:rsidRDefault="00F818AA" w:rsidP="00F818AA">
      <w:pPr>
        <w:pStyle w:val="PL"/>
      </w:pPr>
      <w:r w:rsidRPr="00EA5FA7">
        <w:t xml:space="preserve">LongDRXCycleLength ::= </w:t>
      </w:r>
      <w:r w:rsidRPr="00EA5FA7">
        <w:tab/>
        <w:t>ENUMERATED</w:t>
      </w:r>
    </w:p>
    <w:p w14:paraId="3A2023AF" w14:textId="77777777" w:rsidR="00F818AA" w:rsidRPr="00EA5FA7" w:rsidRDefault="00F818AA" w:rsidP="00F818AA">
      <w:pPr>
        <w:pStyle w:val="PL"/>
      </w:pPr>
      <w:r w:rsidRPr="00EA5FA7">
        <w:t>{ms10, ms20, ms32, ms40, ms60, ms64, ms70, ms80, ms128, ms160, ms256, ms320, ms512, ms640, ms1024, ms1280, ms2048, ms2560, ms5120, ms10240, ...}</w:t>
      </w:r>
    </w:p>
    <w:p w14:paraId="7E05BB46" w14:textId="77777777" w:rsidR="00F818AA" w:rsidRPr="00EA5FA7" w:rsidRDefault="00F818AA" w:rsidP="00F818AA">
      <w:pPr>
        <w:pStyle w:val="PL"/>
      </w:pPr>
    </w:p>
    <w:p w14:paraId="3CEE704E" w14:textId="77777777" w:rsidR="00F818AA" w:rsidRPr="00EA5FA7" w:rsidRDefault="00F818AA" w:rsidP="00F818AA">
      <w:pPr>
        <w:pStyle w:val="PL"/>
        <w:rPr>
          <w:bCs/>
          <w:iCs/>
          <w:lang w:eastAsia="ja-JP"/>
        </w:rPr>
      </w:pPr>
      <w:r w:rsidRPr="00EA5FA7">
        <w:rPr>
          <w:bCs/>
          <w:iCs/>
          <w:lang w:eastAsia="ja-JP"/>
        </w:rPr>
        <w:t>LowerLayerPresenceStatusChange ::= ENUMERATED {</w:t>
      </w:r>
    </w:p>
    <w:p w14:paraId="22572E30" w14:textId="77777777" w:rsidR="00F818AA" w:rsidRPr="00EA5FA7" w:rsidRDefault="00F818AA" w:rsidP="00F818AA">
      <w:pPr>
        <w:pStyle w:val="PL"/>
        <w:rPr>
          <w:lang w:eastAsia="ja-JP"/>
        </w:rPr>
      </w:pPr>
      <w:r w:rsidRPr="00EA5FA7">
        <w:rPr>
          <w:lang w:eastAsia="ja-JP"/>
        </w:rPr>
        <w:tab/>
        <w:t>suspend-lower-layers,</w:t>
      </w:r>
    </w:p>
    <w:p w14:paraId="0593B6B7" w14:textId="77777777" w:rsidR="00F818AA" w:rsidRPr="00EA5FA7" w:rsidRDefault="00F818AA" w:rsidP="00F818AA">
      <w:pPr>
        <w:pStyle w:val="PL"/>
        <w:rPr>
          <w:lang w:eastAsia="ja-JP"/>
        </w:rPr>
      </w:pPr>
      <w:r w:rsidRPr="00EA5FA7">
        <w:rPr>
          <w:lang w:eastAsia="ja-JP"/>
        </w:rPr>
        <w:tab/>
        <w:t>resume-lower-layers,</w:t>
      </w:r>
    </w:p>
    <w:p w14:paraId="0ED544B4" w14:textId="77777777" w:rsidR="00F818AA" w:rsidRPr="00EA5FA7" w:rsidRDefault="00F818AA" w:rsidP="00F818AA">
      <w:pPr>
        <w:pStyle w:val="PL"/>
      </w:pPr>
      <w:r w:rsidRPr="00EA5FA7">
        <w:tab/>
        <w:t>...</w:t>
      </w:r>
    </w:p>
    <w:p w14:paraId="26B9660A" w14:textId="77777777" w:rsidR="00F818AA" w:rsidRPr="00EA5FA7" w:rsidRDefault="00F818AA" w:rsidP="00F818AA">
      <w:pPr>
        <w:pStyle w:val="PL"/>
      </w:pPr>
    </w:p>
    <w:p w14:paraId="318C4D66" w14:textId="77777777" w:rsidR="00F818AA" w:rsidRPr="00EA5FA7" w:rsidRDefault="00F818AA" w:rsidP="00F818AA">
      <w:pPr>
        <w:pStyle w:val="PL"/>
      </w:pPr>
      <w:r w:rsidRPr="00EA5FA7">
        <w:t>}</w:t>
      </w:r>
    </w:p>
    <w:p w14:paraId="6E820BA2" w14:textId="77777777" w:rsidR="00F818AA" w:rsidRDefault="00F818AA" w:rsidP="00F818AA">
      <w:pPr>
        <w:pStyle w:val="PL"/>
      </w:pPr>
    </w:p>
    <w:p w14:paraId="0E052DEE" w14:textId="77777777" w:rsidR="00F818AA" w:rsidRDefault="00F818AA" w:rsidP="00F818AA">
      <w:pPr>
        <w:pStyle w:val="PL"/>
      </w:pPr>
      <w:r>
        <w:t>LTEUESidelinkAggregateMaximumBitrate ::= SEQUENCE {</w:t>
      </w:r>
    </w:p>
    <w:p w14:paraId="77BFC279" w14:textId="77777777" w:rsidR="00F818AA" w:rsidRDefault="00F818AA" w:rsidP="00F818AA">
      <w:pPr>
        <w:pStyle w:val="PL"/>
      </w:pPr>
      <w:r>
        <w:tab/>
        <w:t>uELTESidelinkAggregateMaximumBitrate</w:t>
      </w:r>
      <w:r>
        <w:tab/>
      </w:r>
      <w:r>
        <w:tab/>
        <w:t>BitRate,</w:t>
      </w:r>
    </w:p>
    <w:p w14:paraId="129492F2" w14:textId="77777777" w:rsidR="00F818AA" w:rsidRDefault="00F818AA" w:rsidP="00F818AA">
      <w:pPr>
        <w:pStyle w:val="PL"/>
      </w:pPr>
      <w:r>
        <w:tab/>
        <w:t>iE-Extensions</w:t>
      </w:r>
      <w:r>
        <w:tab/>
      </w:r>
      <w:r>
        <w:tab/>
      </w:r>
      <w:r>
        <w:tab/>
      </w:r>
      <w:r>
        <w:tab/>
      </w:r>
      <w:r>
        <w:tab/>
        <w:t>ProtocolExtensionContainer { {LTEUESidelinkAggregateMaximumBitrate-ExtIEs} } OPTIONAL</w:t>
      </w:r>
    </w:p>
    <w:p w14:paraId="68D61279" w14:textId="77777777" w:rsidR="00F818AA" w:rsidRDefault="00F818AA" w:rsidP="00F818AA">
      <w:pPr>
        <w:pStyle w:val="PL"/>
      </w:pPr>
      <w:r>
        <w:t>}</w:t>
      </w:r>
    </w:p>
    <w:p w14:paraId="778F8D83" w14:textId="77777777" w:rsidR="00F818AA" w:rsidRDefault="00F818AA" w:rsidP="00F818AA">
      <w:pPr>
        <w:pStyle w:val="PL"/>
      </w:pPr>
    </w:p>
    <w:p w14:paraId="5934C776" w14:textId="77777777" w:rsidR="00F818AA" w:rsidRDefault="00F818AA" w:rsidP="00F818AA">
      <w:pPr>
        <w:pStyle w:val="PL"/>
      </w:pPr>
      <w:r>
        <w:t>LTEUESidelinkAggregateMaximumBitrate-ExtIEs F1AP-PROTOCOL-EXTENSION ::= {</w:t>
      </w:r>
    </w:p>
    <w:p w14:paraId="58D4D0DC" w14:textId="77777777" w:rsidR="00F818AA" w:rsidRDefault="00F818AA" w:rsidP="00F818AA">
      <w:pPr>
        <w:pStyle w:val="PL"/>
      </w:pPr>
      <w:r>
        <w:tab/>
        <w:t>...</w:t>
      </w:r>
    </w:p>
    <w:p w14:paraId="775D5D56" w14:textId="77777777" w:rsidR="00F818AA" w:rsidRDefault="00F818AA" w:rsidP="00F818AA">
      <w:pPr>
        <w:pStyle w:val="PL"/>
      </w:pPr>
      <w:r>
        <w:t>}</w:t>
      </w:r>
    </w:p>
    <w:p w14:paraId="53D2AF24" w14:textId="77777777" w:rsidR="00F818AA" w:rsidRDefault="00F818AA" w:rsidP="00F818AA">
      <w:pPr>
        <w:pStyle w:val="PL"/>
      </w:pPr>
    </w:p>
    <w:p w14:paraId="5495DE81" w14:textId="77777777" w:rsidR="00F818AA" w:rsidRDefault="00F818AA" w:rsidP="00F818AA">
      <w:pPr>
        <w:pStyle w:val="PL"/>
      </w:pPr>
      <w:r>
        <w:t>LTEV2XServicesAuthorized ::= SEQUENCE {</w:t>
      </w:r>
    </w:p>
    <w:p w14:paraId="1485E052" w14:textId="77777777" w:rsidR="00F818AA" w:rsidRDefault="00F818AA" w:rsidP="00F818AA">
      <w:pPr>
        <w:pStyle w:val="PL"/>
      </w:pPr>
      <w:r>
        <w:tab/>
        <w:t>vehicleUE</w:t>
      </w:r>
      <w:r>
        <w:tab/>
      </w:r>
      <w:r>
        <w:tab/>
      </w:r>
      <w:r>
        <w:tab/>
        <w:t>VehicleUE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OPTIONAL,</w:t>
      </w:r>
    </w:p>
    <w:p w14:paraId="6EFB5B04" w14:textId="77777777" w:rsidR="00F818AA" w:rsidRDefault="00F818AA" w:rsidP="00F818AA">
      <w:pPr>
        <w:pStyle w:val="PL"/>
      </w:pPr>
      <w:r>
        <w:tab/>
        <w:t xml:space="preserve">pedestrianUE </w:t>
      </w:r>
      <w:r>
        <w:tab/>
      </w:r>
      <w:r>
        <w:tab/>
        <w:t>PedestrianUE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OPTIONAL,</w:t>
      </w:r>
    </w:p>
    <w:p w14:paraId="3BDF8F41" w14:textId="77777777" w:rsidR="00F818AA" w:rsidRDefault="00F818AA" w:rsidP="00F818AA">
      <w:pPr>
        <w:pStyle w:val="PL"/>
      </w:pPr>
      <w:r>
        <w:tab/>
        <w:t>iE-Extensions</w:t>
      </w:r>
      <w:r>
        <w:tab/>
      </w:r>
      <w:r>
        <w:tab/>
        <w:t>ProtocolExtensionContainer { {LTEV2XServicesAuthorized-ExtIEs} }</w:t>
      </w:r>
      <w:r>
        <w:tab/>
      </w:r>
      <w:r>
        <w:tab/>
        <w:t>OPTIONAL</w:t>
      </w:r>
    </w:p>
    <w:p w14:paraId="0A87928C" w14:textId="77777777" w:rsidR="00F818AA" w:rsidRDefault="00F818AA" w:rsidP="00F818AA">
      <w:pPr>
        <w:pStyle w:val="PL"/>
      </w:pPr>
      <w:r>
        <w:t>}</w:t>
      </w:r>
    </w:p>
    <w:p w14:paraId="0E0DC7D9" w14:textId="77777777" w:rsidR="00F818AA" w:rsidRDefault="00F818AA" w:rsidP="00F818AA">
      <w:pPr>
        <w:pStyle w:val="PL"/>
      </w:pPr>
    </w:p>
    <w:p w14:paraId="41B89225" w14:textId="77777777" w:rsidR="00F818AA" w:rsidRDefault="00F818AA" w:rsidP="00F818AA">
      <w:pPr>
        <w:pStyle w:val="PL"/>
      </w:pPr>
      <w:r>
        <w:t>LTEV2XServicesAuthorized-ExtIEs F1AP-PROTOCOL-EXTENSION ::= {</w:t>
      </w:r>
    </w:p>
    <w:p w14:paraId="60CB65C3" w14:textId="77777777" w:rsidR="00F818AA" w:rsidRDefault="00F818AA" w:rsidP="00F818AA">
      <w:pPr>
        <w:pStyle w:val="PL"/>
      </w:pPr>
      <w:r>
        <w:tab/>
        <w:t>...</w:t>
      </w:r>
    </w:p>
    <w:p w14:paraId="760BDF40" w14:textId="77777777" w:rsidR="00F818AA" w:rsidRDefault="00F818AA" w:rsidP="00F818AA">
      <w:pPr>
        <w:pStyle w:val="PL"/>
      </w:pPr>
      <w:r>
        <w:t>}</w:t>
      </w:r>
    </w:p>
    <w:p w14:paraId="40808C4B" w14:textId="77777777" w:rsidR="00F818AA" w:rsidRPr="00EA5FA7" w:rsidRDefault="00F818AA" w:rsidP="00F818AA">
      <w:pPr>
        <w:pStyle w:val="PL"/>
      </w:pPr>
    </w:p>
    <w:p w14:paraId="1E92DE68" w14:textId="77777777" w:rsidR="00F818AA" w:rsidRPr="00EA5FA7" w:rsidRDefault="00F818AA" w:rsidP="00F818AA">
      <w:pPr>
        <w:pStyle w:val="PL"/>
        <w:outlineLvl w:val="3"/>
      </w:pPr>
      <w:r w:rsidRPr="00EA5FA7">
        <w:t>-- M</w:t>
      </w:r>
    </w:p>
    <w:p w14:paraId="036B085D" w14:textId="77777777" w:rsidR="00F818AA" w:rsidRDefault="00F818AA" w:rsidP="00F818AA">
      <w:pPr>
        <w:pStyle w:val="PL"/>
      </w:pPr>
    </w:p>
    <w:p w14:paraId="3C2C7D53" w14:textId="77777777" w:rsidR="00F818AA" w:rsidRDefault="00F818AA" w:rsidP="00F818AA">
      <w:pPr>
        <w:pStyle w:val="PL"/>
      </w:pPr>
      <w:r>
        <w:t>MappingInformationIndex</w:t>
      </w:r>
      <w:r>
        <w:tab/>
        <w:t>::= BIT STRING (SIZE (26))</w:t>
      </w:r>
    </w:p>
    <w:p w14:paraId="11D0B312" w14:textId="77777777" w:rsidR="00F818AA" w:rsidRDefault="00F818AA" w:rsidP="00F818AA">
      <w:pPr>
        <w:pStyle w:val="PL"/>
      </w:pPr>
    </w:p>
    <w:p w14:paraId="0E726BD2" w14:textId="77777777" w:rsidR="00F818AA" w:rsidRDefault="00F818AA" w:rsidP="00F818AA">
      <w:pPr>
        <w:pStyle w:val="PL"/>
      </w:pPr>
      <w:r>
        <w:lastRenderedPageBreak/>
        <w:t>MappingInformationtoRemove</w:t>
      </w:r>
      <w:r>
        <w:tab/>
        <w:t>::= SEQUENCE (SIZE(1..maxnoofMappingEntries)) OF MappingInformationIndex</w:t>
      </w:r>
    </w:p>
    <w:p w14:paraId="569F0631" w14:textId="77777777" w:rsidR="00F818AA" w:rsidRPr="00EA5FA7" w:rsidRDefault="00F818AA" w:rsidP="00F818AA">
      <w:pPr>
        <w:pStyle w:val="PL"/>
      </w:pPr>
    </w:p>
    <w:p w14:paraId="2DBD7AC4" w14:textId="77777777" w:rsidR="00F818AA" w:rsidRPr="00EA5FA7" w:rsidRDefault="00F818AA" w:rsidP="00F818AA">
      <w:pPr>
        <w:pStyle w:val="PL"/>
      </w:pPr>
      <w:r w:rsidRPr="00EA5FA7">
        <w:t xml:space="preserve">MaskedIMEISV ::= </w:t>
      </w:r>
      <w:r w:rsidRPr="00EA5FA7">
        <w:tab/>
        <w:t>BIT STRING (SIZE (64))</w:t>
      </w:r>
    </w:p>
    <w:p w14:paraId="591B796F" w14:textId="77777777" w:rsidR="00F818AA" w:rsidRPr="00EA5FA7" w:rsidRDefault="00F818AA" w:rsidP="00F818AA">
      <w:pPr>
        <w:pStyle w:val="PL"/>
      </w:pPr>
    </w:p>
    <w:p w14:paraId="0E0E7510" w14:textId="77777777" w:rsidR="00F818AA" w:rsidRPr="00EA5FA7" w:rsidRDefault="00F818AA" w:rsidP="00F818AA">
      <w:pPr>
        <w:pStyle w:val="PL"/>
      </w:pPr>
      <w:r w:rsidRPr="00EA5FA7">
        <w:t xml:space="preserve">MaxDataBurstVolume  ::= INTEGER (0..4095, ..., 4096.. 2000000) </w:t>
      </w:r>
    </w:p>
    <w:p w14:paraId="5BADA334" w14:textId="77777777" w:rsidR="00F818AA" w:rsidRPr="00EA5FA7" w:rsidRDefault="00F818AA" w:rsidP="00F818AA">
      <w:pPr>
        <w:pStyle w:val="PL"/>
      </w:pPr>
      <w:r w:rsidRPr="00EA5FA7">
        <w:t>MaxPacketLossRate ::= INTEGER (0..1000)</w:t>
      </w:r>
    </w:p>
    <w:p w14:paraId="2F5AEB2B" w14:textId="77777777" w:rsidR="00F818AA" w:rsidRPr="00EA5FA7" w:rsidRDefault="00F818AA" w:rsidP="00F818AA">
      <w:pPr>
        <w:pStyle w:val="PL"/>
      </w:pPr>
    </w:p>
    <w:p w14:paraId="4DFC8BF7" w14:textId="77777777" w:rsidR="00F818AA" w:rsidRPr="00EA5FA7" w:rsidRDefault="00F818AA" w:rsidP="00F818AA">
      <w:pPr>
        <w:pStyle w:val="PL"/>
      </w:pPr>
      <w:r w:rsidRPr="00EA5FA7">
        <w:t>MIB-message ::= OCTET STRING</w:t>
      </w:r>
    </w:p>
    <w:p w14:paraId="6C92572C" w14:textId="77777777" w:rsidR="00F818AA" w:rsidRPr="00EA5FA7" w:rsidRDefault="00F818AA" w:rsidP="00F818AA">
      <w:pPr>
        <w:pStyle w:val="PL"/>
      </w:pPr>
    </w:p>
    <w:p w14:paraId="45272806" w14:textId="77777777" w:rsidR="00F818AA" w:rsidRPr="00EA5FA7" w:rsidRDefault="00F818AA" w:rsidP="00F818AA">
      <w:pPr>
        <w:pStyle w:val="PL"/>
      </w:pPr>
      <w:r w:rsidRPr="00EA5FA7">
        <w:t>MeasConfig ::= OCTET STRING</w:t>
      </w:r>
    </w:p>
    <w:p w14:paraId="0A373D88" w14:textId="77777777" w:rsidR="00F818AA" w:rsidRPr="00EA5FA7" w:rsidRDefault="00F818AA" w:rsidP="00F818AA">
      <w:pPr>
        <w:pStyle w:val="PL"/>
      </w:pPr>
    </w:p>
    <w:p w14:paraId="04404B99" w14:textId="77777777" w:rsidR="00F818AA" w:rsidRPr="00EA5FA7" w:rsidRDefault="00F818AA" w:rsidP="00F818AA">
      <w:pPr>
        <w:pStyle w:val="PL"/>
      </w:pPr>
      <w:r w:rsidRPr="00EA5FA7">
        <w:t>MeasGapConfig ::= OCTET STRING</w:t>
      </w:r>
    </w:p>
    <w:p w14:paraId="31A0E11C" w14:textId="77777777" w:rsidR="00F818AA" w:rsidRPr="00EA5FA7" w:rsidRDefault="00F818AA" w:rsidP="00F818AA">
      <w:pPr>
        <w:pStyle w:val="PL"/>
      </w:pPr>
    </w:p>
    <w:p w14:paraId="03E8AF51" w14:textId="77777777" w:rsidR="00F818AA" w:rsidRDefault="00F818AA" w:rsidP="00F818AA">
      <w:pPr>
        <w:pStyle w:val="PL"/>
      </w:pPr>
      <w:r w:rsidRPr="00EA5FA7">
        <w:t>MeasGapSharingConfig ::= OCTET STRING</w:t>
      </w:r>
    </w:p>
    <w:p w14:paraId="109A5620" w14:textId="77777777" w:rsidR="00F818AA" w:rsidRDefault="00F818AA" w:rsidP="00F818AA">
      <w:pPr>
        <w:pStyle w:val="PL"/>
      </w:pPr>
    </w:p>
    <w:p w14:paraId="0BE6B6BC" w14:textId="77777777" w:rsidR="00F818AA" w:rsidRPr="00707B3F" w:rsidRDefault="00F818AA" w:rsidP="00F818AA">
      <w:pPr>
        <w:pStyle w:val="PL"/>
        <w:spacing w:line="0" w:lineRule="atLeast"/>
        <w:rPr>
          <w:snapToGrid w:val="0"/>
        </w:rPr>
      </w:pPr>
      <w:r w:rsidRPr="00E7037F">
        <w:rPr>
          <w:snapToGrid w:val="0"/>
        </w:rPr>
        <w:t>MeasurementBeamInfoRequest</w:t>
      </w:r>
      <w:r>
        <w:rPr>
          <w:snapToGrid w:val="0"/>
        </w:rPr>
        <w:t xml:space="preserve"> </w:t>
      </w:r>
      <w:r w:rsidRPr="00707B3F">
        <w:rPr>
          <w:snapToGrid w:val="0"/>
        </w:rPr>
        <w:t>::= ENUMERATED {</w:t>
      </w:r>
      <w:r>
        <w:rPr>
          <w:snapToGrid w:val="0"/>
        </w:rPr>
        <w:t>true, ...}</w:t>
      </w:r>
    </w:p>
    <w:p w14:paraId="2CFD0B1D" w14:textId="77777777" w:rsidR="00F818AA" w:rsidRDefault="00F818AA" w:rsidP="00F818AA">
      <w:pPr>
        <w:pStyle w:val="PL"/>
      </w:pPr>
    </w:p>
    <w:p w14:paraId="02A00F96" w14:textId="77777777" w:rsidR="00F818AA" w:rsidRDefault="00F818AA" w:rsidP="00F818AA">
      <w:pPr>
        <w:pStyle w:val="PL"/>
      </w:pPr>
      <w:r w:rsidRPr="008C20F9">
        <w:t>MeasurementBeamInfo</w:t>
      </w:r>
      <w:r w:rsidRPr="008C20F9">
        <w:tab/>
        <w:t xml:space="preserve"> </w:t>
      </w:r>
      <w:r>
        <w:t>::= SEQUENCE {</w:t>
      </w:r>
    </w:p>
    <w:p w14:paraId="51829BDF" w14:textId="77777777" w:rsidR="00F818AA" w:rsidRDefault="00F818AA" w:rsidP="00F818AA">
      <w:pPr>
        <w:pStyle w:val="PL"/>
      </w:pPr>
      <w:r>
        <w:tab/>
        <w:t>pRS-Resource-ID</w:t>
      </w:r>
      <w:r>
        <w:tab/>
      </w:r>
      <w:r>
        <w:tab/>
      </w:r>
      <w:r>
        <w:tab/>
      </w:r>
      <w:r>
        <w:tab/>
        <w:t>PRS-Resource-ID</w:t>
      </w:r>
      <w:r>
        <w:tab/>
      </w:r>
      <w:r>
        <w:tab/>
        <w:t>OPTIONAL,</w:t>
      </w:r>
    </w:p>
    <w:p w14:paraId="1AA2A491" w14:textId="77777777" w:rsidR="00F818AA" w:rsidRDefault="00F818AA" w:rsidP="00F818AA">
      <w:pPr>
        <w:pStyle w:val="PL"/>
      </w:pPr>
      <w:r>
        <w:tab/>
        <w:t>pRS-Resource-Set-ID</w:t>
      </w:r>
      <w:r>
        <w:tab/>
      </w:r>
      <w:r>
        <w:tab/>
      </w:r>
      <w:r>
        <w:tab/>
        <w:t>PRS-Resource-Set-ID</w:t>
      </w:r>
      <w:r>
        <w:tab/>
        <w:t>OPTIONAL,</w:t>
      </w:r>
    </w:p>
    <w:p w14:paraId="6C8FFE07" w14:textId="77777777" w:rsidR="00F818AA" w:rsidRDefault="00F818AA" w:rsidP="00F818AA">
      <w:pPr>
        <w:pStyle w:val="PL"/>
      </w:pPr>
      <w:r>
        <w:tab/>
        <w:t>sSB-Index</w:t>
      </w:r>
      <w:r>
        <w:tab/>
      </w:r>
      <w:r>
        <w:tab/>
      </w:r>
      <w:r>
        <w:tab/>
      </w:r>
      <w:r>
        <w:tab/>
      </w:r>
      <w:r>
        <w:tab/>
        <w:t>SSB-Index</w:t>
      </w:r>
      <w:r>
        <w:tab/>
      </w:r>
      <w:r>
        <w:tab/>
      </w:r>
      <w:r>
        <w:tab/>
        <w:t>OPTIONAL,</w:t>
      </w:r>
    </w:p>
    <w:p w14:paraId="6B114AF3" w14:textId="77777777" w:rsidR="00F818AA" w:rsidRDefault="00F818AA" w:rsidP="00F818AA">
      <w:pPr>
        <w:pStyle w:val="PL"/>
      </w:pPr>
      <w:r>
        <w:tab/>
        <w:t>iE-Extensions</w:t>
      </w:r>
      <w:r>
        <w:tab/>
      </w:r>
      <w:r>
        <w:tab/>
      </w:r>
      <w:r>
        <w:tab/>
      </w:r>
      <w:r>
        <w:tab/>
        <w:t>ProtocolExtensionContainer { { MeasurementBeamInfo-ExtIEs} } OPTIONAL</w:t>
      </w:r>
    </w:p>
    <w:p w14:paraId="11754896" w14:textId="77777777" w:rsidR="00F818AA" w:rsidRDefault="00F818AA" w:rsidP="00F818AA">
      <w:pPr>
        <w:pStyle w:val="PL"/>
      </w:pPr>
      <w:r>
        <w:t>}</w:t>
      </w:r>
    </w:p>
    <w:p w14:paraId="5B6E6327" w14:textId="77777777" w:rsidR="00F818AA" w:rsidRDefault="00F818AA" w:rsidP="00F818AA">
      <w:pPr>
        <w:pStyle w:val="PL"/>
      </w:pPr>
    </w:p>
    <w:p w14:paraId="34DEC601" w14:textId="77777777" w:rsidR="00F818AA" w:rsidRDefault="00F818AA" w:rsidP="00F818AA">
      <w:pPr>
        <w:pStyle w:val="PL"/>
      </w:pPr>
      <w:r>
        <w:t>MeasurementBeamInfo-ExtIEs F1AP-PROTOCOL-EXTENSION ::= {</w:t>
      </w:r>
    </w:p>
    <w:p w14:paraId="615EF159" w14:textId="77777777" w:rsidR="00F818AA" w:rsidRDefault="00F818AA" w:rsidP="00F818AA">
      <w:pPr>
        <w:pStyle w:val="PL"/>
      </w:pPr>
      <w:r>
        <w:tab/>
        <w:t>...</w:t>
      </w:r>
    </w:p>
    <w:p w14:paraId="125DCD22" w14:textId="77777777" w:rsidR="00F818AA" w:rsidRDefault="00F818AA" w:rsidP="00F818AA">
      <w:pPr>
        <w:pStyle w:val="PL"/>
      </w:pPr>
      <w:r>
        <w:t>}</w:t>
      </w:r>
    </w:p>
    <w:p w14:paraId="3393571C" w14:textId="77777777" w:rsidR="00F818AA" w:rsidRPr="00EA5FA7" w:rsidRDefault="00F818AA" w:rsidP="00F818AA">
      <w:pPr>
        <w:pStyle w:val="PL"/>
      </w:pPr>
    </w:p>
    <w:p w14:paraId="3681AB22" w14:textId="77777777" w:rsidR="00F818AA" w:rsidRPr="00EA5FA7" w:rsidRDefault="00F818AA" w:rsidP="00F818AA">
      <w:pPr>
        <w:pStyle w:val="PL"/>
      </w:pPr>
    </w:p>
    <w:p w14:paraId="278F08A7" w14:textId="77777777" w:rsidR="00F818AA" w:rsidRPr="00EA5FA7" w:rsidRDefault="00F818AA" w:rsidP="00F818AA">
      <w:pPr>
        <w:pStyle w:val="PL"/>
      </w:pPr>
      <w:r w:rsidRPr="00EA5FA7">
        <w:t>MeasurementTimingConfiguration ::= OCTET STRING</w:t>
      </w:r>
    </w:p>
    <w:p w14:paraId="354BA537" w14:textId="77777777" w:rsidR="00F818AA" w:rsidRPr="00EA5FA7" w:rsidRDefault="00F818AA" w:rsidP="00F818AA">
      <w:pPr>
        <w:pStyle w:val="PL"/>
      </w:pPr>
    </w:p>
    <w:p w14:paraId="320E11D0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 xml:space="preserve">MessageIdentifier ::= </w:t>
      </w:r>
      <w:r w:rsidRPr="00EA5FA7">
        <w:rPr>
          <w:noProof w:val="0"/>
        </w:rPr>
        <w:t>BIT STRING (SIZE (16))</w:t>
      </w:r>
    </w:p>
    <w:p w14:paraId="60CE2271" w14:textId="77777777" w:rsidR="00F818AA" w:rsidRDefault="00F818AA" w:rsidP="00F818AA">
      <w:pPr>
        <w:pStyle w:val="PL"/>
        <w:rPr>
          <w:noProof w:val="0"/>
          <w:snapToGrid w:val="0"/>
        </w:rPr>
      </w:pPr>
    </w:p>
    <w:p w14:paraId="5F0C26A2" w14:textId="77777777" w:rsidR="00F818AA" w:rsidRPr="00A55ED4" w:rsidRDefault="00F818AA" w:rsidP="00F818AA">
      <w:pPr>
        <w:pStyle w:val="PL"/>
        <w:rPr>
          <w:noProof w:val="0"/>
          <w:snapToGrid w:val="0"/>
        </w:rPr>
      </w:pPr>
      <w:r w:rsidRPr="00A55ED4">
        <w:rPr>
          <w:noProof w:val="0"/>
          <w:snapToGrid w:val="0"/>
        </w:rPr>
        <w:t xml:space="preserve">MultiplexingInfo </w:t>
      </w:r>
      <w:r w:rsidRPr="00A55ED4">
        <w:rPr>
          <w:noProof w:val="0"/>
          <w:snapToGrid w:val="0"/>
        </w:rPr>
        <w:tab/>
        <w:t>::=</w:t>
      </w:r>
      <w:r w:rsidRPr="00A55ED4">
        <w:rPr>
          <w:noProof w:val="0"/>
          <w:snapToGrid w:val="0"/>
        </w:rPr>
        <w:tab/>
        <w:t>SEQUENCE{</w:t>
      </w:r>
    </w:p>
    <w:p w14:paraId="70331008" w14:textId="77777777" w:rsidR="00F818AA" w:rsidRPr="00A55ED4" w:rsidRDefault="00F818AA" w:rsidP="00F818AA">
      <w:pPr>
        <w:pStyle w:val="PL"/>
        <w:rPr>
          <w:noProof w:val="0"/>
          <w:snapToGrid w:val="0"/>
        </w:rPr>
      </w:pPr>
      <w:r w:rsidRPr="00A55ED4">
        <w:rPr>
          <w:noProof w:val="0"/>
          <w:snapToGrid w:val="0"/>
        </w:rPr>
        <w:tab/>
        <w:t xml:space="preserve">iAB-MT-Cell-List </w:t>
      </w:r>
      <w:r w:rsidRPr="00A55ED4">
        <w:rPr>
          <w:noProof w:val="0"/>
          <w:snapToGrid w:val="0"/>
        </w:rPr>
        <w:tab/>
        <w:t>IAB-MT-Cell-List,</w:t>
      </w:r>
    </w:p>
    <w:p w14:paraId="71FAF46B" w14:textId="77777777" w:rsidR="00F818AA" w:rsidRPr="00A55ED4" w:rsidRDefault="00F818AA" w:rsidP="00F818AA">
      <w:pPr>
        <w:pStyle w:val="PL"/>
        <w:rPr>
          <w:noProof w:val="0"/>
          <w:snapToGrid w:val="0"/>
        </w:rPr>
      </w:pPr>
      <w:r w:rsidRPr="00A55ED4">
        <w:rPr>
          <w:noProof w:val="0"/>
          <w:snapToGrid w:val="0"/>
        </w:rPr>
        <w:tab/>
        <w:t>iE-Extensions</w:t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  <w:t>ProtocolExtensionContainer { {MultiplexingInfo-ExtIEs} } OPTIONAL</w:t>
      </w:r>
    </w:p>
    <w:p w14:paraId="437FB444" w14:textId="77777777" w:rsidR="00F818AA" w:rsidRPr="00A55ED4" w:rsidRDefault="00F818AA" w:rsidP="00F818AA">
      <w:pPr>
        <w:pStyle w:val="PL"/>
        <w:rPr>
          <w:noProof w:val="0"/>
          <w:snapToGrid w:val="0"/>
        </w:rPr>
      </w:pPr>
      <w:r w:rsidRPr="00A55ED4">
        <w:rPr>
          <w:noProof w:val="0"/>
          <w:snapToGrid w:val="0"/>
        </w:rPr>
        <w:t>}</w:t>
      </w:r>
    </w:p>
    <w:p w14:paraId="1533773D" w14:textId="77777777" w:rsidR="00F818AA" w:rsidRPr="00A55ED4" w:rsidRDefault="00F818AA" w:rsidP="00F818AA">
      <w:pPr>
        <w:pStyle w:val="PL"/>
        <w:rPr>
          <w:noProof w:val="0"/>
          <w:snapToGrid w:val="0"/>
        </w:rPr>
      </w:pPr>
    </w:p>
    <w:p w14:paraId="72720D2A" w14:textId="77777777" w:rsidR="00F818AA" w:rsidRPr="00A55ED4" w:rsidRDefault="00F818AA" w:rsidP="00F818AA">
      <w:pPr>
        <w:pStyle w:val="PL"/>
        <w:rPr>
          <w:noProof w:val="0"/>
          <w:snapToGrid w:val="0"/>
        </w:rPr>
      </w:pPr>
      <w:r w:rsidRPr="00A55ED4">
        <w:rPr>
          <w:noProof w:val="0"/>
          <w:snapToGrid w:val="0"/>
        </w:rPr>
        <w:t xml:space="preserve">MultiplexingInfo-ExtIEs </w:t>
      </w:r>
      <w:r w:rsidRPr="00A55ED4">
        <w:rPr>
          <w:noProof w:val="0"/>
          <w:snapToGrid w:val="0"/>
        </w:rPr>
        <w:tab/>
        <w:t>F1AP-PROTOCOL-EXTENSION ::= {</w:t>
      </w:r>
    </w:p>
    <w:p w14:paraId="1C6FF254" w14:textId="77777777" w:rsidR="00F818AA" w:rsidRPr="00A55ED4" w:rsidRDefault="00F818AA" w:rsidP="00F818AA">
      <w:pPr>
        <w:pStyle w:val="PL"/>
        <w:rPr>
          <w:noProof w:val="0"/>
          <w:snapToGrid w:val="0"/>
        </w:rPr>
      </w:pPr>
      <w:r w:rsidRPr="00A55ED4">
        <w:rPr>
          <w:noProof w:val="0"/>
          <w:snapToGrid w:val="0"/>
        </w:rPr>
        <w:tab/>
        <w:t>...</w:t>
      </w:r>
    </w:p>
    <w:p w14:paraId="0DB053EA" w14:textId="77777777" w:rsidR="00F818AA" w:rsidRDefault="00F818AA" w:rsidP="00F818AA">
      <w:pPr>
        <w:pStyle w:val="PL"/>
        <w:rPr>
          <w:noProof w:val="0"/>
          <w:snapToGrid w:val="0"/>
        </w:rPr>
      </w:pPr>
      <w:r w:rsidRPr="00A55ED4">
        <w:rPr>
          <w:noProof w:val="0"/>
          <w:snapToGrid w:val="0"/>
        </w:rPr>
        <w:t>}</w:t>
      </w:r>
    </w:p>
    <w:p w14:paraId="408FF1DA" w14:textId="77777777" w:rsidR="00F818AA" w:rsidRDefault="00F818AA" w:rsidP="00F818AA">
      <w:pPr>
        <w:pStyle w:val="PL"/>
        <w:rPr>
          <w:noProof w:val="0"/>
          <w:snapToGrid w:val="0"/>
        </w:rPr>
      </w:pPr>
    </w:p>
    <w:p w14:paraId="6D3E1AB9" w14:textId="77777777" w:rsidR="00F818AA" w:rsidRPr="00E52955" w:rsidRDefault="00F818AA" w:rsidP="00F818AA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>M2Configuration ::= ENUMERATED {true, ...}</w:t>
      </w:r>
    </w:p>
    <w:p w14:paraId="029425F2" w14:textId="77777777" w:rsidR="00F818AA" w:rsidRPr="00E52955" w:rsidRDefault="00F818AA" w:rsidP="00F818AA">
      <w:pPr>
        <w:pStyle w:val="PL"/>
        <w:rPr>
          <w:noProof w:val="0"/>
          <w:snapToGrid w:val="0"/>
        </w:rPr>
      </w:pPr>
    </w:p>
    <w:p w14:paraId="08805669" w14:textId="77777777" w:rsidR="00F818AA" w:rsidRPr="00E52955" w:rsidRDefault="00F818AA" w:rsidP="00F818AA">
      <w:pPr>
        <w:pStyle w:val="PL"/>
        <w:rPr>
          <w:noProof w:val="0"/>
          <w:snapToGrid w:val="0"/>
        </w:rPr>
      </w:pPr>
    </w:p>
    <w:p w14:paraId="3E7FB50A" w14:textId="77777777" w:rsidR="00F818AA" w:rsidRPr="00E52955" w:rsidRDefault="00F818AA" w:rsidP="00F818AA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>M5Configuration ::= SEQUENCE {</w:t>
      </w:r>
    </w:p>
    <w:p w14:paraId="445128A0" w14:textId="77777777" w:rsidR="00F818AA" w:rsidRPr="00E52955" w:rsidRDefault="00F818AA" w:rsidP="00F818AA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ab/>
        <w:t>m5period</w:t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  <w:t>M5period,</w:t>
      </w:r>
    </w:p>
    <w:p w14:paraId="7890512C" w14:textId="77777777" w:rsidR="00F818AA" w:rsidRPr="00E52955" w:rsidRDefault="00F818AA" w:rsidP="00F818AA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ab/>
        <w:t>m5-links-to-log</w:t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  <w:t>M5-Links-to-log,</w:t>
      </w:r>
    </w:p>
    <w:p w14:paraId="5386F706" w14:textId="77777777" w:rsidR="00F818AA" w:rsidRPr="00E52955" w:rsidRDefault="00F818AA" w:rsidP="00F818AA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ab/>
        <w:t>iE-Extensions</w:t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  <w:t>ProtocolExtensionContainer { { M5Configuration-ExtIEs} } OPTIONAL,</w:t>
      </w:r>
    </w:p>
    <w:p w14:paraId="7BBF8CB3" w14:textId="77777777" w:rsidR="00F818AA" w:rsidRPr="00E52955" w:rsidRDefault="00F818AA" w:rsidP="00F818AA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ab/>
        <w:t>...</w:t>
      </w:r>
    </w:p>
    <w:p w14:paraId="7E85A1F7" w14:textId="77777777" w:rsidR="00F818AA" w:rsidRPr="00E52955" w:rsidRDefault="00F818AA" w:rsidP="00F818AA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>}</w:t>
      </w:r>
    </w:p>
    <w:p w14:paraId="67A37325" w14:textId="77777777" w:rsidR="00F818AA" w:rsidRPr="00E52955" w:rsidRDefault="00F818AA" w:rsidP="00F818AA">
      <w:pPr>
        <w:pStyle w:val="PL"/>
        <w:rPr>
          <w:noProof w:val="0"/>
          <w:snapToGrid w:val="0"/>
        </w:rPr>
      </w:pPr>
    </w:p>
    <w:p w14:paraId="04853A5F" w14:textId="77777777" w:rsidR="00F818AA" w:rsidRPr="00E52955" w:rsidRDefault="00F818AA" w:rsidP="00F818AA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>M5Configuration-ExtIEs F1AP-PROTOCOL-EXTENSION ::= {</w:t>
      </w:r>
    </w:p>
    <w:p w14:paraId="061CFF85" w14:textId="77777777" w:rsidR="00F818AA" w:rsidRPr="00E52955" w:rsidRDefault="00F818AA" w:rsidP="00F818AA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ab/>
        <w:t>...</w:t>
      </w:r>
    </w:p>
    <w:p w14:paraId="21833CDA" w14:textId="77777777" w:rsidR="00F818AA" w:rsidRPr="00E52955" w:rsidRDefault="00F818AA" w:rsidP="00F818AA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lastRenderedPageBreak/>
        <w:t>}</w:t>
      </w:r>
    </w:p>
    <w:p w14:paraId="42C23F20" w14:textId="77777777" w:rsidR="00F818AA" w:rsidRPr="00E52955" w:rsidRDefault="00F818AA" w:rsidP="00F818AA">
      <w:pPr>
        <w:pStyle w:val="PL"/>
        <w:rPr>
          <w:noProof w:val="0"/>
          <w:snapToGrid w:val="0"/>
        </w:rPr>
      </w:pPr>
    </w:p>
    <w:p w14:paraId="30FC96DA" w14:textId="77777777" w:rsidR="00F818AA" w:rsidRPr="00E52955" w:rsidRDefault="00F818AA" w:rsidP="00F818AA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 xml:space="preserve">M5period ::= ENUMERATED { ms1024, ms2048, ms5120, ms10240, min1, ... } </w:t>
      </w:r>
    </w:p>
    <w:p w14:paraId="6533F612" w14:textId="77777777" w:rsidR="00F818AA" w:rsidRPr="00E52955" w:rsidRDefault="00F818AA" w:rsidP="00F818AA">
      <w:pPr>
        <w:pStyle w:val="PL"/>
        <w:rPr>
          <w:noProof w:val="0"/>
          <w:snapToGrid w:val="0"/>
        </w:rPr>
      </w:pPr>
    </w:p>
    <w:p w14:paraId="1573F851" w14:textId="77777777" w:rsidR="00F818AA" w:rsidRPr="00E52955" w:rsidRDefault="00F818AA" w:rsidP="00F818AA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>M5-Links-to-log</w:t>
      </w:r>
      <w:r w:rsidRPr="00E52955">
        <w:rPr>
          <w:noProof w:val="0"/>
          <w:snapToGrid w:val="0"/>
        </w:rPr>
        <w:tab/>
        <w:t>::= ENUMERATED {uplink, downlink, both-uplink-and-downlink, ...}</w:t>
      </w:r>
    </w:p>
    <w:p w14:paraId="1D0A04DC" w14:textId="77777777" w:rsidR="00F818AA" w:rsidRPr="00E52955" w:rsidRDefault="00F818AA" w:rsidP="00F818AA">
      <w:pPr>
        <w:pStyle w:val="PL"/>
        <w:rPr>
          <w:noProof w:val="0"/>
          <w:snapToGrid w:val="0"/>
        </w:rPr>
      </w:pPr>
    </w:p>
    <w:p w14:paraId="24691FB3" w14:textId="77777777" w:rsidR="00F818AA" w:rsidRPr="00E52955" w:rsidRDefault="00F818AA" w:rsidP="00F818AA">
      <w:pPr>
        <w:pStyle w:val="PL"/>
        <w:rPr>
          <w:noProof w:val="0"/>
          <w:snapToGrid w:val="0"/>
        </w:rPr>
      </w:pPr>
    </w:p>
    <w:p w14:paraId="6FF1DD35" w14:textId="77777777" w:rsidR="00F818AA" w:rsidRPr="00E52955" w:rsidRDefault="00F818AA" w:rsidP="00F818AA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>M6Configuration ::= SEQUENCE {</w:t>
      </w:r>
    </w:p>
    <w:p w14:paraId="2CC02986" w14:textId="77777777" w:rsidR="00F818AA" w:rsidRPr="00E52955" w:rsidRDefault="00F818AA" w:rsidP="00F818AA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ab/>
        <w:t>m6report-Interval</w:t>
      </w:r>
      <w:r w:rsidRPr="00E52955">
        <w:rPr>
          <w:noProof w:val="0"/>
          <w:snapToGrid w:val="0"/>
        </w:rPr>
        <w:tab/>
        <w:t>M6report-Interval,</w:t>
      </w:r>
    </w:p>
    <w:p w14:paraId="6305C97A" w14:textId="77777777" w:rsidR="00F818AA" w:rsidRPr="00E52955" w:rsidRDefault="00F818AA" w:rsidP="00F818AA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ab/>
        <w:t>m6-links-to-log</w:t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  <w:t>M6-Links-to-log,</w:t>
      </w:r>
    </w:p>
    <w:p w14:paraId="700F3851" w14:textId="77777777" w:rsidR="00F818AA" w:rsidRPr="00E52955" w:rsidRDefault="00F818AA" w:rsidP="00F818AA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ab/>
        <w:t>iE-Extensions</w:t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  <w:t>ProtocolExtensionContainer { { M6Configuration-ExtIEs} } OPTIONAL,</w:t>
      </w:r>
    </w:p>
    <w:p w14:paraId="12F063F4" w14:textId="77777777" w:rsidR="00F818AA" w:rsidRPr="00E52955" w:rsidRDefault="00F818AA" w:rsidP="00F818AA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ab/>
        <w:t>...</w:t>
      </w:r>
    </w:p>
    <w:p w14:paraId="2B374A1B" w14:textId="77777777" w:rsidR="00F818AA" w:rsidRPr="00E52955" w:rsidRDefault="00F818AA" w:rsidP="00F818AA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>}</w:t>
      </w:r>
    </w:p>
    <w:p w14:paraId="0322A5B6" w14:textId="77777777" w:rsidR="00F818AA" w:rsidRPr="00E52955" w:rsidRDefault="00F818AA" w:rsidP="00F818AA">
      <w:pPr>
        <w:pStyle w:val="PL"/>
        <w:rPr>
          <w:noProof w:val="0"/>
          <w:snapToGrid w:val="0"/>
        </w:rPr>
      </w:pPr>
    </w:p>
    <w:p w14:paraId="633BD78F" w14:textId="77777777" w:rsidR="00F818AA" w:rsidRPr="00E52955" w:rsidRDefault="00F818AA" w:rsidP="00F818AA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>M6Configuration-ExtIEs F1AP-PROTOCOL-EXTENSION ::= {</w:t>
      </w:r>
    </w:p>
    <w:p w14:paraId="09C97BBF" w14:textId="77777777" w:rsidR="00F818AA" w:rsidRPr="00E52955" w:rsidRDefault="00F818AA" w:rsidP="00F818AA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ab/>
        <w:t>...</w:t>
      </w:r>
    </w:p>
    <w:p w14:paraId="119CFCFF" w14:textId="77777777" w:rsidR="00F818AA" w:rsidRPr="00E52955" w:rsidRDefault="00F818AA" w:rsidP="00F818AA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>}</w:t>
      </w:r>
    </w:p>
    <w:p w14:paraId="4EA2755D" w14:textId="77777777" w:rsidR="00F818AA" w:rsidRPr="00E52955" w:rsidRDefault="00F818AA" w:rsidP="00F818AA">
      <w:pPr>
        <w:pStyle w:val="PL"/>
        <w:rPr>
          <w:noProof w:val="0"/>
          <w:snapToGrid w:val="0"/>
        </w:rPr>
      </w:pPr>
    </w:p>
    <w:p w14:paraId="497D4980" w14:textId="77777777" w:rsidR="00F818AA" w:rsidRPr="00E52955" w:rsidRDefault="00F818AA" w:rsidP="00F818AA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>M6report-Interval ::= ENUMERATED { ms120, ms240, ms640, ms1024, ms2048, ms5120, ms10240, ms20480, ms40960, min1, min6, min12, min30, ... }</w:t>
      </w:r>
    </w:p>
    <w:p w14:paraId="66798FBC" w14:textId="77777777" w:rsidR="00F818AA" w:rsidRPr="00E52955" w:rsidRDefault="00F818AA" w:rsidP="00F818AA">
      <w:pPr>
        <w:pStyle w:val="PL"/>
        <w:rPr>
          <w:noProof w:val="0"/>
          <w:snapToGrid w:val="0"/>
        </w:rPr>
      </w:pPr>
    </w:p>
    <w:p w14:paraId="608C1023" w14:textId="77777777" w:rsidR="00F818AA" w:rsidRPr="00E52955" w:rsidRDefault="00F818AA" w:rsidP="00F818AA">
      <w:pPr>
        <w:pStyle w:val="PL"/>
        <w:rPr>
          <w:noProof w:val="0"/>
          <w:snapToGrid w:val="0"/>
        </w:rPr>
      </w:pPr>
    </w:p>
    <w:p w14:paraId="7853FDAE" w14:textId="77777777" w:rsidR="00F818AA" w:rsidRPr="00E52955" w:rsidRDefault="00F818AA" w:rsidP="00F818AA">
      <w:pPr>
        <w:pStyle w:val="PL"/>
        <w:rPr>
          <w:noProof w:val="0"/>
          <w:snapToGrid w:val="0"/>
        </w:rPr>
      </w:pPr>
    </w:p>
    <w:p w14:paraId="4937FCCA" w14:textId="77777777" w:rsidR="00F818AA" w:rsidRPr="00E52955" w:rsidRDefault="00F818AA" w:rsidP="00F818AA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>M6-Links-to-log</w:t>
      </w:r>
      <w:r w:rsidRPr="00E52955">
        <w:rPr>
          <w:noProof w:val="0"/>
          <w:snapToGrid w:val="0"/>
        </w:rPr>
        <w:tab/>
        <w:t>::= ENUMERATED {uplink, downlink, both-uplink-and-downlink, ...}</w:t>
      </w:r>
    </w:p>
    <w:p w14:paraId="03E99F89" w14:textId="77777777" w:rsidR="00F818AA" w:rsidRPr="00E52955" w:rsidRDefault="00F818AA" w:rsidP="00F818AA">
      <w:pPr>
        <w:pStyle w:val="PL"/>
        <w:rPr>
          <w:noProof w:val="0"/>
          <w:snapToGrid w:val="0"/>
        </w:rPr>
      </w:pPr>
    </w:p>
    <w:p w14:paraId="349A0F8E" w14:textId="77777777" w:rsidR="00F818AA" w:rsidRPr="00E52955" w:rsidRDefault="00F818AA" w:rsidP="00F818AA">
      <w:pPr>
        <w:pStyle w:val="PL"/>
        <w:rPr>
          <w:noProof w:val="0"/>
          <w:snapToGrid w:val="0"/>
        </w:rPr>
      </w:pPr>
    </w:p>
    <w:p w14:paraId="15538AB0" w14:textId="77777777" w:rsidR="00F818AA" w:rsidRPr="00E52955" w:rsidRDefault="00F818AA" w:rsidP="00F818AA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>M7Configuration ::= SEQUENCE {</w:t>
      </w:r>
    </w:p>
    <w:p w14:paraId="40FC3C15" w14:textId="77777777" w:rsidR="00F818AA" w:rsidRPr="00E52955" w:rsidRDefault="00F818AA" w:rsidP="00F818AA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ab/>
        <w:t>m7period</w:t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  <w:t>M7period,</w:t>
      </w:r>
    </w:p>
    <w:p w14:paraId="2799C9AC" w14:textId="77777777" w:rsidR="00F818AA" w:rsidRPr="00E52955" w:rsidRDefault="00F818AA" w:rsidP="00F818AA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ab/>
        <w:t>m7-links-to-log</w:t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  <w:t>M7-Links-to-log,</w:t>
      </w:r>
    </w:p>
    <w:p w14:paraId="51DA8F5E" w14:textId="77777777" w:rsidR="00F818AA" w:rsidRPr="00E52955" w:rsidRDefault="00F818AA" w:rsidP="00F818AA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ab/>
        <w:t>iE-Extensions</w:t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  <w:t>ProtocolExtensionContainer { { M7Configuration-ExtIEs} } OPTIONAL,</w:t>
      </w:r>
    </w:p>
    <w:p w14:paraId="48BAF8B7" w14:textId="77777777" w:rsidR="00F818AA" w:rsidRPr="00E52955" w:rsidRDefault="00F818AA" w:rsidP="00F818AA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ab/>
        <w:t>...</w:t>
      </w:r>
    </w:p>
    <w:p w14:paraId="47E47014" w14:textId="77777777" w:rsidR="00F818AA" w:rsidRPr="00E52955" w:rsidRDefault="00F818AA" w:rsidP="00F818AA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>}</w:t>
      </w:r>
    </w:p>
    <w:p w14:paraId="21AC82D0" w14:textId="77777777" w:rsidR="00F818AA" w:rsidRPr="00E52955" w:rsidRDefault="00F818AA" w:rsidP="00F818AA">
      <w:pPr>
        <w:pStyle w:val="PL"/>
        <w:rPr>
          <w:noProof w:val="0"/>
          <w:snapToGrid w:val="0"/>
        </w:rPr>
      </w:pPr>
    </w:p>
    <w:p w14:paraId="72232D57" w14:textId="77777777" w:rsidR="00F818AA" w:rsidRPr="00E52955" w:rsidRDefault="00F818AA" w:rsidP="00F818AA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>M7Configuration-ExtIEs F1AP-PROTOCOL-EXTENSION ::= {</w:t>
      </w:r>
    </w:p>
    <w:p w14:paraId="4A8F6342" w14:textId="77777777" w:rsidR="00F818AA" w:rsidRPr="00E52955" w:rsidRDefault="00F818AA" w:rsidP="00F818AA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ab/>
        <w:t>...</w:t>
      </w:r>
    </w:p>
    <w:p w14:paraId="79DFB02B" w14:textId="77777777" w:rsidR="00F818AA" w:rsidRPr="00E52955" w:rsidRDefault="00F818AA" w:rsidP="00F818AA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>}</w:t>
      </w:r>
    </w:p>
    <w:p w14:paraId="15764F9E" w14:textId="77777777" w:rsidR="00F818AA" w:rsidRPr="00E52955" w:rsidRDefault="00F818AA" w:rsidP="00F818AA">
      <w:pPr>
        <w:pStyle w:val="PL"/>
        <w:rPr>
          <w:noProof w:val="0"/>
          <w:snapToGrid w:val="0"/>
        </w:rPr>
      </w:pPr>
    </w:p>
    <w:p w14:paraId="76D92CBF" w14:textId="77777777" w:rsidR="00F818AA" w:rsidRPr="00E52955" w:rsidRDefault="00F818AA" w:rsidP="00F818AA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>M7period</w:t>
      </w:r>
      <w:r w:rsidRPr="00E52955">
        <w:rPr>
          <w:noProof w:val="0"/>
          <w:snapToGrid w:val="0"/>
        </w:rPr>
        <w:tab/>
        <w:t>::= INTEGER(1..60, ...)</w:t>
      </w:r>
    </w:p>
    <w:p w14:paraId="04969F1D" w14:textId="77777777" w:rsidR="00F818AA" w:rsidRPr="00E52955" w:rsidRDefault="00F818AA" w:rsidP="00F818AA">
      <w:pPr>
        <w:pStyle w:val="PL"/>
        <w:rPr>
          <w:noProof w:val="0"/>
          <w:snapToGrid w:val="0"/>
        </w:rPr>
      </w:pPr>
    </w:p>
    <w:p w14:paraId="2162DB9A" w14:textId="77777777" w:rsidR="00F818AA" w:rsidRPr="00E52955" w:rsidRDefault="00F818AA" w:rsidP="00F818AA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>M7-Links-to-log</w:t>
      </w:r>
      <w:r w:rsidRPr="00E52955">
        <w:rPr>
          <w:noProof w:val="0"/>
          <w:snapToGrid w:val="0"/>
        </w:rPr>
        <w:tab/>
        <w:t>::= ENUMERATED {downlink, ...}</w:t>
      </w:r>
    </w:p>
    <w:p w14:paraId="688F6208" w14:textId="77777777" w:rsidR="00F818AA" w:rsidRPr="00E52955" w:rsidRDefault="00F818AA" w:rsidP="00F818AA">
      <w:pPr>
        <w:pStyle w:val="PL"/>
        <w:rPr>
          <w:noProof w:val="0"/>
          <w:snapToGrid w:val="0"/>
        </w:rPr>
      </w:pPr>
    </w:p>
    <w:p w14:paraId="5FB0CADC" w14:textId="77777777" w:rsidR="00F818AA" w:rsidRPr="00E52955" w:rsidRDefault="00F818AA" w:rsidP="00F818AA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 xml:space="preserve">MDT-Activation ::= ENUMERATED { </w:t>
      </w:r>
    </w:p>
    <w:p w14:paraId="1C6340BA" w14:textId="77777777" w:rsidR="00F818AA" w:rsidRPr="00E52955" w:rsidRDefault="00F818AA" w:rsidP="00F818AA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ab/>
        <w:t>immediate-MDT-only,</w:t>
      </w:r>
    </w:p>
    <w:p w14:paraId="26B6DB24" w14:textId="77777777" w:rsidR="00F818AA" w:rsidRPr="00E52955" w:rsidRDefault="00F818AA" w:rsidP="00F818AA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ab/>
        <w:t>immediate-MDT-and-Trace,</w:t>
      </w:r>
    </w:p>
    <w:p w14:paraId="5001B710" w14:textId="77777777" w:rsidR="00F818AA" w:rsidRPr="00E52955" w:rsidRDefault="00F818AA" w:rsidP="00F818AA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ab/>
        <w:t>...</w:t>
      </w:r>
    </w:p>
    <w:p w14:paraId="6CD8C97C" w14:textId="77777777" w:rsidR="00F818AA" w:rsidRPr="00E52955" w:rsidRDefault="00F818AA" w:rsidP="00F818AA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>}</w:t>
      </w:r>
    </w:p>
    <w:p w14:paraId="53B690BB" w14:textId="77777777" w:rsidR="00F818AA" w:rsidRPr="00E52955" w:rsidRDefault="00F818AA" w:rsidP="00F818AA">
      <w:pPr>
        <w:pStyle w:val="PL"/>
        <w:rPr>
          <w:noProof w:val="0"/>
          <w:snapToGrid w:val="0"/>
        </w:rPr>
      </w:pPr>
    </w:p>
    <w:p w14:paraId="1DDB4B59" w14:textId="77777777" w:rsidR="00F818AA" w:rsidRPr="00E52955" w:rsidRDefault="00F818AA" w:rsidP="00F818AA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>MDTConfiguration ::= SEQUENCE {</w:t>
      </w:r>
    </w:p>
    <w:p w14:paraId="00E66104" w14:textId="77777777" w:rsidR="00F818AA" w:rsidRPr="00E52955" w:rsidRDefault="00F818AA" w:rsidP="00F818AA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ab/>
        <w:t>mdt-Activation</w:t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  <w:t>MDT-Activation,</w:t>
      </w:r>
    </w:p>
    <w:p w14:paraId="2124751A" w14:textId="77777777" w:rsidR="00F818AA" w:rsidRPr="00E52955" w:rsidRDefault="00F818AA" w:rsidP="00F818AA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ab/>
        <w:t>measurementsToActivate</w:t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  <w:t>MeasurementsToActivate,</w:t>
      </w:r>
    </w:p>
    <w:p w14:paraId="0EAD2517" w14:textId="77777777" w:rsidR="00F818AA" w:rsidRPr="00E52955" w:rsidRDefault="00F818AA" w:rsidP="00F818AA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ab/>
        <w:t>m2Configuration</w:t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  <w:t>M2Configuration</w:t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  <w:t>OPTIONAL,</w:t>
      </w:r>
    </w:p>
    <w:p w14:paraId="23749CA4" w14:textId="77777777" w:rsidR="00F818AA" w:rsidRPr="00E52955" w:rsidRDefault="00F818AA" w:rsidP="00F818AA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ab/>
        <w:t>--  C-ifM2: This IE shall be present if the Measurements to Activate IE has the second bit set to "1".</w:t>
      </w:r>
    </w:p>
    <w:p w14:paraId="4BAA0107" w14:textId="77777777" w:rsidR="00F818AA" w:rsidRPr="00E52955" w:rsidRDefault="00F818AA" w:rsidP="00F818AA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ab/>
        <w:t>m5Configuration</w:t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  <w:t>M5Configuration</w:t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  <w:t>OPTIONAL,</w:t>
      </w:r>
    </w:p>
    <w:p w14:paraId="53F649A3" w14:textId="77777777" w:rsidR="00F818AA" w:rsidRPr="00E52955" w:rsidRDefault="00F818AA" w:rsidP="00F818AA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ab/>
        <w:t>--  C-ifM5: This IE shall be present if the Measurements to Activate IE has the fifth bit set to "1".</w:t>
      </w:r>
    </w:p>
    <w:p w14:paraId="2A73DD84" w14:textId="77777777" w:rsidR="00F818AA" w:rsidRPr="00E52955" w:rsidRDefault="00F818AA" w:rsidP="00F818AA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ab/>
        <w:t>m6Configuration</w:t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  <w:t>M6Configuration</w:t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  <w:t>OPTIONAL,</w:t>
      </w:r>
    </w:p>
    <w:p w14:paraId="3A05C8A0" w14:textId="77777777" w:rsidR="00F818AA" w:rsidRPr="00E52955" w:rsidRDefault="00F818AA" w:rsidP="00F818AA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lastRenderedPageBreak/>
        <w:tab/>
        <w:t>--  C-ifM6: This IE shall be present if the Measurements to Activate IE has the seventh bit set to "1".</w:t>
      </w:r>
    </w:p>
    <w:p w14:paraId="0AEE7A65" w14:textId="77777777" w:rsidR="00F818AA" w:rsidRPr="00E52955" w:rsidRDefault="00F818AA" w:rsidP="00F818AA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ab/>
        <w:t>m7Configuration</w:t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  <w:t>M7Configuration</w:t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  <w:t>OPTIONAL,</w:t>
      </w:r>
    </w:p>
    <w:p w14:paraId="79DA271D" w14:textId="77777777" w:rsidR="00F818AA" w:rsidRPr="00E52955" w:rsidRDefault="00F818AA" w:rsidP="00F818AA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ab/>
        <w:t>--  C-ifM7: This IE shall be present if the Measurements to Activate IE has the eighth bit set to "1".</w:t>
      </w:r>
    </w:p>
    <w:p w14:paraId="411B8D1B" w14:textId="77777777" w:rsidR="00F818AA" w:rsidRPr="00E52955" w:rsidRDefault="00F818AA" w:rsidP="00F818AA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ab/>
        <w:t>iE-Extensions</w:t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  <w:t>ProtocolExtensionContainer { { MDTConfiguration-ExtIEs} } OPTIONAL,</w:t>
      </w:r>
    </w:p>
    <w:p w14:paraId="59010B2A" w14:textId="77777777" w:rsidR="00F818AA" w:rsidRPr="00E52955" w:rsidRDefault="00F818AA" w:rsidP="00F818AA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ab/>
        <w:t>...</w:t>
      </w:r>
    </w:p>
    <w:p w14:paraId="1816399B" w14:textId="77777777" w:rsidR="00F818AA" w:rsidRPr="00E52955" w:rsidRDefault="00F818AA" w:rsidP="00F818AA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>}</w:t>
      </w:r>
    </w:p>
    <w:p w14:paraId="27AC9FA4" w14:textId="77777777" w:rsidR="00F818AA" w:rsidRPr="00E52955" w:rsidRDefault="00F818AA" w:rsidP="00F818AA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>MDTConfiguration-ExtIEs F1AP-PROTOCOL-EXTENSION ::= {</w:t>
      </w:r>
    </w:p>
    <w:p w14:paraId="24751020" w14:textId="77777777" w:rsidR="00F818AA" w:rsidRPr="00E52955" w:rsidRDefault="00F818AA" w:rsidP="00F818AA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ab/>
        <w:t>...</w:t>
      </w:r>
    </w:p>
    <w:p w14:paraId="39F86248" w14:textId="77777777" w:rsidR="00F818AA" w:rsidRPr="00E52955" w:rsidRDefault="00F818AA" w:rsidP="00F818AA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>}</w:t>
      </w:r>
    </w:p>
    <w:p w14:paraId="08DF4903" w14:textId="77777777" w:rsidR="00F818AA" w:rsidRPr="00E52955" w:rsidRDefault="00F818AA" w:rsidP="00F818AA">
      <w:pPr>
        <w:pStyle w:val="PL"/>
        <w:rPr>
          <w:noProof w:val="0"/>
          <w:snapToGrid w:val="0"/>
        </w:rPr>
      </w:pPr>
    </w:p>
    <w:p w14:paraId="7900BE4B" w14:textId="77777777" w:rsidR="00F818AA" w:rsidRPr="00E52955" w:rsidRDefault="00F818AA" w:rsidP="00F818AA">
      <w:pPr>
        <w:pStyle w:val="PL"/>
        <w:rPr>
          <w:noProof w:val="0"/>
          <w:snapToGrid w:val="0"/>
        </w:rPr>
      </w:pPr>
    </w:p>
    <w:p w14:paraId="2C914B05" w14:textId="77777777" w:rsidR="00F818AA" w:rsidRPr="00E52955" w:rsidRDefault="00F818AA" w:rsidP="00F818AA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>MDTPLMNList ::= SEQUENCE (SIZE(1..maxnoofMDTPLMNs)) OF PLMN-Identity</w:t>
      </w:r>
    </w:p>
    <w:p w14:paraId="5CF7B763" w14:textId="77777777" w:rsidR="00F818AA" w:rsidRPr="00E52955" w:rsidRDefault="00F818AA" w:rsidP="00F818AA">
      <w:pPr>
        <w:pStyle w:val="PL"/>
        <w:rPr>
          <w:noProof w:val="0"/>
          <w:snapToGrid w:val="0"/>
        </w:rPr>
      </w:pPr>
    </w:p>
    <w:p w14:paraId="26433020" w14:textId="77777777" w:rsidR="00F818AA" w:rsidRDefault="00F818AA" w:rsidP="00F818AA">
      <w:pPr>
        <w:pStyle w:val="PL"/>
        <w:rPr>
          <w:noProof w:val="0"/>
          <w:snapToGrid w:val="0"/>
        </w:rPr>
      </w:pPr>
    </w:p>
    <w:p w14:paraId="7A9A0953" w14:textId="77777777" w:rsidR="00F818AA" w:rsidRPr="00BC20B8" w:rsidRDefault="00F818AA" w:rsidP="00F818AA">
      <w:pPr>
        <w:pStyle w:val="PL"/>
        <w:rPr>
          <w:noProof w:val="0"/>
        </w:rPr>
      </w:pPr>
      <w:r w:rsidRPr="00BC20B8">
        <w:rPr>
          <w:noProof w:val="0"/>
        </w:rPr>
        <w:t>MeasuredResultsValue ::= CHOICE {</w:t>
      </w:r>
    </w:p>
    <w:p w14:paraId="02649CDB" w14:textId="77777777" w:rsidR="00F818AA" w:rsidRPr="00BC20B8" w:rsidRDefault="00F818AA" w:rsidP="00F818AA">
      <w:pPr>
        <w:pStyle w:val="PL"/>
        <w:rPr>
          <w:noProof w:val="0"/>
        </w:rPr>
      </w:pPr>
      <w:r w:rsidRPr="00BC20B8">
        <w:rPr>
          <w:noProof w:val="0"/>
        </w:rPr>
        <w:tab/>
        <w:t>uL-AngleOfArrival</w:t>
      </w:r>
      <w:r w:rsidRPr="00BC20B8">
        <w:rPr>
          <w:noProof w:val="0"/>
        </w:rPr>
        <w:tab/>
        <w:t>UL-AoA,</w:t>
      </w:r>
    </w:p>
    <w:p w14:paraId="68E24005" w14:textId="77777777" w:rsidR="00F818AA" w:rsidRPr="00BC20B8" w:rsidRDefault="00F818AA" w:rsidP="00F818AA">
      <w:pPr>
        <w:pStyle w:val="PL"/>
        <w:rPr>
          <w:noProof w:val="0"/>
        </w:rPr>
      </w:pPr>
      <w:r w:rsidRPr="00BC20B8">
        <w:rPr>
          <w:noProof w:val="0"/>
        </w:rPr>
        <w:tab/>
        <w:t>uL-SRS-RSRP</w:t>
      </w:r>
      <w:r w:rsidRPr="00BC20B8">
        <w:rPr>
          <w:noProof w:val="0"/>
        </w:rPr>
        <w:tab/>
      </w:r>
      <w:r w:rsidRPr="00BC20B8">
        <w:rPr>
          <w:noProof w:val="0"/>
        </w:rPr>
        <w:tab/>
      </w:r>
      <w:r w:rsidRPr="00BC20B8">
        <w:rPr>
          <w:noProof w:val="0"/>
        </w:rPr>
        <w:tab/>
        <w:t>UL-SRS-RSRP,</w:t>
      </w:r>
    </w:p>
    <w:p w14:paraId="4ABEDE14" w14:textId="77777777" w:rsidR="00F818AA" w:rsidRPr="00BC20B8" w:rsidRDefault="00F818AA" w:rsidP="00F818AA">
      <w:pPr>
        <w:pStyle w:val="PL"/>
        <w:rPr>
          <w:noProof w:val="0"/>
        </w:rPr>
      </w:pPr>
      <w:r w:rsidRPr="00BC20B8">
        <w:rPr>
          <w:noProof w:val="0"/>
        </w:rPr>
        <w:tab/>
        <w:t>uL-RTOA</w:t>
      </w:r>
      <w:r w:rsidRPr="00BC20B8">
        <w:rPr>
          <w:noProof w:val="0"/>
        </w:rPr>
        <w:tab/>
      </w:r>
      <w:r w:rsidRPr="00BC20B8">
        <w:rPr>
          <w:noProof w:val="0"/>
        </w:rPr>
        <w:tab/>
      </w:r>
      <w:r w:rsidRPr="00BC20B8">
        <w:rPr>
          <w:noProof w:val="0"/>
        </w:rPr>
        <w:tab/>
      </w:r>
      <w:r w:rsidRPr="00BC20B8">
        <w:rPr>
          <w:noProof w:val="0"/>
        </w:rPr>
        <w:tab/>
        <w:t>UL-RTOA</w:t>
      </w:r>
      <w:r>
        <w:rPr>
          <w:noProof w:val="0"/>
        </w:rPr>
        <w:t>-</w:t>
      </w:r>
      <w:r w:rsidRPr="00BC20B8">
        <w:rPr>
          <w:noProof w:val="0"/>
        </w:rPr>
        <w:t>Measurement,</w:t>
      </w:r>
    </w:p>
    <w:p w14:paraId="175A8314" w14:textId="77777777" w:rsidR="00F818AA" w:rsidRPr="00BC20B8" w:rsidRDefault="00F818AA" w:rsidP="00F818AA">
      <w:pPr>
        <w:pStyle w:val="PL"/>
        <w:rPr>
          <w:noProof w:val="0"/>
        </w:rPr>
      </w:pPr>
      <w:r w:rsidRPr="008C20F9">
        <w:rPr>
          <w:noProof w:val="0"/>
        </w:rPr>
        <w:tab/>
      </w:r>
      <w:r w:rsidRPr="00BC20B8">
        <w:rPr>
          <w:noProof w:val="0"/>
        </w:rPr>
        <w:t>gNB-RxTxTimeDiff</w:t>
      </w:r>
      <w:r w:rsidRPr="00BC20B8">
        <w:rPr>
          <w:noProof w:val="0"/>
        </w:rPr>
        <w:tab/>
        <w:t>GNB-RxTxTimeDiff,</w:t>
      </w:r>
    </w:p>
    <w:p w14:paraId="066359A1" w14:textId="77777777" w:rsidR="00F818AA" w:rsidRPr="00BC20B8" w:rsidRDefault="00F818AA" w:rsidP="00F818AA">
      <w:pPr>
        <w:pStyle w:val="PL"/>
        <w:rPr>
          <w:noProof w:val="0"/>
        </w:rPr>
      </w:pPr>
      <w:r w:rsidRPr="00BC20B8">
        <w:rPr>
          <w:noProof w:val="0"/>
        </w:rPr>
        <w:tab/>
        <w:t>choice-extension</w:t>
      </w:r>
      <w:r w:rsidRPr="00BC20B8">
        <w:rPr>
          <w:noProof w:val="0"/>
        </w:rPr>
        <w:tab/>
      </w:r>
      <w:r w:rsidRPr="00BC20B8">
        <w:t>ProtocolIE-SingleContainer</w:t>
      </w:r>
      <w:r w:rsidRPr="00BC20B8">
        <w:rPr>
          <w:noProof w:val="0"/>
        </w:rPr>
        <w:t xml:space="preserve"> { { MeasuredResultsValue-ExtIEs } }</w:t>
      </w:r>
    </w:p>
    <w:p w14:paraId="2C723448" w14:textId="77777777" w:rsidR="00F818AA" w:rsidRPr="00BC20B8" w:rsidRDefault="00F818AA" w:rsidP="00F818AA">
      <w:pPr>
        <w:pStyle w:val="PL"/>
        <w:rPr>
          <w:noProof w:val="0"/>
        </w:rPr>
      </w:pPr>
      <w:r w:rsidRPr="00BC20B8">
        <w:rPr>
          <w:noProof w:val="0"/>
        </w:rPr>
        <w:t>}</w:t>
      </w:r>
    </w:p>
    <w:p w14:paraId="344C69E0" w14:textId="77777777" w:rsidR="00F818AA" w:rsidRPr="00BC20B8" w:rsidRDefault="00F818AA" w:rsidP="00F818AA">
      <w:pPr>
        <w:pStyle w:val="PL"/>
        <w:rPr>
          <w:noProof w:val="0"/>
        </w:rPr>
      </w:pPr>
    </w:p>
    <w:p w14:paraId="7286874B" w14:textId="77777777" w:rsidR="00F818AA" w:rsidRPr="00BC20B8" w:rsidRDefault="00F818AA" w:rsidP="00F818AA">
      <w:pPr>
        <w:pStyle w:val="PL"/>
        <w:rPr>
          <w:noProof w:val="0"/>
        </w:rPr>
      </w:pPr>
      <w:r w:rsidRPr="00BC20B8">
        <w:rPr>
          <w:noProof w:val="0"/>
        </w:rPr>
        <w:t xml:space="preserve">MeasuredResultsValue-ExtIEs </w:t>
      </w:r>
      <w:r w:rsidRPr="008C20F9">
        <w:rPr>
          <w:noProof w:val="0"/>
        </w:rPr>
        <w:t>F1AP</w:t>
      </w:r>
      <w:r w:rsidRPr="00BC20B8">
        <w:rPr>
          <w:noProof w:val="0"/>
        </w:rPr>
        <w:t>-PROTOCOL-IES ::= {</w:t>
      </w:r>
    </w:p>
    <w:p w14:paraId="2E014F0B" w14:textId="77777777" w:rsidR="00F818AA" w:rsidRPr="00BC20B8" w:rsidRDefault="00F818AA" w:rsidP="00F818AA">
      <w:pPr>
        <w:pStyle w:val="PL"/>
        <w:rPr>
          <w:noProof w:val="0"/>
        </w:rPr>
      </w:pPr>
      <w:r w:rsidRPr="00BC20B8">
        <w:rPr>
          <w:noProof w:val="0"/>
        </w:rPr>
        <w:tab/>
        <w:t>...</w:t>
      </w:r>
    </w:p>
    <w:p w14:paraId="03422A26" w14:textId="77777777" w:rsidR="00F818AA" w:rsidRDefault="00F818AA" w:rsidP="00F818AA">
      <w:pPr>
        <w:pStyle w:val="PL"/>
        <w:rPr>
          <w:noProof w:val="0"/>
        </w:rPr>
      </w:pPr>
      <w:r w:rsidRPr="00BC20B8">
        <w:rPr>
          <w:noProof w:val="0"/>
        </w:rPr>
        <w:t>}</w:t>
      </w:r>
    </w:p>
    <w:p w14:paraId="1C579C6B" w14:textId="77777777" w:rsidR="00F818AA" w:rsidRDefault="00F818AA" w:rsidP="00F818AA">
      <w:pPr>
        <w:pStyle w:val="PL"/>
        <w:rPr>
          <w:noProof w:val="0"/>
        </w:rPr>
      </w:pPr>
    </w:p>
    <w:p w14:paraId="68187995" w14:textId="77777777" w:rsidR="00F818AA" w:rsidRPr="00E52955" w:rsidRDefault="00F818AA" w:rsidP="00F818AA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>MeasurementsToActivate ::= BIT STRING (SIZE (8))</w:t>
      </w:r>
    </w:p>
    <w:p w14:paraId="0DFD2944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4424CAE7" w14:textId="77777777" w:rsidR="00F818AA" w:rsidRPr="00EA5FA7" w:rsidRDefault="00F818AA" w:rsidP="00F818AA">
      <w:pPr>
        <w:pStyle w:val="PL"/>
        <w:outlineLvl w:val="3"/>
        <w:rPr>
          <w:noProof w:val="0"/>
          <w:snapToGrid w:val="0"/>
        </w:rPr>
      </w:pPr>
      <w:r w:rsidRPr="00EA5FA7">
        <w:rPr>
          <w:noProof w:val="0"/>
          <w:snapToGrid w:val="0"/>
        </w:rPr>
        <w:t>-- N</w:t>
      </w:r>
    </w:p>
    <w:p w14:paraId="5288D868" w14:textId="77777777" w:rsidR="00F818AA" w:rsidRPr="00EA5FA7" w:rsidRDefault="00F818AA" w:rsidP="00F818AA">
      <w:pPr>
        <w:pStyle w:val="PL"/>
        <w:rPr>
          <w:noProof w:val="0"/>
        </w:rPr>
      </w:pPr>
    </w:p>
    <w:p w14:paraId="66E2FB79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NeedforGap::= ENUMERATED {true, ...}</w:t>
      </w:r>
    </w:p>
    <w:p w14:paraId="2CD64E2A" w14:textId="77777777" w:rsidR="00F818AA" w:rsidRPr="00EA5FA7" w:rsidRDefault="00F818AA" w:rsidP="00F818AA">
      <w:pPr>
        <w:pStyle w:val="PL"/>
        <w:rPr>
          <w:noProof w:val="0"/>
        </w:rPr>
      </w:pPr>
    </w:p>
    <w:p w14:paraId="348168BE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Neighbour-Cell-Information-Item ::= SEQUENCE {</w:t>
      </w:r>
    </w:p>
    <w:p w14:paraId="639BFF70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nRCGI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 xml:space="preserve">NRCGI, </w:t>
      </w:r>
    </w:p>
    <w:p w14:paraId="72A3514A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</w:r>
      <w:r>
        <w:rPr>
          <w:noProof w:val="0"/>
        </w:rPr>
        <w:t>i</w:t>
      </w:r>
      <w:r w:rsidRPr="00EA5FA7">
        <w:rPr>
          <w:noProof w:val="0"/>
        </w:rPr>
        <w:t>ntendedTDD-DL-ULConfig</w:t>
      </w:r>
      <w:r w:rsidRPr="00EA5FA7">
        <w:rPr>
          <w:noProof w:val="0"/>
        </w:rPr>
        <w:tab/>
      </w:r>
      <w:r w:rsidRPr="00EA5FA7">
        <w:rPr>
          <w:noProof w:val="0"/>
        </w:rPr>
        <w:tab/>
        <w:t>IntendedTDD-DL-ULConfig OPTIONAL,</w:t>
      </w:r>
    </w:p>
    <w:p w14:paraId="7E726968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iE-Extensions</w:t>
      </w:r>
      <w:r w:rsidRPr="00EA5FA7">
        <w:rPr>
          <w:noProof w:val="0"/>
        </w:rPr>
        <w:tab/>
        <w:t>ProtocolExtensionContainer { { Neighbour-Cell-Information-ItemExtIEs } }</w:t>
      </w:r>
      <w:r w:rsidRPr="00EA5FA7">
        <w:rPr>
          <w:noProof w:val="0"/>
        </w:rPr>
        <w:tab/>
        <w:t>OPTIONAL</w:t>
      </w:r>
    </w:p>
    <w:p w14:paraId="0642BFC8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49C41F04" w14:textId="77777777" w:rsidR="00F818AA" w:rsidRPr="00EA5FA7" w:rsidRDefault="00F818AA" w:rsidP="00F818AA">
      <w:pPr>
        <w:pStyle w:val="PL"/>
        <w:rPr>
          <w:noProof w:val="0"/>
        </w:rPr>
      </w:pPr>
    </w:p>
    <w:p w14:paraId="03E6C19C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 xml:space="preserve">Neighbour-Cell-Information-ItemExtIEs </w:t>
      </w:r>
      <w:r w:rsidRPr="00EA5FA7">
        <w:rPr>
          <w:noProof w:val="0"/>
        </w:rPr>
        <w:tab/>
        <w:t>F1AP-PROTOCOL-EXTENSION ::= {</w:t>
      </w:r>
    </w:p>
    <w:p w14:paraId="469E3964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3F0C8240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5DEDB1AE" w14:textId="77777777" w:rsidR="00F818AA" w:rsidRPr="00EA5FA7" w:rsidRDefault="00F818AA" w:rsidP="00F818AA">
      <w:pPr>
        <w:pStyle w:val="PL"/>
        <w:rPr>
          <w:noProof w:val="0"/>
        </w:rPr>
      </w:pPr>
    </w:p>
    <w:p w14:paraId="02C657A7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NGRANAllocationAndRetentionPriority ::= SEQUENCE {</w:t>
      </w:r>
    </w:p>
    <w:p w14:paraId="0E1D4350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priorityLevel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PriorityLevel,</w:t>
      </w:r>
    </w:p>
    <w:p w14:paraId="13AC1CE6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pre-emptionCapability</w:t>
      </w:r>
      <w:r w:rsidRPr="00EA5FA7">
        <w:rPr>
          <w:noProof w:val="0"/>
        </w:rPr>
        <w:tab/>
      </w:r>
      <w:r w:rsidRPr="00EA5FA7">
        <w:rPr>
          <w:noProof w:val="0"/>
        </w:rPr>
        <w:tab/>
        <w:t>Pre-emptionCapability,</w:t>
      </w:r>
    </w:p>
    <w:p w14:paraId="4CDD5CF3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pre-emptionVulnerability</w:t>
      </w:r>
      <w:r w:rsidRPr="00EA5FA7">
        <w:rPr>
          <w:noProof w:val="0"/>
        </w:rPr>
        <w:tab/>
        <w:t>Pre-emptionVulnerability,</w:t>
      </w:r>
    </w:p>
    <w:p w14:paraId="6343B55C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iE-Extensions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ProtocolExtensionContainer { {NGRANAllocationAndRetentionPriority-ExtIEs} } OPTIONAL</w:t>
      </w:r>
    </w:p>
    <w:p w14:paraId="37917785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62A2EEC6" w14:textId="77777777" w:rsidR="00F818AA" w:rsidRPr="00EA5FA7" w:rsidRDefault="00F818AA" w:rsidP="00F818AA">
      <w:pPr>
        <w:pStyle w:val="PL"/>
        <w:rPr>
          <w:noProof w:val="0"/>
        </w:rPr>
      </w:pPr>
    </w:p>
    <w:p w14:paraId="1FAF0A62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NGRANAllocationAndRetentionPriority-ExtIEs F1AP-PROTOCOL-EXTENSION ::= {</w:t>
      </w:r>
    </w:p>
    <w:p w14:paraId="192E0D06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16B6543B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6BCA25FC" w14:textId="77777777" w:rsidR="00F818AA" w:rsidRDefault="00F818AA" w:rsidP="00F818AA">
      <w:pPr>
        <w:pStyle w:val="PL"/>
        <w:rPr>
          <w:noProof w:val="0"/>
        </w:rPr>
      </w:pPr>
    </w:p>
    <w:p w14:paraId="45202A7C" w14:textId="77777777" w:rsidR="00F818AA" w:rsidRDefault="00F818AA" w:rsidP="00F818AA">
      <w:pPr>
        <w:pStyle w:val="PL"/>
        <w:rPr>
          <w:noProof w:val="0"/>
        </w:rPr>
      </w:pPr>
    </w:p>
    <w:p w14:paraId="7E0AAD49" w14:textId="77777777" w:rsidR="00F818AA" w:rsidRDefault="00F818AA" w:rsidP="00F818AA">
      <w:pPr>
        <w:pStyle w:val="PL"/>
        <w:spacing w:line="0" w:lineRule="atLeast"/>
        <w:rPr>
          <w:snapToGrid w:val="0"/>
        </w:rPr>
      </w:pPr>
      <w:r>
        <w:rPr>
          <w:lang w:eastAsia="zh-CN"/>
        </w:rPr>
        <w:lastRenderedPageBreak/>
        <w:t>NGRANHighAccuracyAccessPointPosition</w:t>
      </w:r>
      <w:r>
        <w:rPr>
          <w:snapToGrid w:val="0"/>
        </w:rPr>
        <w:t xml:space="preserve"> ::= SEQUENCE {</w:t>
      </w:r>
    </w:p>
    <w:p w14:paraId="7AA6CC57" w14:textId="77777777" w:rsidR="00F818AA" w:rsidRDefault="00F818AA" w:rsidP="00F818AA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latitude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INTEGER (-2147483648..</w:t>
      </w:r>
      <w:r>
        <w:rPr>
          <w:noProof w:val="0"/>
          <w:snapToGrid w:val="0"/>
        </w:rPr>
        <w:t xml:space="preserve"> 2147483647</w:t>
      </w:r>
      <w:r>
        <w:rPr>
          <w:snapToGrid w:val="0"/>
        </w:rPr>
        <w:t>),</w:t>
      </w:r>
    </w:p>
    <w:p w14:paraId="6BFA2B80" w14:textId="77777777" w:rsidR="00F818AA" w:rsidRDefault="00F818AA" w:rsidP="00F818AA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longitude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INTEGER (-2147483648..</w:t>
      </w:r>
      <w:r>
        <w:rPr>
          <w:noProof w:val="0"/>
          <w:snapToGrid w:val="0"/>
        </w:rPr>
        <w:t xml:space="preserve"> 2147483647</w:t>
      </w:r>
      <w:r>
        <w:rPr>
          <w:snapToGrid w:val="0"/>
        </w:rPr>
        <w:t>),</w:t>
      </w:r>
    </w:p>
    <w:p w14:paraId="7763BE1D" w14:textId="77777777" w:rsidR="00F818AA" w:rsidRDefault="00F818AA" w:rsidP="00F818AA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altitude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INTEGER (-64000..1280000),</w:t>
      </w:r>
    </w:p>
    <w:p w14:paraId="48815F09" w14:textId="77777777" w:rsidR="00F818AA" w:rsidRDefault="00F818AA" w:rsidP="00F818AA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uncertaintySemi-major</w:t>
      </w:r>
      <w:r>
        <w:rPr>
          <w:snapToGrid w:val="0"/>
        </w:rPr>
        <w:tab/>
      </w:r>
      <w:r>
        <w:rPr>
          <w:snapToGrid w:val="0"/>
        </w:rPr>
        <w:tab/>
        <w:t>INTEGER (0..255),</w:t>
      </w:r>
    </w:p>
    <w:p w14:paraId="2627C9E4" w14:textId="77777777" w:rsidR="00F818AA" w:rsidRDefault="00F818AA" w:rsidP="00F818AA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uncertaintySemi-minor</w:t>
      </w:r>
      <w:r>
        <w:rPr>
          <w:snapToGrid w:val="0"/>
        </w:rPr>
        <w:tab/>
      </w:r>
      <w:r>
        <w:rPr>
          <w:snapToGrid w:val="0"/>
        </w:rPr>
        <w:tab/>
        <w:t>INTEGER (0..255),</w:t>
      </w:r>
    </w:p>
    <w:p w14:paraId="5F78FFB3" w14:textId="77777777" w:rsidR="00F818AA" w:rsidRDefault="00F818AA" w:rsidP="00F818AA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orientationOfMajorAxis</w:t>
      </w:r>
      <w:r>
        <w:rPr>
          <w:snapToGrid w:val="0"/>
        </w:rPr>
        <w:tab/>
      </w:r>
      <w:r>
        <w:rPr>
          <w:snapToGrid w:val="0"/>
        </w:rPr>
        <w:tab/>
        <w:t>INTEGER (0..179),</w:t>
      </w:r>
    </w:p>
    <w:p w14:paraId="3FF667FE" w14:textId="77777777" w:rsidR="00F818AA" w:rsidRDefault="00F818AA" w:rsidP="00F818AA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horizontalConfidence</w:t>
      </w:r>
      <w:r>
        <w:rPr>
          <w:snapToGrid w:val="0"/>
        </w:rPr>
        <w:tab/>
      </w:r>
      <w:r>
        <w:rPr>
          <w:snapToGrid w:val="0"/>
        </w:rPr>
        <w:tab/>
        <w:t>INTEGER (0..100),</w:t>
      </w:r>
    </w:p>
    <w:p w14:paraId="6B005FAD" w14:textId="77777777" w:rsidR="00F818AA" w:rsidRDefault="00F818AA" w:rsidP="00F818AA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uncertaintyAltitude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INTEGER (0..255),</w:t>
      </w:r>
    </w:p>
    <w:p w14:paraId="086358FA" w14:textId="77777777" w:rsidR="00F818AA" w:rsidRDefault="00F818AA" w:rsidP="00F818AA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verticalConfidence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 xml:space="preserve">INTEGER (0..100), </w:t>
      </w:r>
    </w:p>
    <w:p w14:paraId="66591C4D" w14:textId="77777777" w:rsidR="00F818AA" w:rsidRDefault="00F818AA" w:rsidP="00F818AA">
      <w:pPr>
        <w:pStyle w:val="PL"/>
        <w:spacing w:line="0" w:lineRule="atLeast"/>
        <w:rPr>
          <w:snapToGrid w:val="0"/>
        </w:rPr>
      </w:pPr>
    </w:p>
    <w:p w14:paraId="039F99A2" w14:textId="77777777" w:rsidR="00F818AA" w:rsidRPr="008C20F9" w:rsidRDefault="00F818AA" w:rsidP="00F818AA">
      <w:pPr>
        <w:pStyle w:val="PL"/>
        <w:spacing w:line="0" w:lineRule="atLeast"/>
        <w:rPr>
          <w:snapToGrid w:val="0"/>
        </w:rPr>
      </w:pPr>
      <w:r w:rsidRPr="008C20F9">
        <w:rPr>
          <w:snapToGrid w:val="0"/>
        </w:rPr>
        <w:tab/>
        <w:t>iE-Extensions</w:t>
      </w:r>
      <w:r w:rsidRPr="008C20F9">
        <w:rPr>
          <w:snapToGrid w:val="0"/>
        </w:rPr>
        <w:tab/>
      </w:r>
      <w:r w:rsidRPr="008C20F9">
        <w:rPr>
          <w:snapToGrid w:val="0"/>
        </w:rPr>
        <w:tab/>
      </w:r>
      <w:r w:rsidRPr="008C20F9">
        <w:rPr>
          <w:snapToGrid w:val="0"/>
        </w:rPr>
        <w:tab/>
      </w:r>
      <w:r w:rsidRPr="008C20F9">
        <w:rPr>
          <w:snapToGrid w:val="0"/>
        </w:rPr>
        <w:tab/>
        <w:t xml:space="preserve">ProtocolExtensionContainer { { </w:t>
      </w:r>
      <w:r w:rsidRPr="008C20F9">
        <w:rPr>
          <w:lang w:eastAsia="zh-CN"/>
        </w:rPr>
        <w:t>NGRANHighAccuracyAccessPointPosition</w:t>
      </w:r>
      <w:r w:rsidRPr="008C20F9">
        <w:rPr>
          <w:snapToGrid w:val="0"/>
        </w:rPr>
        <w:t>-ExtIEs} } OPTIONAL</w:t>
      </w:r>
    </w:p>
    <w:p w14:paraId="1CD57F4C" w14:textId="77777777" w:rsidR="00F818AA" w:rsidRPr="008C20F9" w:rsidRDefault="00F818AA" w:rsidP="00F818AA">
      <w:pPr>
        <w:pStyle w:val="PL"/>
        <w:spacing w:line="0" w:lineRule="atLeast"/>
        <w:rPr>
          <w:snapToGrid w:val="0"/>
        </w:rPr>
      </w:pPr>
      <w:r w:rsidRPr="008C20F9">
        <w:rPr>
          <w:snapToGrid w:val="0"/>
        </w:rPr>
        <w:t>}</w:t>
      </w:r>
    </w:p>
    <w:p w14:paraId="458136DD" w14:textId="77777777" w:rsidR="00F818AA" w:rsidRPr="008C20F9" w:rsidRDefault="00F818AA" w:rsidP="00F818AA">
      <w:pPr>
        <w:pStyle w:val="PL"/>
        <w:spacing w:line="0" w:lineRule="atLeast"/>
        <w:rPr>
          <w:snapToGrid w:val="0"/>
        </w:rPr>
      </w:pPr>
    </w:p>
    <w:p w14:paraId="0922953B" w14:textId="77777777" w:rsidR="00F818AA" w:rsidRPr="008C20F9" w:rsidRDefault="00F818AA" w:rsidP="00F818AA">
      <w:pPr>
        <w:pStyle w:val="PL"/>
        <w:spacing w:line="0" w:lineRule="atLeast"/>
        <w:rPr>
          <w:snapToGrid w:val="0"/>
        </w:rPr>
      </w:pPr>
      <w:r w:rsidRPr="008C20F9">
        <w:rPr>
          <w:lang w:eastAsia="zh-CN"/>
        </w:rPr>
        <w:t>NGRANHighAccuracyAccessPointPosition</w:t>
      </w:r>
      <w:r w:rsidRPr="008C20F9">
        <w:rPr>
          <w:snapToGrid w:val="0"/>
        </w:rPr>
        <w:t xml:space="preserve">-ExtIEs </w:t>
      </w:r>
      <w:r w:rsidRPr="008C20F9">
        <w:rPr>
          <w:noProof w:val="0"/>
        </w:rPr>
        <w:t>F1AP</w:t>
      </w:r>
      <w:r w:rsidRPr="008C20F9">
        <w:rPr>
          <w:snapToGrid w:val="0"/>
        </w:rPr>
        <w:t>-PROTOCOL-EXTENSION ::= {</w:t>
      </w:r>
    </w:p>
    <w:p w14:paraId="0EC39CDA" w14:textId="77777777" w:rsidR="00F818AA" w:rsidRPr="008C20F9" w:rsidRDefault="00F818AA" w:rsidP="00F818AA">
      <w:pPr>
        <w:pStyle w:val="PL"/>
        <w:spacing w:line="0" w:lineRule="atLeast"/>
        <w:rPr>
          <w:snapToGrid w:val="0"/>
          <w:lang w:val="en-US"/>
        </w:rPr>
      </w:pPr>
      <w:r w:rsidRPr="008C20F9">
        <w:rPr>
          <w:snapToGrid w:val="0"/>
        </w:rPr>
        <w:tab/>
      </w:r>
      <w:r w:rsidRPr="008C20F9">
        <w:rPr>
          <w:snapToGrid w:val="0"/>
          <w:lang w:val="en-US"/>
        </w:rPr>
        <w:t>...</w:t>
      </w:r>
    </w:p>
    <w:p w14:paraId="01651551" w14:textId="77777777" w:rsidR="00F818AA" w:rsidRPr="008C20F9" w:rsidRDefault="00F818AA" w:rsidP="00F818AA">
      <w:pPr>
        <w:pStyle w:val="PL"/>
        <w:spacing w:line="0" w:lineRule="atLeast"/>
        <w:rPr>
          <w:snapToGrid w:val="0"/>
          <w:lang w:val="en-US"/>
        </w:rPr>
      </w:pPr>
      <w:r w:rsidRPr="008C20F9">
        <w:rPr>
          <w:snapToGrid w:val="0"/>
          <w:lang w:val="en-US"/>
        </w:rPr>
        <w:t>}</w:t>
      </w:r>
    </w:p>
    <w:p w14:paraId="1DEF67CB" w14:textId="77777777" w:rsidR="00F818AA" w:rsidRDefault="00F818AA" w:rsidP="00F818AA">
      <w:pPr>
        <w:pStyle w:val="PL"/>
        <w:rPr>
          <w:noProof w:val="0"/>
        </w:rPr>
      </w:pPr>
    </w:p>
    <w:p w14:paraId="046DA666" w14:textId="77777777" w:rsidR="00F818AA" w:rsidRDefault="00F818AA" w:rsidP="00F818AA">
      <w:pPr>
        <w:pStyle w:val="PL"/>
        <w:rPr>
          <w:noProof w:val="0"/>
        </w:rPr>
      </w:pPr>
      <w:r w:rsidRPr="00EE063F">
        <w:rPr>
          <w:noProof w:val="0"/>
        </w:rPr>
        <w:t>NID ::= BIT STRING (SIZE(44))</w:t>
      </w:r>
    </w:p>
    <w:p w14:paraId="7D955940" w14:textId="77777777" w:rsidR="00F818AA" w:rsidRPr="00EA5FA7" w:rsidRDefault="00F818AA" w:rsidP="00F818AA">
      <w:pPr>
        <w:pStyle w:val="PL"/>
        <w:rPr>
          <w:noProof w:val="0"/>
        </w:rPr>
      </w:pPr>
    </w:p>
    <w:p w14:paraId="658DEBAA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NR-CGI-List-For-Restart-Item ::= SEQUENCE {</w:t>
      </w:r>
    </w:p>
    <w:p w14:paraId="1096C149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nRCGI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NRCGI,</w:t>
      </w:r>
    </w:p>
    <w:p w14:paraId="0281CFE9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iE-Extensions</w:t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ProtocolExtensionContainer { { NR-CGI-List-For-Restart-ItemExtIEs } }</w:t>
      </w:r>
      <w:r w:rsidRPr="00EA5FA7">
        <w:rPr>
          <w:noProof w:val="0"/>
        </w:rPr>
        <w:tab/>
        <w:t>OPTIONAL,</w:t>
      </w:r>
    </w:p>
    <w:p w14:paraId="4911CE93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4B2EA855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57FCA7EF" w14:textId="77777777" w:rsidR="00F818AA" w:rsidRPr="00EA5FA7" w:rsidRDefault="00F818AA" w:rsidP="00F818AA">
      <w:pPr>
        <w:pStyle w:val="PL"/>
        <w:rPr>
          <w:noProof w:val="0"/>
        </w:rPr>
      </w:pPr>
    </w:p>
    <w:p w14:paraId="12C35A9D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 xml:space="preserve">NR-CGI-List-For-Restart-ItemExtIEs </w:t>
      </w:r>
      <w:r w:rsidRPr="00EA5FA7">
        <w:rPr>
          <w:noProof w:val="0"/>
        </w:rPr>
        <w:tab/>
        <w:t>F1AP-PROTOCOL-EXTENSION ::= {</w:t>
      </w:r>
    </w:p>
    <w:p w14:paraId="6B77E3E4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716E9E22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3BB56561" w14:textId="77777777" w:rsidR="00F818AA" w:rsidRPr="00EA5FA7" w:rsidRDefault="00F818AA" w:rsidP="00F818AA">
      <w:pPr>
        <w:pStyle w:val="PL"/>
        <w:rPr>
          <w:noProof w:val="0"/>
        </w:rPr>
      </w:pPr>
    </w:p>
    <w:p w14:paraId="38FF0AC9" w14:textId="77777777" w:rsidR="00F818AA" w:rsidRDefault="00F818AA" w:rsidP="00F818AA">
      <w:pPr>
        <w:pStyle w:val="PL"/>
        <w:rPr>
          <w:noProof w:val="0"/>
        </w:rPr>
      </w:pPr>
      <w:r>
        <w:t xml:space="preserve">NR-PRSBeamInformation </w:t>
      </w:r>
      <w:r>
        <w:rPr>
          <w:noProof w:val="0"/>
        </w:rPr>
        <w:t>::= SEQUENCE {</w:t>
      </w:r>
    </w:p>
    <w:p w14:paraId="2B4DA4FA" w14:textId="77777777" w:rsidR="00F818AA" w:rsidRDefault="00F818AA" w:rsidP="00F818AA">
      <w:pPr>
        <w:pStyle w:val="PL"/>
      </w:pPr>
      <w:r>
        <w:rPr>
          <w:noProof w:val="0"/>
        </w:rPr>
        <w:tab/>
      </w:r>
      <w:r>
        <w:t>nR-PRSBeamInformationList</w:t>
      </w:r>
      <w:r>
        <w:tab/>
      </w:r>
      <w:r>
        <w:tab/>
        <w:t>NR-PRSBeamInformationList,</w:t>
      </w:r>
    </w:p>
    <w:p w14:paraId="5CBECA22" w14:textId="77777777" w:rsidR="00F818AA" w:rsidRDefault="00F818AA" w:rsidP="00F818AA">
      <w:pPr>
        <w:pStyle w:val="PL"/>
        <w:rPr>
          <w:noProof w:val="0"/>
        </w:rPr>
      </w:pPr>
      <w:r>
        <w:tab/>
        <w:t xml:space="preserve">lCStoGCSTranslationList </w:t>
      </w:r>
      <w:r>
        <w:tab/>
      </w:r>
      <w:r>
        <w:tab/>
        <w:t>LCStoGCSTranslationList</w:t>
      </w:r>
      <w:r w:rsidRPr="00340015">
        <w:tab/>
      </w:r>
      <w:r w:rsidRPr="00340015">
        <w:tab/>
        <w:t>OPTIONAL</w:t>
      </w:r>
      <w:r>
        <w:t>,</w:t>
      </w:r>
    </w:p>
    <w:p w14:paraId="1E5D66DA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iE-Extensions</w:t>
      </w:r>
      <w:r>
        <w:rPr>
          <w:noProof w:val="0"/>
        </w:rPr>
        <w:tab/>
        <w:t>ProtocolExtensionContainer { { N</w:t>
      </w:r>
      <w:r>
        <w:t>R-PRSBeamInformation</w:t>
      </w:r>
      <w:r>
        <w:rPr>
          <w:noProof w:val="0"/>
        </w:rPr>
        <w:t>-ExtIEs } } OPTIONAL</w:t>
      </w:r>
    </w:p>
    <w:p w14:paraId="003F6D46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1C4FD320" w14:textId="77777777" w:rsidR="00F818AA" w:rsidRDefault="00F818AA" w:rsidP="00F818AA">
      <w:pPr>
        <w:pStyle w:val="PL"/>
        <w:rPr>
          <w:noProof w:val="0"/>
        </w:rPr>
      </w:pPr>
    </w:p>
    <w:p w14:paraId="3D632B0C" w14:textId="77777777" w:rsidR="00F818AA" w:rsidRDefault="00F818AA" w:rsidP="00F818AA">
      <w:pPr>
        <w:pStyle w:val="PL"/>
        <w:rPr>
          <w:noProof w:val="0"/>
        </w:rPr>
      </w:pPr>
      <w:r>
        <w:t>NR-PRSBeamInformation</w:t>
      </w:r>
      <w:r>
        <w:rPr>
          <w:noProof w:val="0"/>
        </w:rPr>
        <w:t>-ExtIEs F1AP-PROTOCOL-EXTENSION ::= {</w:t>
      </w:r>
    </w:p>
    <w:p w14:paraId="20774AF8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1B83DD3E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2CCB6280" w14:textId="77777777" w:rsidR="00F818AA" w:rsidRDefault="00F818AA" w:rsidP="00F818AA">
      <w:pPr>
        <w:pStyle w:val="PL"/>
        <w:rPr>
          <w:noProof w:val="0"/>
        </w:rPr>
      </w:pPr>
    </w:p>
    <w:p w14:paraId="118E8D36" w14:textId="77777777" w:rsidR="00F818AA" w:rsidRDefault="00F818AA" w:rsidP="00F818AA">
      <w:pPr>
        <w:pStyle w:val="PL"/>
        <w:rPr>
          <w:noProof w:val="0"/>
        </w:rPr>
      </w:pPr>
      <w:r>
        <w:t xml:space="preserve">NR-PRSBeamInformationList ::= </w:t>
      </w:r>
      <w:r>
        <w:rPr>
          <w:noProof w:val="0"/>
        </w:rPr>
        <w:t>SEQUENCE (SIZE(1..</w:t>
      </w:r>
      <w:r>
        <w:t xml:space="preserve"> </w:t>
      </w:r>
      <w:r w:rsidRPr="00771326">
        <w:t>max</w:t>
      </w:r>
      <w:r>
        <w:t>noof</w:t>
      </w:r>
      <w:r w:rsidRPr="00771326">
        <w:t>PRS-ResourceSets</w:t>
      </w:r>
      <w:r>
        <w:rPr>
          <w:noProof w:val="0"/>
        </w:rPr>
        <w:t xml:space="preserve">)) OF </w:t>
      </w:r>
      <w:r>
        <w:t>NR-PRSBeamInformationItem</w:t>
      </w:r>
    </w:p>
    <w:p w14:paraId="24CC19C0" w14:textId="77777777" w:rsidR="00F818AA" w:rsidRDefault="00F818AA" w:rsidP="00F818AA">
      <w:pPr>
        <w:pStyle w:val="PL"/>
        <w:rPr>
          <w:noProof w:val="0"/>
        </w:rPr>
      </w:pPr>
    </w:p>
    <w:p w14:paraId="45049904" w14:textId="77777777" w:rsidR="00F818AA" w:rsidRDefault="00F818AA" w:rsidP="00F818AA">
      <w:pPr>
        <w:pStyle w:val="PL"/>
        <w:rPr>
          <w:noProof w:val="0"/>
        </w:rPr>
      </w:pPr>
      <w:r>
        <w:t xml:space="preserve">NR-PRSBeamInformationItem </w:t>
      </w:r>
      <w:r>
        <w:rPr>
          <w:noProof w:val="0"/>
        </w:rPr>
        <w:t>::= SEQUENCE {</w:t>
      </w:r>
    </w:p>
    <w:p w14:paraId="5C6F061E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pRSResourceSetID</w:t>
      </w:r>
      <w:r>
        <w:rPr>
          <w:noProof w:val="0"/>
        </w:rPr>
        <w:tab/>
      </w:r>
      <w:r w:rsidRPr="00340015">
        <w:t>PRS-Resource-Set-ID</w:t>
      </w:r>
      <w:r>
        <w:rPr>
          <w:noProof w:val="0"/>
        </w:rPr>
        <w:t>,</w:t>
      </w:r>
    </w:p>
    <w:p w14:paraId="2A4A9AAC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pRSAngleList</w:t>
      </w:r>
      <w:r>
        <w:rPr>
          <w:noProof w:val="0"/>
        </w:rPr>
        <w:tab/>
      </w:r>
      <w:r>
        <w:rPr>
          <w:noProof w:val="0"/>
        </w:rPr>
        <w:tab/>
        <w:t>PRSAngleList,</w:t>
      </w:r>
    </w:p>
    <w:p w14:paraId="0B1C6FEF" w14:textId="77777777" w:rsidR="00F818AA" w:rsidRPr="008C20F9" w:rsidRDefault="00F818AA" w:rsidP="00F818AA">
      <w:pPr>
        <w:pStyle w:val="PL"/>
        <w:rPr>
          <w:noProof w:val="0"/>
          <w:lang w:val="fr-FR"/>
        </w:rPr>
      </w:pPr>
      <w:r>
        <w:rPr>
          <w:noProof w:val="0"/>
          <w:lang w:val="fr-FR"/>
        </w:rPr>
        <w:tab/>
      </w:r>
      <w:r w:rsidRPr="008C20F9">
        <w:rPr>
          <w:noProof w:val="0"/>
          <w:lang w:val="fr-FR"/>
        </w:rPr>
        <w:t>iE-Extensions</w:t>
      </w:r>
      <w:r w:rsidRPr="008C20F9">
        <w:rPr>
          <w:noProof w:val="0"/>
          <w:lang w:val="fr-FR"/>
        </w:rPr>
        <w:tab/>
        <w:t>ProtocolExtensionContainer { { N</w:t>
      </w:r>
      <w:r w:rsidRPr="008C20F9">
        <w:rPr>
          <w:lang w:val="fr-FR"/>
        </w:rPr>
        <w:t>R-PRSBeamInformationItem</w:t>
      </w:r>
      <w:r w:rsidRPr="008C20F9">
        <w:rPr>
          <w:noProof w:val="0"/>
          <w:lang w:val="fr-FR"/>
        </w:rPr>
        <w:t>-ExtIEs } } OPTIONAL</w:t>
      </w:r>
    </w:p>
    <w:p w14:paraId="5CFEE72F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39F7DB3A" w14:textId="77777777" w:rsidR="00F818AA" w:rsidRDefault="00F818AA" w:rsidP="00F818AA">
      <w:pPr>
        <w:pStyle w:val="PL"/>
        <w:rPr>
          <w:noProof w:val="0"/>
        </w:rPr>
      </w:pPr>
    </w:p>
    <w:p w14:paraId="74A22226" w14:textId="77777777" w:rsidR="00F818AA" w:rsidRDefault="00F818AA" w:rsidP="00F818AA">
      <w:pPr>
        <w:pStyle w:val="PL"/>
        <w:rPr>
          <w:noProof w:val="0"/>
        </w:rPr>
      </w:pPr>
      <w:r>
        <w:t>NR-PRSBeamInformationItem</w:t>
      </w:r>
      <w:r>
        <w:rPr>
          <w:noProof w:val="0"/>
        </w:rPr>
        <w:t>-ExtIEs F1AP-PROTOCOL-EXTENSION ::= {</w:t>
      </w:r>
    </w:p>
    <w:p w14:paraId="0B050318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5A5469C9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736B3B74" w14:textId="77777777" w:rsidR="00F818AA" w:rsidRDefault="00F818AA" w:rsidP="00F818AA">
      <w:pPr>
        <w:pStyle w:val="PL"/>
        <w:rPr>
          <w:noProof w:val="0"/>
        </w:rPr>
      </w:pPr>
    </w:p>
    <w:p w14:paraId="73D4BF82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NonDynamic5QIDescriptor</w:t>
      </w:r>
      <w:r w:rsidRPr="00EA5FA7">
        <w:rPr>
          <w:noProof w:val="0"/>
        </w:rPr>
        <w:tab/>
        <w:t>::= SEQUENCE {</w:t>
      </w:r>
    </w:p>
    <w:p w14:paraId="43C3CD7F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fiveQI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INTEGER (0..255</w:t>
      </w:r>
      <w:r w:rsidRPr="00EA5FA7">
        <w:rPr>
          <w:snapToGrid w:val="0"/>
        </w:rPr>
        <w:t>, ...</w:t>
      </w:r>
      <w:r w:rsidRPr="00EA5FA7">
        <w:rPr>
          <w:noProof w:val="0"/>
        </w:rPr>
        <w:t>),</w:t>
      </w:r>
    </w:p>
    <w:p w14:paraId="49AF50EF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lastRenderedPageBreak/>
        <w:tab/>
        <w:t>qoSPriorityLevel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INTEGER (1..127)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OPTIONAL,</w:t>
      </w:r>
    </w:p>
    <w:p w14:paraId="65C0CBD2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 xml:space="preserve">averagingWindow 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AveragingWindow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OPTIONAL,</w:t>
      </w:r>
    </w:p>
    <w:p w14:paraId="30581FD1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maxDataBurstVolume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MaxDataBurstVolume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OPTIONAL,</w:t>
      </w:r>
    </w:p>
    <w:p w14:paraId="3FC95750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iE-Extensions</w:t>
      </w:r>
      <w:r w:rsidRPr="00EA5FA7">
        <w:rPr>
          <w:noProof w:val="0"/>
        </w:rPr>
        <w:tab/>
        <w:t>ProtocolExtensionContainer { { NonDynamic5QIDescriptor-ExtIEs } } OPTIONAL</w:t>
      </w:r>
    </w:p>
    <w:p w14:paraId="2A276F5B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45E7C0FD" w14:textId="77777777" w:rsidR="00F818AA" w:rsidRPr="00EA5FA7" w:rsidRDefault="00F818AA" w:rsidP="00F818AA">
      <w:pPr>
        <w:pStyle w:val="PL"/>
        <w:rPr>
          <w:noProof w:val="0"/>
        </w:rPr>
      </w:pPr>
    </w:p>
    <w:p w14:paraId="66E375F6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NonDynamic5QIDescriptor-ExtIEs F1AP-PROTOCOL-EXTENSION ::= {</w:t>
      </w:r>
    </w:p>
    <w:p w14:paraId="3F314638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{ ID id-CNPacketDelayBudgetDownlink</w:t>
      </w:r>
      <w:r>
        <w:rPr>
          <w:noProof w:val="0"/>
        </w:rPr>
        <w:tab/>
        <w:t>CRITICALITY ignore</w:t>
      </w:r>
      <w:r>
        <w:rPr>
          <w:noProof w:val="0"/>
        </w:rPr>
        <w:tab/>
        <w:t>EXTENSION ExtendedPacketDelayBudget</w:t>
      </w:r>
      <w:r>
        <w:rPr>
          <w:noProof w:val="0"/>
        </w:rPr>
        <w:tab/>
      </w:r>
      <w:r>
        <w:rPr>
          <w:noProof w:val="0"/>
        </w:rPr>
        <w:tab/>
        <w:t>PRESENCE optional</w:t>
      </w:r>
      <w:r>
        <w:rPr>
          <w:noProof w:val="0"/>
        </w:rPr>
        <w:tab/>
        <w:t>}|</w:t>
      </w:r>
    </w:p>
    <w:p w14:paraId="605FA2BD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{ ID id-CNPacketDelayBudgetUplink</w:t>
      </w:r>
      <w:r>
        <w:rPr>
          <w:noProof w:val="0"/>
        </w:rPr>
        <w:tab/>
        <w:t>CRITICALITY ignore</w:t>
      </w:r>
      <w:r>
        <w:rPr>
          <w:noProof w:val="0"/>
        </w:rPr>
        <w:tab/>
        <w:t>EXTENSION ExtendedPacketDelayBudget</w:t>
      </w:r>
      <w:r>
        <w:rPr>
          <w:noProof w:val="0"/>
        </w:rPr>
        <w:tab/>
      </w:r>
      <w:r>
        <w:rPr>
          <w:noProof w:val="0"/>
        </w:rPr>
        <w:tab/>
        <w:t>PRESENCE optional</w:t>
      </w:r>
      <w:r>
        <w:rPr>
          <w:noProof w:val="0"/>
        </w:rPr>
        <w:tab/>
        <w:t>},</w:t>
      </w:r>
    </w:p>
    <w:p w14:paraId="4FF3290A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3E7A528E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75BDD6F7" w14:textId="77777777" w:rsidR="00F818AA" w:rsidRDefault="00F818AA" w:rsidP="00F818AA">
      <w:pPr>
        <w:pStyle w:val="PL"/>
        <w:rPr>
          <w:noProof w:val="0"/>
        </w:rPr>
      </w:pPr>
    </w:p>
    <w:p w14:paraId="0EECC994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NonDynamicPQIDescriptor</w:t>
      </w:r>
      <w:r>
        <w:rPr>
          <w:noProof w:val="0"/>
        </w:rPr>
        <w:tab/>
        <w:t>::= SEQUENCE {</w:t>
      </w:r>
    </w:p>
    <w:p w14:paraId="2CFDF262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fiveQI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INTEGER (0..255, ...),</w:t>
      </w:r>
    </w:p>
    <w:p w14:paraId="2548553F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qoSPriorityLevel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INTEGER (1..8, ...)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OPTIONAL,</w:t>
      </w:r>
    </w:p>
    <w:p w14:paraId="62FB1BD7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 xml:space="preserve">averagingWindow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AveragingWindow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OPTIONAL,</w:t>
      </w:r>
    </w:p>
    <w:p w14:paraId="5667EBA8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maxDataBurstVolume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MaxDataBurstVolume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OPTIONAL,</w:t>
      </w:r>
    </w:p>
    <w:p w14:paraId="6BC88317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iE-Extensions</w:t>
      </w:r>
      <w:r>
        <w:rPr>
          <w:noProof w:val="0"/>
        </w:rPr>
        <w:tab/>
        <w:t>ProtocolExtensionContainer { { NonDynamicPQIDescriptor-ExtIEs } } OPTIONAL</w:t>
      </w:r>
    </w:p>
    <w:p w14:paraId="0659FB40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45087D53" w14:textId="77777777" w:rsidR="00F818AA" w:rsidRDefault="00F818AA" w:rsidP="00F818AA">
      <w:pPr>
        <w:pStyle w:val="PL"/>
        <w:rPr>
          <w:noProof w:val="0"/>
        </w:rPr>
      </w:pPr>
    </w:p>
    <w:p w14:paraId="71BCA008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NonDynamicPQIDescriptor-ExtIEs F1AP-PROTOCOL-EXTENSION ::= {</w:t>
      </w:r>
    </w:p>
    <w:p w14:paraId="6C544CAA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790DF60A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27A4C735" w14:textId="77777777" w:rsidR="00F818AA" w:rsidRDefault="00F818AA" w:rsidP="00F818AA">
      <w:pPr>
        <w:pStyle w:val="PL"/>
        <w:rPr>
          <w:noProof w:val="0"/>
        </w:rPr>
      </w:pPr>
    </w:p>
    <w:p w14:paraId="777B138B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NonUPTrafficType ::=</w:t>
      </w:r>
      <w:r>
        <w:rPr>
          <w:noProof w:val="0"/>
        </w:rPr>
        <w:tab/>
        <w:t>ENUMERATED {ue-associated, non-ue-associated, non-f1, bap-control-pdu,...}</w:t>
      </w:r>
    </w:p>
    <w:p w14:paraId="47A9ACCA" w14:textId="77777777" w:rsidR="00F818AA" w:rsidRDefault="00F818AA" w:rsidP="00F818AA">
      <w:pPr>
        <w:pStyle w:val="PL"/>
        <w:rPr>
          <w:noProof w:val="0"/>
        </w:rPr>
      </w:pPr>
    </w:p>
    <w:p w14:paraId="53568D6F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NoofDownlinkSymbols</w:t>
      </w:r>
      <w:r>
        <w:rPr>
          <w:noProof w:val="0"/>
        </w:rPr>
        <w:tab/>
        <w:t>::= INTEGER (0..14)</w:t>
      </w:r>
    </w:p>
    <w:p w14:paraId="3A7CC32D" w14:textId="77777777" w:rsidR="00F818AA" w:rsidRDefault="00F818AA" w:rsidP="00F818AA">
      <w:pPr>
        <w:pStyle w:val="PL"/>
        <w:rPr>
          <w:noProof w:val="0"/>
        </w:rPr>
      </w:pPr>
    </w:p>
    <w:p w14:paraId="5F5865BE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NoofUplinkSymbols</w:t>
      </w:r>
      <w:r>
        <w:rPr>
          <w:noProof w:val="0"/>
        </w:rPr>
        <w:tab/>
        <w:t>::= INTEGER (0..14)</w:t>
      </w:r>
    </w:p>
    <w:p w14:paraId="5D442667" w14:textId="77777777" w:rsidR="00F818AA" w:rsidRPr="00EA5FA7" w:rsidRDefault="00F818AA" w:rsidP="00F818AA">
      <w:pPr>
        <w:pStyle w:val="PL"/>
        <w:rPr>
          <w:noProof w:val="0"/>
        </w:rPr>
      </w:pPr>
    </w:p>
    <w:p w14:paraId="1A822B57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Notification-Cause ::= ENUMERATED {fulfilled, not-fulfilled, ...}</w:t>
      </w:r>
    </w:p>
    <w:p w14:paraId="0EC56DFE" w14:textId="77777777" w:rsidR="00F818AA" w:rsidRPr="00EA5FA7" w:rsidRDefault="00F818AA" w:rsidP="00F818AA">
      <w:pPr>
        <w:pStyle w:val="PL"/>
        <w:rPr>
          <w:noProof w:val="0"/>
        </w:rPr>
      </w:pPr>
    </w:p>
    <w:p w14:paraId="47196464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NotificationControl ::= ENUMERATED {active, not-active, ...}</w:t>
      </w:r>
    </w:p>
    <w:p w14:paraId="342D363B" w14:textId="77777777" w:rsidR="00F818AA" w:rsidRPr="00EA5FA7" w:rsidRDefault="00F818AA" w:rsidP="00F818AA">
      <w:pPr>
        <w:pStyle w:val="PL"/>
        <w:rPr>
          <w:noProof w:val="0"/>
        </w:rPr>
      </w:pPr>
    </w:p>
    <w:p w14:paraId="45865079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NotificationInformation ::= SEQUENCE {</w:t>
      </w:r>
    </w:p>
    <w:p w14:paraId="4CCA0008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message-Identifier</w:t>
      </w:r>
      <w:r w:rsidRPr="00EA5FA7">
        <w:rPr>
          <w:noProof w:val="0"/>
        </w:rPr>
        <w:tab/>
        <w:t>MessageIdentifier,</w:t>
      </w:r>
    </w:p>
    <w:p w14:paraId="7C701715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serialNumber</w:t>
      </w:r>
      <w:r w:rsidRPr="00EA5FA7">
        <w:rPr>
          <w:noProof w:val="0"/>
        </w:rPr>
        <w:tab/>
      </w:r>
      <w:r w:rsidRPr="00EA5FA7">
        <w:rPr>
          <w:noProof w:val="0"/>
        </w:rPr>
        <w:tab/>
        <w:t>SerialNumber,</w:t>
      </w:r>
    </w:p>
    <w:p w14:paraId="73327B35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iE-Extensions</w:t>
      </w:r>
      <w:r w:rsidRPr="00EA5FA7">
        <w:rPr>
          <w:noProof w:val="0"/>
        </w:rPr>
        <w:tab/>
        <w:t>ProtocolExtensionContainer { { NotificationInformationExtIEs} } OPTIONAL,</w:t>
      </w:r>
    </w:p>
    <w:p w14:paraId="72ADA6BF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0AE2EF64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3F068880" w14:textId="77777777" w:rsidR="00F818AA" w:rsidRPr="00EA5FA7" w:rsidRDefault="00F818AA" w:rsidP="00F818AA">
      <w:pPr>
        <w:pStyle w:val="PL"/>
        <w:rPr>
          <w:noProof w:val="0"/>
        </w:rPr>
      </w:pPr>
    </w:p>
    <w:p w14:paraId="78AF60AD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NotificationInformationExtIEs</w:t>
      </w:r>
      <w:r w:rsidRPr="00EA5FA7">
        <w:rPr>
          <w:noProof w:val="0"/>
        </w:rPr>
        <w:tab/>
      </w:r>
      <w:r w:rsidRPr="00EA5FA7">
        <w:rPr>
          <w:noProof w:val="0"/>
        </w:rPr>
        <w:tab/>
        <w:t>F1AP-PROTOCOL-EXTENSION ::= {</w:t>
      </w:r>
    </w:p>
    <w:p w14:paraId="7B1CC64E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19F0891D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3BC8CADE" w14:textId="77777777" w:rsidR="00F818AA" w:rsidRDefault="00F818AA" w:rsidP="00F818AA">
      <w:pPr>
        <w:pStyle w:val="PL"/>
        <w:rPr>
          <w:noProof w:val="0"/>
        </w:rPr>
      </w:pPr>
    </w:p>
    <w:p w14:paraId="211B7C5E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NPNBroadcastInformation ::= CHOICE {</w:t>
      </w:r>
    </w:p>
    <w:p w14:paraId="367EF432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sNPN-Broadcast-Information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NPN-Broadcast-Information-SNPN,</w:t>
      </w:r>
    </w:p>
    <w:p w14:paraId="3F6AF808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pNI-NPN-Broadcast-Information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NPN-Broadcast-Information-PNI-NPN,</w:t>
      </w:r>
    </w:p>
    <w:p w14:paraId="05BA2AE5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choice-extension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ProtocolIE-SingleContainer { {NPNBroadcastInformation-ExtIEs} }</w:t>
      </w:r>
    </w:p>
    <w:p w14:paraId="520C3A74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3A2B54E0" w14:textId="77777777" w:rsidR="00F818AA" w:rsidRDefault="00F818AA" w:rsidP="00F818AA">
      <w:pPr>
        <w:pStyle w:val="PL"/>
        <w:rPr>
          <w:noProof w:val="0"/>
        </w:rPr>
      </w:pPr>
    </w:p>
    <w:p w14:paraId="2B63DBF6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NPNBroadcastInformation-ExtIEs F1AP-PROTOCOL-IES ::= {</w:t>
      </w:r>
    </w:p>
    <w:p w14:paraId="30FA23E4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073FAC29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30BC5B91" w14:textId="77777777" w:rsidR="00F818AA" w:rsidRDefault="00F818AA" w:rsidP="00F818AA">
      <w:pPr>
        <w:pStyle w:val="PL"/>
        <w:rPr>
          <w:noProof w:val="0"/>
        </w:rPr>
      </w:pPr>
    </w:p>
    <w:p w14:paraId="451185C5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NPN-Broadcast-Information-SNPN ::= SEQUENCE {</w:t>
      </w:r>
    </w:p>
    <w:p w14:paraId="4C45A3F8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broadcastSNPNID-List</w:t>
      </w:r>
      <w:r>
        <w:rPr>
          <w:noProof w:val="0"/>
        </w:rPr>
        <w:tab/>
      </w:r>
      <w:r>
        <w:rPr>
          <w:noProof w:val="0"/>
        </w:rPr>
        <w:tab/>
        <w:t>BroadcastSNPN-ID-List,</w:t>
      </w:r>
    </w:p>
    <w:p w14:paraId="26B02CEC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iE-Extension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ProtocolExtensionContainer { {NPN-Broadcast-Information-SNPN-ExtIEs} }</w:t>
      </w:r>
      <w:r>
        <w:rPr>
          <w:noProof w:val="0"/>
        </w:rPr>
        <w:tab/>
        <w:t>OPTIONAL,</w:t>
      </w:r>
    </w:p>
    <w:p w14:paraId="4FB82CAE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6796EBF8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23E7845A" w14:textId="77777777" w:rsidR="00F818AA" w:rsidRDefault="00F818AA" w:rsidP="00F818AA">
      <w:pPr>
        <w:pStyle w:val="PL"/>
        <w:rPr>
          <w:noProof w:val="0"/>
        </w:rPr>
      </w:pPr>
    </w:p>
    <w:p w14:paraId="03CD42D2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NPN-Broadcast-Information-SNPN-ExtIEs F1AP-PROTOCOL-EXTENSION ::= {</w:t>
      </w:r>
    </w:p>
    <w:p w14:paraId="748928C2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4CED9CB4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52A1738A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NPN-Broadcast-Information-PNI-NPN ::= SEQUENCE {</w:t>
      </w:r>
    </w:p>
    <w:p w14:paraId="16DA6048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broadcastPNI-NPN-ID-Information</w:t>
      </w:r>
      <w:r>
        <w:rPr>
          <w:noProof w:val="0"/>
        </w:rPr>
        <w:tab/>
      </w:r>
      <w:r>
        <w:rPr>
          <w:noProof w:val="0"/>
        </w:rPr>
        <w:tab/>
        <w:t>BroadcastPNI-NPN-ID-List,</w:t>
      </w:r>
    </w:p>
    <w:p w14:paraId="52AC7A41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iE-Extension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ProtocolExtensionContainer { {NPN-Broadcast-Information-PNI-NPN-ExtIEs} }</w:t>
      </w:r>
      <w:r>
        <w:rPr>
          <w:noProof w:val="0"/>
        </w:rPr>
        <w:tab/>
        <w:t>OPTIONAL,</w:t>
      </w:r>
    </w:p>
    <w:p w14:paraId="3DDAF01F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133AAD4E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4D174D38" w14:textId="77777777" w:rsidR="00F818AA" w:rsidRDefault="00F818AA" w:rsidP="00F818AA">
      <w:pPr>
        <w:pStyle w:val="PL"/>
        <w:rPr>
          <w:noProof w:val="0"/>
        </w:rPr>
      </w:pPr>
    </w:p>
    <w:p w14:paraId="11FA4CEA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NPN-Broadcast-Information-PNI-NPN-ExtIEs F1AP-PROTOCOL-EXTENSION ::= {</w:t>
      </w:r>
    </w:p>
    <w:p w14:paraId="4A65723E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30DC8812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175CE253" w14:textId="77777777" w:rsidR="00F818AA" w:rsidRDefault="00F818AA" w:rsidP="00F818AA">
      <w:pPr>
        <w:pStyle w:val="PL"/>
        <w:rPr>
          <w:noProof w:val="0"/>
        </w:rPr>
      </w:pPr>
    </w:p>
    <w:p w14:paraId="61633E13" w14:textId="77777777" w:rsidR="00F818AA" w:rsidRDefault="00F818AA" w:rsidP="00F818AA">
      <w:pPr>
        <w:pStyle w:val="PL"/>
        <w:rPr>
          <w:noProof w:val="0"/>
        </w:rPr>
      </w:pPr>
    </w:p>
    <w:p w14:paraId="37515A63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NPNSupportInfo ::= CHOICE {</w:t>
      </w:r>
    </w:p>
    <w:p w14:paraId="470548A1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sNPN-Information</w:t>
      </w:r>
      <w:r>
        <w:rPr>
          <w:noProof w:val="0"/>
        </w:rPr>
        <w:tab/>
      </w:r>
      <w:r>
        <w:rPr>
          <w:noProof w:val="0"/>
        </w:rPr>
        <w:tab/>
        <w:t>NID,</w:t>
      </w:r>
    </w:p>
    <w:p w14:paraId="30C018F6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choice-extension</w:t>
      </w:r>
      <w:r>
        <w:rPr>
          <w:noProof w:val="0"/>
        </w:rPr>
        <w:tab/>
      </w:r>
      <w:r>
        <w:rPr>
          <w:noProof w:val="0"/>
        </w:rPr>
        <w:tab/>
        <w:t xml:space="preserve">ProtocolIE-SingleContainer { { NPNSupportInfo-ExtIEs } } </w:t>
      </w:r>
    </w:p>
    <w:p w14:paraId="548A725A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5E51D07E" w14:textId="77777777" w:rsidR="00F818AA" w:rsidRDefault="00F818AA" w:rsidP="00F818AA">
      <w:pPr>
        <w:pStyle w:val="PL"/>
        <w:rPr>
          <w:noProof w:val="0"/>
        </w:rPr>
      </w:pPr>
    </w:p>
    <w:p w14:paraId="03B85DE6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NPNSupportInfo-ExtIEs</w:t>
      </w:r>
      <w:r>
        <w:rPr>
          <w:noProof w:val="0"/>
        </w:rPr>
        <w:tab/>
      </w:r>
      <w:r>
        <w:rPr>
          <w:noProof w:val="0"/>
        </w:rPr>
        <w:tab/>
        <w:t>F1AP-PROTOCOL-IES ::= {</w:t>
      </w:r>
    </w:p>
    <w:p w14:paraId="52F6F827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679AC177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36FCCF24" w14:textId="77777777" w:rsidR="00F818AA" w:rsidRDefault="00F818AA" w:rsidP="00F818AA">
      <w:pPr>
        <w:pStyle w:val="PL"/>
        <w:rPr>
          <w:noProof w:val="0"/>
        </w:rPr>
      </w:pPr>
    </w:p>
    <w:p w14:paraId="1BA37AE9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NRCarrierList ::= SEQUENCE (SIZE(1..maxnoofNRSCSs)) OF NRCarrierItem</w:t>
      </w:r>
    </w:p>
    <w:p w14:paraId="69AF0686" w14:textId="77777777" w:rsidR="00F818AA" w:rsidRDefault="00F818AA" w:rsidP="00F818AA">
      <w:pPr>
        <w:pStyle w:val="PL"/>
        <w:rPr>
          <w:noProof w:val="0"/>
        </w:rPr>
      </w:pPr>
    </w:p>
    <w:p w14:paraId="7A9A2043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NRCarrierItem ::= SEQUENCE {</w:t>
      </w:r>
    </w:p>
    <w:p w14:paraId="05D4A587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carrierSCS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NRSCS,</w:t>
      </w:r>
    </w:p>
    <w:p w14:paraId="49DED0D5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offsetToCarrier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INTEGER (0..2199, ...),</w:t>
      </w:r>
    </w:p>
    <w:p w14:paraId="03FE5C57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carrierBandwidth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INTEGER (0..maxnoofPhysicalResourceBlocks, ...),</w:t>
      </w:r>
    </w:p>
    <w:p w14:paraId="50292ABB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iE-Extension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ProtocolExtensionContainer { {NRCarrierItem-ExtIEs} }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OPTIONAL,</w:t>
      </w:r>
    </w:p>
    <w:p w14:paraId="56591974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333268F5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2FF15579" w14:textId="77777777" w:rsidR="00F818AA" w:rsidRDefault="00F818AA" w:rsidP="00F818AA">
      <w:pPr>
        <w:pStyle w:val="PL"/>
        <w:rPr>
          <w:noProof w:val="0"/>
        </w:rPr>
      </w:pPr>
    </w:p>
    <w:p w14:paraId="5868CDF6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NRCarrierItem-ExtIEs F1AP-PROTOCOL-EXTENSION ::= {</w:t>
      </w:r>
    </w:p>
    <w:p w14:paraId="47B22963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18EA9EB2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7BD6E36F" w14:textId="77777777" w:rsidR="00F818AA" w:rsidRPr="00EA5FA7" w:rsidRDefault="00F818AA" w:rsidP="00F818AA">
      <w:pPr>
        <w:pStyle w:val="PL"/>
        <w:rPr>
          <w:noProof w:val="0"/>
        </w:rPr>
      </w:pPr>
    </w:p>
    <w:p w14:paraId="7DE0122E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noProof w:val="0"/>
        </w:rPr>
        <w:t>N</w:t>
      </w:r>
      <w:r w:rsidRPr="00EA5FA7">
        <w:rPr>
          <w:rFonts w:eastAsia="宋体"/>
        </w:rPr>
        <w:t>RFreqInfo ::=  SEQUENCE {</w:t>
      </w:r>
    </w:p>
    <w:p w14:paraId="18266E77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rFonts w:eastAsia="宋体"/>
        </w:rPr>
        <w:tab/>
        <w:t>nRARFCN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noProof w:val="0"/>
        </w:rPr>
        <w:t>INTEGER (0..</w:t>
      </w:r>
      <w:r w:rsidRPr="00EA5FA7">
        <w:rPr>
          <w:rFonts w:eastAsia="宋体"/>
        </w:rPr>
        <w:t>maxNRARFCN</w:t>
      </w:r>
      <w:r w:rsidRPr="00EA5FA7">
        <w:rPr>
          <w:noProof w:val="0"/>
        </w:rPr>
        <w:t>),</w:t>
      </w:r>
    </w:p>
    <w:p w14:paraId="15689989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sul-Information</w:t>
      </w:r>
      <w:r w:rsidRPr="00EA5FA7">
        <w:rPr>
          <w:noProof w:val="0"/>
        </w:rPr>
        <w:tab/>
        <w:t>SUL-Information</w:t>
      </w:r>
      <w:r w:rsidRPr="00EA5FA7">
        <w:rPr>
          <w:noProof w:val="0"/>
        </w:rPr>
        <w:tab/>
      </w:r>
      <w:r w:rsidRPr="00EA5FA7">
        <w:rPr>
          <w:noProof w:val="0"/>
        </w:rPr>
        <w:tab/>
        <w:t>OPTIONAL,</w:t>
      </w:r>
    </w:p>
    <w:p w14:paraId="68D6C920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freqBandListNr</w:t>
      </w:r>
      <w:r w:rsidRPr="00EA5FA7">
        <w:rPr>
          <w:noProof w:val="0"/>
        </w:rPr>
        <w:tab/>
        <w:t>SEQUENCE (SIZE(1..maxnoofNrCellBands)) OF FreqBandNrItem,</w:t>
      </w:r>
    </w:p>
    <w:p w14:paraId="12EEBED9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iE-Extensions</w:t>
      </w:r>
      <w:r w:rsidRPr="00EA5FA7">
        <w:rPr>
          <w:noProof w:val="0"/>
        </w:rPr>
        <w:tab/>
        <w:t>ProtocolExtensionContainer { { NRFreqInfoExtIEs} } OPTIONAL,</w:t>
      </w:r>
    </w:p>
    <w:p w14:paraId="6C1C45B9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13ABC192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3F2DBF27" w14:textId="77777777" w:rsidR="00F818AA" w:rsidRPr="00EA5FA7" w:rsidRDefault="00F818AA" w:rsidP="00F818AA">
      <w:pPr>
        <w:pStyle w:val="PL"/>
        <w:rPr>
          <w:noProof w:val="0"/>
        </w:rPr>
      </w:pPr>
    </w:p>
    <w:p w14:paraId="590B0F16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NRFreqInfoExtIEs</w:t>
      </w:r>
      <w:r w:rsidRPr="00EA5FA7">
        <w:rPr>
          <w:noProof w:val="0"/>
        </w:rPr>
        <w:tab/>
      </w:r>
      <w:r w:rsidRPr="00EA5FA7">
        <w:rPr>
          <w:noProof w:val="0"/>
        </w:rPr>
        <w:tab/>
        <w:t>F1AP-PROTOCOL-EXTENSION ::= {</w:t>
      </w:r>
    </w:p>
    <w:p w14:paraId="184EA99E" w14:textId="77777777" w:rsidR="00F818AA" w:rsidRDefault="00F818AA" w:rsidP="00F818AA">
      <w:pPr>
        <w:pStyle w:val="PL"/>
        <w:rPr>
          <w:noProof w:val="0"/>
        </w:rPr>
      </w:pPr>
      <w:r w:rsidRPr="00A069E8">
        <w:rPr>
          <w:noProof w:val="0"/>
        </w:rPr>
        <w:tab/>
        <w:t>{ ID id-FrequencyShift7p5khz</w:t>
      </w:r>
      <w:r w:rsidRPr="00A069E8">
        <w:rPr>
          <w:noProof w:val="0"/>
        </w:rPr>
        <w:tab/>
        <w:t>CRITICALITY ignore</w:t>
      </w:r>
      <w:r w:rsidRPr="00A069E8">
        <w:rPr>
          <w:noProof w:val="0"/>
        </w:rPr>
        <w:tab/>
        <w:t>EXTENSION FrequencyShift7p5khz</w:t>
      </w:r>
      <w:r w:rsidRPr="00A069E8">
        <w:rPr>
          <w:noProof w:val="0"/>
        </w:rPr>
        <w:tab/>
        <w:t>PRESENCE optional },</w:t>
      </w:r>
    </w:p>
    <w:p w14:paraId="1CCDD816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lastRenderedPageBreak/>
        <w:tab/>
        <w:t>...</w:t>
      </w:r>
    </w:p>
    <w:p w14:paraId="1FE7749F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0D71CD2F" w14:textId="77777777" w:rsidR="00F818AA" w:rsidRPr="00EA5FA7" w:rsidRDefault="00F818AA" w:rsidP="00F818AA">
      <w:pPr>
        <w:pStyle w:val="PL"/>
        <w:rPr>
          <w:noProof w:val="0"/>
        </w:rPr>
      </w:pPr>
    </w:p>
    <w:p w14:paraId="61D93A3F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N</w:t>
      </w:r>
      <w:r w:rsidRPr="00EA5FA7">
        <w:rPr>
          <w:rFonts w:eastAsia="宋体"/>
        </w:rPr>
        <w:t>R</w:t>
      </w:r>
      <w:r w:rsidRPr="00EA5FA7">
        <w:rPr>
          <w:noProof w:val="0"/>
        </w:rPr>
        <w:t>CGI ::= SEQUENCE {</w:t>
      </w:r>
    </w:p>
    <w:p w14:paraId="659C693D" w14:textId="77777777" w:rsidR="00F818AA" w:rsidRPr="00EA5FA7" w:rsidRDefault="00F818AA" w:rsidP="00F818AA">
      <w:pPr>
        <w:pStyle w:val="PL"/>
        <w:tabs>
          <w:tab w:val="clear" w:pos="3072"/>
          <w:tab w:val="left" w:pos="2995"/>
        </w:tabs>
        <w:rPr>
          <w:noProof w:val="0"/>
        </w:rPr>
      </w:pPr>
      <w:r w:rsidRPr="00EA5FA7">
        <w:rPr>
          <w:noProof w:val="0"/>
        </w:rPr>
        <w:tab/>
        <w:t>pLMN-Identity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PLMN-Identity,</w:t>
      </w:r>
    </w:p>
    <w:p w14:paraId="3C7E27A5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nRCellIdentity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NRCellIdentity,</w:t>
      </w:r>
    </w:p>
    <w:p w14:paraId="4EC3C0A7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iE-Extensions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ProtocolExtensionContainer { {N</w:t>
      </w:r>
      <w:r w:rsidRPr="00EA5FA7">
        <w:rPr>
          <w:rFonts w:eastAsia="宋体"/>
        </w:rPr>
        <w:t>R</w:t>
      </w:r>
      <w:r w:rsidRPr="00EA5FA7">
        <w:rPr>
          <w:noProof w:val="0"/>
        </w:rPr>
        <w:t>CGI-ExtIEs} } OPTIONAL,</w:t>
      </w:r>
    </w:p>
    <w:p w14:paraId="46C2AD18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3577572C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3E580A93" w14:textId="77777777" w:rsidR="00F818AA" w:rsidRPr="00EA5FA7" w:rsidRDefault="00F818AA" w:rsidP="00F818AA">
      <w:pPr>
        <w:pStyle w:val="PL"/>
        <w:rPr>
          <w:noProof w:val="0"/>
        </w:rPr>
      </w:pPr>
    </w:p>
    <w:p w14:paraId="529A9034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N</w:t>
      </w:r>
      <w:r w:rsidRPr="00EA5FA7">
        <w:rPr>
          <w:rFonts w:eastAsia="宋体"/>
        </w:rPr>
        <w:t>R</w:t>
      </w:r>
      <w:r w:rsidRPr="00EA5FA7">
        <w:rPr>
          <w:noProof w:val="0"/>
        </w:rPr>
        <w:t>CGI-ExtIEs F1AP-PROTOCOL-EXTENSION ::= {</w:t>
      </w:r>
    </w:p>
    <w:p w14:paraId="0E9AFCD3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6AE1EDA3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78666EE3" w14:textId="77777777" w:rsidR="00F818AA" w:rsidRPr="00EA5FA7" w:rsidRDefault="00F818AA" w:rsidP="00F818AA">
      <w:pPr>
        <w:pStyle w:val="PL"/>
        <w:rPr>
          <w:noProof w:val="0"/>
        </w:rPr>
      </w:pPr>
    </w:p>
    <w:p w14:paraId="0CB8F13B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NR-Mode-Info ::= CHOICE {</w:t>
      </w:r>
    </w:p>
    <w:p w14:paraId="2E0B142A" w14:textId="77777777" w:rsidR="00F818AA" w:rsidRPr="00EA5FA7" w:rsidRDefault="00F818AA" w:rsidP="00F818AA">
      <w:pPr>
        <w:pStyle w:val="PL"/>
      </w:pPr>
      <w:r w:rsidRPr="00EA5FA7">
        <w:rPr>
          <w:noProof w:val="0"/>
        </w:rPr>
        <w:tab/>
      </w:r>
      <w:r w:rsidRPr="00EA5FA7">
        <w:t>fDD</w:t>
      </w:r>
      <w:r w:rsidRPr="00EA5FA7">
        <w:tab/>
      </w:r>
      <w:r w:rsidRPr="00EA5FA7">
        <w:tab/>
        <w:t>FDD-Info,</w:t>
      </w:r>
    </w:p>
    <w:p w14:paraId="7A115DC8" w14:textId="77777777" w:rsidR="00F818AA" w:rsidRPr="00EA5FA7" w:rsidRDefault="00F818AA" w:rsidP="00F818AA">
      <w:pPr>
        <w:pStyle w:val="PL"/>
      </w:pPr>
      <w:r w:rsidRPr="00EA5FA7">
        <w:tab/>
        <w:t>tDD</w:t>
      </w:r>
      <w:r w:rsidRPr="00EA5FA7">
        <w:tab/>
      </w:r>
      <w:r w:rsidRPr="00EA5FA7">
        <w:tab/>
        <w:t>TDD-Info,</w:t>
      </w:r>
    </w:p>
    <w:p w14:paraId="0747A949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tab/>
      </w:r>
      <w:r w:rsidRPr="00EA5FA7">
        <w:rPr>
          <w:noProof w:val="0"/>
        </w:rPr>
        <w:t>choice-extension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t>ProtocolIE-SingleContainer</w:t>
      </w:r>
      <w:r w:rsidRPr="00EA5FA7" w:rsidDel="00481964">
        <w:t xml:space="preserve"> </w:t>
      </w:r>
      <w:r w:rsidRPr="00EA5FA7">
        <w:rPr>
          <w:noProof w:val="0"/>
        </w:rPr>
        <w:t>{ { NR-Mode-Info-ExtIEs} }</w:t>
      </w:r>
    </w:p>
    <w:p w14:paraId="63361116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2C3A6258" w14:textId="77777777" w:rsidR="00F818AA" w:rsidRPr="00EA5FA7" w:rsidRDefault="00F818AA" w:rsidP="00F818AA">
      <w:pPr>
        <w:pStyle w:val="PL"/>
        <w:rPr>
          <w:noProof w:val="0"/>
        </w:rPr>
      </w:pPr>
    </w:p>
    <w:p w14:paraId="56DB8C47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 xml:space="preserve">NR-Mode-Info-ExtIEs </w:t>
      </w:r>
      <w:r w:rsidRPr="00EA5FA7">
        <w:rPr>
          <w:snapToGrid w:val="0"/>
        </w:rPr>
        <w:t xml:space="preserve">F1AP-PROTOCOL-IES </w:t>
      </w:r>
      <w:r w:rsidRPr="00EA5FA7">
        <w:rPr>
          <w:noProof w:val="0"/>
        </w:rPr>
        <w:t>::= {</w:t>
      </w:r>
    </w:p>
    <w:p w14:paraId="3FA1767B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304B1BBC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4C73C6F9" w14:textId="77777777" w:rsidR="00F818AA" w:rsidRPr="00EA5FA7" w:rsidRDefault="00F818AA" w:rsidP="00F818AA">
      <w:pPr>
        <w:pStyle w:val="PL"/>
        <w:rPr>
          <w:noProof w:val="0"/>
        </w:rPr>
      </w:pPr>
    </w:p>
    <w:p w14:paraId="10A529D5" w14:textId="77777777" w:rsidR="00F818AA" w:rsidRDefault="00F818AA" w:rsidP="00F818AA">
      <w:pPr>
        <w:pStyle w:val="PL"/>
        <w:rPr>
          <w:noProof w:val="0"/>
        </w:rPr>
      </w:pPr>
    </w:p>
    <w:p w14:paraId="2B428F05" w14:textId="77777777" w:rsidR="00F818AA" w:rsidRDefault="00F818AA" w:rsidP="00F818AA">
      <w:pPr>
        <w:pStyle w:val="PL"/>
        <w:rPr>
          <w:noProof w:val="0"/>
        </w:rPr>
      </w:pPr>
    </w:p>
    <w:p w14:paraId="337586F6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NRPRACHConfig ::= SEQUENCE {</w:t>
      </w:r>
    </w:p>
    <w:p w14:paraId="3EC76488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ulPRACHConfigList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NRPRACHConfigList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OPTIONAL,</w:t>
      </w:r>
    </w:p>
    <w:p w14:paraId="02689518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sulPRACHConfigList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NRPRACHConfigList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OPTIONAL,</w:t>
      </w:r>
    </w:p>
    <w:p w14:paraId="012C6B7A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iE-Extension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ProtocolExtensionContainer { {NRPRACHConfig-ExtIEs} } </w:t>
      </w:r>
      <w:r>
        <w:rPr>
          <w:noProof w:val="0"/>
        </w:rPr>
        <w:tab/>
        <w:t>OPTIONAL,</w:t>
      </w:r>
    </w:p>
    <w:p w14:paraId="2023CBD1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184EC6A5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212777B4" w14:textId="77777777" w:rsidR="00F818AA" w:rsidRDefault="00F818AA" w:rsidP="00F818AA">
      <w:pPr>
        <w:pStyle w:val="PL"/>
        <w:rPr>
          <w:noProof w:val="0"/>
        </w:rPr>
      </w:pPr>
    </w:p>
    <w:p w14:paraId="022808BA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NRPRACHConfig-ExtIEs F1AP-PROTOCOL-EXTENSION ::= {</w:t>
      </w:r>
    </w:p>
    <w:p w14:paraId="54E3789C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3596E13D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784BAAD0" w14:textId="77777777" w:rsidR="00F818AA" w:rsidRPr="00EA5FA7" w:rsidRDefault="00F818AA" w:rsidP="00F818AA">
      <w:pPr>
        <w:pStyle w:val="PL"/>
        <w:rPr>
          <w:noProof w:val="0"/>
        </w:rPr>
      </w:pPr>
    </w:p>
    <w:p w14:paraId="09E4DC9C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NRCellIdentity ::= BIT STRING (SIZE(36))</w:t>
      </w:r>
    </w:p>
    <w:p w14:paraId="2BF007A4" w14:textId="77777777" w:rsidR="00F818AA" w:rsidRPr="00EA5FA7" w:rsidRDefault="00F818AA" w:rsidP="00F818AA">
      <w:pPr>
        <w:pStyle w:val="PL"/>
        <w:rPr>
          <w:rFonts w:eastAsia="宋体"/>
        </w:rPr>
      </w:pPr>
    </w:p>
    <w:p w14:paraId="3261F68C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>NRNRB ::= ENUMERATED { nrb11, nrb18, nrb24, nrb25, nrb31, nrb32, nrb38, nrb51, nrb52, nrb65, nrb66, nrb78, nrb79, nrb93, nrb106, nrb107, nrb121, nrb132, nrb133, nrb135, nrb160, nrb162, nrb189, nrb216, nrb217, nrb245, nrb264, nrb270, nrb273, ...}</w:t>
      </w:r>
    </w:p>
    <w:p w14:paraId="733C15C6" w14:textId="77777777" w:rsidR="00F818AA" w:rsidRPr="00EA5FA7" w:rsidRDefault="00F818AA" w:rsidP="00F818AA">
      <w:pPr>
        <w:pStyle w:val="PL"/>
        <w:rPr>
          <w:rFonts w:eastAsia="宋体"/>
        </w:rPr>
      </w:pPr>
    </w:p>
    <w:p w14:paraId="631C409E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>NRPCI ::= INTEGER(0..1007)</w:t>
      </w:r>
    </w:p>
    <w:p w14:paraId="4DE7D89F" w14:textId="77777777" w:rsidR="00F818AA" w:rsidRDefault="00F818AA" w:rsidP="00F818AA">
      <w:pPr>
        <w:pStyle w:val="PL"/>
        <w:rPr>
          <w:rFonts w:eastAsia="宋体"/>
        </w:rPr>
      </w:pPr>
    </w:p>
    <w:p w14:paraId="526E22D4" w14:textId="77777777" w:rsidR="00F818AA" w:rsidRPr="00A069E8" w:rsidRDefault="00F818AA" w:rsidP="00F818AA">
      <w:pPr>
        <w:pStyle w:val="PL"/>
        <w:rPr>
          <w:rFonts w:eastAsia="宋体"/>
        </w:rPr>
      </w:pPr>
    </w:p>
    <w:p w14:paraId="663AFB66" w14:textId="77777777" w:rsidR="00F818AA" w:rsidRPr="00A069E8" w:rsidRDefault="00F818AA" w:rsidP="00F818AA">
      <w:pPr>
        <w:pStyle w:val="PL"/>
        <w:rPr>
          <w:rFonts w:eastAsia="宋体"/>
        </w:rPr>
      </w:pPr>
      <w:r w:rsidRPr="00A069E8">
        <w:rPr>
          <w:rFonts w:eastAsia="宋体"/>
        </w:rPr>
        <w:t>NRPRACHConfigList ::= SEQUENCE (SIZE(0..maxnoofPRACHconfigs)) OF NRPRACHConfigItem</w:t>
      </w:r>
    </w:p>
    <w:p w14:paraId="7FCB76D4" w14:textId="77777777" w:rsidR="00F818AA" w:rsidRPr="00A069E8" w:rsidRDefault="00F818AA" w:rsidP="00F818AA">
      <w:pPr>
        <w:pStyle w:val="PL"/>
        <w:rPr>
          <w:rFonts w:eastAsia="宋体"/>
        </w:rPr>
      </w:pPr>
    </w:p>
    <w:p w14:paraId="3B9AB01B" w14:textId="77777777" w:rsidR="00F818AA" w:rsidRPr="00A069E8" w:rsidRDefault="00F818AA" w:rsidP="00F818AA">
      <w:pPr>
        <w:pStyle w:val="PL"/>
        <w:rPr>
          <w:rFonts w:eastAsia="宋体"/>
        </w:rPr>
      </w:pPr>
      <w:r w:rsidRPr="00A069E8">
        <w:rPr>
          <w:rFonts w:eastAsia="宋体"/>
        </w:rPr>
        <w:t>NRPRACHConfigItem ::= SEQUENCE {</w:t>
      </w:r>
    </w:p>
    <w:p w14:paraId="3862D6D9" w14:textId="77777777" w:rsidR="00F818AA" w:rsidRPr="00A069E8" w:rsidRDefault="00F818AA" w:rsidP="00F818AA">
      <w:pPr>
        <w:pStyle w:val="PL"/>
        <w:rPr>
          <w:rFonts w:eastAsia="宋体"/>
        </w:rPr>
      </w:pPr>
      <w:r w:rsidRPr="00A069E8">
        <w:rPr>
          <w:rFonts w:eastAsia="宋体"/>
        </w:rPr>
        <w:tab/>
        <w:t>nRSCS</w:t>
      </w:r>
      <w:r w:rsidRPr="00A069E8">
        <w:rPr>
          <w:rFonts w:eastAsia="宋体"/>
        </w:rPr>
        <w:tab/>
      </w:r>
      <w:r w:rsidRPr="00A069E8">
        <w:rPr>
          <w:rFonts w:eastAsia="宋体"/>
        </w:rPr>
        <w:tab/>
      </w:r>
      <w:r w:rsidRPr="00A069E8">
        <w:rPr>
          <w:rFonts w:eastAsia="宋体"/>
        </w:rPr>
        <w:tab/>
      </w:r>
      <w:r w:rsidRPr="00A069E8">
        <w:rPr>
          <w:rFonts w:eastAsia="宋体"/>
        </w:rPr>
        <w:tab/>
      </w:r>
      <w:r w:rsidRPr="00A069E8">
        <w:rPr>
          <w:rFonts w:eastAsia="宋体"/>
        </w:rPr>
        <w:tab/>
        <w:t>NRSCS,</w:t>
      </w:r>
    </w:p>
    <w:p w14:paraId="42D910E8" w14:textId="77777777" w:rsidR="00F818AA" w:rsidRPr="00A069E8" w:rsidRDefault="00F818AA" w:rsidP="00F818AA">
      <w:pPr>
        <w:pStyle w:val="PL"/>
        <w:rPr>
          <w:rFonts w:eastAsia="宋体"/>
        </w:rPr>
      </w:pPr>
      <w:r w:rsidRPr="00A069E8">
        <w:rPr>
          <w:rFonts w:eastAsia="宋体"/>
        </w:rPr>
        <w:tab/>
        <w:t>prachFreqStartfromCarrier</w:t>
      </w:r>
      <w:r w:rsidRPr="00A069E8">
        <w:rPr>
          <w:rFonts w:eastAsia="宋体"/>
        </w:rPr>
        <w:tab/>
        <w:t>INTEGER (0..maxnoofPhysicalResourceBlocks-1, ...),</w:t>
      </w:r>
    </w:p>
    <w:p w14:paraId="1C6A7876" w14:textId="77777777" w:rsidR="00F818AA" w:rsidRPr="00A069E8" w:rsidRDefault="00F818AA" w:rsidP="00F818AA">
      <w:pPr>
        <w:pStyle w:val="PL"/>
        <w:rPr>
          <w:rFonts w:eastAsia="宋体"/>
        </w:rPr>
      </w:pPr>
      <w:r w:rsidRPr="00A069E8">
        <w:rPr>
          <w:rFonts w:eastAsia="宋体"/>
        </w:rPr>
        <w:tab/>
        <w:t>msg1FDM</w:t>
      </w:r>
      <w:r w:rsidRPr="00A069E8">
        <w:rPr>
          <w:rFonts w:eastAsia="宋体"/>
        </w:rPr>
        <w:tab/>
      </w:r>
      <w:r w:rsidRPr="00A069E8">
        <w:rPr>
          <w:rFonts w:eastAsia="宋体"/>
        </w:rPr>
        <w:tab/>
      </w:r>
      <w:r w:rsidRPr="00A069E8">
        <w:rPr>
          <w:rFonts w:eastAsia="宋体"/>
        </w:rPr>
        <w:tab/>
      </w:r>
      <w:r w:rsidRPr="00A069E8">
        <w:rPr>
          <w:rFonts w:eastAsia="宋体"/>
        </w:rPr>
        <w:tab/>
      </w:r>
      <w:r w:rsidRPr="00A069E8">
        <w:rPr>
          <w:rFonts w:eastAsia="宋体"/>
        </w:rPr>
        <w:tab/>
      </w:r>
      <w:r w:rsidRPr="00A069E8">
        <w:rPr>
          <w:rFonts w:eastAsia="宋体"/>
        </w:rPr>
        <w:tab/>
        <w:t>ENUMERATED {one, two, four, eight, ...},</w:t>
      </w:r>
    </w:p>
    <w:p w14:paraId="3B9C1B16" w14:textId="77777777" w:rsidR="00F818AA" w:rsidRPr="00A069E8" w:rsidRDefault="00F818AA" w:rsidP="00F818AA">
      <w:pPr>
        <w:pStyle w:val="PL"/>
        <w:rPr>
          <w:rFonts w:eastAsia="宋体"/>
        </w:rPr>
      </w:pPr>
      <w:r w:rsidRPr="00A069E8">
        <w:rPr>
          <w:rFonts w:eastAsia="宋体"/>
        </w:rPr>
        <w:tab/>
        <w:t>parchConfigIndex</w:t>
      </w:r>
      <w:r w:rsidRPr="00A069E8">
        <w:rPr>
          <w:rFonts w:eastAsia="宋体"/>
        </w:rPr>
        <w:tab/>
      </w:r>
      <w:r w:rsidRPr="00A069E8">
        <w:rPr>
          <w:rFonts w:eastAsia="宋体"/>
        </w:rPr>
        <w:tab/>
      </w:r>
      <w:r w:rsidRPr="00A069E8">
        <w:rPr>
          <w:rFonts w:eastAsia="宋体"/>
        </w:rPr>
        <w:tab/>
        <w:t>INTEGER (0..255, ...</w:t>
      </w:r>
      <w:r>
        <w:rPr>
          <w:rFonts w:eastAsia="宋体" w:hint="eastAsia"/>
          <w:lang w:eastAsia="zh-CN"/>
        </w:rPr>
        <w:t>, 256..262</w:t>
      </w:r>
      <w:r w:rsidRPr="00A069E8">
        <w:rPr>
          <w:rFonts w:eastAsia="宋体"/>
        </w:rPr>
        <w:t>),</w:t>
      </w:r>
    </w:p>
    <w:p w14:paraId="6EC7FB1F" w14:textId="77777777" w:rsidR="00F818AA" w:rsidRPr="00A069E8" w:rsidRDefault="00F818AA" w:rsidP="00F818AA">
      <w:pPr>
        <w:pStyle w:val="PL"/>
        <w:rPr>
          <w:rFonts w:eastAsia="宋体"/>
        </w:rPr>
      </w:pPr>
      <w:r w:rsidRPr="00A069E8">
        <w:rPr>
          <w:rFonts w:eastAsia="宋体"/>
        </w:rPr>
        <w:tab/>
        <w:t>ssb-perRACH-Occasion</w:t>
      </w:r>
      <w:r w:rsidRPr="00A069E8">
        <w:rPr>
          <w:rFonts w:eastAsia="宋体"/>
        </w:rPr>
        <w:tab/>
      </w:r>
      <w:r w:rsidRPr="00A069E8">
        <w:rPr>
          <w:rFonts w:eastAsia="宋体"/>
        </w:rPr>
        <w:tab/>
        <w:t xml:space="preserve">ENUMERATED {oneEighth, oneFourth, oneHalf, one, </w:t>
      </w:r>
    </w:p>
    <w:p w14:paraId="08F9D631" w14:textId="77777777" w:rsidR="00F818AA" w:rsidRPr="00A069E8" w:rsidRDefault="00F818AA" w:rsidP="00F818AA">
      <w:pPr>
        <w:pStyle w:val="PL"/>
        <w:rPr>
          <w:rFonts w:eastAsia="宋体"/>
        </w:rPr>
      </w:pPr>
      <w:r w:rsidRPr="00A069E8">
        <w:rPr>
          <w:rFonts w:eastAsia="宋体"/>
        </w:rPr>
        <w:tab/>
      </w:r>
      <w:r w:rsidRPr="00A069E8">
        <w:rPr>
          <w:rFonts w:eastAsia="宋体"/>
        </w:rPr>
        <w:tab/>
      </w:r>
      <w:r w:rsidRPr="00A069E8">
        <w:rPr>
          <w:rFonts w:eastAsia="宋体"/>
        </w:rPr>
        <w:tab/>
      </w:r>
      <w:r w:rsidRPr="00A069E8">
        <w:rPr>
          <w:rFonts w:eastAsia="宋体"/>
        </w:rPr>
        <w:tab/>
      </w:r>
      <w:r w:rsidRPr="00A069E8">
        <w:rPr>
          <w:rFonts w:eastAsia="宋体"/>
        </w:rPr>
        <w:tab/>
      </w:r>
      <w:r w:rsidRPr="00A069E8">
        <w:rPr>
          <w:rFonts w:eastAsia="宋体"/>
        </w:rPr>
        <w:tab/>
      </w:r>
      <w:r w:rsidRPr="00A069E8">
        <w:rPr>
          <w:rFonts w:eastAsia="宋体"/>
        </w:rPr>
        <w:tab/>
      </w:r>
      <w:r w:rsidRPr="00A069E8">
        <w:rPr>
          <w:rFonts w:eastAsia="宋体"/>
        </w:rPr>
        <w:tab/>
      </w:r>
      <w:r w:rsidRPr="00A069E8">
        <w:rPr>
          <w:rFonts w:eastAsia="宋体"/>
        </w:rPr>
        <w:tab/>
      </w:r>
      <w:r w:rsidRPr="00A069E8">
        <w:rPr>
          <w:rFonts w:eastAsia="宋体"/>
        </w:rPr>
        <w:tab/>
      </w:r>
      <w:r w:rsidRPr="00A069E8">
        <w:rPr>
          <w:rFonts w:eastAsia="宋体"/>
        </w:rPr>
        <w:tab/>
        <w:t>two, four, eight, sixteen, ...},</w:t>
      </w:r>
    </w:p>
    <w:p w14:paraId="739AC813" w14:textId="77777777" w:rsidR="00F818AA" w:rsidRPr="00A069E8" w:rsidRDefault="00F818AA" w:rsidP="00F818AA">
      <w:pPr>
        <w:pStyle w:val="PL"/>
        <w:rPr>
          <w:rFonts w:eastAsia="宋体"/>
        </w:rPr>
      </w:pPr>
      <w:r w:rsidRPr="00A069E8">
        <w:rPr>
          <w:rFonts w:eastAsia="宋体"/>
        </w:rPr>
        <w:lastRenderedPageBreak/>
        <w:tab/>
        <w:t>freqDomainLength</w:t>
      </w:r>
      <w:r w:rsidRPr="00A069E8">
        <w:rPr>
          <w:rFonts w:eastAsia="宋体"/>
        </w:rPr>
        <w:tab/>
      </w:r>
      <w:r w:rsidRPr="00A069E8">
        <w:rPr>
          <w:rFonts w:eastAsia="宋体"/>
        </w:rPr>
        <w:tab/>
      </w:r>
      <w:r w:rsidRPr="00A069E8">
        <w:rPr>
          <w:rFonts w:eastAsia="宋体"/>
        </w:rPr>
        <w:tab/>
        <w:t xml:space="preserve">FreqDomainLength, </w:t>
      </w:r>
    </w:p>
    <w:p w14:paraId="13FA7C89" w14:textId="77777777" w:rsidR="00F818AA" w:rsidRPr="00A069E8" w:rsidRDefault="00F818AA" w:rsidP="00F818AA">
      <w:pPr>
        <w:pStyle w:val="PL"/>
        <w:rPr>
          <w:rFonts w:eastAsia="宋体"/>
        </w:rPr>
      </w:pPr>
      <w:r w:rsidRPr="00A069E8">
        <w:rPr>
          <w:rFonts w:eastAsia="宋体"/>
        </w:rPr>
        <w:tab/>
        <w:t>zeroCorrelZoneConfig</w:t>
      </w:r>
      <w:r w:rsidRPr="00A069E8">
        <w:rPr>
          <w:rFonts w:eastAsia="宋体"/>
        </w:rPr>
        <w:tab/>
      </w:r>
      <w:r w:rsidRPr="00A069E8">
        <w:rPr>
          <w:rFonts w:eastAsia="宋体"/>
        </w:rPr>
        <w:tab/>
        <w:t>INTEGER (0..15),</w:t>
      </w:r>
    </w:p>
    <w:p w14:paraId="0B886286" w14:textId="77777777" w:rsidR="00F818AA" w:rsidRPr="00A069E8" w:rsidRDefault="00F818AA" w:rsidP="00F818AA">
      <w:pPr>
        <w:pStyle w:val="PL"/>
        <w:rPr>
          <w:rFonts w:eastAsia="宋体"/>
        </w:rPr>
      </w:pPr>
      <w:r w:rsidRPr="00A069E8">
        <w:rPr>
          <w:rFonts w:eastAsia="宋体"/>
        </w:rPr>
        <w:tab/>
        <w:t>iE-Extension</w:t>
      </w:r>
      <w:r w:rsidRPr="00A069E8">
        <w:rPr>
          <w:rFonts w:eastAsia="宋体"/>
        </w:rPr>
        <w:tab/>
      </w:r>
      <w:r w:rsidRPr="00A069E8">
        <w:rPr>
          <w:rFonts w:eastAsia="宋体"/>
        </w:rPr>
        <w:tab/>
        <w:t xml:space="preserve">ProtocolExtensionContainer { { NRPRACHConfigItem-ExtIEs} } </w:t>
      </w:r>
      <w:r w:rsidRPr="00A069E8">
        <w:rPr>
          <w:rFonts w:eastAsia="宋体"/>
        </w:rPr>
        <w:tab/>
      </w:r>
      <w:r w:rsidRPr="00A069E8">
        <w:rPr>
          <w:rFonts w:eastAsia="宋体"/>
        </w:rPr>
        <w:tab/>
        <w:t>OPTIONAL,</w:t>
      </w:r>
    </w:p>
    <w:p w14:paraId="0A385E7D" w14:textId="77777777" w:rsidR="00F818AA" w:rsidRPr="00A069E8" w:rsidRDefault="00F818AA" w:rsidP="00F818AA">
      <w:pPr>
        <w:pStyle w:val="PL"/>
        <w:rPr>
          <w:rFonts w:eastAsia="宋体"/>
        </w:rPr>
      </w:pPr>
      <w:r w:rsidRPr="00A069E8">
        <w:rPr>
          <w:rFonts w:eastAsia="宋体"/>
        </w:rPr>
        <w:tab/>
        <w:t>...</w:t>
      </w:r>
    </w:p>
    <w:p w14:paraId="2F8D908B" w14:textId="77777777" w:rsidR="00F818AA" w:rsidRPr="00A069E8" w:rsidRDefault="00F818AA" w:rsidP="00F818AA">
      <w:pPr>
        <w:pStyle w:val="PL"/>
        <w:rPr>
          <w:rFonts w:eastAsia="宋体"/>
        </w:rPr>
      </w:pPr>
      <w:r w:rsidRPr="00A069E8">
        <w:rPr>
          <w:rFonts w:eastAsia="宋体"/>
        </w:rPr>
        <w:t>}</w:t>
      </w:r>
    </w:p>
    <w:p w14:paraId="64EEE1A3" w14:textId="77777777" w:rsidR="00F818AA" w:rsidRPr="00A069E8" w:rsidRDefault="00F818AA" w:rsidP="00F818AA">
      <w:pPr>
        <w:pStyle w:val="PL"/>
        <w:rPr>
          <w:rFonts w:eastAsia="宋体"/>
        </w:rPr>
      </w:pPr>
    </w:p>
    <w:p w14:paraId="3B530C72" w14:textId="77777777" w:rsidR="00F818AA" w:rsidRPr="00A069E8" w:rsidRDefault="00F818AA" w:rsidP="00F818AA">
      <w:pPr>
        <w:pStyle w:val="PL"/>
        <w:rPr>
          <w:rFonts w:eastAsia="宋体"/>
        </w:rPr>
      </w:pPr>
      <w:r w:rsidRPr="00A069E8">
        <w:rPr>
          <w:rFonts w:eastAsia="宋体"/>
        </w:rPr>
        <w:t>NRPRACHConfigItem-ExtIEs F1AP-PROTOCOL-EXTENSION ::= {</w:t>
      </w:r>
    </w:p>
    <w:p w14:paraId="7C115045" w14:textId="77777777" w:rsidR="00F818AA" w:rsidRPr="00A069E8" w:rsidRDefault="00F818AA" w:rsidP="00F818AA">
      <w:pPr>
        <w:pStyle w:val="PL"/>
        <w:rPr>
          <w:rFonts w:eastAsia="宋体"/>
        </w:rPr>
      </w:pPr>
      <w:r w:rsidRPr="00A069E8">
        <w:rPr>
          <w:rFonts w:eastAsia="宋体"/>
        </w:rPr>
        <w:tab/>
        <w:t>...</w:t>
      </w:r>
    </w:p>
    <w:p w14:paraId="3F41659F" w14:textId="77777777" w:rsidR="00F818AA" w:rsidRDefault="00F818AA" w:rsidP="00F818AA">
      <w:pPr>
        <w:pStyle w:val="PL"/>
        <w:rPr>
          <w:rFonts w:eastAsia="宋体"/>
        </w:rPr>
      </w:pPr>
      <w:r w:rsidRPr="00A069E8">
        <w:rPr>
          <w:rFonts w:eastAsia="宋体"/>
        </w:rPr>
        <w:t>}</w:t>
      </w:r>
    </w:p>
    <w:p w14:paraId="4AE456A8" w14:textId="77777777" w:rsidR="00F818AA" w:rsidRPr="00EA5FA7" w:rsidRDefault="00F818AA" w:rsidP="00F818AA">
      <w:pPr>
        <w:pStyle w:val="PL"/>
        <w:rPr>
          <w:rFonts w:eastAsia="宋体"/>
        </w:rPr>
      </w:pPr>
    </w:p>
    <w:p w14:paraId="34DD5954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>NRSCS ::= ENUMERATED { scs15, scs30, scs60, scs120, ...}</w:t>
      </w:r>
    </w:p>
    <w:p w14:paraId="2AB8AD61" w14:textId="77777777" w:rsidR="00F818AA" w:rsidRDefault="00F818AA" w:rsidP="00F818AA">
      <w:pPr>
        <w:pStyle w:val="PL"/>
        <w:rPr>
          <w:noProof w:val="0"/>
        </w:rPr>
      </w:pPr>
    </w:p>
    <w:p w14:paraId="09E02F1E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NRUERLFReportContainer ::= OCTET STRING</w:t>
      </w:r>
    </w:p>
    <w:p w14:paraId="787C534F" w14:textId="77777777" w:rsidR="00F818AA" w:rsidRDefault="00F818AA" w:rsidP="00F818AA">
      <w:pPr>
        <w:pStyle w:val="PL"/>
        <w:rPr>
          <w:noProof w:val="0"/>
        </w:rPr>
      </w:pPr>
    </w:p>
    <w:p w14:paraId="5494ED7E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NumberofActiveUEs ::= INTEGER(0..16777215, ...)</w:t>
      </w:r>
    </w:p>
    <w:p w14:paraId="7067D4E9" w14:textId="77777777" w:rsidR="00F818AA" w:rsidRPr="00EA5FA7" w:rsidRDefault="00F818AA" w:rsidP="00F818AA">
      <w:pPr>
        <w:pStyle w:val="PL"/>
        <w:rPr>
          <w:noProof w:val="0"/>
        </w:rPr>
      </w:pPr>
    </w:p>
    <w:p w14:paraId="5A5FDC30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NumberOfBroadcasts ::= INTEGER (0..65535)</w:t>
      </w:r>
    </w:p>
    <w:p w14:paraId="2A8F0CDC" w14:textId="77777777" w:rsidR="00F818AA" w:rsidRPr="00EA5FA7" w:rsidRDefault="00F818AA" w:rsidP="00F818AA">
      <w:pPr>
        <w:pStyle w:val="PL"/>
        <w:rPr>
          <w:noProof w:val="0"/>
        </w:rPr>
      </w:pPr>
    </w:p>
    <w:p w14:paraId="4CED0B38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NumberofBroadcastRequest ::= INTEGER (0..65535)</w:t>
      </w:r>
    </w:p>
    <w:p w14:paraId="3CD43F22" w14:textId="77777777" w:rsidR="00F818AA" w:rsidRPr="00EA5FA7" w:rsidRDefault="00F818AA" w:rsidP="00F818AA">
      <w:pPr>
        <w:pStyle w:val="PL"/>
        <w:rPr>
          <w:noProof w:val="0"/>
        </w:rPr>
      </w:pPr>
    </w:p>
    <w:p w14:paraId="3586C262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NumDLULSymbols ::= SEQUENCE {</w:t>
      </w:r>
    </w:p>
    <w:p w14:paraId="0DDC0AF0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numDLSymbols</w:t>
      </w:r>
      <w:r w:rsidRPr="00EA5FA7">
        <w:rPr>
          <w:noProof w:val="0"/>
        </w:rPr>
        <w:tab/>
        <w:t>INTEGER (0..13, ...),</w:t>
      </w:r>
    </w:p>
    <w:p w14:paraId="4D9C4ACA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numULSymbols</w:t>
      </w:r>
      <w:r w:rsidRPr="00EA5FA7">
        <w:rPr>
          <w:noProof w:val="0"/>
        </w:rPr>
        <w:tab/>
        <w:t>INTEGER (0..13, ...),</w:t>
      </w:r>
    </w:p>
    <w:p w14:paraId="7FEE0AA9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iE-Extensions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ProtocolExtensionContainer { {</w:t>
      </w:r>
      <w:r w:rsidRPr="009C126A">
        <w:rPr>
          <w:noProof w:val="0"/>
        </w:rPr>
        <w:t xml:space="preserve"> </w:t>
      </w:r>
      <w:r>
        <w:rPr>
          <w:noProof w:val="0"/>
        </w:rPr>
        <w:t>NumDLULSymbols</w:t>
      </w:r>
      <w:r w:rsidRPr="00EA5FA7">
        <w:rPr>
          <w:noProof w:val="0"/>
        </w:rPr>
        <w:t>-ExtIEs} } OPTIONAL</w:t>
      </w:r>
    </w:p>
    <w:p w14:paraId="6A1BE915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4BC9B5DA" w14:textId="77777777" w:rsidR="00F818AA" w:rsidRPr="00EA5FA7" w:rsidRDefault="00F818AA" w:rsidP="00F818AA">
      <w:pPr>
        <w:pStyle w:val="PL"/>
        <w:rPr>
          <w:noProof w:val="0"/>
        </w:rPr>
      </w:pPr>
    </w:p>
    <w:p w14:paraId="14524344" w14:textId="77777777" w:rsidR="00F818AA" w:rsidRPr="00EA5FA7" w:rsidRDefault="00F818AA" w:rsidP="00F818AA">
      <w:pPr>
        <w:pStyle w:val="PL"/>
        <w:rPr>
          <w:noProof w:val="0"/>
        </w:rPr>
      </w:pPr>
      <w:r>
        <w:rPr>
          <w:noProof w:val="0"/>
        </w:rPr>
        <w:t>NumDLULSymbols</w:t>
      </w:r>
      <w:r w:rsidRPr="00EA5FA7">
        <w:rPr>
          <w:noProof w:val="0"/>
        </w:rPr>
        <w:t>-ExtIEs F1AP-PROTOCOL-EXTENSION ::= {</w:t>
      </w:r>
    </w:p>
    <w:p w14:paraId="32EB3DBA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05ABE0FD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2DE30A46" w14:textId="77777777" w:rsidR="00F818AA" w:rsidRDefault="00F818AA" w:rsidP="00F818AA">
      <w:pPr>
        <w:pStyle w:val="PL"/>
        <w:rPr>
          <w:noProof w:val="0"/>
        </w:rPr>
      </w:pPr>
    </w:p>
    <w:p w14:paraId="7A0DFA64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NRV2XServicesAuthorized ::= SEQUENCE {</w:t>
      </w:r>
    </w:p>
    <w:p w14:paraId="054BBBCD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vehicleUE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VehicleUE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OPTIONAL,</w:t>
      </w:r>
    </w:p>
    <w:p w14:paraId="4570697C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 xml:space="preserve">pedestrianUE </w:t>
      </w:r>
      <w:r>
        <w:rPr>
          <w:noProof w:val="0"/>
        </w:rPr>
        <w:tab/>
      </w:r>
      <w:r>
        <w:rPr>
          <w:noProof w:val="0"/>
        </w:rPr>
        <w:tab/>
        <w:t>PedestrianUE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OPTIONAL,</w:t>
      </w:r>
    </w:p>
    <w:p w14:paraId="048B94DD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iE-Extensions</w:t>
      </w:r>
      <w:r>
        <w:rPr>
          <w:noProof w:val="0"/>
        </w:rPr>
        <w:tab/>
      </w:r>
      <w:r>
        <w:rPr>
          <w:noProof w:val="0"/>
        </w:rPr>
        <w:tab/>
        <w:t>ProtocolExtensionContainer { {NRV2XServicesAuthorized-ExtIEs} }</w:t>
      </w:r>
      <w:r>
        <w:rPr>
          <w:noProof w:val="0"/>
        </w:rPr>
        <w:tab/>
        <w:t>OPTIONAL</w:t>
      </w:r>
    </w:p>
    <w:p w14:paraId="79DA9B74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528AA1AF" w14:textId="77777777" w:rsidR="00F818AA" w:rsidRDefault="00F818AA" w:rsidP="00F818AA">
      <w:pPr>
        <w:pStyle w:val="PL"/>
        <w:rPr>
          <w:noProof w:val="0"/>
        </w:rPr>
      </w:pPr>
    </w:p>
    <w:p w14:paraId="2B6989D2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NRV2XServicesAuthorized-ExtIEs F1AP-PROTOCOL-EXTENSION ::= {</w:t>
      </w:r>
    </w:p>
    <w:p w14:paraId="0AD90F90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4436CBB9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05324BD5" w14:textId="77777777" w:rsidR="00F818AA" w:rsidRDefault="00F818AA" w:rsidP="00F818AA">
      <w:pPr>
        <w:pStyle w:val="PL"/>
        <w:rPr>
          <w:noProof w:val="0"/>
        </w:rPr>
      </w:pPr>
    </w:p>
    <w:p w14:paraId="7593D2C3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NRUESidelinkAggregateMaximumBitrate ::= SEQUENCE {</w:t>
      </w:r>
    </w:p>
    <w:p w14:paraId="43097F5F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uENRSidelinkAggregateMaximumBitrate</w:t>
      </w:r>
      <w:r>
        <w:rPr>
          <w:noProof w:val="0"/>
        </w:rPr>
        <w:tab/>
      </w:r>
      <w:r>
        <w:rPr>
          <w:noProof w:val="0"/>
        </w:rPr>
        <w:tab/>
        <w:t>BitRate,</w:t>
      </w:r>
    </w:p>
    <w:p w14:paraId="5E683527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iE-Extensions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ProtocolExtensionContainer { {NRUESidelinkAggregateMaximumBitrate-ExtIEs} } OPTIONAL</w:t>
      </w:r>
    </w:p>
    <w:p w14:paraId="5ECC0A9C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54BFDCA9" w14:textId="77777777" w:rsidR="00F818AA" w:rsidRDefault="00F818AA" w:rsidP="00F818AA">
      <w:pPr>
        <w:pStyle w:val="PL"/>
        <w:rPr>
          <w:noProof w:val="0"/>
        </w:rPr>
      </w:pPr>
    </w:p>
    <w:p w14:paraId="5F811F00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NRUESidelinkAggregateMaximumBitrate-ExtIEs F1AP-PROTOCOL-EXTENSION ::= {</w:t>
      </w:r>
    </w:p>
    <w:p w14:paraId="778F3A82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4CC48290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29D1B989" w14:textId="77777777" w:rsidR="00F818AA" w:rsidRPr="00EA5FA7" w:rsidRDefault="00F818AA" w:rsidP="00F818AA">
      <w:pPr>
        <w:pStyle w:val="PL"/>
        <w:rPr>
          <w:noProof w:val="0"/>
        </w:rPr>
      </w:pPr>
    </w:p>
    <w:p w14:paraId="6DC793D5" w14:textId="77777777" w:rsidR="00F818AA" w:rsidRDefault="00F818AA" w:rsidP="00F818AA">
      <w:pPr>
        <w:pStyle w:val="PL"/>
        <w:spacing w:line="0" w:lineRule="atLeast"/>
        <w:rPr>
          <w:noProof w:val="0"/>
          <w:snapToGrid w:val="0"/>
        </w:rPr>
      </w:pPr>
      <w:r>
        <w:rPr>
          <w:lang w:val="sv-SE"/>
        </w:rPr>
        <w:t>NZP-CSI-RS-ResourceID</w:t>
      </w:r>
      <w:r>
        <w:rPr>
          <w:snapToGrid w:val="0"/>
        </w:rPr>
        <w:t xml:space="preserve">::= </w:t>
      </w:r>
      <w:r w:rsidRPr="008C20F9">
        <w:rPr>
          <w:snapToGrid w:val="0"/>
          <w:lang w:val="en-US"/>
        </w:rPr>
        <w:t>INTEGER  (0..191</w:t>
      </w:r>
      <w:r>
        <w:rPr>
          <w:noProof w:val="0"/>
          <w:snapToGrid w:val="0"/>
        </w:rPr>
        <w:t>)</w:t>
      </w:r>
    </w:p>
    <w:p w14:paraId="1C7F5522" w14:textId="77777777" w:rsidR="00F818AA" w:rsidRDefault="00F818AA" w:rsidP="00F818AA">
      <w:pPr>
        <w:pStyle w:val="PL"/>
        <w:outlineLvl w:val="3"/>
        <w:rPr>
          <w:noProof w:val="0"/>
          <w:snapToGrid w:val="0"/>
        </w:rPr>
      </w:pPr>
    </w:p>
    <w:p w14:paraId="5BF1AB7A" w14:textId="77777777" w:rsidR="00F818AA" w:rsidRDefault="00F818AA" w:rsidP="00F818AA">
      <w:pPr>
        <w:pStyle w:val="PL"/>
        <w:outlineLvl w:val="3"/>
        <w:rPr>
          <w:noProof w:val="0"/>
          <w:snapToGrid w:val="0"/>
        </w:rPr>
      </w:pPr>
    </w:p>
    <w:p w14:paraId="614C5503" w14:textId="77777777" w:rsidR="00F818AA" w:rsidRPr="00EA5FA7" w:rsidRDefault="00F818AA" w:rsidP="00F818AA">
      <w:pPr>
        <w:pStyle w:val="PL"/>
        <w:outlineLvl w:val="3"/>
        <w:rPr>
          <w:noProof w:val="0"/>
          <w:snapToGrid w:val="0"/>
        </w:rPr>
      </w:pPr>
      <w:r w:rsidRPr="00EA5FA7">
        <w:rPr>
          <w:noProof w:val="0"/>
          <w:snapToGrid w:val="0"/>
        </w:rPr>
        <w:t>-- O</w:t>
      </w:r>
    </w:p>
    <w:p w14:paraId="4866514B" w14:textId="77777777" w:rsidR="00F818AA" w:rsidRPr="00EA5FA7" w:rsidRDefault="00F818AA" w:rsidP="00F818AA">
      <w:pPr>
        <w:pStyle w:val="PL"/>
        <w:rPr>
          <w:noProof w:val="0"/>
        </w:rPr>
      </w:pPr>
    </w:p>
    <w:p w14:paraId="18499818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lastRenderedPageBreak/>
        <w:t>OffsetToPointA</w:t>
      </w:r>
      <w:r w:rsidRPr="00EA5FA7">
        <w:rPr>
          <w:noProof w:val="0"/>
        </w:rPr>
        <w:tab/>
        <w:t>::= INTEGER (0..2199,...)</w:t>
      </w:r>
    </w:p>
    <w:p w14:paraId="5A5C8F22" w14:textId="77777777" w:rsidR="00F818AA" w:rsidRPr="00EA5FA7" w:rsidRDefault="00F818AA" w:rsidP="00F818AA">
      <w:pPr>
        <w:pStyle w:val="PL"/>
        <w:rPr>
          <w:noProof w:val="0"/>
        </w:rPr>
      </w:pPr>
    </w:p>
    <w:p w14:paraId="2BEBF0F5" w14:textId="77777777" w:rsidR="00F818AA" w:rsidRPr="00EA5FA7" w:rsidRDefault="00F818AA" w:rsidP="00F818AA">
      <w:pPr>
        <w:pStyle w:val="PL"/>
        <w:rPr>
          <w:noProof w:val="0"/>
        </w:rPr>
      </w:pPr>
    </w:p>
    <w:p w14:paraId="1587A62C" w14:textId="77777777" w:rsidR="00F818AA" w:rsidRPr="00EA5FA7" w:rsidRDefault="00F818AA" w:rsidP="00F818AA">
      <w:pPr>
        <w:pStyle w:val="PL"/>
        <w:outlineLvl w:val="3"/>
        <w:rPr>
          <w:noProof w:val="0"/>
          <w:snapToGrid w:val="0"/>
        </w:rPr>
      </w:pPr>
      <w:r w:rsidRPr="00EA5FA7">
        <w:rPr>
          <w:noProof w:val="0"/>
          <w:snapToGrid w:val="0"/>
        </w:rPr>
        <w:t>-- P</w:t>
      </w:r>
    </w:p>
    <w:p w14:paraId="0FFE9E2F" w14:textId="77777777" w:rsidR="00F818AA" w:rsidRPr="00EA5FA7" w:rsidRDefault="00F818AA" w:rsidP="00F818AA">
      <w:pPr>
        <w:pStyle w:val="PL"/>
        <w:rPr>
          <w:noProof w:val="0"/>
        </w:rPr>
      </w:pPr>
    </w:p>
    <w:p w14:paraId="36072D64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PacketDelayBudget ::= INTEGER (0..</w:t>
      </w:r>
      <w:r w:rsidRPr="00EA5FA7">
        <w:t>1023, ...</w:t>
      </w:r>
      <w:r w:rsidRPr="00EA5FA7">
        <w:rPr>
          <w:noProof w:val="0"/>
        </w:rPr>
        <w:t xml:space="preserve">) </w:t>
      </w:r>
    </w:p>
    <w:p w14:paraId="4C6537A2" w14:textId="77777777" w:rsidR="00F818AA" w:rsidRPr="00EA5FA7" w:rsidRDefault="00F818AA" w:rsidP="00F818AA">
      <w:pPr>
        <w:pStyle w:val="PL"/>
        <w:rPr>
          <w:noProof w:val="0"/>
        </w:rPr>
      </w:pPr>
    </w:p>
    <w:p w14:paraId="621427AD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PacketErrorRate ::= SEQUENCE {</w:t>
      </w:r>
    </w:p>
    <w:p w14:paraId="3A431248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pER-Scalar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PER-Scalar,</w:t>
      </w:r>
    </w:p>
    <w:p w14:paraId="3A21265A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pER-Exponent</w:t>
      </w:r>
      <w:r w:rsidRPr="00EA5FA7">
        <w:rPr>
          <w:noProof w:val="0"/>
        </w:rPr>
        <w:tab/>
      </w:r>
      <w:r w:rsidRPr="00EA5FA7">
        <w:rPr>
          <w:noProof w:val="0"/>
        </w:rPr>
        <w:tab/>
        <w:t>PER-Exponent,</w:t>
      </w:r>
    </w:p>
    <w:p w14:paraId="24C92E80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iE-Extensions</w:t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ProtocolExtensionContainer { {PacketErrorRate-ExtIEs} }</w:t>
      </w:r>
      <w:r w:rsidRPr="00EA5FA7">
        <w:rPr>
          <w:noProof w:val="0"/>
        </w:rPr>
        <w:tab/>
        <w:t>OPTIONAL,</w:t>
      </w:r>
    </w:p>
    <w:p w14:paraId="5509BC3D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718764E5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7236A53E" w14:textId="77777777" w:rsidR="00F818AA" w:rsidRPr="00EA5FA7" w:rsidRDefault="00F818AA" w:rsidP="00F818AA">
      <w:pPr>
        <w:pStyle w:val="PL"/>
        <w:rPr>
          <w:noProof w:val="0"/>
        </w:rPr>
      </w:pPr>
    </w:p>
    <w:p w14:paraId="356E25B3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PacketErrorRate-ExtIEs F1AP-PROTOCOL-EXTENSION ::= {</w:t>
      </w:r>
    </w:p>
    <w:p w14:paraId="5DA90656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386507EE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16EE0483" w14:textId="77777777" w:rsidR="00F818AA" w:rsidRPr="00EA5FA7" w:rsidRDefault="00F818AA" w:rsidP="00F818AA">
      <w:pPr>
        <w:pStyle w:val="PL"/>
        <w:rPr>
          <w:noProof w:val="0"/>
        </w:rPr>
      </w:pPr>
    </w:p>
    <w:p w14:paraId="442FE144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PER-Scalar ::= INTEGER (0..9, ...)</w:t>
      </w:r>
    </w:p>
    <w:p w14:paraId="7BE1D912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PER-Exponent ::= INTEGER (0..9, ...)</w:t>
      </w:r>
    </w:p>
    <w:p w14:paraId="225192E8" w14:textId="77777777" w:rsidR="00F818AA" w:rsidRPr="00EA5FA7" w:rsidRDefault="00F818AA" w:rsidP="00F818AA">
      <w:pPr>
        <w:pStyle w:val="PL"/>
        <w:rPr>
          <w:noProof w:val="0"/>
        </w:rPr>
      </w:pPr>
    </w:p>
    <w:p w14:paraId="2E7DA26D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PagingCell-Item ::= SEQUENCE {</w:t>
      </w:r>
    </w:p>
    <w:p w14:paraId="24CD08C4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nRCGI</w:t>
      </w:r>
      <w:r w:rsidRPr="00EA5FA7">
        <w:rPr>
          <w:noProof w:val="0"/>
        </w:rPr>
        <w:tab/>
      </w:r>
      <w:r w:rsidRPr="00EA5FA7">
        <w:rPr>
          <w:noProof w:val="0"/>
        </w:rPr>
        <w:tab/>
        <w:t>NRCGI</w:t>
      </w:r>
      <w:r w:rsidRPr="00EA5FA7">
        <w:rPr>
          <w:noProof w:val="0"/>
        </w:rPr>
        <w:tab/>
        <w:t>,</w:t>
      </w:r>
    </w:p>
    <w:p w14:paraId="68D60085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iE-Extensions</w:t>
      </w:r>
      <w:r w:rsidRPr="00EA5FA7">
        <w:rPr>
          <w:noProof w:val="0"/>
        </w:rPr>
        <w:tab/>
        <w:t>ProtocolExtensionContainer { { PagingCell-ItemExtIEs } }</w:t>
      </w:r>
      <w:r w:rsidRPr="00EA5FA7">
        <w:rPr>
          <w:noProof w:val="0"/>
        </w:rPr>
        <w:tab/>
        <w:t>OPTIONAL</w:t>
      </w:r>
    </w:p>
    <w:p w14:paraId="74DEECCB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272F18F7" w14:textId="77777777" w:rsidR="00F818AA" w:rsidRPr="00EA5FA7" w:rsidRDefault="00F818AA" w:rsidP="00F818AA">
      <w:pPr>
        <w:pStyle w:val="PL"/>
        <w:rPr>
          <w:noProof w:val="0"/>
        </w:rPr>
      </w:pPr>
    </w:p>
    <w:p w14:paraId="54DD80E3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 xml:space="preserve">PagingCell-ItemExtIEs </w:t>
      </w:r>
      <w:r w:rsidRPr="00EA5FA7">
        <w:rPr>
          <w:noProof w:val="0"/>
        </w:rPr>
        <w:tab/>
        <w:t>F1AP-PROTOCOL-EXTENSION ::= {</w:t>
      </w:r>
    </w:p>
    <w:p w14:paraId="50A67767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1D3F9CB0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2C6ABF7D" w14:textId="77777777" w:rsidR="00F818AA" w:rsidRPr="00EA5FA7" w:rsidRDefault="00F818AA" w:rsidP="00F818AA">
      <w:pPr>
        <w:pStyle w:val="PL"/>
        <w:rPr>
          <w:noProof w:val="0"/>
        </w:rPr>
      </w:pPr>
    </w:p>
    <w:p w14:paraId="1640F70E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  <w:snapToGrid w:val="0"/>
        </w:rPr>
        <w:t xml:space="preserve">PagingDRX </w:t>
      </w:r>
      <w:r w:rsidRPr="00EA5FA7">
        <w:rPr>
          <w:noProof w:val="0"/>
        </w:rPr>
        <w:t>::= ENUMERATED {</w:t>
      </w:r>
    </w:p>
    <w:p w14:paraId="555282FD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v32,</w:t>
      </w:r>
    </w:p>
    <w:p w14:paraId="597818DF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v64,</w:t>
      </w:r>
    </w:p>
    <w:p w14:paraId="6F5F119A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v128,</w:t>
      </w:r>
    </w:p>
    <w:p w14:paraId="2D33450C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v256,</w:t>
      </w:r>
    </w:p>
    <w:p w14:paraId="22EC99D4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69D623E5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572BE5C7" w14:textId="77777777" w:rsidR="00F818AA" w:rsidRPr="00EA5FA7" w:rsidRDefault="00F818AA" w:rsidP="00F818AA">
      <w:pPr>
        <w:pStyle w:val="PL"/>
        <w:rPr>
          <w:noProof w:val="0"/>
        </w:rPr>
      </w:pPr>
    </w:p>
    <w:p w14:paraId="4A1AD81D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PagingIdentity ::=</w:t>
      </w:r>
      <w:r w:rsidRPr="00EA5FA7">
        <w:rPr>
          <w:noProof w:val="0"/>
        </w:rPr>
        <w:tab/>
        <w:t>CHOICE {</w:t>
      </w:r>
    </w:p>
    <w:p w14:paraId="02E19BB1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rANUEPagingIdentity</w:t>
      </w:r>
      <w:r w:rsidRPr="00EA5FA7">
        <w:rPr>
          <w:noProof w:val="0"/>
        </w:rPr>
        <w:tab/>
        <w:t>RANUEPagingIdentity,</w:t>
      </w:r>
    </w:p>
    <w:p w14:paraId="241E8FE6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cNUEPagingIdentity</w:t>
      </w:r>
      <w:r w:rsidRPr="00EA5FA7">
        <w:rPr>
          <w:noProof w:val="0"/>
        </w:rPr>
        <w:tab/>
        <w:t xml:space="preserve">CNUEPagingIdentity, </w:t>
      </w:r>
    </w:p>
    <w:p w14:paraId="43831FAE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choice-extension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t>ProtocolIE-SingleContainer</w:t>
      </w:r>
      <w:r w:rsidRPr="00EA5FA7" w:rsidDel="00481964">
        <w:t xml:space="preserve"> </w:t>
      </w:r>
      <w:r w:rsidRPr="00EA5FA7">
        <w:rPr>
          <w:noProof w:val="0"/>
        </w:rPr>
        <w:t>{ { PagingIdentity-ExtIEs } }</w:t>
      </w:r>
    </w:p>
    <w:p w14:paraId="18633EBD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326A9B0C" w14:textId="77777777" w:rsidR="00F818AA" w:rsidRPr="00EA5FA7" w:rsidRDefault="00F818AA" w:rsidP="00F818AA">
      <w:pPr>
        <w:pStyle w:val="PL"/>
        <w:rPr>
          <w:noProof w:val="0"/>
        </w:rPr>
      </w:pPr>
    </w:p>
    <w:p w14:paraId="3ECAF2A7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 xml:space="preserve">PagingIdentity-ExtIEs </w:t>
      </w:r>
      <w:r w:rsidRPr="00EA5FA7">
        <w:rPr>
          <w:snapToGrid w:val="0"/>
        </w:rPr>
        <w:t>F1AP-PROTOCOL-IES</w:t>
      </w:r>
      <w:r w:rsidRPr="00EA5FA7">
        <w:rPr>
          <w:noProof w:val="0"/>
        </w:rPr>
        <w:t>::= {</w:t>
      </w:r>
    </w:p>
    <w:p w14:paraId="0ACBBB9A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44E8A8A2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2C9A36B4" w14:textId="77777777" w:rsidR="00F818AA" w:rsidRPr="00EA5FA7" w:rsidRDefault="00F818AA" w:rsidP="00F818AA">
      <w:pPr>
        <w:pStyle w:val="PL"/>
        <w:rPr>
          <w:noProof w:val="0"/>
        </w:rPr>
      </w:pPr>
    </w:p>
    <w:p w14:paraId="333167CA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PagingOrigin ::= ENUMERATED { non-3gpp,</w:t>
      </w:r>
      <w:r w:rsidRPr="00EA5FA7">
        <w:rPr>
          <w:noProof w:val="0"/>
        </w:rPr>
        <w:tab/>
        <w:t>...}</w:t>
      </w:r>
    </w:p>
    <w:p w14:paraId="09678667" w14:textId="77777777" w:rsidR="00F818AA" w:rsidRPr="00EA5FA7" w:rsidRDefault="00F818AA" w:rsidP="00F818AA">
      <w:pPr>
        <w:pStyle w:val="PL"/>
        <w:rPr>
          <w:noProof w:val="0"/>
        </w:rPr>
      </w:pPr>
    </w:p>
    <w:p w14:paraId="639BE4F9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PagingPriority ::= ENUMERATED { priolevel1, priolevel2, priolevel3, priolevel4, priolevel5, priolevel6, priolevel7, priolevel8,...}</w:t>
      </w:r>
      <w:r w:rsidRPr="00EA5FA7">
        <w:t xml:space="preserve"> </w:t>
      </w:r>
    </w:p>
    <w:p w14:paraId="6EAC1034" w14:textId="77777777" w:rsidR="00F818AA" w:rsidRDefault="00F818AA" w:rsidP="00F818AA">
      <w:pPr>
        <w:pStyle w:val="PL"/>
      </w:pPr>
    </w:p>
    <w:p w14:paraId="59F67C5F" w14:textId="77777777" w:rsidR="00F818AA" w:rsidRDefault="00F818AA" w:rsidP="00F818AA">
      <w:pPr>
        <w:pStyle w:val="PL"/>
      </w:pPr>
    </w:p>
    <w:p w14:paraId="600E2E7D" w14:textId="77777777" w:rsidR="00F818AA" w:rsidRPr="008C20F9" w:rsidRDefault="00F818AA" w:rsidP="00F818AA">
      <w:pPr>
        <w:pStyle w:val="PL"/>
      </w:pPr>
      <w:r>
        <w:rPr>
          <w:rFonts w:eastAsia="宋体"/>
        </w:rPr>
        <w:t>Relative</w:t>
      </w:r>
      <w:r w:rsidRPr="008C20F9">
        <w:rPr>
          <w:rFonts w:eastAsia="宋体"/>
        </w:rPr>
        <w:t xml:space="preserve">PathDelay </w:t>
      </w:r>
      <w:r w:rsidRPr="008C20F9">
        <w:t>::= CHOICE {</w:t>
      </w:r>
    </w:p>
    <w:p w14:paraId="1B1A536B" w14:textId="77777777" w:rsidR="00F818AA" w:rsidRPr="008C20F9" w:rsidRDefault="00F818AA" w:rsidP="00F818AA">
      <w:pPr>
        <w:pStyle w:val="PL"/>
      </w:pPr>
      <w:r w:rsidRPr="008C20F9">
        <w:lastRenderedPageBreak/>
        <w:tab/>
        <w:t>k0</w:t>
      </w:r>
      <w:r w:rsidRPr="008C20F9">
        <w:tab/>
      </w:r>
      <w:r w:rsidRPr="008C20F9">
        <w:tab/>
      </w:r>
      <w:r w:rsidRPr="008C20F9">
        <w:tab/>
      </w:r>
      <w:r w:rsidRPr="008C20F9">
        <w:tab/>
      </w:r>
      <w:r w:rsidRPr="008C20F9">
        <w:tab/>
        <w:t>INTEGER (0..</w:t>
      </w:r>
      <w:r w:rsidRPr="008C20F9">
        <w:rPr>
          <w:lang w:eastAsia="zh-CN"/>
        </w:rPr>
        <w:t>16351</w:t>
      </w:r>
      <w:r w:rsidRPr="008C20F9">
        <w:t>),</w:t>
      </w:r>
    </w:p>
    <w:p w14:paraId="5BFEF9D3" w14:textId="77777777" w:rsidR="00F818AA" w:rsidRPr="008C20F9" w:rsidRDefault="00F818AA" w:rsidP="00F818AA">
      <w:pPr>
        <w:pStyle w:val="PL"/>
      </w:pPr>
      <w:r w:rsidRPr="008C20F9">
        <w:tab/>
        <w:t>k1</w:t>
      </w:r>
      <w:r w:rsidRPr="008C20F9">
        <w:tab/>
      </w:r>
      <w:r w:rsidRPr="008C20F9">
        <w:tab/>
      </w:r>
      <w:r w:rsidRPr="008C20F9">
        <w:tab/>
      </w:r>
      <w:r w:rsidRPr="008C20F9">
        <w:tab/>
      </w:r>
      <w:r w:rsidRPr="008C20F9">
        <w:tab/>
        <w:t>INTEGER (0..</w:t>
      </w:r>
      <w:r w:rsidRPr="008C20F9">
        <w:rPr>
          <w:lang w:eastAsia="zh-CN"/>
        </w:rPr>
        <w:t>8176</w:t>
      </w:r>
      <w:r w:rsidRPr="008C20F9">
        <w:t>),</w:t>
      </w:r>
    </w:p>
    <w:p w14:paraId="5FC2F834" w14:textId="77777777" w:rsidR="00F818AA" w:rsidRPr="008C20F9" w:rsidRDefault="00F818AA" w:rsidP="00F818AA">
      <w:pPr>
        <w:pStyle w:val="PL"/>
      </w:pPr>
      <w:r w:rsidRPr="008C20F9">
        <w:tab/>
        <w:t>k2</w:t>
      </w:r>
      <w:r w:rsidRPr="008C20F9">
        <w:tab/>
      </w:r>
      <w:r w:rsidRPr="008C20F9">
        <w:tab/>
      </w:r>
      <w:r w:rsidRPr="008C20F9">
        <w:tab/>
      </w:r>
      <w:r w:rsidRPr="008C20F9">
        <w:tab/>
      </w:r>
      <w:r w:rsidRPr="008C20F9">
        <w:tab/>
        <w:t>INTEGER (0..</w:t>
      </w:r>
      <w:r w:rsidRPr="008C20F9">
        <w:rPr>
          <w:lang w:eastAsia="zh-CN"/>
        </w:rPr>
        <w:t>4088</w:t>
      </w:r>
      <w:r w:rsidRPr="008C20F9">
        <w:t>),</w:t>
      </w:r>
    </w:p>
    <w:p w14:paraId="55B8D9F3" w14:textId="77777777" w:rsidR="00F818AA" w:rsidRPr="008C20F9" w:rsidRDefault="00F818AA" w:rsidP="00F818AA">
      <w:pPr>
        <w:pStyle w:val="PL"/>
      </w:pPr>
      <w:r w:rsidRPr="008C20F9">
        <w:tab/>
        <w:t>k3</w:t>
      </w:r>
      <w:r w:rsidRPr="008C20F9">
        <w:tab/>
      </w:r>
      <w:r w:rsidRPr="008C20F9">
        <w:tab/>
      </w:r>
      <w:r w:rsidRPr="008C20F9">
        <w:tab/>
      </w:r>
      <w:r w:rsidRPr="008C20F9">
        <w:tab/>
      </w:r>
      <w:r w:rsidRPr="008C20F9">
        <w:tab/>
        <w:t>INTEGER (0..</w:t>
      </w:r>
      <w:r w:rsidRPr="008C20F9">
        <w:rPr>
          <w:lang w:eastAsia="zh-CN"/>
        </w:rPr>
        <w:t>2044</w:t>
      </w:r>
      <w:r w:rsidRPr="008C20F9">
        <w:t>),</w:t>
      </w:r>
    </w:p>
    <w:p w14:paraId="2F8E312B" w14:textId="77777777" w:rsidR="00F818AA" w:rsidRPr="008C20F9" w:rsidRDefault="00F818AA" w:rsidP="00F818AA">
      <w:pPr>
        <w:pStyle w:val="PL"/>
      </w:pPr>
      <w:r w:rsidRPr="008C20F9">
        <w:tab/>
        <w:t>k4</w:t>
      </w:r>
      <w:r w:rsidRPr="008C20F9">
        <w:tab/>
      </w:r>
      <w:r w:rsidRPr="008C20F9">
        <w:tab/>
      </w:r>
      <w:r w:rsidRPr="008C20F9">
        <w:tab/>
      </w:r>
      <w:r w:rsidRPr="008C20F9">
        <w:tab/>
      </w:r>
      <w:r w:rsidRPr="008C20F9">
        <w:tab/>
        <w:t>INTEGER (0..</w:t>
      </w:r>
      <w:r w:rsidRPr="008C20F9">
        <w:rPr>
          <w:lang w:eastAsia="zh-CN"/>
        </w:rPr>
        <w:t>1022</w:t>
      </w:r>
      <w:r w:rsidRPr="008C20F9">
        <w:t>),</w:t>
      </w:r>
    </w:p>
    <w:p w14:paraId="7D011C0E" w14:textId="77777777" w:rsidR="00F818AA" w:rsidRPr="008C20F9" w:rsidRDefault="00F818AA" w:rsidP="00F818AA">
      <w:pPr>
        <w:pStyle w:val="PL"/>
      </w:pPr>
      <w:r w:rsidRPr="008C20F9">
        <w:tab/>
        <w:t>k5</w:t>
      </w:r>
      <w:r w:rsidRPr="008C20F9">
        <w:tab/>
      </w:r>
      <w:r w:rsidRPr="008C20F9">
        <w:tab/>
      </w:r>
      <w:r w:rsidRPr="008C20F9">
        <w:tab/>
      </w:r>
      <w:r w:rsidRPr="008C20F9">
        <w:tab/>
      </w:r>
      <w:r w:rsidRPr="008C20F9">
        <w:tab/>
        <w:t>INTEGER (0..</w:t>
      </w:r>
      <w:r w:rsidRPr="008C20F9">
        <w:rPr>
          <w:lang w:eastAsia="zh-CN"/>
        </w:rPr>
        <w:t>511</w:t>
      </w:r>
      <w:r w:rsidRPr="008C20F9">
        <w:t>),</w:t>
      </w:r>
      <w:r w:rsidRPr="008C20F9">
        <w:tab/>
        <w:t xml:space="preserve"> </w:t>
      </w:r>
    </w:p>
    <w:p w14:paraId="2E9E3255" w14:textId="77777777" w:rsidR="00F818AA" w:rsidRPr="008C20F9" w:rsidRDefault="00F818AA" w:rsidP="00F818AA">
      <w:pPr>
        <w:pStyle w:val="PL"/>
      </w:pPr>
      <w:r w:rsidRPr="008C20F9">
        <w:tab/>
        <w:t>choice-extension</w:t>
      </w:r>
      <w:r w:rsidRPr="008C20F9">
        <w:tab/>
      </w:r>
      <w:r w:rsidRPr="008C20F9">
        <w:tab/>
      </w:r>
      <w:r w:rsidRPr="008C20F9">
        <w:tab/>
        <w:t xml:space="preserve">ProtocolIE-SingleContainer { { </w:t>
      </w:r>
      <w:r>
        <w:t>Relative</w:t>
      </w:r>
      <w:r w:rsidRPr="008C20F9">
        <w:rPr>
          <w:rFonts w:eastAsia="宋体"/>
        </w:rPr>
        <w:t>PathDelay</w:t>
      </w:r>
      <w:r w:rsidRPr="008C20F9">
        <w:t>-ExtIEs } }</w:t>
      </w:r>
    </w:p>
    <w:p w14:paraId="05FDBA6E" w14:textId="77777777" w:rsidR="00F818AA" w:rsidRPr="008C20F9" w:rsidRDefault="00F818AA" w:rsidP="00F818AA">
      <w:pPr>
        <w:pStyle w:val="PL"/>
      </w:pPr>
      <w:r w:rsidRPr="008C20F9">
        <w:t>}</w:t>
      </w:r>
    </w:p>
    <w:p w14:paraId="71E5AF60" w14:textId="77777777" w:rsidR="00F818AA" w:rsidRPr="008C20F9" w:rsidRDefault="00F818AA" w:rsidP="00F818AA">
      <w:pPr>
        <w:pStyle w:val="PL"/>
      </w:pPr>
    </w:p>
    <w:p w14:paraId="1385F688" w14:textId="77777777" w:rsidR="00F818AA" w:rsidRPr="008C20F9" w:rsidRDefault="00F818AA" w:rsidP="00F818AA">
      <w:pPr>
        <w:pStyle w:val="PL"/>
      </w:pPr>
      <w:r>
        <w:rPr>
          <w:rFonts w:eastAsia="宋体"/>
        </w:rPr>
        <w:t>Relative</w:t>
      </w:r>
      <w:r w:rsidRPr="008C20F9">
        <w:rPr>
          <w:rFonts w:eastAsia="宋体"/>
        </w:rPr>
        <w:t>PathDelay</w:t>
      </w:r>
      <w:r w:rsidRPr="008C20F9">
        <w:t>-ExtIEs F1AP-PROTOCOL-IES ::= {</w:t>
      </w:r>
    </w:p>
    <w:p w14:paraId="154F6E3D" w14:textId="77777777" w:rsidR="00F818AA" w:rsidRPr="00BC20B8" w:rsidRDefault="00F818AA" w:rsidP="00F818AA">
      <w:pPr>
        <w:pStyle w:val="PL"/>
      </w:pPr>
      <w:r w:rsidRPr="008C20F9">
        <w:tab/>
        <w:t>...</w:t>
      </w:r>
    </w:p>
    <w:p w14:paraId="2344E1CB" w14:textId="77777777" w:rsidR="00F818AA" w:rsidRPr="008C20F9" w:rsidRDefault="00F818AA" w:rsidP="00F818AA">
      <w:pPr>
        <w:pStyle w:val="PL"/>
        <w:rPr>
          <w:rFonts w:eastAsia="宋体"/>
        </w:rPr>
      </w:pPr>
      <w:r w:rsidRPr="008C20F9">
        <w:t>}</w:t>
      </w:r>
    </w:p>
    <w:p w14:paraId="2496F51A" w14:textId="77777777" w:rsidR="00F818AA" w:rsidRDefault="00F818AA" w:rsidP="00F818AA">
      <w:pPr>
        <w:pStyle w:val="PL"/>
        <w:rPr>
          <w:lang w:eastAsia="zh-CN"/>
        </w:rPr>
      </w:pPr>
    </w:p>
    <w:p w14:paraId="4E459D71" w14:textId="77777777" w:rsidR="00F818AA" w:rsidRDefault="00F818AA" w:rsidP="00F818AA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PathlossReferenceInfo ::= SEQUENCE {</w:t>
      </w:r>
    </w:p>
    <w:p w14:paraId="5FB5DE54" w14:textId="77777777" w:rsidR="00F818AA" w:rsidRDefault="00F818AA" w:rsidP="00F818AA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  <w:t>p</w:t>
      </w:r>
      <w:r w:rsidRPr="008D431A">
        <w:rPr>
          <w:noProof w:val="0"/>
          <w:snapToGrid w:val="0"/>
        </w:rPr>
        <w:t>athlossReference</w:t>
      </w:r>
      <w:r>
        <w:rPr>
          <w:noProof w:val="0"/>
          <w:snapToGrid w:val="0"/>
        </w:rPr>
        <w:t>Signal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P</w:t>
      </w:r>
      <w:r w:rsidRPr="008D431A">
        <w:rPr>
          <w:noProof w:val="0"/>
          <w:snapToGrid w:val="0"/>
        </w:rPr>
        <w:t>athlossReference</w:t>
      </w:r>
      <w:r>
        <w:rPr>
          <w:noProof w:val="0"/>
          <w:snapToGrid w:val="0"/>
        </w:rPr>
        <w:t>Signal,</w:t>
      </w:r>
    </w:p>
    <w:p w14:paraId="5F1F1408" w14:textId="77777777" w:rsidR="00F818AA" w:rsidRDefault="00F818AA" w:rsidP="00F818AA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  <w:t>iE-Extensions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ProtocolExtensionContainer { {PathlossReferenceInfo-ExtIEs} }</w:t>
      </w:r>
      <w:r>
        <w:rPr>
          <w:noProof w:val="0"/>
          <w:snapToGrid w:val="0"/>
        </w:rPr>
        <w:tab/>
        <w:t>OPTIONAL</w:t>
      </w:r>
    </w:p>
    <w:p w14:paraId="465056BD" w14:textId="77777777" w:rsidR="00F818AA" w:rsidRDefault="00F818AA" w:rsidP="00F818AA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131C76B7" w14:textId="77777777" w:rsidR="00F818AA" w:rsidRDefault="00F818AA" w:rsidP="00F818AA">
      <w:pPr>
        <w:pStyle w:val="PL"/>
        <w:spacing w:line="0" w:lineRule="atLeast"/>
        <w:rPr>
          <w:noProof w:val="0"/>
          <w:snapToGrid w:val="0"/>
        </w:rPr>
      </w:pPr>
    </w:p>
    <w:p w14:paraId="46030D17" w14:textId="77777777" w:rsidR="00F818AA" w:rsidRDefault="00F818AA" w:rsidP="00F818AA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PathlossReferenceInfo-ExtIEs F1AP-PROTOCOL-EXTENSION ::= {</w:t>
      </w:r>
    </w:p>
    <w:p w14:paraId="7E1A178C" w14:textId="77777777" w:rsidR="00F818AA" w:rsidRDefault="00F818AA" w:rsidP="00F818AA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...</w:t>
      </w:r>
    </w:p>
    <w:p w14:paraId="4A066127" w14:textId="77777777" w:rsidR="00F818AA" w:rsidRDefault="00F818AA" w:rsidP="00F818AA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71C9E26B" w14:textId="77777777" w:rsidR="00F818AA" w:rsidRDefault="00F818AA" w:rsidP="00F818AA">
      <w:pPr>
        <w:pStyle w:val="PL"/>
        <w:rPr>
          <w:lang w:eastAsia="zh-CN"/>
        </w:rPr>
      </w:pPr>
    </w:p>
    <w:p w14:paraId="6900071F" w14:textId="77777777" w:rsidR="00F818AA" w:rsidRDefault="00F818AA" w:rsidP="00F818AA">
      <w:pPr>
        <w:pStyle w:val="PL"/>
        <w:spacing w:line="0" w:lineRule="atLeast"/>
        <w:rPr>
          <w:snapToGrid w:val="0"/>
        </w:rPr>
      </w:pPr>
      <w:r>
        <w:rPr>
          <w:noProof w:val="0"/>
          <w:snapToGrid w:val="0"/>
        </w:rPr>
        <w:t>P</w:t>
      </w:r>
      <w:r w:rsidRPr="008D431A">
        <w:rPr>
          <w:noProof w:val="0"/>
          <w:snapToGrid w:val="0"/>
        </w:rPr>
        <w:t>athlossReference</w:t>
      </w:r>
      <w:r>
        <w:rPr>
          <w:noProof w:val="0"/>
          <w:snapToGrid w:val="0"/>
        </w:rPr>
        <w:t xml:space="preserve">Signal ::= </w:t>
      </w:r>
      <w:r>
        <w:rPr>
          <w:snapToGrid w:val="0"/>
        </w:rPr>
        <w:t xml:space="preserve">CHOICE { </w:t>
      </w:r>
    </w:p>
    <w:p w14:paraId="411E31F6" w14:textId="77777777" w:rsidR="00F818AA" w:rsidRDefault="00F818AA" w:rsidP="00F818AA">
      <w:pPr>
        <w:pStyle w:val="PL"/>
        <w:spacing w:line="0" w:lineRule="atLeast"/>
        <w:rPr>
          <w:snapToGrid w:val="0"/>
          <w:lang w:val="sv-SE"/>
        </w:rPr>
      </w:pPr>
      <w:r>
        <w:rPr>
          <w:snapToGrid w:val="0"/>
        </w:rPr>
        <w:tab/>
      </w:r>
      <w:r>
        <w:rPr>
          <w:snapToGrid w:val="0"/>
          <w:lang w:val="sv-SE"/>
        </w:rPr>
        <w:t>sSB</w:t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  <w:t>SSB,</w:t>
      </w:r>
    </w:p>
    <w:p w14:paraId="3E6F9451" w14:textId="77777777" w:rsidR="00F818AA" w:rsidRDefault="00F818AA" w:rsidP="00F818AA">
      <w:pPr>
        <w:pStyle w:val="PL"/>
        <w:spacing w:line="0" w:lineRule="atLeast"/>
        <w:rPr>
          <w:snapToGrid w:val="0"/>
        </w:rPr>
      </w:pPr>
      <w:r>
        <w:rPr>
          <w:snapToGrid w:val="0"/>
          <w:lang w:val="sv-SE"/>
        </w:rPr>
        <w:tab/>
        <w:t>dL-PRS</w:t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  <w:t>DL-PRS</w:t>
      </w:r>
      <w:r>
        <w:rPr>
          <w:snapToGrid w:val="0"/>
        </w:rPr>
        <w:t>,</w:t>
      </w:r>
    </w:p>
    <w:p w14:paraId="5999BB1F" w14:textId="77777777" w:rsidR="00F818AA" w:rsidRDefault="00F818AA" w:rsidP="00F818AA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r>
        <w:rPr>
          <w:noProof w:val="0"/>
          <w:snapToGrid w:val="0"/>
        </w:rPr>
        <w:t>choice-extension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ProtocolIE-SingleContainer {{</w:t>
      </w:r>
      <w:r>
        <w:rPr>
          <w:noProof w:val="0"/>
          <w:snapToGrid w:val="0"/>
        </w:rPr>
        <w:t>P</w:t>
      </w:r>
      <w:r w:rsidRPr="008D431A">
        <w:rPr>
          <w:noProof w:val="0"/>
          <w:snapToGrid w:val="0"/>
        </w:rPr>
        <w:t>athlossReference</w:t>
      </w:r>
      <w:r>
        <w:rPr>
          <w:noProof w:val="0"/>
          <w:snapToGrid w:val="0"/>
        </w:rPr>
        <w:t>Signal</w:t>
      </w:r>
      <w:r>
        <w:rPr>
          <w:snapToGrid w:val="0"/>
        </w:rPr>
        <w:t>-</w:t>
      </w:r>
      <w:r>
        <w:rPr>
          <w:rFonts w:eastAsia="宋体"/>
          <w:snapToGrid w:val="0"/>
        </w:rPr>
        <w:t>ExtIEs</w:t>
      </w:r>
      <w:r>
        <w:rPr>
          <w:snapToGrid w:val="0"/>
        </w:rPr>
        <w:t xml:space="preserve"> }}</w:t>
      </w:r>
    </w:p>
    <w:p w14:paraId="79AC69FA" w14:textId="77777777" w:rsidR="00F818AA" w:rsidRDefault="00F818AA" w:rsidP="00F818AA">
      <w:pPr>
        <w:pStyle w:val="PL"/>
        <w:spacing w:line="0" w:lineRule="atLeast"/>
        <w:rPr>
          <w:snapToGrid w:val="0"/>
        </w:rPr>
      </w:pPr>
      <w:r>
        <w:rPr>
          <w:snapToGrid w:val="0"/>
        </w:rPr>
        <w:t>}</w:t>
      </w:r>
    </w:p>
    <w:p w14:paraId="666A943A" w14:textId="77777777" w:rsidR="00F818AA" w:rsidRDefault="00F818AA" w:rsidP="00F818AA">
      <w:pPr>
        <w:pStyle w:val="PL"/>
        <w:rPr>
          <w:noProof w:val="0"/>
          <w:snapToGrid w:val="0"/>
          <w:lang w:eastAsia="zh-CN"/>
        </w:rPr>
      </w:pPr>
    </w:p>
    <w:p w14:paraId="21C57161" w14:textId="77777777" w:rsidR="00F818AA" w:rsidRDefault="00F818AA" w:rsidP="00F818AA">
      <w:pPr>
        <w:pStyle w:val="PL"/>
        <w:rPr>
          <w:noProof w:val="0"/>
          <w:snapToGrid w:val="0"/>
          <w:lang w:eastAsia="zh-CN"/>
        </w:rPr>
      </w:pPr>
      <w:r>
        <w:rPr>
          <w:noProof w:val="0"/>
          <w:snapToGrid w:val="0"/>
        </w:rPr>
        <w:t>P</w:t>
      </w:r>
      <w:r w:rsidRPr="008D431A">
        <w:rPr>
          <w:noProof w:val="0"/>
          <w:snapToGrid w:val="0"/>
        </w:rPr>
        <w:t>athlossReference</w:t>
      </w:r>
      <w:r>
        <w:rPr>
          <w:noProof w:val="0"/>
          <w:snapToGrid w:val="0"/>
        </w:rPr>
        <w:t>Signal</w:t>
      </w:r>
      <w:r>
        <w:rPr>
          <w:snapToGrid w:val="0"/>
        </w:rPr>
        <w:t>-</w:t>
      </w:r>
      <w:r>
        <w:rPr>
          <w:rFonts w:eastAsia="宋体"/>
          <w:snapToGrid w:val="0"/>
        </w:rPr>
        <w:t>ExtIEs</w:t>
      </w:r>
      <w:r>
        <w:rPr>
          <w:noProof w:val="0"/>
          <w:snapToGrid w:val="0"/>
          <w:lang w:eastAsia="zh-CN"/>
        </w:rPr>
        <w:t xml:space="preserve"> F1AP-PROTOCOL-IES ::= {</w:t>
      </w:r>
    </w:p>
    <w:p w14:paraId="2E9B56D4" w14:textId="77777777" w:rsidR="00F818AA" w:rsidRDefault="00F818AA" w:rsidP="00F818AA">
      <w:pPr>
        <w:pStyle w:val="PL"/>
        <w:rPr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tab/>
        <w:t>...</w:t>
      </w:r>
    </w:p>
    <w:p w14:paraId="185ECC86" w14:textId="77777777" w:rsidR="00F818AA" w:rsidRDefault="00F818AA" w:rsidP="00F818AA">
      <w:pPr>
        <w:pStyle w:val="PL"/>
        <w:rPr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t>}</w:t>
      </w:r>
    </w:p>
    <w:p w14:paraId="07D8EB6D" w14:textId="77777777" w:rsidR="00F818AA" w:rsidRDefault="00F818AA" w:rsidP="00F818AA">
      <w:pPr>
        <w:pStyle w:val="PL"/>
      </w:pPr>
    </w:p>
    <w:p w14:paraId="27CC77A9" w14:textId="77777777" w:rsidR="00F818AA" w:rsidRDefault="00F818AA" w:rsidP="00F818AA">
      <w:pPr>
        <w:pStyle w:val="PL"/>
      </w:pPr>
      <w:r>
        <w:t xml:space="preserve">PC5QoSFlowIdentifier ::= INTEGER (1..2048) </w:t>
      </w:r>
    </w:p>
    <w:p w14:paraId="6A1757AC" w14:textId="77777777" w:rsidR="00F818AA" w:rsidRDefault="00F818AA" w:rsidP="00F818AA">
      <w:pPr>
        <w:pStyle w:val="PL"/>
      </w:pPr>
    </w:p>
    <w:p w14:paraId="1C8B540D" w14:textId="77777777" w:rsidR="00F818AA" w:rsidRDefault="00F818AA" w:rsidP="00F818AA">
      <w:pPr>
        <w:pStyle w:val="PL"/>
      </w:pPr>
      <w:r>
        <w:t>PC5-QoS-Characteristics ::= CHOICE {</w:t>
      </w:r>
    </w:p>
    <w:p w14:paraId="28244626" w14:textId="77777777" w:rsidR="00F818AA" w:rsidRDefault="00F818AA" w:rsidP="00F818AA">
      <w:pPr>
        <w:pStyle w:val="PL"/>
      </w:pPr>
      <w:r>
        <w:tab/>
        <w:t>non-Dynamic-PQI</w:t>
      </w:r>
      <w:r>
        <w:tab/>
      </w:r>
      <w:r>
        <w:tab/>
      </w:r>
      <w:r>
        <w:tab/>
      </w:r>
      <w:r>
        <w:tab/>
        <w:t>NonDynamicPQIDescriptor,</w:t>
      </w:r>
    </w:p>
    <w:p w14:paraId="12A3E7F7" w14:textId="77777777" w:rsidR="00F818AA" w:rsidRDefault="00F818AA" w:rsidP="00F818AA">
      <w:pPr>
        <w:pStyle w:val="PL"/>
      </w:pPr>
      <w:r>
        <w:tab/>
        <w:t>dynamic-PQI</w:t>
      </w:r>
      <w:r>
        <w:tab/>
      </w:r>
      <w:r>
        <w:tab/>
      </w:r>
      <w:r>
        <w:tab/>
      </w:r>
      <w:r>
        <w:tab/>
      </w:r>
      <w:r>
        <w:tab/>
        <w:t xml:space="preserve">DynamicPQIDescriptor, </w:t>
      </w:r>
    </w:p>
    <w:p w14:paraId="35069F23" w14:textId="77777777" w:rsidR="00F818AA" w:rsidRDefault="00F818AA" w:rsidP="00F818AA">
      <w:pPr>
        <w:pStyle w:val="PL"/>
      </w:pPr>
      <w:r>
        <w:tab/>
        <w:t>choice-extension</w:t>
      </w:r>
      <w:r>
        <w:tab/>
      </w:r>
      <w:r>
        <w:tab/>
      </w:r>
      <w:r>
        <w:tab/>
        <w:t>ProtocolIE-SingleContainer { { PC5-QoS-Characteristics-ExtIEs } }</w:t>
      </w:r>
    </w:p>
    <w:p w14:paraId="5A13C23A" w14:textId="77777777" w:rsidR="00F818AA" w:rsidRDefault="00F818AA" w:rsidP="00F818AA">
      <w:pPr>
        <w:pStyle w:val="PL"/>
      </w:pPr>
      <w:r>
        <w:t>}</w:t>
      </w:r>
    </w:p>
    <w:p w14:paraId="430F13F8" w14:textId="77777777" w:rsidR="00F818AA" w:rsidRDefault="00F818AA" w:rsidP="00F818AA">
      <w:pPr>
        <w:pStyle w:val="PL"/>
      </w:pPr>
    </w:p>
    <w:p w14:paraId="347DF653" w14:textId="77777777" w:rsidR="00F818AA" w:rsidRDefault="00F818AA" w:rsidP="00F818AA">
      <w:pPr>
        <w:pStyle w:val="PL"/>
      </w:pPr>
      <w:r>
        <w:t>PC5-QoS-Characteristics-ExtIEs F1AP-PROTOCOL-IES ::= {</w:t>
      </w:r>
    </w:p>
    <w:p w14:paraId="5F5F90D6" w14:textId="77777777" w:rsidR="00F818AA" w:rsidRDefault="00F818AA" w:rsidP="00F818AA">
      <w:pPr>
        <w:pStyle w:val="PL"/>
      </w:pPr>
      <w:r>
        <w:tab/>
        <w:t>...</w:t>
      </w:r>
    </w:p>
    <w:p w14:paraId="704454E8" w14:textId="77777777" w:rsidR="00F818AA" w:rsidRDefault="00F818AA" w:rsidP="00F818AA">
      <w:pPr>
        <w:pStyle w:val="PL"/>
      </w:pPr>
      <w:r>
        <w:t>}</w:t>
      </w:r>
    </w:p>
    <w:p w14:paraId="087A2918" w14:textId="77777777" w:rsidR="00F818AA" w:rsidRDefault="00F818AA" w:rsidP="00F818AA">
      <w:pPr>
        <w:pStyle w:val="PL"/>
      </w:pPr>
    </w:p>
    <w:p w14:paraId="518724E8" w14:textId="77777777" w:rsidR="00F818AA" w:rsidRDefault="00F818AA" w:rsidP="00F818AA">
      <w:pPr>
        <w:pStyle w:val="PL"/>
      </w:pPr>
    </w:p>
    <w:p w14:paraId="489FB20C" w14:textId="77777777" w:rsidR="00F818AA" w:rsidRDefault="00F818AA" w:rsidP="00F818AA">
      <w:pPr>
        <w:pStyle w:val="PL"/>
      </w:pPr>
      <w:r>
        <w:t>PC5QoSParameters</w:t>
      </w:r>
      <w:r>
        <w:tab/>
        <w:t>::= SEQUENCE {</w:t>
      </w:r>
    </w:p>
    <w:p w14:paraId="317E4110" w14:textId="77777777" w:rsidR="00F818AA" w:rsidRDefault="00F818AA" w:rsidP="00F818AA">
      <w:pPr>
        <w:pStyle w:val="PL"/>
      </w:pPr>
      <w:r>
        <w:t xml:space="preserve">    pC5-QoS-Characteristics</w:t>
      </w:r>
      <w:r>
        <w:tab/>
      </w:r>
      <w:r>
        <w:tab/>
      </w:r>
      <w:r>
        <w:tab/>
      </w:r>
      <w:r>
        <w:tab/>
        <w:t>PC5-QoS-Characteristics,</w:t>
      </w:r>
    </w:p>
    <w:p w14:paraId="5392E052" w14:textId="77777777" w:rsidR="00F818AA" w:rsidRDefault="00F818AA" w:rsidP="00F818AA">
      <w:pPr>
        <w:pStyle w:val="PL"/>
      </w:pPr>
      <w:r>
        <w:tab/>
        <w:t>pC5-QoS-Flow-Bit-Rates</w:t>
      </w:r>
      <w:r>
        <w:tab/>
      </w:r>
      <w:r>
        <w:tab/>
      </w:r>
      <w:r>
        <w:tab/>
      </w:r>
      <w:r>
        <w:tab/>
        <w:t>PC5FlowBitRates</w:t>
      </w:r>
      <w:r>
        <w:tab/>
      </w:r>
      <w:r>
        <w:tab/>
      </w:r>
      <w:r>
        <w:tab/>
      </w:r>
      <w:r>
        <w:tab/>
        <w:t>OPTIONAL,</w:t>
      </w:r>
    </w:p>
    <w:p w14:paraId="44B49E01" w14:textId="77777777" w:rsidR="00F818AA" w:rsidRDefault="00F818AA" w:rsidP="00F818AA">
      <w:pPr>
        <w:pStyle w:val="PL"/>
      </w:pPr>
      <w:r>
        <w:tab/>
        <w:t>iE-Extensions</w:t>
      </w:r>
      <w:r>
        <w:tab/>
      </w:r>
      <w:r>
        <w:tab/>
      </w:r>
      <w:r>
        <w:tab/>
      </w:r>
      <w:r>
        <w:tab/>
      </w:r>
      <w:r>
        <w:tab/>
      </w:r>
      <w:r>
        <w:tab/>
        <w:t>ProtocolExtensionContainer { { PC5QoSParameters-ExtIEs } }</w:t>
      </w:r>
      <w:r>
        <w:tab/>
        <w:t>OPTIONAL,</w:t>
      </w:r>
    </w:p>
    <w:p w14:paraId="601E5BA3" w14:textId="77777777" w:rsidR="00F818AA" w:rsidRDefault="00F818AA" w:rsidP="00F818AA">
      <w:pPr>
        <w:pStyle w:val="PL"/>
      </w:pPr>
      <w:r>
        <w:tab/>
        <w:t>...</w:t>
      </w:r>
    </w:p>
    <w:p w14:paraId="07AE5CCD" w14:textId="77777777" w:rsidR="00F818AA" w:rsidRDefault="00F818AA" w:rsidP="00F818AA">
      <w:pPr>
        <w:pStyle w:val="PL"/>
      </w:pPr>
      <w:r>
        <w:t>}</w:t>
      </w:r>
    </w:p>
    <w:p w14:paraId="472ADD1E" w14:textId="77777777" w:rsidR="00F818AA" w:rsidRDefault="00F818AA" w:rsidP="00F818AA">
      <w:pPr>
        <w:pStyle w:val="PL"/>
      </w:pPr>
    </w:p>
    <w:p w14:paraId="5271AE06" w14:textId="77777777" w:rsidR="00F818AA" w:rsidRDefault="00F818AA" w:rsidP="00F818AA">
      <w:pPr>
        <w:pStyle w:val="PL"/>
      </w:pPr>
      <w:r>
        <w:t>PC5QoSParameters-ExtIEs</w:t>
      </w:r>
      <w:r>
        <w:tab/>
        <w:t>F1AP-PROTOCOL-EXTENSION ::= {</w:t>
      </w:r>
    </w:p>
    <w:p w14:paraId="6E2E0C1F" w14:textId="77777777" w:rsidR="00F818AA" w:rsidRDefault="00F818AA" w:rsidP="00F818AA">
      <w:pPr>
        <w:pStyle w:val="PL"/>
      </w:pPr>
      <w:r>
        <w:tab/>
        <w:t>...</w:t>
      </w:r>
    </w:p>
    <w:p w14:paraId="7793E956" w14:textId="77777777" w:rsidR="00F818AA" w:rsidRDefault="00F818AA" w:rsidP="00F818AA">
      <w:pPr>
        <w:pStyle w:val="PL"/>
      </w:pPr>
      <w:r>
        <w:lastRenderedPageBreak/>
        <w:t>}</w:t>
      </w:r>
    </w:p>
    <w:p w14:paraId="006B6DA0" w14:textId="77777777" w:rsidR="00F818AA" w:rsidRDefault="00F818AA" w:rsidP="00F818AA">
      <w:pPr>
        <w:pStyle w:val="PL"/>
      </w:pPr>
    </w:p>
    <w:p w14:paraId="34593D76" w14:textId="77777777" w:rsidR="00F818AA" w:rsidRDefault="00F818AA" w:rsidP="00F818AA">
      <w:pPr>
        <w:pStyle w:val="PL"/>
      </w:pPr>
      <w:r>
        <w:t>PC5FlowBitRates ::= SEQUENCE {</w:t>
      </w:r>
    </w:p>
    <w:p w14:paraId="5E97A365" w14:textId="77777777" w:rsidR="00F818AA" w:rsidRDefault="00F818AA" w:rsidP="00F818AA">
      <w:pPr>
        <w:pStyle w:val="PL"/>
      </w:pPr>
      <w:r>
        <w:tab/>
        <w:t>guaranteedFlowBitRate</w:t>
      </w:r>
      <w:r>
        <w:tab/>
      </w:r>
      <w:r>
        <w:tab/>
        <w:t>BitRate,</w:t>
      </w:r>
    </w:p>
    <w:p w14:paraId="7A6442A0" w14:textId="77777777" w:rsidR="00F818AA" w:rsidRDefault="00F818AA" w:rsidP="00F818AA">
      <w:pPr>
        <w:pStyle w:val="PL"/>
      </w:pPr>
      <w:r>
        <w:tab/>
        <w:t>maximumFlowBitRate</w:t>
      </w:r>
      <w:r>
        <w:tab/>
      </w:r>
      <w:r>
        <w:tab/>
      </w:r>
      <w:r>
        <w:tab/>
        <w:t>BitRate,</w:t>
      </w:r>
    </w:p>
    <w:p w14:paraId="735CF00E" w14:textId="77777777" w:rsidR="00F818AA" w:rsidRDefault="00F818AA" w:rsidP="00F818AA">
      <w:pPr>
        <w:pStyle w:val="PL"/>
      </w:pPr>
      <w:r>
        <w:tab/>
        <w:t>iE-Extensions</w:t>
      </w:r>
      <w:r>
        <w:tab/>
      </w:r>
      <w:r>
        <w:tab/>
      </w:r>
      <w:r>
        <w:tab/>
      </w:r>
      <w:r>
        <w:tab/>
        <w:t>ProtocolExtensionContainer { { PC5FlowBitRates-ExtIEs } }</w:t>
      </w:r>
      <w:r>
        <w:tab/>
        <w:t>OPTIONAL,</w:t>
      </w:r>
    </w:p>
    <w:p w14:paraId="4F7233B5" w14:textId="77777777" w:rsidR="00F818AA" w:rsidRDefault="00F818AA" w:rsidP="00F818AA">
      <w:pPr>
        <w:pStyle w:val="PL"/>
      </w:pPr>
      <w:r>
        <w:tab/>
        <w:t>...</w:t>
      </w:r>
    </w:p>
    <w:p w14:paraId="6B3692E0" w14:textId="77777777" w:rsidR="00F818AA" w:rsidRDefault="00F818AA" w:rsidP="00F818AA">
      <w:pPr>
        <w:pStyle w:val="PL"/>
      </w:pPr>
      <w:r>
        <w:t>}</w:t>
      </w:r>
    </w:p>
    <w:p w14:paraId="27AD7956" w14:textId="77777777" w:rsidR="00F818AA" w:rsidRDefault="00F818AA" w:rsidP="00F818AA">
      <w:pPr>
        <w:pStyle w:val="PL"/>
      </w:pPr>
    </w:p>
    <w:p w14:paraId="4514A9B0" w14:textId="77777777" w:rsidR="00F818AA" w:rsidRDefault="00F818AA" w:rsidP="00F818AA">
      <w:pPr>
        <w:pStyle w:val="PL"/>
      </w:pPr>
      <w:r>
        <w:t>PC5FlowBitRates-ExtIEs</w:t>
      </w:r>
      <w:r>
        <w:tab/>
        <w:t>F1AP-PROTOCOL-EXTENSION ::= {</w:t>
      </w:r>
    </w:p>
    <w:p w14:paraId="44BEAFC9" w14:textId="77777777" w:rsidR="00F818AA" w:rsidRDefault="00F818AA" w:rsidP="00F818AA">
      <w:pPr>
        <w:pStyle w:val="PL"/>
      </w:pPr>
      <w:r>
        <w:tab/>
        <w:t>...</w:t>
      </w:r>
    </w:p>
    <w:p w14:paraId="626A8C9B" w14:textId="77777777" w:rsidR="00F818AA" w:rsidRDefault="00F818AA" w:rsidP="00F818AA">
      <w:pPr>
        <w:pStyle w:val="PL"/>
      </w:pPr>
      <w:r>
        <w:t>}</w:t>
      </w:r>
    </w:p>
    <w:p w14:paraId="2CA1074D" w14:textId="77777777" w:rsidR="00F818AA" w:rsidRPr="00EA5FA7" w:rsidRDefault="00F818AA" w:rsidP="00F818AA">
      <w:pPr>
        <w:pStyle w:val="PL"/>
      </w:pPr>
    </w:p>
    <w:p w14:paraId="38A1EB84" w14:textId="77777777" w:rsidR="00F818AA" w:rsidRPr="00EA5FA7" w:rsidRDefault="00F818AA" w:rsidP="00F818AA">
      <w:pPr>
        <w:pStyle w:val="PL"/>
      </w:pPr>
      <w:r w:rsidRPr="00EA5FA7">
        <w:t>PDCCH-BlindDetectionSCG ::= OCTET STRING</w:t>
      </w:r>
    </w:p>
    <w:p w14:paraId="36D4F8ED" w14:textId="77777777" w:rsidR="00F818AA" w:rsidRDefault="00F818AA" w:rsidP="00F818AA">
      <w:pPr>
        <w:pStyle w:val="PL"/>
        <w:rPr>
          <w:ins w:id="1017" w:author="R3-222561" w:date="2022-03-04T15:45:00Z"/>
        </w:rPr>
      </w:pPr>
    </w:p>
    <w:p w14:paraId="23F25C9A" w14:textId="77777777" w:rsidR="00410B08" w:rsidRDefault="00410B08" w:rsidP="00410B08">
      <w:pPr>
        <w:pStyle w:val="PL"/>
        <w:rPr>
          <w:ins w:id="1018" w:author="R3-222561" w:date="2022-03-04T15:46:00Z"/>
        </w:rPr>
      </w:pPr>
      <w:ins w:id="1019" w:author="R3-222561" w:date="2022-03-04T15:46:00Z">
        <w:r w:rsidRPr="00E50AC2">
          <w:t xml:space="preserve">PDCMeasurementPeriodicity ::= </w:t>
        </w:r>
        <w:r>
          <w:t>ENUMERATED</w:t>
        </w:r>
        <w:r w:rsidRPr="00E50AC2">
          <w:t xml:space="preserve"> </w:t>
        </w:r>
      </w:ins>
    </w:p>
    <w:p w14:paraId="23D75537" w14:textId="77777777" w:rsidR="00410B08" w:rsidRDefault="00410B08" w:rsidP="00410B08">
      <w:pPr>
        <w:pStyle w:val="PL"/>
        <w:rPr>
          <w:ins w:id="1020" w:author="R3-222561" w:date="2022-03-04T15:46:00Z"/>
        </w:rPr>
      </w:pPr>
      <w:ins w:id="1021" w:author="R3-222561" w:date="2022-03-04T15:46:00Z">
        <w:r>
          <w:t xml:space="preserve">{ms120, ms240, ms480, ms640, ms1024, ms2048, ms5120, ms10240, </w:t>
        </w:r>
        <w:r w:rsidRPr="008D7924">
          <w:t>ms20480, ms40960</w:t>
        </w:r>
        <w:r>
          <w:t>, min1, min6, min12, min30, ...}</w:t>
        </w:r>
      </w:ins>
    </w:p>
    <w:p w14:paraId="16ECED95" w14:textId="77777777" w:rsidR="00410B08" w:rsidRPr="00E50AC2" w:rsidRDefault="00410B08" w:rsidP="00410B08">
      <w:pPr>
        <w:pStyle w:val="PL"/>
        <w:spacing w:line="0" w:lineRule="atLeast"/>
        <w:rPr>
          <w:ins w:id="1022" w:author="R3-222561" w:date="2022-03-04T15:46:00Z"/>
          <w:snapToGrid w:val="0"/>
        </w:rPr>
      </w:pPr>
    </w:p>
    <w:p w14:paraId="1A63355D" w14:textId="77777777" w:rsidR="00410B08" w:rsidRPr="008C20F9" w:rsidRDefault="00410B08" w:rsidP="00410B08">
      <w:pPr>
        <w:pStyle w:val="PL"/>
        <w:spacing w:line="0" w:lineRule="atLeast"/>
        <w:rPr>
          <w:ins w:id="1023" w:author="R3-222561" w:date="2022-03-04T15:46:00Z"/>
          <w:lang w:val="sv-SE"/>
        </w:rPr>
      </w:pPr>
      <w:ins w:id="1024" w:author="R3-222561" w:date="2022-03-04T15:46:00Z">
        <w:r w:rsidRPr="00E50AC2">
          <w:rPr>
            <w:snapToGrid w:val="0"/>
          </w:rPr>
          <w:t xml:space="preserve">PDCMeasurementQuantities ::= </w:t>
        </w:r>
        <w:r w:rsidRPr="00E50AC2">
          <w:rPr>
            <w:lang w:val="sv-SE"/>
          </w:rPr>
          <w:t>SEQUENCE (SIZE (1.. maxnoofMeasPDC)) OF ProtocolIE-SingleContainer { {PDCMeasurementQuantities-ItemIEs} }</w:t>
        </w:r>
      </w:ins>
    </w:p>
    <w:p w14:paraId="6B02E828" w14:textId="77777777" w:rsidR="00410B08" w:rsidRPr="008C20F9" w:rsidRDefault="00410B08" w:rsidP="00410B08">
      <w:pPr>
        <w:pStyle w:val="PL"/>
        <w:spacing w:line="0" w:lineRule="atLeast"/>
        <w:rPr>
          <w:ins w:id="1025" w:author="R3-222561" w:date="2022-03-04T15:46:00Z"/>
          <w:lang w:val="sv-SE"/>
        </w:rPr>
      </w:pPr>
    </w:p>
    <w:p w14:paraId="69912949" w14:textId="77777777" w:rsidR="00410B08" w:rsidRPr="008C20F9" w:rsidRDefault="00410B08" w:rsidP="00410B08">
      <w:pPr>
        <w:pStyle w:val="PL"/>
        <w:spacing w:line="0" w:lineRule="atLeast"/>
        <w:rPr>
          <w:ins w:id="1026" w:author="R3-222561" w:date="2022-03-04T15:46:00Z"/>
          <w:lang w:val="sv-SE"/>
        </w:rPr>
      </w:pPr>
      <w:ins w:id="1027" w:author="R3-222561" w:date="2022-03-04T15:46:00Z">
        <w:r>
          <w:rPr>
            <w:lang w:val="sv-SE"/>
          </w:rPr>
          <w:t>PDC</w:t>
        </w:r>
        <w:r w:rsidRPr="008C20F9">
          <w:rPr>
            <w:lang w:val="sv-SE"/>
          </w:rPr>
          <w:t>MeasurementQuantities-ItemIEs F1AP-PROTOCOL-IES ::= {</w:t>
        </w:r>
      </w:ins>
    </w:p>
    <w:p w14:paraId="00E9BEF3" w14:textId="77777777" w:rsidR="00410B08" w:rsidRPr="008C20F9" w:rsidRDefault="00410B08" w:rsidP="00410B08">
      <w:pPr>
        <w:pStyle w:val="PL"/>
        <w:spacing w:line="0" w:lineRule="atLeast"/>
        <w:rPr>
          <w:ins w:id="1028" w:author="R3-222561" w:date="2022-03-04T15:46:00Z"/>
          <w:lang w:val="sv-SE"/>
        </w:rPr>
      </w:pPr>
      <w:ins w:id="1029" w:author="R3-222561" w:date="2022-03-04T15:46:00Z">
        <w:r w:rsidRPr="008C20F9">
          <w:rPr>
            <w:lang w:val="sv-SE"/>
          </w:rPr>
          <w:tab/>
          <w:t>{ ID id-</w:t>
        </w:r>
        <w:r>
          <w:rPr>
            <w:lang w:val="sv-SE"/>
          </w:rPr>
          <w:t>PDC</w:t>
        </w:r>
        <w:r w:rsidRPr="008C20F9">
          <w:rPr>
            <w:lang w:val="sv-SE"/>
          </w:rPr>
          <w:t>MeasurementQuantities-Item</w:t>
        </w:r>
        <w:r w:rsidRPr="008C20F9">
          <w:rPr>
            <w:lang w:val="sv-SE"/>
          </w:rPr>
          <w:tab/>
          <w:t>CRITICALITY reject</w:t>
        </w:r>
        <w:r w:rsidRPr="008C20F9">
          <w:rPr>
            <w:lang w:val="sv-SE"/>
          </w:rPr>
          <w:tab/>
          <w:t xml:space="preserve">TYPE </w:t>
        </w:r>
        <w:r>
          <w:rPr>
            <w:lang w:val="sv-SE"/>
          </w:rPr>
          <w:t>PDC</w:t>
        </w:r>
        <w:r w:rsidRPr="008C20F9">
          <w:rPr>
            <w:lang w:val="sv-SE"/>
          </w:rPr>
          <w:t>MeasurementQuantities-Item</w:t>
        </w:r>
        <w:r w:rsidRPr="008C20F9">
          <w:rPr>
            <w:lang w:val="sv-SE"/>
          </w:rPr>
          <w:tab/>
        </w:r>
        <w:r w:rsidRPr="008C20F9">
          <w:rPr>
            <w:lang w:val="sv-SE"/>
          </w:rPr>
          <w:tab/>
          <w:t>PRESENCE mandatory}</w:t>
        </w:r>
      </w:ins>
    </w:p>
    <w:p w14:paraId="224F1332" w14:textId="77777777" w:rsidR="00410B08" w:rsidRPr="008C20F9" w:rsidRDefault="00410B08" w:rsidP="00410B08">
      <w:pPr>
        <w:pStyle w:val="PL"/>
        <w:spacing w:line="0" w:lineRule="atLeast"/>
        <w:rPr>
          <w:ins w:id="1030" w:author="R3-222561" w:date="2022-03-04T15:46:00Z"/>
          <w:lang w:val="sv-SE"/>
        </w:rPr>
      </w:pPr>
      <w:ins w:id="1031" w:author="R3-222561" w:date="2022-03-04T15:46:00Z">
        <w:r w:rsidRPr="008C20F9">
          <w:rPr>
            <w:lang w:val="sv-SE"/>
          </w:rPr>
          <w:t>}</w:t>
        </w:r>
      </w:ins>
    </w:p>
    <w:p w14:paraId="4EA0315E" w14:textId="77777777" w:rsidR="00410B08" w:rsidRPr="008C20F9" w:rsidRDefault="00410B08" w:rsidP="00410B08">
      <w:pPr>
        <w:pStyle w:val="PL"/>
        <w:spacing w:line="0" w:lineRule="atLeast"/>
        <w:rPr>
          <w:ins w:id="1032" w:author="R3-222561" w:date="2022-03-04T15:46:00Z"/>
          <w:lang w:val="sv-SE"/>
        </w:rPr>
      </w:pPr>
    </w:p>
    <w:p w14:paraId="7292BE12" w14:textId="77777777" w:rsidR="00410B08" w:rsidRPr="008C20F9" w:rsidRDefault="00410B08" w:rsidP="00410B08">
      <w:pPr>
        <w:pStyle w:val="PL"/>
        <w:spacing w:line="0" w:lineRule="atLeast"/>
        <w:rPr>
          <w:ins w:id="1033" w:author="R3-222561" w:date="2022-03-04T15:46:00Z"/>
          <w:lang w:val="sv-SE"/>
        </w:rPr>
      </w:pPr>
      <w:ins w:id="1034" w:author="R3-222561" w:date="2022-03-04T15:46:00Z">
        <w:r>
          <w:rPr>
            <w:lang w:val="sv-SE"/>
          </w:rPr>
          <w:t>PDC</w:t>
        </w:r>
        <w:r w:rsidRPr="008C20F9">
          <w:rPr>
            <w:lang w:val="sv-SE"/>
          </w:rPr>
          <w:t>MeasurementQuantities-Item ::= SEQUENCE {</w:t>
        </w:r>
      </w:ins>
    </w:p>
    <w:p w14:paraId="0292B5AC" w14:textId="441281AB" w:rsidR="00410B08" w:rsidRPr="008C20F9" w:rsidRDefault="00410B08" w:rsidP="00410B08">
      <w:pPr>
        <w:pStyle w:val="PL"/>
        <w:spacing w:line="0" w:lineRule="atLeast"/>
        <w:rPr>
          <w:ins w:id="1035" w:author="R3-222561" w:date="2022-03-04T15:46:00Z"/>
          <w:lang w:val="sv-SE"/>
        </w:rPr>
      </w:pPr>
      <w:ins w:id="1036" w:author="R3-222561" w:date="2022-03-04T15:46:00Z">
        <w:r w:rsidRPr="008C20F9">
          <w:rPr>
            <w:lang w:val="sv-SE"/>
          </w:rPr>
          <w:tab/>
        </w:r>
        <w:del w:id="1037" w:author="Rapporteur" w:date="2022-03-04T16:41:00Z">
          <w:r w:rsidDel="008719BC">
            <w:rPr>
              <w:lang w:val="sv-SE"/>
            </w:rPr>
            <w:delText>P</w:delText>
          </w:r>
        </w:del>
      </w:ins>
      <w:ins w:id="1038" w:author="Rapporteur" w:date="2022-03-04T16:41:00Z">
        <w:r w:rsidR="008719BC">
          <w:rPr>
            <w:lang w:val="sv-SE"/>
          </w:rPr>
          <w:t>p</w:t>
        </w:r>
      </w:ins>
      <w:ins w:id="1039" w:author="R3-222561" w:date="2022-03-04T15:46:00Z">
        <w:r>
          <w:rPr>
            <w:lang w:val="sv-SE"/>
          </w:rPr>
          <w:t>DC</w:t>
        </w:r>
        <w:r w:rsidRPr="008C20F9">
          <w:rPr>
            <w:lang w:val="sv-SE"/>
          </w:rPr>
          <w:t>measurementQuantitiesValue</w:t>
        </w:r>
        <w:r w:rsidRPr="008C20F9">
          <w:rPr>
            <w:lang w:val="sv-SE"/>
          </w:rPr>
          <w:tab/>
        </w:r>
        <w:r w:rsidRPr="008C20F9">
          <w:rPr>
            <w:lang w:val="sv-SE"/>
          </w:rPr>
          <w:tab/>
        </w:r>
        <w:r w:rsidRPr="008C20F9">
          <w:rPr>
            <w:lang w:val="sv-SE"/>
          </w:rPr>
          <w:tab/>
        </w:r>
        <w:r w:rsidRPr="008C20F9">
          <w:rPr>
            <w:lang w:val="sv-SE"/>
          </w:rPr>
          <w:tab/>
        </w:r>
        <w:r>
          <w:rPr>
            <w:lang w:val="sv-SE"/>
          </w:rPr>
          <w:t>PDC</w:t>
        </w:r>
        <w:r w:rsidRPr="008C20F9">
          <w:rPr>
            <w:lang w:val="sv-SE"/>
          </w:rPr>
          <w:t>MeasurementQuantitiesValue,</w:t>
        </w:r>
      </w:ins>
    </w:p>
    <w:p w14:paraId="51504826" w14:textId="77777777" w:rsidR="00410B08" w:rsidRPr="008C20F9" w:rsidRDefault="00410B08" w:rsidP="00410B08">
      <w:pPr>
        <w:pStyle w:val="PL"/>
        <w:spacing w:line="0" w:lineRule="atLeast"/>
        <w:rPr>
          <w:ins w:id="1040" w:author="R3-222561" w:date="2022-03-04T15:46:00Z"/>
          <w:lang w:val="sv-SE"/>
        </w:rPr>
      </w:pPr>
      <w:ins w:id="1041" w:author="R3-222561" w:date="2022-03-04T15:46:00Z">
        <w:r w:rsidRPr="008C20F9">
          <w:rPr>
            <w:lang w:val="sv-SE"/>
          </w:rPr>
          <w:tab/>
          <w:t>iE-Extensions</w:t>
        </w:r>
        <w:r w:rsidRPr="008C20F9">
          <w:rPr>
            <w:lang w:val="sv-SE"/>
          </w:rPr>
          <w:tab/>
        </w:r>
        <w:r w:rsidRPr="008C20F9">
          <w:rPr>
            <w:lang w:val="sv-SE"/>
          </w:rPr>
          <w:tab/>
        </w:r>
        <w:r w:rsidRPr="008C20F9">
          <w:rPr>
            <w:lang w:val="sv-SE"/>
          </w:rPr>
          <w:tab/>
        </w:r>
        <w:r w:rsidRPr="008C20F9">
          <w:rPr>
            <w:lang w:val="sv-SE"/>
          </w:rPr>
          <w:tab/>
        </w:r>
        <w:r w:rsidRPr="008C20F9">
          <w:rPr>
            <w:lang w:val="sv-SE"/>
          </w:rPr>
          <w:tab/>
        </w:r>
        <w:r w:rsidRPr="008C20F9">
          <w:rPr>
            <w:lang w:val="sv-SE"/>
          </w:rPr>
          <w:tab/>
        </w:r>
        <w:r w:rsidRPr="008C20F9">
          <w:rPr>
            <w:lang w:val="sv-SE"/>
          </w:rPr>
          <w:tab/>
        </w:r>
        <w:r w:rsidRPr="008C20F9">
          <w:rPr>
            <w:lang w:val="sv-SE"/>
          </w:rPr>
          <w:tab/>
          <w:t xml:space="preserve">ProtocolExtensionContainer { { </w:t>
        </w:r>
        <w:r>
          <w:rPr>
            <w:lang w:val="sv-SE"/>
          </w:rPr>
          <w:t>PDC</w:t>
        </w:r>
        <w:r w:rsidRPr="008C20F9">
          <w:rPr>
            <w:lang w:val="sv-SE"/>
          </w:rPr>
          <w:t>MeasurementQuantitiesValue-ExtIEs} } OPTIONAL</w:t>
        </w:r>
      </w:ins>
    </w:p>
    <w:p w14:paraId="0FECAA49" w14:textId="77777777" w:rsidR="00410B08" w:rsidRPr="008C20F9" w:rsidRDefault="00410B08" w:rsidP="00410B08">
      <w:pPr>
        <w:pStyle w:val="PL"/>
        <w:spacing w:line="0" w:lineRule="atLeast"/>
        <w:rPr>
          <w:ins w:id="1042" w:author="R3-222561" w:date="2022-03-04T15:46:00Z"/>
          <w:lang w:val="sv-SE"/>
        </w:rPr>
      </w:pPr>
      <w:ins w:id="1043" w:author="R3-222561" w:date="2022-03-04T15:46:00Z">
        <w:r w:rsidRPr="008C20F9">
          <w:rPr>
            <w:lang w:val="sv-SE"/>
          </w:rPr>
          <w:t>}</w:t>
        </w:r>
      </w:ins>
    </w:p>
    <w:p w14:paraId="054D59C9" w14:textId="77777777" w:rsidR="00410B08" w:rsidRPr="008C20F9" w:rsidRDefault="00410B08" w:rsidP="00410B08">
      <w:pPr>
        <w:pStyle w:val="PL"/>
        <w:spacing w:line="0" w:lineRule="atLeast"/>
        <w:rPr>
          <w:ins w:id="1044" w:author="R3-222561" w:date="2022-03-04T15:46:00Z"/>
          <w:lang w:val="sv-SE"/>
        </w:rPr>
      </w:pPr>
    </w:p>
    <w:p w14:paraId="037A2E65" w14:textId="77777777" w:rsidR="00410B08" w:rsidRPr="008C20F9" w:rsidRDefault="00410B08" w:rsidP="00410B08">
      <w:pPr>
        <w:pStyle w:val="PL"/>
        <w:spacing w:line="0" w:lineRule="atLeast"/>
        <w:rPr>
          <w:ins w:id="1045" w:author="R3-222561" w:date="2022-03-04T15:46:00Z"/>
          <w:snapToGrid w:val="0"/>
        </w:rPr>
      </w:pPr>
      <w:ins w:id="1046" w:author="R3-222561" w:date="2022-03-04T15:46:00Z">
        <w:r>
          <w:rPr>
            <w:lang w:val="sv-SE"/>
          </w:rPr>
          <w:t>PDC</w:t>
        </w:r>
        <w:r w:rsidRPr="008C20F9">
          <w:rPr>
            <w:snapToGrid w:val="0"/>
          </w:rPr>
          <w:t>MeasurementQuantitiesValue-ExtIEs F1AP-PROTOCOL-EXTENSION ::= {</w:t>
        </w:r>
      </w:ins>
    </w:p>
    <w:p w14:paraId="015278EA" w14:textId="77777777" w:rsidR="00410B08" w:rsidRPr="008C20F9" w:rsidRDefault="00410B08" w:rsidP="00410B08">
      <w:pPr>
        <w:pStyle w:val="PL"/>
        <w:spacing w:line="0" w:lineRule="atLeast"/>
        <w:rPr>
          <w:ins w:id="1047" w:author="R3-222561" w:date="2022-03-04T15:46:00Z"/>
          <w:snapToGrid w:val="0"/>
        </w:rPr>
      </w:pPr>
      <w:ins w:id="1048" w:author="R3-222561" w:date="2022-03-04T15:46:00Z">
        <w:r w:rsidRPr="008C20F9">
          <w:rPr>
            <w:snapToGrid w:val="0"/>
          </w:rPr>
          <w:tab/>
          <w:t>...</w:t>
        </w:r>
      </w:ins>
    </w:p>
    <w:p w14:paraId="53F56087" w14:textId="77777777" w:rsidR="00410B08" w:rsidRPr="008C20F9" w:rsidRDefault="00410B08" w:rsidP="00410B08">
      <w:pPr>
        <w:pStyle w:val="PL"/>
        <w:spacing w:line="0" w:lineRule="atLeast"/>
        <w:rPr>
          <w:ins w:id="1049" w:author="R3-222561" w:date="2022-03-04T15:46:00Z"/>
          <w:snapToGrid w:val="0"/>
        </w:rPr>
      </w:pPr>
      <w:ins w:id="1050" w:author="R3-222561" w:date="2022-03-04T15:46:00Z">
        <w:r w:rsidRPr="008C20F9">
          <w:rPr>
            <w:snapToGrid w:val="0"/>
          </w:rPr>
          <w:t>}</w:t>
        </w:r>
      </w:ins>
    </w:p>
    <w:p w14:paraId="07850BBD" w14:textId="77777777" w:rsidR="00410B08" w:rsidRPr="008C20F9" w:rsidRDefault="00410B08" w:rsidP="00410B08">
      <w:pPr>
        <w:pStyle w:val="PL"/>
        <w:spacing w:line="0" w:lineRule="atLeast"/>
        <w:rPr>
          <w:ins w:id="1051" w:author="R3-222561" w:date="2022-03-04T15:46:00Z"/>
          <w:snapToGrid w:val="0"/>
        </w:rPr>
      </w:pPr>
    </w:p>
    <w:p w14:paraId="162017CC" w14:textId="77777777" w:rsidR="00410B08" w:rsidRPr="008C20F9" w:rsidRDefault="00410B08" w:rsidP="00410B08">
      <w:pPr>
        <w:pStyle w:val="PL"/>
        <w:spacing w:line="0" w:lineRule="atLeast"/>
        <w:rPr>
          <w:ins w:id="1052" w:author="R3-222561" w:date="2022-03-04T15:46:00Z"/>
          <w:snapToGrid w:val="0"/>
        </w:rPr>
      </w:pPr>
      <w:ins w:id="1053" w:author="R3-222561" w:date="2022-03-04T15:46:00Z">
        <w:r>
          <w:rPr>
            <w:lang w:val="sv-SE"/>
          </w:rPr>
          <w:t>PDC</w:t>
        </w:r>
        <w:r w:rsidRPr="008C20F9">
          <w:rPr>
            <w:snapToGrid w:val="0"/>
          </w:rPr>
          <w:t>MeasurementQuantitiesValue ::= ENUMERATED {</w:t>
        </w:r>
      </w:ins>
    </w:p>
    <w:p w14:paraId="683DA12F" w14:textId="77777777" w:rsidR="00410B08" w:rsidRPr="008C20F9" w:rsidRDefault="00410B08" w:rsidP="00410B08">
      <w:pPr>
        <w:pStyle w:val="PL"/>
        <w:spacing w:line="0" w:lineRule="atLeast"/>
        <w:rPr>
          <w:ins w:id="1054" w:author="R3-222561" w:date="2022-03-04T15:46:00Z"/>
          <w:snapToGrid w:val="0"/>
        </w:rPr>
      </w:pPr>
      <w:ins w:id="1055" w:author="R3-222561" w:date="2022-03-04T15:46:00Z">
        <w:r w:rsidRPr="008C20F9">
          <w:rPr>
            <w:snapToGrid w:val="0"/>
          </w:rPr>
          <w:tab/>
        </w:r>
        <w:r>
          <w:rPr>
            <w:snapToGrid w:val="0"/>
          </w:rPr>
          <w:t>nr-pdc-tadv</w:t>
        </w:r>
        <w:r w:rsidRPr="008C20F9">
          <w:rPr>
            <w:snapToGrid w:val="0"/>
          </w:rPr>
          <w:t>,</w:t>
        </w:r>
      </w:ins>
    </w:p>
    <w:p w14:paraId="1F5D6B22" w14:textId="77777777" w:rsidR="00410B08" w:rsidRPr="008C20F9" w:rsidRDefault="00410B08" w:rsidP="00410B08">
      <w:pPr>
        <w:pStyle w:val="PL"/>
        <w:spacing w:line="0" w:lineRule="atLeast"/>
        <w:rPr>
          <w:ins w:id="1056" w:author="R3-222561" w:date="2022-03-04T15:46:00Z"/>
          <w:snapToGrid w:val="0"/>
        </w:rPr>
      </w:pPr>
      <w:ins w:id="1057" w:author="R3-222561" w:date="2022-03-04T15:46:00Z">
        <w:r w:rsidRPr="008C20F9">
          <w:rPr>
            <w:snapToGrid w:val="0"/>
          </w:rPr>
          <w:tab/>
        </w:r>
        <w:r>
          <w:rPr>
            <w:snapToGrid w:val="0"/>
          </w:rPr>
          <w:t>gNB-rx-tx</w:t>
        </w:r>
        <w:r w:rsidRPr="008C20F9">
          <w:rPr>
            <w:snapToGrid w:val="0"/>
          </w:rPr>
          <w:t>,</w:t>
        </w:r>
      </w:ins>
    </w:p>
    <w:p w14:paraId="5DE3AFC5" w14:textId="77777777" w:rsidR="00410B08" w:rsidRPr="008C20F9" w:rsidRDefault="00410B08" w:rsidP="00410B08">
      <w:pPr>
        <w:pStyle w:val="PL"/>
        <w:spacing w:line="0" w:lineRule="atLeast"/>
        <w:rPr>
          <w:ins w:id="1058" w:author="R3-222561" w:date="2022-03-04T15:46:00Z"/>
          <w:snapToGrid w:val="0"/>
        </w:rPr>
      </w:pPr>
      <w:ins w:id="1059" w:author="R3-222561" w:date="2022-03-04T15:46:00Z">
        <w:r w:rsidRPr="008C20F9">
          <w:rPr>
            <w:snapToGrid w:val="0"/>
          </w:rPr>
          <w:tab/>
          <w:t xml:space="preserve">... </w:t>
        </w:r>
      </w:ins>
    </w:p>
    <w:p w14:paraId="02DB1028" w14:textId="77777777" w:rsidR="00410B08" w:rsidRPr="00FC39A8" w:rsidRDefault="00410B08" w:rsidP="00410B08">
      <w:pPr>
        <w:pStyle w:val="PL"/>
        <w:spacing w:line="0" w:lineRule="atLeast"/>
        <w:rPr>
          <w:ins w:id="1060" w:author="R3-222561" w:date="2022-03-04T15:46:00Z"/>
          <w:snapToGrid w:val="0"/>
        </w:rPr>
      </w:pPr>
      <w:ins w:id="1061" w:author="R3-222561" w:date="2022-03-04T15:46:00Z">
        <w:r w:rsidRPr="008C20F9">
          <w:rPr>
            <w:snapToGrid w:val="0"/>
          </w:rPr>
          <w:t>}</w:t>
        </w:r>
      </w:ins>
    </w:p>
    <w:p w14:paraId="29077E1D" w14:textId="77777777" w:rsidR="00410B08" w:rsidRPr="006A299D" w:rsidRDefault="00410B08" w:rsidP="00410B08">
      <w:pPr>
        <w:pStyle w:val="PL"/>
        <w:rPr>
          <w:ins w:id="1062" w:author="R3-222561" w:date="2022-03-04T15:46:00Z"/>
        </w:rPr>
      </w:pPr>
    </w:p>
    <w:p w14:paraId="1F7DDF21" w14:textId="77777777" w:rsidR="00410B08" w:rsidRPr="008C20F9" w:rsidRDefault="00410B08" w:rsidP="00410B08">
      <w:pPr>
        <w:pStyle w:val="PL"/>
        <w:spacing w:line="0" w:lineRule="atLeast"/>
        <w:rPr>
          <w:ins w:id="1063" w:author="R3-222561" w:date="2022-03-04T15:46:00Z"/>
          <w:snapToGrid w:val="0"/>
        </w:rPr>
      </w:pPr>
      <w:ins w:id="1064" w:author="R3-222561" w:date="2022-03-04T15:46:00Z">
        <w:r w:rsidRPr="00E50AC2">
          <w:rPr>
            <w:snapToGrid w:val="0"/>
          </w:rPr>
          <w:t>PDCMeasurementResult ::= SEQUENCE {</w:t>
        </w:r>
      </w:ins>
    </w:p>
    <w:p w14:paraId="3AE5AF22" w14:textId="77777777" w:rsidR="00410B08" w:rsidRPr="008C20F9" w:rsidRDefault="00410B08" w:rsidP="00410B08">
      <w:pPr>
        <w:pStyle w:val="PL"/>
        <w:spacing w:line="0" w:lineRule="atLeast"/>
        <w:rPr>
          <w:ins w:id="1065" w:author="R3-222561" w:date="2022-03-04T15:46:00Z"/>
          <w:snapToGrid w:val="0"/>
        </w:rPr>
      </w:pPr>
      <w:ins w:id="1066" w:author="R3-222561" w:date="2022-03-04T15:46:00Z">
        <w:r w:rsidRPr="008C20F9">
          <w:tab/>
        </w:r>
        <w:r>
          <w:t>pDCM</w:t>
        </w:r>
        <w:r w:rsidRPr="00FC39A8">
          <w:t>easuredResultsList</w:t>
        </w:r>
        <w:r w:rsidRPr="00FC39A8">
          <w:tab/>
        </w:r>
        <w:r w:rsidRPr="00FC39A8">
          <w:tab/>
        </w:r>
        <w:r>
          <w:t>PDC</w:t>
        </w:r>
        <w:r w:rsidRPr="00FC39A8">
          <w:t>MeasuredResultsList,</w:t>
        </w:r>
      </w:ins>
    </w:p>
    <w:p w14:paraId="187C8365" w14:textId="77777777" w:rsidR="00410B08" w:rsidRPr="008C20F9" w:rsidRDefault="00410B08" w:rsidP="00410B08">
      <w:pPr>
        <w:pStyle w:val="PL"/>
        <w:spacing w:line="0" w:lineRule="atLeast"/>
        <w:rPr>
          <w:ins w:id="1067" w:author="R3-222561" w:date="2022-03-04T15:46:00Z"/>
          <w:snapToGrid w:val="0"/>
        </w:rPr>
      </w:pPr>
      <w:ins w:id="1068" w:author="R3-222561" w:date="2022-03-04T15:46:00Z">
        <w:r w:rsidRPr="008C20F9">
          <w:rPr>
            <w:snapToGrid w:val="0"/>
          </w:rPr>
          <w:tab/>
          <w:t>iE-Extensions</w:t>
        </w:r>
        <w:r w:rsidRPr="008C20F9">
          <w:rPr>
            <w:snapToGrid w:val="0"/>
          </w:rPr>
          <w:tab/>
        </w:r>
        <w:r w:rsidRPr="008C20F9">
          <w:rPr>
            <w:snapToGrid w:val="0"/>
          </w:rPr>
          <w:tab/>
        </w:r>
        <w:r w:rsidRPr="008C20F9">
          <w:rPr>
            <w:snapToGrid w:val="0"/>
          </w:rPr>
          <w:tab/>
        </w:r>
        <w:r w:rsidRPr="008C20F9">
          <w:rPr>
            <w:snapToGrid w:val="0"/>
          </w:rPr>
          <w:tab/>
        </w:r>
        <w:r w:rsidRPr="008C20F9">
          <w:rPr>
            <w:snapToGrid w:val="0"/>
          </w:rPr>
          <w:tab/>
          <w:t xml:space="preserve">ProtocolExtensionContainer { { </w:t>
        </w:r>
        <w:r>
          <w:rPr>
            <w:snapToGrid w:val="0"/>
          </w:rPr>
          <w:t>PDC</w:t>
        </w:r>
        <w:r w:rsidRPr="008C20F9">
          <w:rPr>
            <w:snapToGrid w:val="0"/>
          </w:rPr>
          <w:t>MeasurementResult-ExtIEs} } OPTIONAL</w:t>
        </w:r>
      </w:ins>
    </w:p>
    <w:p w14:paraId="7BC97D93" w14:textId="77777777" w:rsidR="00410B08" w:rsidRPr="008C20F9" w:rsidRDefault="00410B08" w:rsidP="00410B08">
      <w:pPr>
        <w:pStyle w:val="PL"/>
        <w:spacing w:line="0" w:lineRule="atLeast"/>
        <w:rPr>
          <w:ins w:id="1069" w:author="R3-222561" w:date="2022-03-04T15:46:00Z"/>
          <w:snapToGrid w:val="0"/>
        </w:rPr>
      </w:pPr>
      <w:ins w:id="1070" w:author="R3-222561" w:date="2022-03-04T15:46:00Z">
        <w:r w:rsidRPr="008C20F9">
          <w:rPr>
            <w:snapToGrid w:val="0"/>
          </w:rPr>
          <w:t>}</w:t>
        </w:r>
      </w:ins>
    </w:p>
    <w:p w14:paraId="7BE35FF8" w14:textId="77777777" w:rsidR="00410B08" w:rsidRPr="008C20F9" w:rsidRDefault="00410B08" w:rsidP="00410B08">
      <w:pPr>
        <w:pStyle w:val="PL"/>
        <w:spacing w:line="0" w:lineRule="atLeast"/>
        <w:rPr>
          <w:ins w:id="1071" w:author="R3-222561" w:date="2022-03-04T15:46:00Z"/>
          <w:snapToGrid w:val="0"/>
        </w:rPr>
      </w:pPr>
    </w:p>
    <w:p w14:paraId="5CE598C4" w14:textId="77777777" w:rsidR="00410B08" w:rsidRPr="008C20F9" w:rsidRDefault="00410B08" w:rsidP="00410B08">
      <w:pPr>
        <w:pStyle w:val="PL"/>
        <w:spacing w:line="0" w:lineRule="atLeast"/>
        <w:rPr>
          <w:ins w:id="1072" w:author="R3-222561" w:date="2022-03-04T15:46:00Z"/>
          <w:snapToGrid w:val="0"/>
        </w:rPr>
      </w:pPr>
      <w:ins w:id="1073" w:author="R3-222561" w:date="2022-03-04T15:46:00Z">
        <w:r>
          <w:rPr>
            <w:snapToGrid w:val="0"/>
          </w:rPr>
          <w:t>PDC</w:t>
        </w:r>
        <w:r w:rsidRPr="008C20F9">
          <w:rPr>
            <w:snapToGrid w:val="0"/>
          </w:rPr>
          <w:t>MeasurementResult-ExtIEs F1AP-PROTOCOL-EXTENSION ::= {</w:t>
        </w:r>
      </w:ins>
    </w:p>
    <w:p w14:paraId="6F2271CA" w14:textId="77777777" w:rsidR="00410B08" w:rsidRPr="008C20F9" w:rsidRDefault="00410B08" w:rsidP="00410B08">
      <w:pPr>
        <w:pStyle w:val="PL"/>
        <w:spacing w:line="0" w:lineRule="atLeast"/>
        <w:rPr>
          <w:ins w:id="1074" w:author="R3-222561" w:date="2022-03-04T15:46:00Z"/>
          <w:snapToGrid w:val="0"/>
        </w:rPr>
      </w:pPr>
      <w:ins w:id="1075" w:author="R3-222561" w:date="2022-03-04T15:46:00Z">
        <w:r w:rsidRPr="008C20F9">
          <w:rPr>
            <w:snapToGrid w:val="0"/>
          </w:rPr>
          <w:tab/>
          <w:t>...</w:t>
        </w:r>
      </w:ins>
    </w:p>
    <w:p w14:paraId="17744361" w14:textId="77777777" w:rsidR="00410B08" w:rsidRPr="008C20F9" w:rsidRDefault="00410B08" w:rsidP="00410B08">
      <w:pPr>
        <w:pStyle w:val="PL"/>
        <w:spacing w:line="0" w:lineRule="atLeast"/>
        <w:rPr>
          <w:ins w:id="1076" w:author="R3-222561" w:date="2022-03-04T15:46:00Z"/>
          <w:snapToGrid w:val="0"/>
        </w:rPr>
      </w:pPr>
      <w:ins w:id="1077" w:author="R3-222561" w:date="2022-03-04T15:46:00Z">
        <w:r w:rsidRPr="008C20F9">
          <w:rPr>
            <w:snapToGrid w:val="0"/>
          </w:rPr>
          <w:t>}</w:t>
        </w:r>
      </w:ins>
    </w:p>
    <w:p w14:paraId="6249906A" w14:textId="77777777" w:rsidR="00410B08" w:rsidRPr="008C20F9" w:rsidRDefault="00410B08" w:rsidP="00410B08">
      <w:pPr>
        <w:pStyle w:val="PL"/>
        <w:rPr>
          <w:ins w:id="1078" w:author="R3-222561" w:date="2022-03-04T15:46:00Z"/>
        </w:rPr>
      </w:pPr>
    </w:p>
    <w:p w14:paraId="3B362AD8" w14:textId="77777777" w:rsidR="00410B08" w:rsidRPr="008C20F9" w:rsidRDefault="00410B08" w:rsidP="00410B08">
      <w:pPr>
        <w:pStyle w:val="PL"/>
        <w:rPr>
          <w:ins w:id="1079" w:author="R3-222561" w:date="2022-03-04T15:46:00Z"/>
        </w:rPr>
      </w:pPr>
      <w:ins w:id="1080" w:author="R3-222561" w:date="2022-03-04T15:46:00Z">
        <w:r>
          <w:t>PDC</w:t>
        </w:r>
        <w:r w:rsidRPr="008C20F9">
          <w:t>MeasuredResultsList ::= SEQUENCE (SIZE(1..maxnoofMeas</w:t>
        </w:r>
        <w:r>
          <w:t>PDC</w:t>
        </w:r>
        <w:r w:rsidRPr="008C20F9">
          <w:t xml:space="preserve">)) OF </w:t>
        </w:r>
        <w:r>
          <w:t>PDC</w:t>
        </w:r>
        <w:r w:rsidRPr="008C20F9">
          <w:t>MeasuredResults-Item</w:t>
        </w:r>
      </w:ins>
    </w:p>
    <w:p w14:paraId="28166F5F" w14:textId="77777777" w:rsidR="00410B08" w:rsidRPr="008C20F9" w:rsidRDefault="00410B08" w:rsidP="00410B08">
      <w:pPr>
        <w:pStyle w:val="PL"/>
        <w:rPr>
          <w:ins w:id="1081" w:author="R3-222561" w:date="2022-03-04T15:46:00Z"/>
        </w:rPr>
      </w:pPr>
    </w:p>
    <w:p w14:paraId="7FBB4D40" w14:textId="77777777" w:rsidR="00410B08" w:rsidRPr="008C20F9" w:rsidRDefault="00410B08" w:rsidP="00410B08">
      <w:pPr>
        <w:pStyle w:val="PL"/>
        <w:rPr>
          <w:ins w:id="1082" w:author="R3-222561" w:date="2022-03-04T15:46:00Z"/>
        </w:rPr>
      </w:pPr>
      <w:ins w:id="1083" w:author="R3-222561" w:date="2022-03-04T15:46:00Z">
        <w:r>
          <w:t>PDC</w:t>
        </w:r>
        <w:r w:rsidRPr="008C20F9">
          <w:t>MeasuredResults-Item ::= SEQUENCE {</w:t>
        </w:r>
      </w:ins>
    </w:p>
    <w:p w14:paraId="4F8F83DD" w14:textId="40EFDCB3" w:rsidR="00410B08" w:rsidRPr="008C20F9" w:rsidRDefault="00410B08" w:rsidP="00410B08">
      <w:pPr>
        <w:pStyle w:val="PL"/>
        <w:rPr>
          <w:ins w:id="1084" w:author="R3-222561" w:date="2022-03-04T15:46:00Z"/>
        </w:rPr>
      </w:pPr>
      <w:ins w:id="1085" w:author="R3-222561" w:date="2022-03-04T15:46:00Z">
        <w:r w:rsidRPr="008C20F9">
          <w:tab/>
        </w:r>
        <w:del w:id="1086" w:author="Rapporteur" w:date="2022-03-04T16:41:00Z">
          <w:r w:rsidDel="003562A5">
            <w:delText>P</w:delText>
          </w:r>
        </w:del>
      </w:ins>
      <w:ins w:id="1087" w:author="Rapporteur" w:date="2022-03-04T16:41:00Z">
        <w:r w:rsidR="003562A5">
          <w:t>p</w:t>
        </w:r>
      </w:ins>
      <w:ins w:id="1088" w:author="R3-222561" w:date="2022-03-04T15:46:00Z">
        <w:r>
          <w:t>DC</w:t>
        </w:r>
        <w:r w:rsidRPr="008C20F9">
          <w:t xml:space="preserve">MeasuredResults-Value </w:t>
        </w:r>
        <w:r w:rsidRPr="008C20F9">
          <w:tab/>
        </w:r>
        <w:r>
          <w:t>PDC</w:t>
        </w:r>
        <w:r w:rsidRPr="008C20F9">
          <w:t>MeasuredResults-Value,</w:t>
        </w:r>
      </w:ins>
    </w:p>
    <w:p w14:paraId="4FC2999D" w14:textId="77777777" w:rsidR="00410B08" w:rsidRPr="008C20F9" w:rsidRDefault="00410B08" w:rsidP="00410B08">
      <w:pPr>
        <w:pStyle w:val="PL"/>
        <w:rPr>
          <w:ins w:id="1089" w:author="R3-222561" w:date="2022-03-04T15:46:00Z"/>
          <w:lang w:val="fr-FR"/>
        </w:rPr>
      </w:pPr>
      <w:ins w:id="1090" w:author="R3-222561" w:date="2022-03-04T15:46:00Z">
        <w:r w:rsidRPr="008C20F9">
          <w:tab/>
        </w:r>
        <w:r w:rsidRPr="008C20F9">
          <w:rPr>
            <w:lang w:val="fr-FR"/>
          </w:rPr>
          <w:t>iE-Extensions</w:t>
        </w:r>
        <w:r w:rsidRPr="008C20F9">
          <w:rPr>
            <w:lang w:val="fr-FR"/>
          </w:rPr>
          <w:tab/>
        </w:r>
        <w:r w:rsidRPr="008C20F9">
          <w:rPr>
            <w:lang w:val="fr-FR"/>
          </w:rPr>
          <w:tab/>
        </w:r>
        <w:r w:rsidRPr="008C20F9">
          <w:rPr>
            <w:lang w:val="fr-FR"/>
          </w:rPr>
          <w:tab/>
          <w:t>ProtocolExtensionContainer {{</w:t>
        </w:r>
        <w:r w:rsidRPr="008C20F9">
          <w:t xml:space="preserve"> </w:t>
        </w:r>
        <w:r>
          <w:t>PDC</w:t>
        </w:r>
        <w:r w:rsidRPr="008C20F9">
          <w:t>MeasuredResults-Item</w:t>
        </w:r>
        <w:r w:rsidRPr="008C20F9">
          <w:rPr>
            <w:lang w:val="fr-FR"/>
          </w:rPr>
          <w:t>-ExtIEs }}</w:t>
        </w:r>
        <w:r w:rsidRPr="008C20F9">
          <w:rPr>
            <w:lang w:val="fr-FR"/>
          </w:rPr>
          <w:tab/>
          <w:t xml:space="preserve"> OPTIONAL</w:t>
        </w:r>
      </w:ins>
    </w:p>
    <w:p w14:paraId="778BFE30" w14:textId="77777777" w:rsidR="00410B08" w:rsidRPr="008C20F9" w:rsidRDefault="00410B08" w:rsidP="00410B08">
      <w:pPr>
        <w:pStyle w:val="PL"/>
        <w:rPr>
          <w:ins w:id="1091" w:author="R3-222561" w:date="2022-03-04T15:46:00Z"/>
          <w:lang w:val="fr-FR"/>
        </w:rPr>
      </w:pPr>
      <w:ins w:id="1092" w:author="R3-222561" w:date="2022-03-04T15:46:00Z">
        <w:r w:rsidRPr="008C20F9">
          <w:rPr>
            <w:lang w:val="fr-FR"/>
          </w:rPr>
          <w:t>}</w:t>
        </w:r>
      </w:ins>
    </w:p>
    <w:p w14:paraId="50A375B1" w14:textId="77777777" w:rsidR="00410B08" w:rsidRPr="008C20F9" w:rsidRDefault="00410B08" w:rsidP="00410B08">
      <w:pPr>
        <w:pStyle w:val="PL"/>
        <w:rPr>
          <w:ins w:id="1093" w:author="R3-222561" w:date="2022-03-04T15:46:00Z"/>
          <w:lang w:val="fr-FR"/>
        </w:rPr>
      </w:pPr>
    </w:p>
    <w:p w14:paraId="29E6E3B0" w14:textId="77777777" w:rsidR="00410B08" w:rsidRPr="008C20F9" w:rsidRDefault="00410B08" w:rsidP="00410B08">
      <w:pPr>
        <w:pStyle w:val="PL"/>
        <w:rPr>
          <w:ins w:id="1094" w:author="R3-222561" w:date="2022-03-04T15:46:00Z"/>
        </w:rPr>
      </w:pPr>
      <w:ins w:id="1095" w:author="R3-222561" w:date="2022-03-04T15:46:00Z">
        <w:r>
          <w:t>PDC</w:t>
        </w:r>
        <w:r w:rsidRPr="008C20F9">
          <w:t>MeasuredResults-Item</w:t>
        </w:r>
        <w:r w:rsidRPr="008C20F9">
          <w:rPr>
            <w:lang w:val="fr-FR"/>
          </w:rPr>
          <w:t>-</w:t>
        </w:r>
        <w:r w:rsidRPr="008C20F9">
          <w:t>ExtIEs F1AP-PROTOCOL-EXTENSION ::= {</w:t>
        </w:r>
      </w:ins>
    </w:p>
    <w:p w14:paraId="19B9AF5B" w14:textId="77777777" w:rsidR="00410B08" w:rsidRPr="008C20F9" w:rsidRDefault="00410B08" w:rsidP="00410B08">
      <w:pPr>
        <w:pStyle w:val="PL"/>
        <w:rPr>
          <w:ins w:id="1096" w:author="R3-222561" w:date="2022-03-04T15:46:00Z"/>
        </w:rPr>
      </w:pPr>
      <w:ins w:id="1097" w:author="R3-222561" w:date="2022-03-04T15:46:00Z">
        <w:r w:rsidRPr="008C20F9">
          <w:tab/>
          <w:t>...</w:t>
        </w:r>
      </w:ins>
    </w:p>
    <w:p w14:paraId="0388F66D" w14:textId="77777777" w:rsidR="00410B08" w:rsidRPr="008C20F9" w:rsidRDefault="00410B08" w:rsidP="00410B08">
      <w:pPr>
        <w:pStyle w:val="PL"/>
        <w:rPr>
          <w:ins w:id="1098" w:author="R3-222561" w:date="2022-03-04T15:46:00Z"/>
        </w:rPr>
      </w:pPr>
      <w:ins w:id="1099" w:author="R3-222561" w:date="2022-03-04T15:46:00Z">
        <w:r w:rsidRPr="008C20F9">
          <w:t>}</w:t>
        </w:r>
      </w:ins>
    </w:p>
    <w:p w14:paraId="38626833" w14:textId="77777777" w:rsidR="00410B08" w:rsidRPr="008C20F9" w:rsidRDefault="00410B08" w:rsidP="00410B08">
      <w:pPr>
        <w:pStyle w:val="PL"/>
        <w:rPr>
          <w:ins w:id="1100" w:author="R3-222561" w:date="2022-03-04T15:46:00Z"/>
        </w:rPr>
      </w:pPr>
    </w:p>
    <w:p w14:paraId="324433A3" w14:textId="77777777" w:rsidR="00410B08" w:rsidRPr="008C20F9" w:rsidRDefault="00410B08" w:rsidP="00410B08">
      <w:pPr>
        <w:pStyle w:val="PL"/>
        <w:rPr>
          <w:ins w:id="1101" w:author="R3-222561" w:date="2022-03-04T15:46:00Z"/>
        </w:rPr>
      </w:pPr>
      <w:ins w:id="1102" w:author="R3-222561" w:date="2022-03-04T15:46:00Z">
        <w:r>
          <w:t>PDC</w:t>
        </w:r>
        <w:r w:rsidRPr="008C20F9">
          <w:t>MeasuredResults-Value ::= CHOICE {</w:t>
        </w:r>
      </w:ins>
    </w:p>
    <w:p w14:paraId="7D7DB626" w14:textId="77777777" w:rsidR="00410B08" w:rsidRDefault="00410B08" w:rsidP="00410B08">
      <w:pPr>
        <w:pStyle w:val="PL"/>
        <w:rPr>
          <w:ins w:id="1103" w:author="R3-222561" w:date="2022-03-04T15:46:00Z"/>
        </w:rPr>
      </w:pPr>
      <w:ins w:id="1104" w:author="R3-222561" w:date="2022-03-04T15:46:00Z">
        <w:r w:rsidRPr="008C20F9">
          <w:tab/>
        </w:r>
        <w:r>
          <w:t>pDC-TADV-</w:t>
        </w:r>
        <w:r w:rsidRPr="008C20F9">
          <w:t>NR</w:t>
        </w:r>
        <w:r w:rsidRPr="008C20F9">
          <w:tab/>
        </w:r>
        <w:r>
          <w:tab/>
        </w:r>
        <w:r>
          <w:tab/>
        </w:r>
        <w:r>
          <w:tab/>
          <w:t>PDC-TADV-NR</w:t>
        </w:r>
        <w:r w:rsidRPr="008C20F9">
          <w:t>,</w:t>
        </w:r>
      </w:ins>
    </w:p>
    <w:p w14:paraId="5AC1CA03" w14:textId="77777777" w:rsidR="00410B08" w:rsidRPr="008C20F9" w:rsidRDefault="00410B08" w:rsidP="00410B08">
      <w:pPr>
        <w:pStyle w:val="PL"/>
        <w:rPr>
          <w:ins w:id="1105" w:author="R3-222561" w:date="2022-03-04T15:46:00Z"/>
        </w:rPr>
      </w:pPr>
      <w:ins w:id="1106" w:author="R3-222561" w:date="2022-03-04T15:46:00Z">
        <w:r>
          <w:tab/>
          <w:t>rxTxTimeDiff</w:t>
        </w:r>
        <w:r>
          <w:tab/>
        </w:r>
        <w:r>
          <w:tab/>
        </w:r>
        <w:r>
          <w:tab/>
          <w:t>GNBRxTxTimeDiffMeas,</w:t>
        </w:r>
      </w:ins>
    </w:p>
    <w:p w14:paraId="576FB8D1" w14:textId="77777777" w:rsidR="00410B08" w:rsidRPr="008C20F9" w:rsidRDefault="00410B08" w:rsidP="00410B08">
      <w:pPr>
        <w:pStyle w:val="PL"/>
        <w:rPr>
          <w:ins w:id="1107" w:author="R3-222561" w:date="2022-03-04T15:46:00Z"/>
        </w:rPr>
      </w:pPr>
      <w:ins w:id="1108" w:author="R3-222561" w:date="2022-03-04T15:46:00Z">
        <w:r w:rsidRPr="008C20F9">
          <w:tab/>
          <w:t>choice-extension</w:t>
        </w:r>
        <w:r w:rsidRPr="008C20F9">
          <w:tab/>
        </w:r>
        <w:r>
          <w:tab/>
        </w:r>
        <w:r w:rsidRPr="008C20F9">
          <w:t xml:space="preserve">ProtocolIE-SingleContainer { { </w:t>
        </w:r>
        <w:r>
          <w:t>PDC</w:t>
        </w:r>
        <w:r w:rsidRPr="008C20F9">
          <w:t>MeasuredResults-Value-ExtIEs} }</w:t>
        </w:r>
      </w:ins>
    </w:p>
    <w:p w14:paraId="7412210F" w14:textId="77777777" w:rsidR="00410B08" w:rsidRPr="008C20F9" w:rsidRDefault="00410B08" w:rsidP="00410B08">
      <w:pPr>
        <w:pStyle w:val="PL"/>
        <w:rPr>
          <w:ins w:id="1109" w:author="R3-222561" w:date="2022-03-04T15:46:00Z"/>
        </w:rPr>
      </w:pPr>
      <w:ins w:id="1110" w:author="R3-222561" w:date="2022-03-04T15:46:00Z">
        <w:r w:rsidRPr="008C20F9">
          <w:t>}</w:t>
        </w:r>
      </w:ins>
    </w:p>
    <w:p w14:paraId="768B354E" w14:textId="77777777" w:rsidR="00410B08" w:rsidRPr="008C20F9" w:rsidRDefault="00410B08" w:rsidP="00410B08">
      <w:pPr>
        <w:pStyle w:val="PL"/>
        <w:rPr>
          <w:ins w:id="1111" w:author="R3-222561" w:date="2022-03-04T15:46:00Z"/>
        </w:rPr>
      </w:pPr>
    </w:p>
    <w:p w14:paraId="5588F116" w14:textId="77777777" w:rsidR="00410B08" w:rsidRPr="008C20F9" w:rsidRDefault="00410B08" w:rsidP="00410B08">
      <w:pPr>
        <w:pStyle w:val="PL"/>
        <w:rPr>
          <w:ins w:id="1112" w:author="R3-222561" w:date="2022-03-04T15:46:00Z"/>
        </w:rPr>
      </w:pPr>
      <w:ins w:id="1113" w:author="R3-222561" w:date="2022-03-04T15:46:00Z">
        <w:r>
          <w:t>PDC</w:t>
        </w:r>
        <w:r w:rsidRPr="008C20F9">
          <w:t>MeasuredResults-Value-ExtIEs F1AP-PROTOCOL-IES ::= {</w:t>
        </w:r>
      </w:ins>
    </w:p>
    <w:p w14:paraId="0195CDA9" w14:textId="77777777" w:rsidR="00410B08" w:rsidRPr="008C20F9" w:rsidRDefault="00410B08" w:rsidP="00410B08">
      <w:pPr>
        <w:pStyle w:val="PL"/>
        <w:rPr>
          <w:ins w:id="1114" w:author="R3-222561" w:date="2022-03-04T15:46:00Z"/>
        </w:rPr>
      </w:pPr>
      <w:ins w:id="1115" w:author="R3-222561" w:date="2022-03-04T15:46:00Z">
        <w:r w:rsidRPr="008C20F9">
          <w:tab/>
          <w:t>...</w:t>
        </w:r>
      </w:ins>
    </w:p>
    <w:p w14:paraId="6AFF78C0" w14:textId="77777777" w:rsidR="00410B08" w:rsidRPr="00EA5FA7" w:rsidRDefault="00410B08" w:rsidP="00410B08">
      <w:pPr>
        <w:pStyle w:val="PL"/>
        <w:rPr>
          <w:ins w:id="1116" w:author="R3-222561" w:date="2022-03-04T15:46:00Z"/>
        </w:rPr>
      </w:pPr>
      <w:ins w:id="1117" w:author="R3-222561" w:date="2022-03-04T15:46:00Z">
        <w:r w:rsidRPr="008C20F9">
          <w:t>}</w:t>
        </w:r>
      </w:ins>
    </w:p>
    <w:p w14:paraId="65C84BF8" w14:textId="77777777" w:rsidR="00410B08" w:rsidRDefault="00410B08" w:rsidP="00410B08">
      <w:pPr>
        <w:pStyle w:val="PL"/>
        <w:rPr>
          <w:ins w:id="1118" w:author="R3-222561" w:date="2022-03-04T15:46:00Z"/>
        </w:rPr>
      </w:pPr>
    </w:p>
    <w:p w14:paraId="501755F7" w14:textId="77777777" w:rsidR="00410B08" w:rsidRPr="00D1375D" w:rsidRDefault="00410B08" w:rsidP="00410B08">
      <w:pPr>
        <w:pStyle w:val="PL"/>
        <w:spacing w:line="0" w:lineRule="atLeast"/>
        <w:rPr>
          <w:ins w:id="1119" w:author="R3-222561" w:date="2022-03-04T15:46:00Z"/>
          <w:snapToGrid w:val="0"/>
        </w:rPr>
      </w:pPr>
      <w:ins w:id="1120" w:author="R3-222561" w:date="2022-03-04T15:46:00Z">
        <w:r w:rsidRPr="00E50AC2">
          <w:rPr>
            <w:snapToGrid w:val="0"/>
          </w:rPr>
          <w:t>PDCReportType ::= ENUMERATED {</w:t>
        </w:r>
      </w:ins>
    </w:p>
    <w:p w14:paraId="2A49BBA6" w14:textId="77777777" w:rsidR="00410B08" w:rsidRPr="00D1375D" w:rsidRDefault="00410B08" w:rsidP="00410B08">
      <w:pPr>
        <w:pStyle w:val="PL"/>
        <w:spacing w:line="0" w:lineRule="atLeast"/>
        <w:rPr>
          <w:ins w:id="1121" w:author="R3-222561" w:date="2022-03-04T15:46:00Z"/>
          <w:snapToGrid w:val="0"/>
        </w:rPr>
      </w:pPr>
      <w:ins w:id="1122" w:author="R3-222561" w:date="2022-03-04T15:46:00Z">
        <w:r w:rsidRPr="00D1375D">
          <w:rPr>
            <w:snapToGrid w:val="0"/>
          </w:rPr>
          <w:tab/>
          <w:t>onDemand,</w:t>
        </w:r>
      </w:ins>
    </w:p>
    <w:p w14:paraId="69B09DC1" w14:textId="77777777" w:rsidR="00410B08" w:rsidRPr="00D1375D" w:rsidRDefault="00410B08" w:rsidP="00410B08">
      <w:pPr>
        <w:pStyle w:val="PL"/>
        <w:spacing w:line="0" w:lineRule="atLeast"/>
        <w:rPr>
          <w:ins w:id="1123" w:author="R3-222561" w:date="2022-03-04T15:46:00Z"/>
          <w:snapToGrid w:val="0"/>
        </w:rPr>
      </w:pPr>
      <w:ins w:id="1124" w:author="R3-222561" w:date="2022-03-04T15:46:00Z">
        <w:r w:rsidRPr="00D1375D">
          <w:rPr>
            <w:snapToGrid w:val="0"/>
          </w:rPr>
          <w:tab/>
          <w:t>periodic,</w:t>
        </w:r>
      </w:ins>
    </w:p>
    <w:p w14:paraId="37A0D5C6" w14:textId="77777777" w:rsidR="00410B08" w:rsidRPr="00D1375D" w:rsidRDefault="00410B08" w:rsidP="00410B08">
      <w:pPr>
        <w:pStyle w:val="PL"/>
        <w:spacing w:line="0" w:lineRule="atLeast"/>
        <w:rPr>
          <w:ins w:id="1125" w:author="R3-222561" w:date="2022-03-04T15:46:00Z"/>
          <w:snapToGrid w:val="0"/>
        </w:rPr>
      </w:pPr>
      <w:ins w:id="1126" w:author="R3-222561" w:date="2022-03-04T15:46:00Z">
        <w:r w:rsidRPr="00D1375D">
          <w:rPr>
            <w:snapToGrid w:val="0"/>
          </w:rPr>
          <w:tab/>
          <w:t>...</w:t>
        </w:r>
      </w:ins>
    </w:p>
    <w:p w14:paraId="3035CC8C" w14:textId="77777777" w:rsidR="00410B08" w:rsidRPr="00D1375D" w:rsidRDefault="00410B08" w:rsidP="00410B08">
      <w:pPr>
        <w:pStyle w:val="PL"/>
        <w:spacing w:line="0" w:lineRule="atLeast"/>
        <w:rPr>
          <w:ins w:id="1127" w:author="R3-222561" w:date="2022-03-04T15:46:00Z"/>
          <w:snapToGrid w:val="0"/>
        </w:rPr>
      </w:pPr>
      <w:ins w:id="1128" w:author="R3-222561" w:date="2022-03-04T15:46:00Z">
        <w:r w:rsidRPr="00D1375D">
          <w:rPr>
            <w:snapToGrid w:val="0"/>
          </w:rPr>
          <w:t>}</w:t>
        </w:r>
      </w:ins>
    </w:p>
    <w:p w14:paraId="1AF4D281" w14:textId="77777777" w:rsidR="00410B08" w:rsidRDefault="00410B08" w:rsidP="00410B08">
      <w:pPr>
        <w:pStyle w:val="PL"/>
        <w:rPr>
          <w:ins w:id="1129" w:author="R3-222561" w:date="2022-03-04T15:46:00Z"/>
          <w:snapToGrid w:val="0"/>
        </w:rPr>
      </w:pPr>
    </w:p>
    <w:p w14:paraId="3D3C68D1" w14:textId="77777777" w:rsidR="00410B08" w:rsidRDefault="00410B08" w:rsidP="00410B08">
      <w:pPr>
        <w:pStyle w:val="PL"/>
        <w:rPr>
          <w:ins w:id="1130" w:author="R3-222561" w:date="2022-03-04T15:46:00Z"/>
        </w:rPr>
      </w:pPr>
      <w:ins w:id="1131" w:author="R3-222561" w:date="2022-03-04T15:46:00Z">
        <w:r>
          <w:t>PDC-TADV-NR ::= INTEGER (0..62500, ...)</w:t>
        </w:r>
      </w:ins>
    </w:p>
    <w:p w14:paraId="4C31B36F" w14:textId="77777777" w:rsidR="003A615E" w:rsidRPr="00EA5FA7" w:rsidRDefault="003A615E" w:rsidP="00F818AA">
      <w:pPr>
        <w:pStyle w:val="PL"/>
      </w:pPr>
    </w:p>
    <w:p w14:paraId="235E6B00" w14:textId="77777777" w:rsidR="00F818AA" w:rsidRPr="00EA5FA7" w:rsidRDefault="00F818AA" w:rsidP="00F818AA">
      <w:pPr>
        <w:pStyle w:val="PL"/>
      </w:pPr>
      <w:r w:rsidRPr="00EA5FA7">
        <w:t>PDCP-SN ::= INTEGER (0..4095)</w:t>
      </w:r>
    </w:p>
    <w:p w14:paraId="783B9CBD" w14:textId="77777777" w:rsidR="00F818AA" w:rsidRPr="00EA5FA7" w:rsidRDefault="00F818AA" w:rsidP="00F818AA">
      <w:pPr>
        <w:pStyle w:val="PL"/>
      </w:pPr>
    </w:p>
    <w:p w14:paraId="21F8F247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PDCPSNLength</w:t>
      </w:r>
      <w:r w:rsidRPr="00EA5FA7">
        <w:rPr>
          <w:noProof w:val="0"/>
        </w:rPr>
        <w:tab/>
        <w:t>::= ENUMERATED {</w:t>
      </w:r>
      <w:r w:rsidRPr="00EA5FA7">
        <w:t xml:space="preserve"> </w:t>
      </w:r>
      <w:r w:rsidRPr="00EA5FA7">
        <w:rPr>
          <w:noProof w:val="0"/>
        </w:rPr>
        <w:t>twelve-bits,eighteen-bits,...}</w:t>
      </w:r>
    </w:p>
    <w:p w14:paraId="66734BC2" w14:textId="77777777" w:rsidR="00F818AA" w:rsidRPr="00EA5FA7" w:rsidRDefault="00F818AA" w:rsidP="00F818AA">
      <w:pPr>
        <w:pStyle w:val="PL"/>
        <w:rPr>
          <w:noProof w:val="0"/>
        </w:rPr>
      </w:pPr>
    </w:p>
    <w:p w14:paraId="702E33A1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PDUSessionID ::= INTEGER (0..255)</w:t>
      </w:r>
    </w:p>
    <w:p w14:paraId="377FA5BE" w14:textId="77777777" w:rsidR="00F818AA" w:rsidRDefault="00F818AA" w:rsidP="00F818AA">
      <w:pPr>
        <w:pStyle w:val="PL"/>
        <w:rPr>
          <w:noProof w:val="0"/>
        </w:rPr>
      </w:pPr>
    </w:p>
    <w:p w14:paraId="37064669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ReportingPeriodicityValue ::= INTEGER (0..512, ...)</w:t>
      </w:r>
    </w:p>
    <w:p w14:paraId="06C80290" w14:textId="77777777" w:rsidR="00F818AA" w:rsidRDefault="00F818AA" w:rsidP="00F818AA">
      <w:pPr>
        <w:pStyle w:val="PL"/>
        <w:rPr>
          <w:noProof w:val="0"/>
        </w:rPr>
      </w:pPr>
    </w:p>
    <w:p w14:paraId="42170EAD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Periodicity ::= INTEGER (0..640000, ...)</w:t>
      </w:r>
      <w:r w:rsidRPr="00170567">
        <w:rPr>
          <w:noProof w:val="0"/>
        </w:rPr>
        <w:t xml:space="preserve"> </w:t>
      </w:r>
    </w:p>
    <w:p w14:paraId="099ADDD0" w14:textId="77777777" w:rsidR="00F818AA" w:rsidRDefault="00F818AA" w:rsidP="00F818AA">
      <w:pPr>
        <w:pStyle w:val="PL"/>
        <w:rPr>
          <w:noProof w:val="0"/>
        </w:rPr>
      </w:pPr>
    </w:p>
    <w:p w14:paraId="153C3BAC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 xml:space="preserve">PeriodicitySRS ::= </w:t>
      </w:r>
      <w:r w:rsidRPr="00EA5FA7">
        <w:rPr>
          <w:noProof w:val="0"/>
        </w:rPr>
        <w:t>ENUMERATED {</w:t>
      </w:r>
      <w:r w:rsidRPr="00EA5FA7">
        <w:t xml:space="preserve"> </w:t>
      </w:r>
      <w:r>
        <w:t>ms</w:t>
      </w:r>
      <w:r w:rsidRPr="00B37BB8">
        <w:rPr>
          <w:szCs w:val="18"/>
        </w:rPr>
        <w:t>0</w:t>
      </w:r>
      <w:r>
        <w:rPr>
          <w:szCs w:val="18"/>
        </w:rPr>
        <w:t>p</w:t>
      </w:r>
      <w:r w:rsidRPr="00B37BB8">
        <w:rPr>
          <w:szCs w:val="18"/>
        </w:rPr>
        <w:t xml:space="preserve">125, </w:t>
      </w:r>
      <w:r>
        <w:rPr>
          <w:szCs w:val="18"/>
        </w:rPr>
        <w:t>ms</w:t>
      </w:r>
      <w:r w:rsidRPr="00B37BB8">
        <w:rPr>
          <w:szCs w:val="18"/>
        </w:rPr>
        <w:t>0</w:t>
      </w:r>
      <w:r>
        <w:rPr>
          <w:szCs w:val="18"/>
        </w:rPr>
        <w:t>p</w:t>
      </w:r>
      <w:r w:rsidRPr="00B37BB8">
        <w:rPr>
          <w:szCs w:val="18"/>
        </w:rPr>
        <w:t xml:space="preserve">25, </w:t>
      </w:r>
      <w:r>
        <w:rPr>
          <w:szCs w:val="18"/>
        </w:rPr>
        <w:t>ms</w:t>
      </w:r>
      <w:r w:rsidRPr="00B37BB8">
        <w:rPr>
          <w:szCs w:val="18"/>
        </w:rPr>
        <w:t>0</w:t>
      </w:r>
      <w:r>
        <w:rPr>
          <w:szCs w:val="18"/>
        </w:rPr>
        <w:t>p</w:t>
      </w:r>
      <w:r w:rsidRPr="00B37BB8">
        <w:rPr>
          <w:szCs w:val="18"/>
        </w:rPr>
        <w:t xml:space="preserve">5, </w:t>
      </w:r>
      <w:r>
        <w:rPr>
          <w:szCs w:val="18"/>
        </w:rPr>
        <w:t>ms</w:t>
      </w:r>
      <w:r w:rsidRPr="00B37BB8">
        <w:rPr>
          <w:szCs w:val="18"/>
        </w:rPr>
        <w:t>0</w:t>
      </w:r>
      <w:r>
        <w:rPr>
          <w:szCs w:val="18"/>
        </w:rPr>
        <w:t>p</w:t>
      </w:r>
      <w:r w:rsidRPr="00B37BB8">
        <w:rPr>
          <w:szCs w:val="18"/>
        </w:rPr>
        <w:t xml:space="preserve">625, </w:t>
      </w:r>
      <w:r>
        <w:rPr>
          <w:szCs w:val="18"/>
        </w:rPr>
        <w:t>ms</w:t>
      </w:r>
      <w:r w:rsidRPr="00B37BB8">
        <w:rPr>
          <w:szCs w:val="18"/>
        </w:rPr>
        <w:t xml:space="preserve">1, </w:t>
      </w:r>
      <w:r>
        <w:rPr>
          <w:szCs w:val="18"/>
        </w:rPr>
        <w:t>ms</w:t>
      </w:r>
      <w:r w:rsidRPr="00B37BB8">
        <w:rPr>
          <w:szCs w:val="18"/>
        </w:rPr>
        <w:t>1</w:t>
      </w:r>
      <w:r>
        <w:rPr>
          <w:szCs w:val="18"/>
        </w:rPr>
        <w:t>p</w:t>
      </w:r>
      <w:r w:rsidRPr="00B37BB8">
        <w:rPr>
          <w:szCs w:val="18"/>
        </w:rPr>
        <w:t xml:space="preserve">25, </w:t>
      </w:r>
      <w:r>
        <w:rPr>
          <w:szCs w:val="18"/>
        </w:rPr>
        <w:t>ms</w:t>
      </w:r>
      <w:r w:rsidRPr="00B37BB8">
        <w:rPr>
          <w:szCs w:val="18"/>
        </w:rPr>
        <w:t xml:space="preserve">2, </w:t>
      </w:r>
      <w:r>
        <w:rPr>
          <w:szCs w:val="18"/>
        </w:rPr>
        <w:t>ms</w:t>
      </w:r>
      <w:r w:rsidRPr="00B37BB8">
        <w:rPr>
          <w:szCs w:val="18"/>
        </w:rPr>
        <w:t>2</w:t>
      </w:r>
      <w:r>
        <w:rPr>
          <w:szCs w:val="18"/>
        </w:rPr>
        <w:t>p</w:t>
      </w:r>
      <w:r w:rsidRPr="00B37BB8">
        <w:rPr>
          <w:szCs w:val="18"/>
        </w:rPr>
        <w:t xml:space="preserve">5, </w:t>
      </w:r>
      <w:r>
        <w:rPr>
          <w:szCs w:val="18"/>
        </w:rPr>
        <w:t>ms</w:t>
      </w:r>
      <w:r w:rsidRPr="00B37BB8">
        <w:rPr>
          <w:szCs w:val="18"/>
        </w:rPr>
        <w:t xml:space="preserve">4, </w:t>
      </w:r>
      <w:r>
        <w:rPr>
          <w:szCs w:val="18"/>
        </w:rPr>
        <w:t>ms</w:t>
      </w:r>
      <w:r w:rsidRPr="00B37BB8">
        <w:rPr>
          <w:szCs w:val="18"/>
        </w:rPr>
        <w:t xml:space="preserve">5, </w:t>
      </w:r>
      <w:r>
        <w:rPr>
          <w:szCs w:val="18"/>
        </w:rPr>
        <w:t>ms</w:t>
      </w:r>
      <w:r w:rsidRPr="00B37BB8">
        <w:rPr>
          <w:szCs w:val="18"/>
        </w:rPr>
        <w:t xml:space="preserve">8, </w:t>
      </w:r>
      <w:r>
        <w:rPr>
          <w:szCs w:val="18"/>
        </w:rPr>
        <w:t>ms</w:t>
      </w:r>
      <w:r w:rsidRPr="00B37BB8">
        <w:rPr>
          <w:szCs w:val="18"/>
        </w:rPr>
        <w:t xml:space="preserve">10, </w:t>
      </w:r>
      <w:r>
        <w:rPr>
          <w:szCs w:val="18"/>
        </w:rPr>
        <w:t>ms</w:t>
      </w:r>
      <w:r w:rsidRPr="00B37BB8">
        <w:rPr>
          <w:szCs w:val="18"/>
        </w:rPr>
        <w:t xml:space="preserve">16, </w:t>
      </w:r>
      <w:r>
        <w:rPr>
          <w:szCs w:val="18"/>
        </w:rPr>
        <w:t>ms</w:t>
      </w:r>
      <w:r w:rsidRPr="00B37BB8">
        <w:rPr>
          <w:szCs w:val="18"/>
        </w:rPr>
        <w:t xml:space="preserve">20, </w:t>
      </w:r>
      <w:r>
        <w:rPr>
          <w:szCs w:val="18"/>
        </w:rPr>
        <w:t>ms</w:t>
      </w:r>
      <w:r w:rsidRPr="00B37BB8">
        <w:rPr>
          <w:szCs w:val="18"/>
        </w:rPr>
        <w:t xml:space="preserve">32, </w:t>
      </w:r>
      <w:r>
        <w:rPr>
          <w:szCs w:val="18"/>
        </w:rPr>
        <w:t>ms</w:t>
      </w:r>
      <w:r w:rsidRPr="00B37BB8">
        <w:rPr>
          <w:szCs w:val="18"/>
        </w:rPr>
        <w:t xml:space="preserve">40, </w:t>
      </w:r>
      <w:r>
        <w:rPr>
          <w:szCs w:val="18"/>
        </w:rPr>
        <w:t>ms</w:t>
      </w:r>
      <w:r w:rsidRPr="00B37BB8">
        <w:rPr>
          <w:szCs w:val="18"/>
        </w:rPr>
        <w:t xml:space="preserve">64, </w:t>
      </w:r>
      <w:r>
        <w:rPr>
          <w:szCs w:val="18"/>
        </w:rPr>
        <w:t>ms</w:t>
      </w:r>
      <w:r w:rsidRPr="00B37BB8">
        <w:rPr>
          <w:szCs w:val="18"/>
        </w:rPr>
        <w:t xml:space="preserve">80, </w:t>
      </w:r>
      <w:r>
        <w:rPr>
          <w:szCs w:val="18"/>
        </w:rPr>
        <w:t>ms</w:t>
      </w:r>
      <w:r w:rsidRPr="00B37BB8">
        <w:rPr>
          <w:szCs w:val="18"/>
        </w:rPr>
        <w:t xml:space="preserve">160, </w:t>
      </w:r>
      <w:r>
        <w:rPr>
          <w:szCs w:val="18"/>
        </w:rPr>
        <w:t>ms</w:t>
      </w:r>
      <w:r w:rsidRPr="00B37BB8">
        <w:rPr>
          <w:szCs w:val="18"/>
        </w:rPr>
        <w:t xml:space="preserve">320, </w:t>
      </w:r>
      <w:r>
        <w:rPr>
          <w:szCs w:val="18"/>
        </w:rPr>
        <w:t>ms</w:t>
      </w:r>
      <w:r w:rsidRPr="00B37BB8">
        <w:rPr>
          <w:szCs w:val="18"/>
        </w:rPr>
        <w:t xml:space="preserve">640, </w:t>
      </w:r>
      <w:r>
        <w:rPr>
          <w:szCs w:val="18"/>
        </w:rPr>
        <w:t>ms</w:t>
      </w:r>
      <w:r w:rsidRPr="00B37BB8">
        <w:rPr>
          <w:szCs w:val="18"/>
        </w:rPr>
        <w:t xml:space="preserve">1280, </w:t>
      </w:r>
      <w:r>
        <w:rPr>
          <w:szCs w:val="18"/>
        </w:rPr>
        <w:t>ms</w:t>
      </w:r>
      <w:r w:rsidRPr="00B37BB8">
        <w:rPr>
          <w:szCs w:val="18"/>
        </w:rPr>
        <w:t xml:space="preserve">2560, </w:t>
      </w:r>
      <w:r>
        <w:rPr>
          <w:szCs w:val="18"/>
        </w:rPr>
        <w:t>ms</w:t>
      </w:r>
      <w:r w:rsidRPr="00B37BB8">
        <w:rPr>
          <w:szCs w:val="18"/>
        </w:rPr>
        <w:t xml:space="preserve">5120, </w:t>
      </w:r>
      <w:r>
        <w:rPr>
          <w:szCs w:val="18"/>
        </w:rPr>
        <w:t>ms</w:t>
      </w:r>
      <w:r w:rsidRPr="00B37BB8">
        <w:rPr>
          <w:szCs w:val="18"/>
        </w:rPr>
        <w:t xml:space="preserve">10240, </w:t>
      </w:r>
      <w:r>
        <w:rPr>
          <w:noProof w:val="0"/>
        </w:rPr>
        <w:t>...</w:t>
      </w:r>
      <w:r w:rsidRPr="00EA5FA7">
        <w:rPr>
          <w:noProof w:val="0"/>
        </w:rPr>
        <w:t>}</w:t>
      </w:r>
    </w:p>
    <w:p w14:paraId="42C9F76C" w14:textId="77777777" w:rsidR="00F818AA" w:rsidRDefault="00F818AA" w:rsidP="00F818AA">
      <w:pPr>
        <w:pStyle w:val="PL"/>
        <w:rPr>
          <w:noProof w:val="0"/>
        </w:rPr>
      </w:pPr>
    </w:p>
    <w:p w14:paraId="5925BE14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  <w:snapToGrid w:val="0"/>
        </w:rPr>
        <w:t xml:space="preserve">PeriodicityList ::= </w:t>
      </w:r>
      <w:r>
        <w:rPr>
          <w:noProof w:val="0"/>
        </w:rPr>
        <w:t xml:space="preserve">SEQUENCE (SIZE(1.. </w:t>
      </w:r>
      <w:r w:rsidRPr="005D4323">
        <w:rPr>
          <w:noProof w:val="0"/>
        </w:rPr>
        <w:t>maxnoSRS-ResourcePerSet</w:t>
      </w:r>
      <w:r>
        <w:rPr>
          <w:noProof w:val="0"/>
        </w:rPr>
        <w:t xml:space="preserve">)) OF </w:t>
      </w:r>
      <w:r w:rsidRPr="00C663A9">
        <w:rPr>
          <w:noProof w:val="0"/>
        </w:rPr>
        <w:t>PeriodicityList</w:t>
      </w:r>
      <w:r>
        <w:rPr>
          <w:noProof w:val="0"/>
        </w:rPr>
        <w:t>-Item</w:t>
      </w:r>
    </w:p>
    <w:p w14:paraId="17F9E8EC" w14:textId="77777777" w:rsidR="00F818AA" w:rsidRDefault="00F818AA" w:rsidP="00F818AA">
      <w:pPr>
        <w:pStyle w:val="PL"/>
        <w:rPr>
          <w:noProof w:val="0"/>
        </w:rPr>
      </w:pPr>
    </w:p>
    <w:p w14:paraId="69696F89" w14:textId="77777777" w:rsidR="00F818AA" w:rsidRDefault="00F818AA" w:rsidP="00F818AA">
      <w:pPr>
        <w:pStyle w:val="PL"/>
        <w:rPr>
          <w:noProof w:val="0"/>
        </w:rPr>
      </w:pPr>
      <w:r w:rsidRPr="00C663A9">
        <w:rPr>
          <w:noProof w:val="0"/>
        </w:rPr>
        <w:t>PeriodicityList</w:t>
      </w:r>
      <w:r>
        <w:rPr>
          <w:noProof w:val="0"/>
        </w:rPr>
        <w:t>-Item ::= SEQUENCE {</w:t>
      </w:r>
    </w:p>
    <w:p w14:paraId="0CE8D7C1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periodicitySRS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PeriodicitySRS,</w:t>
      </w:r>
    </w:p>
    <w:p w14:paraId="5BA9B9B0" w14:textId="77777777" w:rsidR="00F818AA" w:rsidRPr="00156978" w:rsidRDefault="00F818AA" w:rsidP="00F818AA">
      <w:pPr>
        <w:pStyle w:val="PL"/>
        <w:rPr>
          <w:noProof w:val="0"/>
          <w:lang w:val="fr-FR"/>
        </w:rPr>
      </w:pPr>
      <w:r>
        <w:rPr>
          <w:noProof w:val="0"/>
        </w:rPr>
        <w:tab/>
      </w:r>
      <w:r w:rsidRPr="00156978">
        <w:rPr>
          <w:noProof w:val="0"/>
          <w:lang w:val="fr-FR"/>
        </w:rPr>
        <w:t>iE-Extensions</w:t>
      </w:r>
      <w:r w:rsidRPr="00156978">
        <w:rPr>
          <w:noProof w:val="0"/>
          <w:lang w:val="fr-FR"/>
        </w:rPr>
        <w:tab/>
      </w:r>
      <w:r w:rsidRPr="00156978">
        <w:rPr>
          <w:noProof w:val="0"/>
          <w:lang w:val="fr-FR"/>
        </w:rPr>
        <w:tab/>
      </w:r>
      <w:r w:rsidRPr="00156978">
        <w:rPr>
          <w:noProof w:val="0"/>
          <w:lang w:val="fr-FR"/>
        </w:rPr>
        <w:tab/>
      </w:r>
      <w:r w:rsidRPr="00156978">
        <w:rPr>
          <w:noProof w:val="0"/>
          <w:lang w:val="fr-FR"/>
        </w:rPr>
        <w:tab/>
        <w:t xml:space="preserve">ProtocolExtensionContainer { { </w:t>
      </w:r>
      <w:r w:rsidRPr="00C663A9">
        <w:rPr>
          <w:noProof w:val="0"/>
        </w:rPr>
        <w:t>PeriodicityList</w:t>
      </w:r>
      <w:r>
        <w:rPr>
          <w:noProof w:val="0"/>
        </w:rPr>
        <w:t>-Item</w:t>
      </w:r>
      <w:r w:rsidRPr="00156978">
        <w:rPr>
          <w:noProof w:val="0"/>
          <w:lang w:val="fr-FR"/>
        </w:rPr>
        <w:t>ExtIEs} } OPTIONAL</w:t>
      </w:r>
    </w:p>
    <w:p w14:paraId="19458615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1B3591BF" w14:textId="77777777" w:rsidR="00F818AA" w:rsidRDefault="00F818AA" w:rsidP="00F818AA">
      <w:pPr>
        <w:pStyle w:val="PL"/>
        <w:rPr>
          <w:noProof w:val="0"/>
        </w:rPr>
      </w:pPr>
    </w:p>
    <w:p w14:paraId="7125161D" w14:textId="77777777" w:rsidR="00F818AA" w:rsidRDefault="00F818AA" w:rsidP="00F818AA">
      <w:pPr>
        <w:pStyle w:val="PL"/>
        <w:rPr>
          <w:noProof w:val="0"/>
        </w:rPr>
      </w:pPr>
      <w:r w:rsidRPr="00C663A9">
        <w:rPr>
          <w:noProof w:val="0"/>
        </w:rPr>
        <w:t>PeriodicityList</w:t>
      </w:r>
      <w:r>
        <w:rPr>
          <w:noProof w:val="0"/>
        </w:rPr>
        <w:t xml:space="preserve">-ItemExtIEs </w:t>
      </w:r>
      <w:r>
        <w:rPr>
          <w:noProof w:val="0"/>
        </w:rPr>
        <w:tab/>
        <w:t>F1AP-PROTOCOL-EXTENSION ::= {</w:t>
      </w:r>
    </w:p>
    <w:p w14:paraId="36CE4C8C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235B73FF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067DCF03" w14:textId="77777777" w:rsidR="00F818AA" w:rsidRDefault="00F818AA" w:rsidP="00F818AA">
      <w:pPr>
        <w:pStyle w:val="PL"/>
        <w:rPr>
          <w:noProof w:val="0"/>
        </w:rPr>
      </w:pPr>
    </w:p>
    <w:p w14:paraId="237B639C" w14:textId="77777777" w:rsidR="00F818AA" w:rsidRDefault="00F818AA" w:rsidP="00F818AA">
      <w:pPr>
        <w:pStyle w:val="PL"/>
        <w:rPr>
          <w:noProof w:val="0"/>
        </w:rPr>
      </w:pPr>
    </w:p>
    <w:p w14:paraId="4FA91004" w14:textId="77777777" w:rsidR="00F818AA" w:rsidRDefault="00F818AA" w:rsidP="00F818AA">
      <w:pPr>
        <w:pStyle w:val="PL"/>
        <w:rPr>
          <w:noProof w:val="0"/>
        </w:rPr>
      </w:pPr>
      <w:r w:rsidRPr="00A55ED4">
        <w:rPr>
          <w:noProof w:val="0"/>
        </w:rPr>
        <w:t>Permutation ::= ENUMERATED {dfu, ufd, ...}</w:t>
      </w:r>
    </w:p>
    <w:p w14:paraId="23D85A13" w14:textId="77777777" w:rsidR="00F818AA" w:rsidRPr="00EA5FA7" w:rsidRDefault="00F818AA" w:rsidP="00F818AA">
      <w:pPr>
        <w:pStyle w:val="PL"/>
        <w:rPr>
          <w:noProof w:val="0"/>
        </w:rPr>
      </w:pPr>
    </w:p>
    <w:p w14:paraId="3E043E9A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Ph-InfoMCG  ::= OCTET STRING</w:t>
      </w:r>
    </w:p>
    <w:p w14:paraId="43E28086" w14:textId="77777777" w:rsidR="00F818AA" w:rsidRPr="00EA5FA7" w:rsidRDefault="00F818AA" w:rsidP="00F818AA">
      <w:pPr>
        <w:pStyle w:val="PL"/>
        <w:rPr>
          <w:noProof w:val="0"/>
        </w:rPr>
      </w:pPr>
    </w:p>
    <w:p w14:paraId="636961B4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Ph-InfoSCG  ::= OCTET STRING</w:t>
      </w:r>
    </w:p>
    <w:p w14:paraId="5CD62C1A" w14:textId="77777777" w:rsidR="00F818AA" w:rsidRPr="00EA5FA7" w:rsidRDefault="00F818AA" w:rsidP="00F818AA">
      <w:pPr>
        <w:pStyle w:val="PL"/>
        <w:rPr>
          <w:noProof w:val="0"/>
        </w:rPr>
      </w:pPr>
    </w:p>
    <w:p w14:paraId="1F66C900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lastRenderedPageBreak/>
        <w:t>PLMN-Identity ::= OCTET STRING (SIZE(3))</w:t>
      </w:r>
    </w:p>
    <w:p w14:paraId="4539B986" w14:textId="77777777" w:rsidR="00F818AA" w:rsidRPr="00EA5FA7" w:rsidRDefault="00F818AA" w:rsidP="00F818AA">
      <w:pPr>
        <w:pStyle w:val="PL"/>
        <w:rPr>
          <w:noProof w:val="0"/>
        </w:rPr>
      </w:pPr>
    </w:p>
    <w:p w14:paraId="528F302E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PortNumber ::= BIT STRING (SIZE (16))</w:t>
      </w:r>
    </w:p>
    <w:p w14:paraId="5A384122" w14:textId="77777777" w:rsidR="00F818AA" w:rsidRDefault="00F818AA" w:rsidP="00F818AA">
      <w:pPr>
        <w:pStyle w:val="PL"/>
        <w:rPr>
          <w:noProof w:val="0"/>
        </w:rPr>
      </w:pPr>
    </w:p>
    <w:p w14:paraId="3B2788D3" w14:textId="77777777" w:rsidR="00F818AA" w:rsidRDefault="00F818AA" w:rsidP="00F818AA">
      <w:pPr>
        <w:pStyle w:val="PL"/>
        <w:rPr>
          <w:noProof w:val="0"/>
        </w:rPr>
      </w:pPr>
    </w:p>
    <w:p w14:paraId="76B8C776" w14:textId="77777777" w:rsidR="00F818AA" w:rsidRDefault="00F818AA" w:rsidP="00F818AA">
      <w:pPr>
        <w:pStyle w:val="PL"/>
        <w:rPr>
          <w:noProof w:val="0"/>
        </w:rPr>
      </w:pPr>
      <w:r w:rsidRPr="008C20F9">
        <w:rPr>
          <w:noProof w:val="0"/>
          <w:snapToGrid w:val="0"/>
          <w:lang w:val="en-US"/>
        </w:rPr>
        <w:t xml:space="preserve">PosAssistance-Information ::= </w:t>
      </w:r>
      <w:r>
        <w:rPr>
          <w:noProof w:val="0"/>
        </w:rPr>
        <w:t>OCTET STRING</w:t>
      </w:r>
    </w:p>
    <w:p w14:paraId="29C8FEA4" w14:textId="77777777" w:rsidR="00F818AA" w:rsidRDefault="00F818AA" w:rsidP="00F818AA">
      <w:pPr>
        <w:pStyle w:val="PL"/>
        <w:rPr>
          <w:noProof w:val="0"/>
          <w:snapToGrid w:val="0"/>
        </w:rPr>
      </w:pPr>
    </w:p>
    <w:p w14:paraId="1EDDAE53" w14:textId="77777777" w:rsidR="00F818AA" w:rsidRDefault="00F818AA" w:rsidP="00F818AA">
      <w:pPr>
        <w:pStyle w:val="PL"/>
        <w:spacing w:line="0" w:lineRule="atLeast"/>
        <w:rPr>
          <w:noProof w:val="0"/>
        </w:rPr>
      </w:pPr>
      <w:r>
        <w:rPr>
          <w:noProof w:val="0"/>
          <w:snapToGrid w:val="0"/>
        </w:rPr>
        <w:t xml:space="preserve">PosAssistanceInformationFailureList ::= </w:t>
      </w:r>
      <w:r>
        <w:rPr>
          <w:noProof w:val="0"/>
        </w:rPr>
        <w:t>OCTET STRING</w:t>
      </w:r>
    </w:p>
    <w:p w14:paraId="39756A56" w14:textId="77777777" w:rsidR="00F818AA" w:rsidRDefault="00F818AA" w:rsidP="00F818AA">
      <w:pPr>
        <w:pStyle w:val="PL"/>
        <w:spacing w:line="0" w:lineRule="atLeast"/>
        <w:rPr>
          <w:noProof w:val="0"/>
        </w:rPr>
      </w:pPr>
    </w:p>
    <w:p w14:paraId="687D4A51" w14:textId="77777777" w:rsidR="00F818AA" w:rsidRDefault="00F818AA" w:rsidP="00F818AA">
      <w:pPr>
        <w:pStyle w:val="PL"/>
        <w:rPr>
          <w:snapToGrid w:val="0"/>
        </w:rPr>
      </w:pPr>
      <w:r>
        <w:rPr>
          <w:snapToGrid w:val="0"/>
        </w:rPr>
        <w:t>PosBroadcast ::= ENUMERATED {</w:t>
      </w:r>
    </w:p>
    <w:p w14:paraId="299906E7" w14:textId="77777777" w:rsidR="00F818AA" w:rsidRDefault="00F818AA" w:rsidP="00F818AA">
      <w:pPr>
        <w:pStyle w:val="PL"/>
        <w:rPr>
          <w:snapToGrid w:val="0"/>
        </w:rPr>
      </w:pPr>
      <w:r>
        <w:rPr>
          <w:snapToGrid w:val="0"/>
        </w:rPr>
        <w:tab/>
        <w:t>start,</w:t>
      </w:r>
    </w:p>
    <w:p w14:paraId="6EAAA0F6" w14:textId="77777777" w:rsidR="00F818AA" w:rsidRDefault="00F818AA" w:rsidP="00F818AA">
      <w:pPr>
        <w:pStyle w:val="PL"/>
        <w:rPr>
          <w:snapToGrid w:val="0"/>
        </w:rPr>
      </w:pPr>
      <w:r>
        <w:rPr>
          <w:snapToGrid w:val="0"/>
        </w:rPr>
        <w:tab/>
        <w:t>stop,</w:t>
      </w:r>
    </w:p>
    <w:p w14:paraId="22EDDD6D" w14:textId="77777777" w:rsidR="00F818AA" w:rsidRDefault="00F818AA" w:rsidP="00F818AA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A547358" w14:textId="77777777" w:rsidR="00F818AA" w:rsidRDefault="00F818AA" w:rsidP="00F818AA">
      <w:pPr>
        <w:pStyle w:val="PL"/>
        <w:rPr>
          <w:snapToGrid w:val="0"/>
        </w:rPr>
      </w:pPr>
      <w:r>
        <w:rPr>
          <w:snapToGrid w:val="0"/>
        </w:rPr>
        <w:t>}</w:t>
      </w:r>
    </w:p>
    <w:p w14:paraId="34D9BB28" w14:textId="77777777" w:rsidR="00F818AA" w:rsidRPr="00EA5FA7" w:rsidRDefault="00F818AA" w:rsidP="00F818AA">
      <w:pPr>
        <w:pStyle w:val="PL"/>
        <w:rPr>
          <w:noProof w:val="0"/>
        </w:rPr>
      </w:pPr>
    </w:p>
    <w:p w14:paraId="1FEDAC40" w14:textId="77777777" w:rsidR="00F818AA" w:rsidRDefault="00F818AA" w:rsidP="00F818AA">
      <w:pPr>
        <w:pStyle w:val="PL"/>
      </w:pPr>
      <w:r>
        <w:t>PositioningBroadcastCells ::= SEQUENCE (SIZE (1..maxnoBcastCell)) OF NRCGI</w:t>
      </w:r>
    </w:p>
    <w:p w14:paraId="7BF5C7FF" w14:textId="77777777" w:rsidR="00F818AA" w:rsidRDefault="00F818AA" w:rsidP="00F818AA">
      <w:pPr>
        <w:pStyle w:val="PL"/>
      </w:pPr>
    </w:p>
    <w:p w14:paraId="1F067D0C" w14:textId="77777777" w:rsidR="00F818AA" w:rsidRDefault="00F818AA" w:rsidP="00F818AA">
      <w:pPr>
        <w:pStyle w:val="PL"/>
      </w:pPr>
      <w:r>
        <w:rPr>
          <w:noProof w:val="0"/>
        </w:rPr>
        <w:t xml:space="preserve">MeasurementPeriodicity ::= </w:t>
      </w:r>
      <w:r>
        <w:t>ENUMERATED</w:t>
      </w:r>
    </w:p>
    <w:p w14:paraId="56F7EF21" w14:textId="77777777" w:rsidR="00F818AA" w:rsidRDefault="00F818AA" w:rsidP="00F818AA">
      <w:pPr>
        <w:pStyle w:val="PL"/>
      </w:pPr>
      <w:r>
        <w:t>{ms120, ms240, ms480, ms640, ms1024, ms2048, ms5120, ms10240, min1, min6, min12, min30, ...</w:t>
      </w:r>
      <w:r w:rsidRPr="008D7924">
        <w:rPr>
          <w:snapToGrid w:val="0"/>
        </w:rPr>
        <w:t>,</w:t>
      </w:r>
      <w:r w:rsidRPr="008D7924">
        <w:rPr>
          <w:rFonts w:hint="eastAsia"/>
          <w:snapToGrid w:val="0"/>
          <w:lang w:eastAsia="zh-CN"/>
        </w:rPr>
        <w:t xml:space="preserve"> </w:t>
      </w:r>
      <w:r w:rsidRPr="008D7924">
        <w:t>ms20480, ms40960</w:t>
      </w:r>
      <w:r>
        <w:t>}</w:t>
      </w:r>
    </w:p>
    <w:p w14:paraId="009DA08E" w14:textId="77777777" w:rsidR="00F818AA" w:rsidRDefault="00F818AA" w:rsidP="00F818AA">
      <w:pPr>
        <w:pStyle w:val="PL"/>
      </w:pPr>
    </w:p>
    <w:p w14:paraId="3A2519B7" w14:textId="77777777" w:rsidR="00F818AA" w:rsidRDefault="00F818AA" w:rsidP="00F818AA">
      <w:pPr>
        <w:pStyle w:val="PL"/>
      </w:pPr>
    </w:p>
    <w:p w14:paraId="3C5848D0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  <w:snapToGrid w:val="0"/>
        </w:rPr>
        <w:t xml:space="preserve">PosMeasurementQuantities ::= </w:t>
      </w:r>
      <w:r>
        <w:rPr>
          <w:noProof w:val="0"/>
        </w:rPr>
        <w:t>SEQUENCE (SIZE(1.. maxnoofPosMeas)) OF PosMeasurementQuantities-Item</w:t>
      </w:r>
    </w:p>
    <w:p w14:paraId="21EE35DF" w14:textId="77777777" w:rsidR="00F818AA" w:rsidRDefault="00F818AA" w:rsidP="00F818AA">
      <w:pPr>
        <w:pStyle w:val="PL"/>
        <w:rPr>
          <w:noProof w:val="0"/>
        </w:rPr>
      </w:pPr>
    </w:p>
    <w:p w14:paraId="4A956B7A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PosMeasurementQuantities-Item ::= SEQUENCE {</w:t>
      </w:r>
    </w:p>
    <w:p w14:paraId="6148FB63" w14:textId="77777777" w:rsidR="00F818AA" w:rsidRDefault="00F818AA" w:rsidP="00F818AA">
      <w:pPr>
        <w:pStyle w:val="PL"/>
      </w:pPr>
      <w:r>
        <w:rPr>
          <w:noProof w:val="0"/>
        </w:rPr>
        <w:tab/>
      </w:r>
      <w:r>
        <w:t>posMeasurementType</w:t>
      </w:r>
      <w:r>
        <w:tab/>
      </w:r>
      <w:r>
        <w:tab/>
      </w:r>
      <w:r>
        <w:tab/>
      </w:r>
      <w:r>
        <w:tab/>
      </w:r>
      <w:r>
        <w:tab/>
        <w:t>PosMeasurementType,</w:t>
      </w:r>
    </w:p>
    <w:p w14:paraId="47E0FD86" w14:textId="77777777" w:rsidR="00F818AA" w:rsidRDefault="00F818AA" w:rsidP="00F818AA">
      <w:pPr>
        <w:pStyle w:val="PL"/>
        <w:rPr>
          <w:noProof w:val="0"/>
        </w:rPr>
      </w:pPr>
      <w:r>
        <w:tab/>
      </w:r>
      <w:r w:rsidRPr="00E51B74">
        <w:t>timingReportingGranularityFactor</w:t>
      </w:r>
      <w:r w:rsidRPr="00E51B74">
        <w:tab/>
        <w:t>INTEGER (0..5) OPTIONAL,</w:t>
      </w:r>
    </w:p>
    <w:p w14:paraId="1D6AE17D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iE-Extensions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ProtocolExtensionContainer { { PosMeasurementQuantities-ItemExtIEs} } OPTIONAL</w:t>
      </w:r>
    </w:p>
    <w:p w14:paraId="285929CA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7FA4F8C1" w14:textId="77777777" w:rsidR="00F818AA" w:rsidRDefault="00F818AA" w:rsidP="00F818AA">
      <w:pPr>
        <w:pStyle w:val="PL"/>
        <w:rPr>
          <w:noProof w:val="0"/>
        </w:rPr>
      </w:pPr>
    </w:p>
    <w:p w14:paraId="76E8042A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 xml:space="preserve">PosMeasurementQuantities-ItemExtIEs </w:t>
      </w:r>
      <w:r>
        <w:rPr>
          <w:noProof w:val="0"/>
        </w:rPr>
        <w:tab/>
        <w:t>F1AP-PROTOCOL-EXTENSION ::= {</w:t>
      </w:r>
    </w:p>
    <w:p w14:paraId="3DF4A96F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6E14C9A2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2E88428A" w14:textId="77777777" w:rsidR="00F818AA" w:rsidRDefault="00F818AA" w:rsidP="00F818AA">
      <w:pPr>
        <w:pStyle w:val="PL"/>
        <w:rPr>
          <w:noProof w:val="0"/>
        </w:rPr>
      </w:pPr>
    </w:p>
    <w:p w14:paraId="3C6D772F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 xml:space="preserve">PosMeasurementResult ::= SEQUENCE </w:t>
      </w:r>
      <w:r w:rsidRPr="00D3468D">
        <w:rPr>
          <w:noProof w:val="0"/>
          <w:snapToGrid w:val="0"/>
        </w:rPr>
        <w:t>(SIZE (1.. max</w:t>
      </w:r>
      <w:r w:rsidRPr="00FC39A8">
        <w:rPr>
          <w:noProof w:val="0"/>
          <w:snapToGrid w:val="0"/>
        </w:rPr>
        <w:t>n</w:t>
      </w:r>
      <w:r w:rsidRPr="008C20F9">
        <w:rPr>
          <w:noProof w:val="0"/>
          <w:snapToGrid w:val="0"/>
        </w:rPr>
        <w:t>oof</w:t>
      </w:r>
      <w:r>
        <w:rPr>
          <w:noProof w:val="0"/>
          <w:snapToGrid w:val="0"/>
        </w:rPr>
        <w:t>Pos</w:t>
      </w:r>
      <w:r w:rsidRPr="00FC39A8">
        <w:rPr>
          <w:noProof w:val="0"/>
          <w:snapToGrid w:val="0"/>
        </w:rPr>
        <w:t>Me</w:t>
      </w:r>
      <w:r w:rsidRPr="00D3468D">
        <w:rPr>
          <w:noProof w:val="0"/>
          <w:snapToGrid w:val="0"/>
        </w:rPr>
        <w:t>as)) OF</w:t>
      </w:r>
      <w:r w:rsidRPr="00D3468D">
        <w:rPr>
          <w:noProof w:val="0"/>
        </w:rPr>
        <w:t xml:space="preserve"> PosMeasurementResultItem</w:t>
      </w:r>
      <w:r>
        <w:rPr>
          <w:noProof w:val="0"/>
        </w:rPr>
        <w:t xml:space="preserve"> </w:t>
      </w:r>
    </w:p>
    <w:p w14:paraId="4E8211C0" w14:textId="77777777" w:rsidR="00F818AA" w:rsidRDefault="00F818AA" w:rsidP="00F818AA">
      <w:pPr>
        <w:pStyle w:val="PL"/>
        <w:rPr>
          <w:noProof w:val="0"/>
        </w:rPr>
      </w:pPr>
    </w:p>
    <w:p w14:paraId="6EEFDE1F" w14:textId="77777777" w:rsidR="00F818AA" w:rsidRPr="00BC20B8" w:rsidRDefault="00F818AA" w:rsidP="00F818AA">
      <w:pPr>
        <w:pStyle w:val="PL"/>
        <w:rPr>
          <w:noProof w:val="0"/>
        </w:rPr>
      </w:pPr>
      <w:r w:rsidRPr="008C20F9">
        <w:rPr>
          <w:noProof w:val="0"/>
        </w:rPr>
        <w:t>PosMeasurementResultItem</w:t>
      </w:r>
      <w:r w:rsidRPr="00BC20B8">
        <w:rPr>
          <w:noProof w:val="0"/>
        </w:rPr>
        <w:t xml:space="preserve"> </w:t>
      </w:r>
      <w:r w:rsidRPr="00BC20B8">
        <w:rPr>
          <w:noProof w:val="0"/>
          <w:snapToGrid w:val="0"/>
        </w:rPr>
        <w:t xml:space="preserve">::= SEQUENCE </w:t>
      </w:r>
      <w:r w:rsidRPr="00BC20B8">
        <w:rPr>
          <w:noProof w:val="0"/>
        </w:rPr>
        <w:t>{</w:t>
      </w:r>
    </w:p>
    <w:p w14:paraId="03293045" w14:textId="77777777" w:rsidR="00F818AA" w:rsidRPr="00BC20B8" w:rsidRDefault="00F818AA" w:rsidP="00F818AA">
      <w:pPr>
        <w:pStyle w:val="PL"/>
        <w:rPr>
          <w:noProof w:val="0"/>
        </w:rPr>
      </w:pPr>
      <w:r w:rsidRPr="00BC20B8">
        <w:rPr>
          <w:noProof w:val="0"/>
        </w:rPr>
        <w:tab/>
        <w:t>measuredResultsValue</w:t>
      </w:r>
      <w:r w:rsidRPr="00BC20B8">
        <w:rPr>
          <w:noProof w:val="0"/>
        </w:rPr>
        <w:tab/>
      </w:r>
      <w:r w:rsidRPr="00BC20B8">
        <w:rPr>
          <w:noProof w:val="0"/>
        </w:rPr>
        <w:tab/>
      </w:r>
      <w:r w:rsidRPr="00BC20B8">
        <w:rPr>
          <w:noProof w:val="0"/>
        </w:rPr>
        <w:tab/>
      </w:r>
      <w:r w:rsidRPr="00BC20B8">
        <w:rPr>
          <w:noProof w:val="0"/>
        </w:rPr>
        <w:tab/>
        <w:t>MeasuredResultsValue,</w:t>
      </w:r>
    </w:p>
    <w:p w14:paraId="5E2D74D9" w14:textId="77777777" w:rsidR="00F818AA" w:rsidRPr="00BC20B8" w:rsidRDefault="00F818AA" w:rsidP="00F818AA">
      <w:pPr>
        <w:pStyle w:val="PL"/>
        <w:rPr>
          <w:noProof w:val="0"/>
          <w:snapToGrid w:val="0"/>
        </w:rPr>
      </w:pPr>
      <w:r w:rsidRPr="00BC20B8">
        <w:rPr>
          <w:noProof w:val="0"/>
          <w:snapToGrid w:val="0"/>
        </w:rPr>
        <w:tab/>
        <w:t>timeStamp</w:t>
      </w:r>
      <w:r w:rsidRPr="00BC20B8">
        <w:rPr>
          <w:noProof w:val="0"/>
          <w:snapToGrid w:val="0"/>
        </w:rPr>
        <w:tab/>
      </w:r>
      <w:r w:rsidRPr="00BC20B8">
        <w:rPr>
          <w:noProof w:val="0"/>
          <w:snapToGrid w:val="0"/>
        </w:rPr>
        <w:tab/>
      </w:r>
      <w:r w:rsidRPr="00BC20B8">
        <w:rPr>
          <w:noProof w:val="0"/>
          <w:snapToGrid w:val="0"/>
        </w:rPr>
        <w:tab/>
      </w:r>
      <w:r w:rsidRPr="00BC20B8">
        <w:rPr>
          <w:noProof w:val="0"/>
          <w:snapToGrid w:val="0"/>
        </w:rPr>
        <w:tab/>
      </w:r>
      <w:r w:rsidRPr="00BC20B8">
        <w:rPr>
          <w:noProof w:val="0"/>
          <w:snapToGrid w:val="0"/>
        </w:rPr>
        <w:tab/>
      </w:r>
      <w:r w:rsidRPr="00BC20B8">
        <w:rPr>
          <w:noProof w:val="0"/>
          <w:snapToGrid w:val="0"/>
        </w:rPr>
        <w:tab/>
      </w:r>
      <w:r w:rsidRPr="00BC20B8">
        <w:rPr>
          <w:noProof w:val="0"/>
          <w:snapToGrid w:val="0"/>
        </w:rPr>
        <w:tab/>
        <w:t>TimeStamp,</w:t>
      </w:r>
    </w:p>
    <w:p w14:paraId="10E88201" w14:textId="77777777" w:rsidR="00F818AA" w:rsidRPr="00BC20B8" w:rsidRDefault="00F818AA" w:rsidP="00F818AA">
      <w:pPr>
        <w:pStyle w:val="PL"/>
        <w:rPr>
          <w:noProof w:val="0"/>
          <w:snapToGrid w:val="0"/>
        </w:rPr>
      </w:pPr>
      <w:r w:rsidRPr="008C20F9">
        <w:rPr>
          <w:noProof w:val="0"/>
          <w:snapToGrid w:val="0"/>
        </w:rPr>
        <w:tab/>
      </w:r>
      <w:r w:rsidRPr="00BC20B8">
        <w:rPr>
          <w:noProof w:val="0"/>
          <w:snapToGrid w:val="0"/>
        </w:rPr>
        <w:t>measurementQuality</w:t>
      </w:r>
      <w:r w:rsidRPr="008C20F9">
        <w:rPr>
          <w:noProof w:val="0"/>
          <w:snapToGrid w:val="0"/>
        </w:rPr>
        <w:tab/>
      </w:r>
      <w:r w:rsidRPr="008C20F9">
        <w:rPr>
          <w:noProof w:val="0"/>
          <w:snapToGrid w:val="0"/>
        </w:rPr>
        <w:tab/>
      </w:r>
      <w:r w:rsidRPr="008C20F9">
        <w:rPr>
          <w:noProof w:val="0"/>
          <w:snapToGrid w:val="0"/>
        </w:rPr>
        <w:tab/>
      </w:r>
      <w:r w:rsidRPr="008C20F9">
        <w:rPr>
          <w:noProof w:val="0"/>
          <w:snapToGrid w:val="0"/>
        </w:rPr>
        <w:tab/>
      </w:r>
      <w:r w:rsidRPr="008C20F9">
        <w:rPr>
          <w:noProof w:val="0"/>
          <w:snapToGrid w:val="0"/>
        </w:rPr>
        <w:tab/>
      </w:r>
      <w:r>
        <w:rPr>
          <w:noProof w:val="0"/>
          <w:snapToGrid w:val="0"/>
        </w:rPr>
        <w:t>TRP</w:t>
      </w:r>
      <w:r w:rsidRPr="00BC20B8">
        <w:rPr>
          <w:noProof w:val="0"/>
          <w:snapToGrid w:val="0"/>
        </w:rPr>
        <w:t>MeasurementQuality</w:t>
      </w:r>
      <w:r w:rsidRPr="00BC20B8">
        <w:rPr>
          <w:noProof w:val="0"/>
          <w:snapToGrid w:val="0"/>
        </w:rPr>
        <w:tab/>
        <w:t>OPTIONAL,</w:t>
      </w:r>
    </w:p>
    <w:p w14:paraId="42D00A53" w14:textId="77777777" w:rsidR="00F818AA" w:rsidRPr="00BC20B8" w:rsidRDefault="00F818AA" w:rsidP="00F818AA">
      <w:pPr>
        <w:pStyle w:val="PL"/>
        <w:rPr>
          <w:noProof w:val="0"/>
          <w:snapToGrid w:val="0"/>
        </w:rPr>
      </w:pPr>
      <w:r w:rsidRPr="00BC20B8">
        <w:rPr>
          <w:noProof w:val="0"/>
          <w:snapToGrid w:val="0"/>
        </w:rPr>
        <w:tab/>
      </w:r>
      <w:r w:rsidRPr="00BC20B8">
        <w:t>measurementBeamInfo</w:t>
      </w:r>
      <w:r w:rsidRPr="00BC20B8">
        <w:tab/>
      </w:r>
      <w:r w:rsidRPr="00BC20B8">
        <w:tab/>
      </w:r>
      <w:r w:rsidRPr="00BC20B8">
        <w:tab/>
      </w:r>
      <w:r w:rsidRPr="00BC20B8">
        <w:tab/>
      </w:r>
      <w:r w:rsidRPr="00BC20B8">
        <w:tab/>
        <w:t>MeasurementBeamInfo</w:t>
      </w:r>
      <w:r w:rsidRPr="00BC20B8">
        <w:tab/>
      </w:r>
      <w:r w:rsidRPr="00BC20B8">
        <w:tab/>
      </w:r>
      <w:r w:rsidRPr="00BC20B8">
        <w:rPr>
          <w:noProof w:val="0"/>
          <w:snapToGrid w:val="0"/>
        </w:rPr>
        <w:t>OPTIONAL,</w:t>
      </w:r>
    </w:p>
    <w:p w14:paraId="4228E134" w14:textId="77777777" w:rsidR="00F818AA" w:rsidRPr="00BC20B8" w:rsidRDefault="00F818AA" w:rsidP="00F818AA">
      <w:pPr>
        <w:pStyle w:val="PL"/>
        <w:rPr>
          <w:noProof w:val="0"/>
        </w:rPr>
      </w:pPr>
      <w:r w:rsidRPr="00BC20B8">
        <w:rPr>
          <w:noProof w:val="0"/>
        </w:rPr>
        <w:tab/>
        <w:t>iE-Extensions</w:t>
      </w:r>
      <w:r w:rsidRPr="00BC20B8">
        <w:rPr>
          <w:noProof w:val="0"/>
        </w:rPr>
        <w:tab/>
        <w:t>ProtocolExtensionContainer { { PosMeasurementResult</w:t>
      </w:r>
      <w:r>
        <w:rPr>
          <w:noProof w:val="0"/>
        </w:rPr>
        <w:t>Item</w:t>
      </w:r>
      <w:r w:rsidRPr="00BC20B8">
        <w:rPr>
          <w:noProof w:val="0"/>
        </w:rPr>
        <w:t>ExtIEs } }</w:t>
      </w:r>
      <w:r w:rsidRPr="00BC20B8">
        <w:rPr>
          <w:noProof w:val="0"/>
        </w:rPr>
        <w:tab/>
        <w:t>OPTIONAL</w:t>
      </w:r>
    </w:p>
    <w:p w14:paraId="35545392" w14:textId="77777777" w:rsidR="00F818AA" w:rsidRDefault="00F818AA" w:rsidP="00F818AA">
      <w:pPr>
        <w:pStyle w:val="PL"/>
        <w:rPr>
          <w:noProof w:val="0"/>
        </w:rPr>
      </w:pPr>
      <w:r w:rsidRPr="00BC20B8">
        <w:rPr>
          <w:noProof w:val="0"/>
        </w:rPr>
        <w:t>}</w:t>
      </w:r>
    </w:p>
    <w:p w14:paraId="7F16CD0B" w14:textId="77777777" w:rsidR="00F818AA" w:rsidRDefault="00F818AA" w:rsidP="00F818AA">
      <w:pPr>
        <w:pStyle w:val="PL"/>
        <w:rPr>
          <w:noProof w:val="0"/>
        </w:rPr>
      </w:pPr>
    </w:p>
    <w:p w14:paraId="28C52A5D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 xml:space="preserve">PosMeasurementResultItemExtIEs </w:t>
      </w:r>
      <w:r>
        <w:rPr>
          <w:noProof w:val="0"/>
        </w:rPr>
        <w:tab/>
        <w:t>F1AP-PROTOCOL-EXTENSION ::= {</w:t>
      </w:r>
    </w:p>
    <w:p w14:paraId="2EF705EE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55AB54A0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28DA5DCF" w14:textId="77777777" w:rsidR="00F818AA" w:rsidRDefault="00F818AA" w:rsidP="00F818AA">
      <w:pPr>
        <w:pStyle w:val="PL"/>
        <w:rPr>
          <w:noProof w:val="0"/>
        </w:rPr>
      </w:pPr>
    </w:p>
    <w:p w14:paraId="5C4DA650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  <w:snapToGrid w:val="0"/>
        </w:rPr>
        <w:t xml:space="preserve">PosMeasurementResultList ::= </w:t>
      </w:r>
      <w:r>
        <w:rPr>
          <w:noProof w:val="0"/>
        </w:rPr>
        <w:t xml:space="preserve">SEQUENCE (SIZE(1.. </w:t>
      </w:r>
      <w:r>
        <w:rPr>
          <w:snapToGrid w:val="0"/>
        </w:rPr>
        <w:t>maxNoOfMeasTRPs</w:t>
      </w:r>
      <w:r>
        <w:rPr>
          <w:noProof w:val="0"/>
        </w:rPr>
        <w:t>)) OF PosMeasurementResultList-Item</w:t>
      </w:r>
    </w:p>
    <w:p w14:paraId="29F23C48" w14:textId="77777777" w:rsidR="00F818AA" w:rsidRDefault="00F818AA" w:rsidP="00F818AA">
      <w:pPr>
        <w:pStyle w:val="PL"/>
        <w:rPr>
          <w:noProof w:val="0"/>
        </w:rPr>
      </w:pPr>
    </w:p>
    <w:p w14:paraId="4CFF5B3D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PosMeasurementResultList-Item ::= SEQUENCE {</w:t>
      </w:r>
    </w:p>
    <w:p w14:paraId="7B5C1F21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posMeasurementResult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PosMeasurementResult,</w:t>
      </w:r>
    </w:p>
    <w:p w14:paraId="18232B61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tRPID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TRPID,</w:t>
      </w:r>
    </w:p>
    <w:p w14:paraId="1843DB6B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iE-Extensions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ProtocolExtensionContainer { { PosMeasurementResultList-ItemExtIEs} } OPTIONAL</w:t>
      </w:r>
    </w:p>
    <w:p w14:paraId="7E454DAB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43C182FF" w14:textId="77777777" w:rsidR="00F818AA" w:rsidRDefault="00F818AA" w:rsidP="00F818AA">
      <w:pPr>
        <w:pStyle w:val="PL"/>
        <w:rPr>
          <w:noProof w:val="0"/>
        </w:rPr>
      </w:pPr>
    </w:p>
    <w:p w14:paraId="71CB3D6F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 xml:space="preserve">PosMeasurementResultList-ItemExtIEs </w:t>
      </w:r>
      <w:r>
        <w:rPr>
          <w:noProof w:val="0"/>
        </w:rPr>
        <w:tab/>
        <w:t>F1AP-PROTOCOL-EXTENSION ::= {</w:t>
      </w:r>
    </w:p>
    <w:p w14:paraId="1D00D27F" w14:textId="77777777" w:rsidR="00F818AA" w:rsidRPr="00A73D91" w:rsidRDefault="00F818AA" w:rsidP="00F818AA">
      <w:pPr>
        <w:pStyle w:val="PL"/>
        <w:rPr>
          <w:rFonts w:eastAsia="Calibri"/>
        </w:rPr>
      </w:pPr>
      <w:r>
        <w:rPr>
          <w:noProof w:val="0"/>
        </w:rPr>
        <w:tab/>
      </w:r>
      <w:r w:rsidRPr="00405B59">
        <w:rPr>
          <w:rFonts w:eastAsia="Calibri"/>
        </w:rPr>
        <w:t>{ ID id-</w:t>
      </w:r>
      <w:r>
        <w:rPr>
          <w:rFonts w:hint="eastAsia"/>
          <w:lang w:eastAsia="zh-CN"/>
        </w:rPr>
        <w:t>N</w:t>
      </w:r>
      <w:r>
        <w:rPr>
          <w:lang w:eastAsia="zh-CN"/>
        </w:rPr>
        <w:t>RCGI</w:t>
      </w:r>
      <w:r w:rsidRPr="00405B59">
        <w:rPr>
          <w:rFonts w:eastAsia="Calibri"/>
        </w:rPr>
        <w:tab/>
        <w:t>CRITICALITY ignore EXTENSION N</w:t>
      </w:r>
      <w:r>
        <w:rPr>
          <w:rFonts w:eastAsia="Calibri"/>
        </w:rPr>
        <w:t>R</w:t>
      </w:r>
      <w:r w:rsidRPr="00405B59">
        <w:rPr>
          <w:rFonts w:eastAsia="Calibri"/>
        </w:rPr>
        <w:t>CGI</w:t>
      </w:r>
      <w:r w:rsidRPr="00405B59">
        <w:rPr>
          <w:rFonts w:eastAsia="Calibri"/>
        </w:rPr>
        <w:tab/>
      </w:r>
      <w:r w:rsidRPr="00405B59">
        <w:rPr>
          <w:rFonts w:eastAsia="Calibri"/>
        </w:rPr>
        <w:tab/>
        <w:t>PRESENCE optional },</w:t>
      </w:r>
    </w:p>
    <w:p w14:paraId="43981FB0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3E047CB4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4D30D018" w14:textId="77777777" w:rsidR="00F818AA" w:rsidRDefault="00F818AA" w:rsidP="00F818AA">
      <w:pPr>
        <w:pStyle w:val="PL"/>
        <w:rPr>
          <w:noProof w:val="0"/>
        </w:rPr>
      </w:pPr>
    </w:p>
    <w:p w14:paraId="64AC063A" w14:textId="77777777" w:rsidR="00F818AA" w:rsidRDefault="00F818AA" w:rsidP="00F818AA">
      <w:pPr>
        <w:pStyle w:val="PL"/>
      </w:pPr>
      <w:r>
        <w:rPr>
          <w:noProof w:val="0"/>
        </w:rPr>
        <w:t xml:space="preserve">PosMeasurementType ::= </w:t>
      </w:r>
      <w:r>
        <w:t>ENUMERATED {</w:t>
      </w:r>
    </w:p>
    <w:p w14:paraId="3677D349" w14:textId="77777777" w:rsidR="00F818AA" w:rsidRDefault="00F818AA" w:rsidP="00F818AA">
      <w:pPr>
        <w:pStyle w:val="PL"/>
        <w:rPr>
          <w:lang w:val="fr-FR"/>
        </w:rPr>
      </w:pPr>
      <w:r>
        <w:tab/>
      </w:r>
      <w:r w:rsidRPr="00F23696">
        <w:rPr>
          <w:lang w:val="fr-FR"/>
        </w:rPr>
        <w:t>gnb-rx-tx</w:t>
      </w:r>
      <w:r>
        <w:rPr>
          <w:lang w:val="fr-FR"/>
        </w:rPr>
        <w:t>,</w:t>
      </w:r>
    </w:p>
    <w:p w14:paraId="2DF166CC" w14:textId="77777777" w:rsidR="00F818AA" w:rsidRDefault="00F818AA" w:rsidP="00F818AA">
      <w:pPr>
        <w:pStyle w:val="PL"/>
        <w:rPr>
          <w:lang w:val="fr-FR"/>
        </w:rPr>
      </w:pPr>
      <w:r>
        <w:rPr>
          <w:lang w:val="fr-FR"/>
        </w:rPr>
        <w:tab/>
      </w:r>
      <w:r w:rsidRPr="00D3468D">
        <w:rPr>
          <w:lang w:val="fr-FR"/>
        </w:rPr>
        <w:t>ul-srs-rsrp,</w:t>
      </w:r>
    </w:p>
    <w:p w14:paraId="21015A55" w14:textId="77777777" w:rsidR="00F818AA" w:rsidRDefault="00F818AA" w:rsidP="00F818AA">
      <w:pPr>
        <w:pStyle w:val="PL"/>
        <w:rPr>
          <w:lang w:val="fr-FR"/>
        </w:rPr>
      </w:pPr>
      <w:r>
        <w:rPr>
          <w:lang w:val="fr-FR"/>
        </w:rPr>
        <w:tab/>
        <w:t>ul-aoa,</w:t>
      </w:r>
    </w:p>
    <w:p w14:paraId="4BF32786" w14:textId="77777777" w:rsidR="00F818AA" w:rsidRPr="008C20F9" w:rsidRDefault="00F818AA" w:rsidP="00F818AA">
      <w:pPr>
        <w:pStyle w:val="PL"/>
        <w:rPr>
          <w:lang w:val="fr-FR"/>
        </w:rPr>
      </w:pPr>
      <w:r>
        <w:rPr>
          <w:lang w:val="fr-FR"/>
        </w:rPr>
        <w:tab/>
      </w:r>
      <w:r w:rsidRPr="008C20F9">
        <w:rPr>
          <w:lang w:val="fr-FR"/>
        </w:rPr>
        <w:t xml:space="preserve">ul-rtoa, </w:t>
      </w:r>
    </w:p>
    <w:p w14:paraId="4A4025CF" w14:textId="77777777" w:rsidR="00F818AA" w:rsidRDefault="00F818AA" w:rsidP="00F818AA">
      <w:pPr>
        <w:pStyle w:val="PL"/>
      </w:pPr>
      <w:r w:rsidRPr="008C20F9">
        <w:rPr>
          <w:lang w:val="fr-FR"/>
        </w:rPr>
        <w:tab/>
      </w:r>
      <w:r>
        <w:t>...</w:t>
      </w:r>
    </w:p>
    <w:p w14:paraId="19F73FC8" w14:textId="77777777" w:rsidR="00F818AA" w:rsidRDefault="00F818AA" w:rsidP="00F818AA">
      <w:pPr>
        <w:pStyle w:val="PL"/>
      </w:pPr>
      <w:r>
        <w:t>}</w:t>
      </w:r>
    </w:p>
    <w:p w14:paraId="3D569D5E" w14:textId="77777777" w:rsidR="00F818AA" w:rsidRDefault="00F818AA" w:rsidP="00F818AA">
      <w:pPr>
        <w:pStyle w:val="PL"/>
      </w:pPr>
    </w:p>
    <w:p w14:paraId="3EE00474" w14:textId="77777777" w:rsidR="00F818AA" w:rsidRDefault="00F818AA" w:rsidP="00F818AA">
      <w:pPr>
        <w:pStyle w:val="PL"/>
      </w:pPr>
      <w:r>
        <w:rPr>
          <w:noProof w:val="0"/>
        </w:rPr>
        <w:t xml:space="preserve">PosReportCharacteristics ::= </w:t>
      </w:r>
      <w:r>
        <w:t>ENUMERATED {</w:t>
      </w:r>
    </w:p>
    <w:p w14:paraId="33179FCC" w14:textId="77777777" w:rsidR="00F818AA" w:rsidRDefault="00F818AA" w:rsidP="00F818AA">
      <w:pPr>
        <w:pStyle w:val="PL"/>
      </w:pPr>
      <w:r>
        <w:tab/>
        <w:t xml:space="preserve">ondemand, </w:t>
      </w:r>
    </w:p>
    <w:p w14:paraId="2C5A1DCB" w14:textId="77777777" w:rsidR="00F818AA" w:rsidRDefault="00F818AA" w:rsidP="00F818AA">
      <w:pPr>
        <w:pStyle w:val="PL"/>
      </w:pPr>
      <w:r>
        <w:tab/>
        <w:t xml:space="preserve">periodic, </w:t>
      </w:r>
    </w:p>
    <w:p w14:paraId="1835AF91" w14:textId="77777777" w:rsidR="00F818AA" w:rsidRDefault="00F818AA" w:rsidP="00F818AA">
      <w:pPr>
        <w:pStyle w:val="PL"/>
      </w:pPr>
      <w:r>
        <w:tab/>
        <w:t>...</w:t>
      </w:r>
    </w:p>
    <w:p w14:paraId="5E9D17B4" w14:textId="77777777" w:rsidR="00F818AA" w:rsidRDefault="00F818AA" w:rsidP="00F818AA">
      <w:pPr>
        <w:pStyle w:val="PL"/>
      </w:pPr>
      <w:r>
        <w:t>}</w:t>
      </w:r>
    </w:p>
    <w:p w14:paraId="4BA33FEA" w14:textId="77777777" w:rsidR="00F818AA" w:rsidRDefault="00F818AA" w:rsidP="00F818AA">
      <w:pPr>
        <w:pStyle w:val="PL"/>
        <w:spacing w:line="0" w:lineRule="atLeast"/>
        <w:rPr>
          <w:snapToGrid w:val="0"/>
          <w:lang w:val="fr-FR"/>
        </w:rPr>
      </w:pPr>
    </w:p>
    <w:p w14:paraId="50D7C095" w14:textId="77777777" w:rsidR="00F818AA" w:rsidRPr="004D2D68" w:rsidRDefault="00F818AA" w:rsidP="00F818AA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>PosResourceSetType  ::= CHOICE {</w:t>
      </w:r>
    </w:p>
    <w:p w14:paraId="00040666" w14:textId="77777777" w:rsidR="00F818AA" w:rsidRPr="004D2D68" w:rsidRDefault="00F818AA" w:rsidP="00F818AA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ab/>
        <w:t>periodic</w:t>
      </w:r>
      <w:r w:rsidRPr="004D2D68"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ab/>
        <w:t>PosResourceSetTypeP</w:t>
      </w:r>
      <w:r>
        <w:rPr>
          <w:snapToGrid w:val="0"/>
          <w:lang w:val="fr-FR"/>
        </w:rPr>
        <w:t>R</w:t>
      </w:r>
      <w:r w:rsidRPr="004D2D68">
        <w:rPr>
          <w:snapToGrid w:val="0"/>
          <w:lang w:val="fr-FR"/>
        </w:rPr>
        <w:t>,</w:t>
      </w:r>
    </w:p>
    <w:p w14:paraId="35762A9B" w14:textId="77777777" w:rsidR="00F818AA" w:rsidRPr="004D2D68" w:rsidRDefault="00F818AA" w:rsidP="00F818AA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ab/>
        <w:t>semi-persistent</w:t>
      </w:r>
      <w:r w:rsidRPr="004D2D68"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ab/>
        <w:t>PosResourceSetTypeS</w:t>
      </w:r>
      <w:r>
        <w:rPr>
          <w:snapToGrid w:val="0"/>
          <w:lang w:val="fr-FR"/>
        </w:rPr>
        <w:t>P</w:t>
      </w:r>
      <w:r w:rsidRPr="004D2D68">
        <w:rPr>
          <w:snapToGrid w:val="0"/>
          <w:lang w:val="fr-FR"/>
        </w:rPr>
        <w:t>,</w:t>
      </w:r>
    </w:p>
    <w:p w14:paraId="114D54F4" w14:textId="77777777" w:rsidR="00F818AA" w:rsidRPr="004D2D68" w:rsidRDefault="00F818AA" w:rsidP="00F818AA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ab/>
        <w:t>aperiodic</w:t>
      </w:r>
      <w:r w:rsidRPr="004D2D68"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ab/>
        <w:t>PosResourceSetTypeA</w:t>
      </w:r>
      <w:r>
        <w:rPr>
          <w:snapToGrid w:val="0"/>
          <w:lang w:val="fr-FR"/>
        </w:rPr>
        <w:t>P</w:t>
      </w:r>
      <w:r w:rsidRPr="004D2D68">
        <w:rPr>
          <w:snapToGrid w:val="0"/>
          <w:lang w:val="fr-FR"/>
        </w:rPr>
        <w:t>,</w:t>
      </w:r>
    </w:p>
    <w:p w14:paraId="5EC0D168" w14:textId="77777777" w:rsidR="00F818AA" w:rsidRPr="004D2D68" w:rsidRDefault="00F818AA" w:rsidP="00F818AA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ab/>
        <w:t>choice-extension</w:t>
      </w:r>
      <w:r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>ProtocolIE-SingleContainer {{ PosResourceSetType-ExtIEs }}</w:t>
      </w:r>
    </w:p>
    <w:p w14:paraId="262E6889" w14:textId="77777777" w:rsidR="00F818AA" w:rsidRPr="004D2D68" w:rsidRDefault="00F818AA" w:rsidP="00F818AA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>}</w:t>
      </w:r>
    </w:p>
    <w:p w14:paraId="5D6D1CDF" w14:textId="77777777" w:rsidR="00F818AA" w:rsidRPr="004D2D68" w:rsidRDefault="00F818AA" w:rsidP="00F818AA">
      <w:pPr>
        <w:pStyle w:val="PL"/>
        <w:spacing w:line="0" w:lineRule="atLeast"/>
        <w:rPr>
          <w:snapToGrid w:val="0"/>
          <w:lang w:val="fr-FR"/>
        </w:rPr>
      </w:pPr>
    </w:p>
    <w:p w14:paraId="3DF96D54" w14:textId="77777777" w:rsidR="00F818AA" w:rsidRPr="004D2D68" w:rsidRDefault="00F818AA" w:rsidP="00F818AA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 xml:space="preserve">PosResourceSetType-ExtIEs </w:t>
      </w:r>
      <w:r>
        <w:rPr>
          <w:snapToGrid w:val="0"/>
          <w:lang w:val="fr-FR"/>
        </w:rPr>
        <w:t>F1AP</w:t>
      </w:r>
      <w:r w:rsidRPr="004D2D68">
        <w:rPr>
          <w:snapToGrid w:val="0"/>
          <w:lang w:val="fr-FR"/>
        </w:rPr>
        <w:t>-PROTOCOL-IES ::= {</w:t>
      </w:r>
    </w:p>
    <w:p w14:paraId="24E412F3" w14:textId="77777777" w:rsidR="00F818AA" w:rsidRPr="004D2D68" w:rsidRDefault="00F818AA" w:rsidP="00F818AA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ab/>
        <w:t>...</w:t>
      </w:r>
    </w:p>
    <w:p w14:paraId="5CB7A92D" w14:textId="77777777" w:rsidR="00F818AA" w:rsidRDefault="00F818AA" w:rsidP="00F818AA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>}</w:t>
      </w:r>
    </w:p>
    <w:p w14:paraId="0CE20655" w14:textId="77777777" w:rsidR="00F818AA" w:rsidRDefault="00F818AA" w:rsidP="00F818AA">
      <w:pPr>
        <w:pStyle w:val="PL"/>
        <w:spacing w:line="0" w:lineRule="atLeast"/>
        <w:rPr>
          <w:snapToGrid w:val="0"/>
          <w:lang w:val="fr-FR"/>
        </w:rPr>
      </w:pPr>
    </w:p>
    <w:p w14:paraId="56199C55" w14:textId="77777777" w:rsidR="00F818AA" w:rsidRPr="004D2D68" w:rsidRDefault="00F818AA" w:rsidP="00F818AA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>PosResourceSetTypeP</w:t>
      </w:r>
      <w:r>
        <w:rPr>
          <w:snapToGrid w:val="0"/>
          <w:lang w:val="fr-FR"/>
        </w:rPr>
        <w:t>R</w:t>
      </w:r>
      <w:r w:rsidRPr="004D2D68">
        <w:rPr>
          <w:snapToGrid w:val="0"/>
          <w:lang w:val="fr-FR"/>
        </w:rPr>
        <w:t xml:space="preserve"> ::= SEQUENCE {</w:t>
      </w:r>
    </w:p>
    <w:p w14:paraId="2F8F3E39" w14:textId="77777777" w:rsidR="00F818AA" w:rsidRPr="004D2D68" w:rsidRDefault="00F818AA" w:rsidP="00F818AA">
      <w:pPr>
        <w:pStyle w:val="PL"/>
        <w:spacing w:line="0" w:lineRule="atLeast"/>
        <w:rPr>
          <w:snapToGrid w:val="0"/>
          <w:lang w:val="fr-FR"/>
        </w:rPr>
      </w:pPr>
      <w:r>
        <w:rPr>
          <w:snapToGrid w:val="0"/>
          <w:lang w:val="fr-FR"/>
        </w:rPr>
        <w:tab/>
        <w:t>p</w:t>
      </w:r>
      <w:r w:rsidRPr="004D2D68">
        <w:rPr>
          <w:snapToGrid w:val="0"/>
          <w:lang w:val="fr-FR"/>
        </w:rPr>
        <w:t>osperiodicSet</w:t>
      </w:r>
      <w:r w:rsidRPr="004D2D68"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ab/>
        <w:t>ENUMERATED{true, ...},</w:t>
      </w:r>
    </w:p>
    <w:p w14:paraId="2552E647" w14:textId="77777777" w:rsidR="00F818AA" w:rsidRPr="004D2D68" w:rsidRDefault="00F818AA" w:rsidP="00F818AA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ab/>
        <w:t>iE-Extensions</w:t>
      </w:r>
      <w:r w:rsidRPr="004D2D68"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ab/>
        <w:t>ProtocolExtensionContainer { { PosResourceSetTypeP</w:t>
      </w:r>
      <w:r>
        <w:rPr>
          <w:snapToGrid w:val="0"/>
          <w:lang w:val="fr-FR"/>
        </w:rPr>
        <w:t>R</w:t>
      </w:r>
      <w:r w:rsidRPr="004D2D68">
        <w:rPr>
          <w:snapToGrid w:val="0"/>
          <w:lang w:val="fr-FR"/>
        </w:rPr>
        <w:t>-ExtIEs} }</w:t>
      </w:r>
      <w:r w:rsidRPr="004D2D68">
        <w:rPr>
          <w:snapToGrid w:val="0"/>
          <w:lang w:val="fr-FR"/>
        </w:rPr>
        <w:tab/>
        <w:t>OPTIONAL</w:t>
      </w:r>
    </w:p>
    <w:p w14:paraId="7858F5E6" w14:textId="77777777" w:rsidR="00F818AA" w:rsidRPr="004D2D68" w:rsidRDefault="00F818AA" w:rsidP="00F818AA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>}</w:t>
      </w:r>
    </w:p>
    <w:p w14:paraId="07DE7D08" w14:textId="77777777" w:rsidR="00F818AA" w:rsidRPr="004D2D68" w:rsidRDefault="00F818AA" w:rsidP="00F818AA">
      <w:pPr>
        <w:pStyle w:val="PL"/>
        <w:spacing w:line="0" w:lineRule="atLeast"/>
        <w:rPr>
          <w:snapToGrid w:val="0"/>
          <w:lang w:val="fr-FR"/>
        </w:rPr>
      </w:pPr>
    </w:p>
    <w:p w14:paraId="7D6F54C6" w14:textId="77777777" w:rsidR="00F818AA" w:rsidRPr="004D2D68" w:rsidRDefault="00F818AA" w:rsidP="00F818AA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>PosResourceSetTypeP</w:t>
      </w:r>
      <w:r>
        <w:rPr>
          <w:snapToGrid w:val="0"/>
          <w:lang w:val="fr-FR"/>
        </w:rPr>
        <w:t>R</w:t>
      </w:r>
      <w:r w:rsidRPr="004D2D68">
        <w:rPr>
          <w:snapToGrid w:val="0"/>
          <w:lang w:val="fr-FR"/>
        </w:rPr>
        <w:t xml:space="preserve">-ExtIEs </w:t>
      </w:r>
      <w:r>
        <w:rPr>
          <w:snapToGrid w:val="0"/>
          <w:lang w:val="fr-FR"/>
        </w:rPr>
        <w:t>F1AP</w:t>
      </w:r>
      <w:r w:rsidRPr="004D2D68">
        <w:rPr>
          <w:snapToGrid w:val="0"/>
          <w:lang w:val="fr-FR"/>
        </w:rPr>
        <w:t>-PROTOCOL-EXTENSION ::= {</w:t>
      </w:r>
    </w:p>
    <w:p w14:paraId="33142AF7" w14:textId="77777777" w:rsidR="00F818AA" w:rsidRPr="004D2D68" w:rsidRDefault="00F818AA" w:rsidP="00F818AA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ab/>
        <w:t>...</w:t>
      </w:r>
    </w:p>
    <w:p w14:paraId="27C10319" w14:textId="77777777" w:rsidR="00F818AA" w:rsidRDefault="00F818AA" w:rsidP="00F818AA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>}</w:t>
      </w:r>
    </w:p>
    <w:p w14:paraId="32A0A6DB" w14:textId="77777777" w:rsidR="00F818AA" w:rsidRDefault="00F818AA" w:rsidP="00F818AA">
      <w:pPr>
        <w:pStyle w:val="PL"/>
        <w:spacing w:line="0" w:lineRule="atLeast"/>
        <w:rPr>
          <w:snapToGrid w:val="0"/>
          <w:lang w:val="fr-FR"/>
        </w:rPr>
      </w:pPr>
    </w:p>
    <w:p w14:paraId="582DF20E" w14:textId="77777777" w:rsidR="00F818AA" w:rsidRPr="004D2D68" w:rsidRDefault="00F818AA" w:rsidP="00F818AA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>PosResourceSetType</w:t>
      </w:r>
      <w:r>
        <w:rPr>
          <w:snapToGrid w:val="0"/>
          <w:lang w:val="fr-FR"/>
        </w:rPr>
        <w:t>SP</w:t>
      </w:r>
      <w:r w:rsidRPr="004D2D68">
        <w:rPr>
          <w:snapToGrid w:val="0"/>
          <w:lang w:val="fr-FR"/>
        </w:rPr>
        <w:t xml:space="preserve"> ::= SEQUENCE {</w:t>
      </w:r>
    </w:p>
    <w:p w14:paraId="75ABDC66" w14:textId="77777777" w:rsidR="00F818AA" w:rsidRPr="004D2D68" w:rsidRDefault="00F818AA" w:rsidP="00F818AA">
      <w:pPr>
        <w:pStyle w:val="PL"/>
        <w:spacing w:line="0" w:lineRule="atLeast"/>
        <w:rPr>
          <w:snapToGrid w:val="0"/>
          <w:lang w:val="fr-FR"/>
        </w:rPr>
      </w:pPr>
      <w:r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>possemi-persistentSet</w:t>
      </w:r>
      <w:r w:rsidRPr="004D2D68"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ab/>
        <w:t>ENUMERATED{true, ...},</w:t>
      </w:r>
    </w:p>
    <w:p w14:paraId="5D3322AC" w14:textId="77777777" w:rsidR="00F818AA" w:rsidRPr="004D2D68" w:rsidRDefault="00F818AA" w:rsidP="00F818AA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ab/>
        <w:t>iE-Extensions</w:t>
      </w:r>
      <w:r w:rsidRPr="004D2D68"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ab/>
        <w:t>ProtocolExtensionContainer { { PosResourceSetType</w:t>
      </w:r>
      <w:r>
        <w:rPr>
          <w:snapToGrid w:val="0"/>
          <w:lang w:val="fr-FR"/>
        </w:rPr>
        <w:t>SP</w:t>
      </w:r>
      <w:r w:rsidRPr="004D2D68">
        <w:rPr>
          <w:snapToGrid w:val="0"/>
          <w:lang w:val="fr-FR"/>
        </w:rPr>
        <w:t>-ExtIEs} }</w:t>
      </w:r>
      <w:r w:rsidRPr="004D2D68">
        <w:rPr>
          <w:snapToGrid w:val="0"/>
          <w:lang w:val="fr-FR"/>
        </w:rPr>
        <w:tab/>
        <w:t>OPTIONAL</w:t>
      </w:r>
    </w:p>
    <w:p w14:paraId="0DC616CD" w14:textId="77777777" w:rsidR="00F818AA" w:rsidRPr="004D2D68" w:rsidRDefault="00F818AA" w:rsidP="00F818AA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>}</w:t>
      </w:r>
    </w:p>
    <w:p w14:paraId="036562AF" w14:textId="77777777" w:rsidR="00F818AA" w:rsidRPr="004D2D68" w:rsidRDefault="00F818AA" w:rsidP="00F818AA">
      <w:pPr>
        <w:pStyle w:val="PL"/>
        <w:spacing w:line="0" w:lineRule="atLeast"/>
        <w:rPr>
          <w:snapToGrid w:val="0"/>
          <w:lang w:val="fr-FR"/>
        </w:rPr>
      </w:pPr>
    </w:p>
    <w:p w14:paraId="63878D7E" w14:textId="77777777" w:rsidR="00F818AA" w:rsidRPr="004D2D68" w:rsidRDefault="00F818AA" w:rsidP="00F818AA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>PosResourceSetType</w:t>
      </w:r>
      <w:r>
        <w:rPr>
          <w:snapToGrid w:val="0"/>
          <w:lang w:val="fr-FR"/>
        </w:rPr>
        <w:t>SP</w:t>
      </w:r>
      <w:r w:rsidRPr="004D2D68">
        <w:rPr>
          <w:snapToGrid w:val="0"/>
          <w:lang w:val="fr-FR"/>
        </w:rPr>
        <w:t xml:space="preserve">-ExtIEs </w:t>
      </w:r>
      <w:r>
        <w:rPr>
          <w:snapToGrid w:val="0"/>
          <w:lang w:val="fr-FR"/>
        </w:rPr>
        <w:t>F1AP</w:t>
      </w:r>
      <w:r w:rsidRPr="004D2D68">
        <w:rPr>
          <w:snapToGrid w:val="0"/>
          <w:lang w:val="fr-FR"/>
        </w:rPr>
        <w:t>-PROTOCOL-EXTENSION ::= {</w:t>
      </w:r>
    </w:p>
    <w:p w14:paraId="624C0445" w14:textId="77777777" w:rsidR="00F818AA" w:rsidRPr="004D2D68" w:rsidRDefault="00F818AA" w:rsidP="00F818AA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ab/>
        <w:t>...</w:t>
      </w:r>
    </w:p>
    <w:p w14:paraId="194CC1AE" w14:textId="77777777" w:rsidR="00F818AA" w:rsidRPr="004D2D68" w:rsidRDefault="00F818AA" w:rsidP="00F818AA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>}</w:t>
      </w:r>
    </w:p>
    <w:p w14:paraId="30AEF84B" w14:textId="77777777" w:rsidR="00F818AA" w:rsidRPr="004D2D68" w:rsidRDefault="00F818AA" w:rsidP="00F818AA">
      <w:pPr>
        <w:pStyle w:val="PL"/>
        <w:spacing w:line="0" w:lineRule="atLeast"/>
        <w:rPr>
          <w:snapToGrid w:val="0"/>
          <w:lang w:val="fr-FR"/>
        </w:rPr>
      </w:pPr>
    </w:p>
    <w:p w14:paraId="4378250B" w14:textId="77777777" w:rsidR="00F818AA" w:rsidRPr="004D2D68" w:rsidRDefault="00F818AA" w:rsidP="00F818AA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>PosResourceSetTypeA</w:t>
      </w:r>
      <w:r>
        <w:rPr>
          <w:snapToGrid w:val="0"/>
          <w:lang w:val="fr-FR"/>
        </w:rPr>
        <w:t>P</w:t>
      </w:r>
      <w:r w:rsidRPr="004D2D68">
        <w:rPr>
          <w:snapToGrid w:val="0"/>
          <w:lang w:val="fr-FR"/>
        </w:rPr>
        <w:t xml:space="preserve"> ::= SEQUENCE {</w:t>
      </w:r>
    </w:p>
    <w:p w14:paraId="733201FE" w14:textId="77777777" w:rsidR="00F818AA" w:rsidRPr="004D2D68" w:rsidRDefault="00F818AA" w:rsidP="00F818AA">
      <w:pPr>
        <w:pStyle w:val="PL"/>
        <w:spacing w:line="0" w:lineRule="atLeast"/>
        <w:rPr>
          <w:snapToGrid w:val="0"/>
          <w:lang w:val="fr-FR"/>
        </w:rPr>
      </w:pPr>
      <w:r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 xml:space="preserve">sRSResourceTrigger-List </w:t>
      </w:r>
      <w:r w:rsidRPr="004D2D68">
        <w:rPr>
          <w:snapToGrid w:val="0"/>
          <w:lang w:val="fr-FR"/>
        </w:rPr>
        <w:tab/>
        <w:t>INTEGER(1..3),</w:t>
      </w:r>
    </w:p>
    <w:p w14:paraId="608355CC" w14:textId="77777777" w:rsidR="00F818AA" w:rsidRPr="004D2D68" w:rsidRDefault="00F818AA" w:rsidP="00F818AA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ab/>
        <w:t>iE-Extensions</w:t>
      </w:r>
      <w:r w:rsidRPr="004D2D68"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ab/>
        <w:t>ProtocolExtensionContainer { { PosResourceSetTypeA</w:t>
      </w:r>
      <w:r>
        <w:rPr>
          <w:snapToGrid w:val="0"/>
          <w:lang w:val="fr-FR"/>
        </w:rPr>
        <w:t>P</w:t>
      </w:r>
      <w:r w:rsidRPr="004D2D68">
        <w:rPr>
          <w:snapToGrid w:val="0"/>
          <w:lang w:val="fr-FR"/>
        </w:rPr>
        <w:t>-ExtIEs} }</w:t>
      </w:r>
      <w:r w:rsidRPr="004D2D68">
        <w:rPr>
          <w:snapToGrid w:val="0"/>
          <w:lang w:val="fr-FR"/>
        </w:rPr>
        <w:tab/>
        <w:t>OPTIONAL</w:t>
      </w:r>
    </w:p>
    <w:p w14:paraId="297F5BF0" w14:textId="77777777" w:rsidR="00F818AA" w:rsidRPr="004D2D68" w:rsidRDefault="00F818AA" w:rsidP="00F818AA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>}</w:t>
      </w:r>
    </w:p>
    <w:p w14:paraId="15F6BE16" w14:textId="77777777" w:rsidR="00F818AA" w:rsidRPr="004D2D68" w:rsidRDefault="00F818AA" w:rsidP="00F818AA">
      <w:pPr>
        <w:pStyle w:val="PL"/>
        <w:spacing w:line="0" w:lineRule="atLeast"/>
        <w:rPr>
          <w:snapToGrid w:val="0"/>
          <w:lang w:val="fr-FR"/>
        </w:rPr>
      </w:pPr>
    </w:p>
    <w:p w14:paraId="35E718CD" w14:textId="77777777" w:rsidR="00F818AA" w:rsidRPr="004D2D68" w:rsidRDefault="00F818AA" w:rsidP="00F818AA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lastRenderedPageBreak/>
        <w:t>PosResourceSetTypeA</w:t>
      </w:r>
      <w:r>
        <w:rPr>
          <w:snapToGrid w:val="0"/>
          <w:lang w:val="fr-FR"/>
        </w:rPr>
        <w:t>P</w:t>
      </w:r>
      <w:r w:rsidRPr="004D2D68">
        <w:rPr>
          <w:snapToGrid w:val="0"/>
          <w:lang w:val="fr-FR"/>
        </w:rPr>
        <w:t xml:space="preserve">-ExtIEs </w:t>
      </w:r>
      <w:r>
        <w:rPr>
          <w:snapToGrid w:val="0"/>
          <w:lang w:val="fr-FR"/>
        </w:rPr>
        <w:t>F1AP</w:t>
      </w:r>
      <w:r w:rsidRPr="004D2D68">
        <w:rPr>
          <w:snapToGrid w:val="0"/>
          <w:lang w:val="fr-FR"/>
        </w:rPr>
        <w:t>-PROTOCOL-EXTENSION ::= {</w:t>
      </w:r>
    </w:p>
    <w:p w14:paraId="7DAF3CE5" w14:textId="77777777" w:rsidR="00F818AA" w:rsidRPr="004D2D68" w:rsidRDefault="00F818AA" w:rsidP="00F818AA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ab/>
        <w:t>...</w:t>
      </w:r>
    </w:p>
    <w:p w14:paraId="46C027E2" w14:textId="77777777" w:rsidR="00F818AA" w:rsidRPr="00FF5905" w:rsidRDefault="00F818AA" w:rsidP="00F818AA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>}</w:t>
      </w:r>
    </w:p>
    <w:p w14:paraId="54C6EB55" w14:textId="77777777" w:rsidR="00F818AA" w:rsidRDefault="00F818AA" w:rsidP="00F818AA">
      <w:pPr>
        <w:pStyle w:val="PL"/>
        <w:spacing w:line="0" w:lineRule="atLeast"/>
        <w:rPr>
          <w:snapToGrid w:val="0"/>
          <w:lang w:val="fr-FR"/>
        </w:rPr>
      </w:pPr>
    </w:p>
    <w:p w14:paraId="6E3EFABC" w14:textId="77777777" w:rsidR="00F818AA" w:rsidRPr="004D2D68" w:rsidRDefault="00F818AA" w:rsidP="00F818AA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>PosSRSResourceID-List ::= SEQUENCE (SIZE (1..maxnoSRS-PosResourcePerSet)) OF SRSPosResourceID</w:t>
      </w:r>
    </w:p>
    <w:p w14:paraId="0125FCDB" w14:textId="77777777" w:rsidR="00F818AA" w:rsidRDefault="00F818AA" w:rsidP="00F818AA">
      <w:pPr>
        <w:pStyle w:val="PL"/>
        <w:spacing w:line="0" w:lineRule="atLeast"/>
        <w:rPr>
          <w:snapToGrid w:val="0"/>
          <w:lang w:val="fr-FR"/>
        </w:rPr>
      </w:pPr>
    </w:p>
    <w:p w14:paraId="29620918" w14:textId="77777777" w:rsidR="00F818AA" w:rsidRPr="004D2D68" w:rsidRDefault="00F818AA" w:rsidP="00F818AA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>PosSRSResource-Item ::= SEQUENCE {</w:t>
      </w:r>
    </w:p>
    <w:p w14:paraId="3103A5A7" w14:textId="77777777" w:rsidR="00F818AA" w:rsidRPr="004D2D68" w:rsidRDefault="00F818AA" w:rsidP="00F818AA">
      <w:pPr>
        <w:pStyle w:val="PL"/>
        <w:spacing w:line="0" w:lineRule="atLeast"/>
        <w:rPr>
          <w:snapToGrid w:val="0"/>
          <w:lang w:val="fr-FR"/>
        </w:rPr>
      </w:pPr>
      <w:r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>srs-PosResourceId</w:t>
      </w:r>
      <w:r w:rsidRPr="004D2D68"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ab/>
      </w:r>
      <w:r>
        <w:rPr>
          <w:snapToGrid w:val="0"/>
          <w:lang w:val="fr-FR"/>
        </w:rPr>
        <w:tab/>
      </w:r>
      <w:r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>SRSPosResourceID,</w:t>
      </w:r>
    </w:p>
    <w:p w14:paraId="73F6C507" w14:textId="77777777" w:rsidR="00F818AA" w:rsidRPr="004D2D68" w:rsidRDefault="00F818AA" w:rsidP="00F818AA">
      <w:pPr>
        <w:pStyle w:val="PL"/>
        <w:spacing w:line="0" w:lineRule="atLeast"/>
        <w:rPr>
          <w:snapToGrid w:val="0"/>
          <w:lang w:val="fr-FR"/>
        </w:rPr>
      </w:pPr>
      <w:r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>transmissionCombPos</w:t>
      </w:r>
      <w:r w:rsidRPr="004D2D68"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ab/>
      </w:r>
      <w:r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>TransmissionCombPos,</w:t>
      </w:r>
    </w:p>
    <w:p w14:paraId="5CF19F6E" w14:textId="77777777" w:rsidR="00F818AA" w:rsidRPr="004D2D68" w:rsidRDefault="00F818AA" w:rsidP="00F818AA">
      <w:pPr>
        <w:pStyle w:val="PL"/>
        <w:spacing w:line="0" w:lineRule="atLeast"/>
        <w:rPr>
          <w:snapToGrid w:val="0"/>
          <w:lang w:val="fr-FR"/>
        </w:rPr>
      </w:pPr>
      <w:r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>startPosition                   INTEGER (0..</w:t>
      </w:r>
      <w:r>
        <w:rPr>
          <w:snapToGrid w:val="0"/>
          <w:lang w:val="fr-FR"/>
        </w:rPr>
        <w:t>13</w:t>
      </w:r>
      <w:r w:rsidRPr="004D2D68">
        <w:rPr>
          <w:snapToGrid w:val="0"/>
          <w:lang w:val="fr-FR"/>
        </w:rPr>
        <w:t>),</w:t>
      </w:r>
    </w:p>
    <w:p w14:paraId="3C7E2730" w14:textId="77777777" w:rsidR="00F818AA" w:rsidRPr="004D2D68" w:rsidRDefault="00F818AA" w:rsidP="00F818AA">
      <w:pPr>
        <w:pStyle w:val="PL"/>
        <w:spacing w:line="0" w:lineRule="atLeast"/>
        <w:rPr>
          <w:snapToGrid w:val="0"/>
          <w:lang w:val="fr-FR"/>
        </w:rPr>
      </w:pPr>
      <w:r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>nrofSymbols                     ENUMERATED {n1, n2, n4</w:t>
      </w:r>
      <w:r>
        <w:rPr>
          <w:snapToGrid w:val="0"/>
          <w:lang w:val="fr-FR"/>
        </w:rPr>
        <w:t>, n8, n12</w:t>
      </w:r>
      <w:r w:rsidRPr="004D2D68">
        <w:rPr>
          <w:snapToGrid w:val="0"/>
          <w:lang w:val="fr-FR"/>
        </w:rPr>
        <w:t>},</w:t>
      </w:r>
    </w:p>
    <w:p w14:paraId="4EB22950" w14:textId="77777777" w:rsidR="00F818AA" w:rsidRPr="004D2D68" w:rsidRDefault="00F818AA" w:rsidP="00F818AA">
      <w:pPr>
        <w:pStyle w:val="PL"/>
        <w:spacing w:line="0" w:lineRule="atLeast"/>
        <w:rPr>
          <w:snapToGrid w:val="0"/>
          <w:lang w:val="fr-FR"/>
        </w:rPr>
      </w:pPr>
      <w:r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>freqDomainShift                 INTEGER (0..268),</w:t>
      </w:r>
    </w:p>
    <w:p w14:paraId="23E7C9D7" w14:textId="77777777" w:rsidR="00F818AA" w:rsidRPr="004D2D68" w:rsidRDefault="00F818AA" w:rsidP="00F818AA">
      <w:pPr>
        <w:pStyle w:val="PL"/>
        <w:spacing w:line="0" w:lineRule="atLeast"/>
        <w:rPr>
          <w:snapToGrid w:val="0"/>
          <w:lang w:val="fr-FR"/>
        </w:rPr>
      </w:pPr>
      <w:r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>c-SRS</w:t>
      </w:r>
      <w:r w:rsidRPr="004D2D68">
        <w:rPr>
          <w:snapToGrid w:val="0"/>
          <w:lang w:val="fr-FR"/>
        </w:rPr>
        <w:tab/>
        <w:t xml:space="preserve">                        INTEGER (0..63),</w:t>
      </w:r>
    </w:p>
    <w:p w14:paraId="0E37068A" w14:textId="77777777" w:rsidR="00F818AA" w:rsidRPr="004D2D68" w:rsidRDefault="00F818AA" w:rsidP="00F818AA">
      <w:pPr>
        <w:pStyle w:val="PL"/>
        <w:spacing w:line="0" w:lineRule="atLeast"/>
        <w:rPr>
          <w:snapToGrid w:val="0"/>
          <w:lang w:val="fr-FR"/>
        </w:rPr>
      </w:pPr>
      <w:r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>groupOrSequenceHopping          ENUMERATED { neither, groupHopping, sequenceHopping },</w:t>
      </w:r>
    </w:p>
    <w:p w14:paraId="70028FE8" w14:textId="77777777" w:rsidR="00F818AA" w:rsidRPr="004D2D68" w:rsidRDefault="00F818AA" w:rsidP="00F818AA">
      <w:pPr>
        <w:pStyle w:val="PL"/>
        <w:spacing w:line="0" w:lineRule="atLeast"/>
        <w:rPr>
          <w:snapToGrid w:val="0"/>
          <w:lang w:val="fr-FR"/>
        </w:rPr>
      </w:pPr>
      <w:r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>resourceTypePos</w:t>
      </w:r>
      <w:r w:rsidRPr="004D2D68"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ab/>
        <w:t>ResourceTypePos,</w:t>
      </w:r>
    </w:p>
    <w:p w14:paraId="2D57A4D4" w14:textId="77777777" w:rsidR="00F818AA" w:rsidRPr="004D2D68" w:rsidRDefault="00F818AA" w:rsidP="00F818AA">
      <w:pPr>
        <w:pStyle w:val="PL"/>
        <w:spacing w:line="0" w:lineRule="atLeast"/>
        <w:rPr>
          <w:snapToGrid w:val="0"/>
          <w:lang w:val="fr-FR"/>
        </w:rPr>
      </w:pPr>
      <w:r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>sequenceId                      INTEGER (0.. 65535),</w:t>
      </w:r>
    </w:p>
    <w:p w14:paraId="165B2213" w14:textId="77777777" w:rsidR="00F818AA" w:rsidRPr="004D2D68" w:rsidRDefault="00F818AA" w:rsidP="00F818AA">
      <w:pPr>
        <w:pStyle w:val="PL"/>
        <w:spacing w:line="0" w:lineRule="atLeast"/>
        <w:rPr>
          <w:snapToGrid w:val="0"/>
          <w:lang w:val="fr-FR"/>
        </w:rPr>
      </w:pPr>
      <w:r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>spatialRelationPos</w:t>
      </w:r>
      <w:r w:rsidRPr="004D2D68"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ab/>
        <w:t xml:space="preserve">SpatialRelationPos </w:t>
      </w:r>
      <w:r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>OPTIONAL,</w:t>
      </w:r>
    </w:p>
    <w:p w14:paraId="4136EA33" w14:textId="77777777" w:rsidR="00F818AA" w:rsidRPr="004D2D68" w:rsidRDefault="00F818AA" w:rsidP="00F818AA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ab/>
        <w:t>iE-Extensions</w:t>
      </w:r>
      <w:r w:rsidRPr="004D2D68"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ab/>
      </w:r>
      <w:r>
        <w:rPr>
          <w:snapToGrid w:val="0"/>
          <w:lang w:val="fr-FR"/>
        </w:rPr>
        <w:tab/>
      </w:r>
      <w:r>
        <w:rPr>
          <w:snapToGrid w:val="0"/>
          <w:lang w:val="fr-FR"/>
        </w:rPr>
        <w:tab/>
      </w:r>
      <w:r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>ProtocolExtensionContainer { { PosSRSResource-Item-ExtIEs} }</w:t>
      </w:r>
      <w:r w:rsidRPr="004D2D68">
        <w:rPr>
          <w:snapToGrid w:val="0"/>
          <w:lang w:val="fr-FR"/>
        </w:rPr>
        <w:tab/>
        <w:t>OPTIONAL</w:t>
      </w:r>
    </w:p>
    <w:p w14:paraId="72C38250" w14:textId="77777777" w:rsidR="00F818AA" w:rsidRPr="004D2D68" w:rsidRDefault="00F818AA" w:rsidP="00F818AA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>}</w:t>
      </w:r>
    </w:p>
    <w:p w14:paraId="516B2475" w14:textId="77777777" w:rsidR="00F818AA" w:rsidRPr="004D2D68" w:rsidRDefault="00F818AA" w:rsidP="00F818AA">
      <w:pPr>
        <w:pStyle w:val="PL"/>
        <w:spacing w:line="0" w:lineRule="atLeast"/>
        <w:rPr>
          <w:snapToGrid w:val="0"/>
          <w:lang w:val="fr-FR"/>
        </w:rPr>
      </w:pPr>
    </w:p>
    <w:p w14:paraId="16627DD7" w14:textId="77777777" w:rsidR="00F818AA" w:rsidRPr="004D2D68" w:rsidRDefault="00F818AA" w:rsidP="00F818AA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 xml:space="preserve">PosSRSResource-Item-ExtIEs </w:t>
      </w:r>
      <w:r>
        <w:rPr>
          <w:snapToGrid w:val="0"/>
          <w:lang w:val="fr-FR"/>
        </w:rPr>
        <w:t>F1AP</w:t>
      </w:r>
      <w:r w:rsidRPr="004D2D68">
        <w:rPr>
          <w:snapToGrid w:val="0"/>
          <w:lang w:val="fr-FR"/>
        </w:rPr>
        <w:t>-PROTOCOL-EXTENSION ::= {</w:t>
      </w:r>
    </w:p>
    <w:p w14:paraId="5B8252B5" w14:textId="77777777" w:rsidR="00F818AA" w:rsidRPr="004D2D68" w:rsidRDefault="00F818AA" w:rsidP="00F818AA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ab/>
        <w:t>...</w:t>
      </w:r>
    </w:p>
    <w:p w14:paraId="31ABCD09" w14:textId="77777777" w:rsidR="00F818AA" w:rsidRPr="004D2D68" w:rsidRDefault="00F818AA" w:rsidP="00F818AA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>}</w:t>
      </w:r>
    </w:p>
    <w:p w14:paraId="26E59F99" w14:textId="77777777" w:rsidR="00F818AA" w:rsidRDefault="00F818AA" w:rsidP="00F818AA">
      <w:pPr>
        <w:pStyle w:val="PL"/>
        <w:spacing w:line="0" w:lineRule="atLeast"/>
        <w:rPr>
          <w:snapToGrid w:val="0"/>
          <w:lang w:val="fr-FR"/>
        </w:rPr>
      </w:pPr>
    </w:p>
    <w:p w14:paraId="52287571" w14:textId="77777777" w:rsidR="00F818AA" w:rsidRDefault="00F818AA" w:rsidP="00F818AA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>PosSRSResource-List ::= SEQUENCE (SIZE (1..maxnoSRS-PosResources)) OF PosSRSResource-Item</w:t>
      </w:r>
    </w:p>
    <w:p w14:paraId="752E471D" w14:textId="77777777" w:rsidR="00F818AA" w:rsidRDefault="00F818AA" w:rsidP="00F818AA">
      <w:pPr>
        <w:pStyle w:val="PL"/>
        <w:spacing w:line="0" w:lineRule="atLeast"/>
        <w:rPr>
          <w:snapToGrid w:val="0"/>
          <w:lang w:val="fr-FR"/>
        </w:rPr>
      </w:pPr>
    </w:p>
    <w:p w14:paraId="0B6B264A" w14:textId="77777777" w:rsidR="00F818AA" w:rsidRPr="004D2D68" w:rsidRDefault="00F818AA" w:rsidP="00F818AA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>PosSRSResourceSet-Item ::= SEQUENCE {</w:t>
      </w:r>
    </w:p>
    <w:p w14:paraId="28A89703" w14:textId="77777777" w:rsidR="00F818AA" w:rsidRPr="004D2D68" w:rsidRDefault="00F818AA" w:rsidP="00F818AA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ab/>
        <w:t>possrsResourceSetID</w:t>
      </w:r>
      <w:r w:rsidRPr="004D2D68"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ab/>
        <w:t>INTEGER(0..15),</w:t>
      </w:r>
    </w:p>
    <w:p w14:paraId="66B6156B" w14:textId="77777777" w:rsidR="00F818AA" w:rsidRPr="004D2D68" w:rsidRDefault="00F818AA" w:rsidP="00F818AA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ab/>
        <w:t>possRSResourceID-List</w:t>
      </w:r>
      <w:r w:rsidRPr="004D2D68"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ab/>
        <w:t>PosSRSResourceID-List,</w:t>
      </w:r>
    </w:p>
    <w:p w14:paraId="7260A713" w14:textId="77777777" w:rsidR="00F818AA" w:rsidRPr="004D2D68" w:rsidRDefault="00F818AA" w:rsidP="00F818AA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ab/>
        <w:t>posresourceSetType</w:t>
      </w:r>
      <w:r w:rsidRPr="004D2D68"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ab/>
        <w:t>PosResourceSetType,</w:t>
      </w:r>
    </w:p>
    <w:p w14:paraId="00F671C0" w14:textId="77777777" w:rsidR="00F818AA" w:rsidRPr="004D2D68" w:rsidRDefault="00F818AA" w:rsidP="00F818AA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ab/>
        <w:t>iE-Extensions</w:t>
      </w:r>
      <w:r w:rsidRPr="004D2D68"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ab/>
        <w:t>ProtocolExtensionContainer { { PosSRSResource</w:t>
      </w:r>
      <w:r>
        <w:rPr>
          <w:snapToGrid w:val="0"/>
          <w:lang w:val="fr-FR"/>
        </w:rPr>
        <w:t>Set</w:t>
      </w:r>
      <w:r w:rsidRPr="004D2D68">
        <w:rPr>
          <w:snapToGrid w:val="0"/>
          <w:lang w:val="fr-FR"/>
        </w:rPr>
        <w:t>-Item-ExtIEs} }</w:t>
      </w:r>
      <w:r w:rsidRPr="004D2D68">
        <w:rPr>
          <w:snapToGrid w:val="0"/>
          <w:lang w:val="fr-FR"/>
        </w:rPr>
        <w:tab/>
        <w:t>OPTIONAL</w:t>
      </w:r>
    </w:p>
    <w:p w14:paraId="09769152" w14:textId="77777777" w:rsidR="00F818AA" w:rsidRPr="004D2D68" w:rsidRDefault="00F818AA" w:rsidP="00F818AA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>}</w:t>
      </w:r>
    </w:p>
    <w:p w14:paraId="24B19D9B" w14:textId="77777777" w:rsidR="00F818AA" w:rsidRPr="004D2D68" w:rsidRDefault="00F818AA" w:rsidP="00F818AA">
      <w:pPr>
        <w:pStyle w:val="PL"/>
        <w:spacing w:line="0" w:lineRule="atLeast"/>
        <w:rPr>
          <w:snapToGrid w:val="0"/>
          <w:lang w:val="fr-FR"/>
        </w:rPr>
      </w:pPr>
    </w:p>
    <w:p w14:paraId="4CF805BB" w14:textId="77777777" w:rsidR="00F818AA" w:rsidRPr="004D2D68" w:rsidRDefault="00F818AA" w:rsidP="00F818AA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 xml:space="preserve">PosSRSResourceSet-Item-ExtIEs </w:t>
      </w:r>
      <w:r>
        <w:rPr>
          <w:snapToGrid w:val="0"/>
          <w:lang w:val="fr-FR"/>
        </w:rPr>
        <w:t>F1AP</w:t>
      </w:r>
      <w:r w:rsidRPr="004D2D68">
        <w:rPr>
          <w:snapToGrid w:val="0"/>
          <w:lang w:val="fr-FR"/>
        </w:rPr>
        <w:t>-PROTOCOL-EXTENSION ::= {</w:t>
      </w:r>
    </w:p>
    <w:p w14:paraId="6200C4E4" w14:textId="77777777" w:rsidR="00F818AA" w:rsidRPr="004D2D68" w:rsidRDefault="00F818AA" w:rsidP="00F818AA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ab/>
        <w:t>...</w:t>
      </w:r>
    </w:p>
    <w:p w14:paraId="528E3AD7" w14:textId="77777777" w:rsidR="00F818AA" w:rsidRDefault="00F818AA" w:rsidP="00F818AA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>}</w:t>
      </w:r>
    </w:p>
    <w:p w14:paraId="3574260B" w14:textId="77777777" w:rsidR="00F818AA" w:rsidRDefault="00F818AA" w:rsidP="00F818AA">
      <w:pPr>
        <w:pStyle w:val="PL"/>
        <w:spacing w:line="0" w:lineRule="atLeast"/>
        <w:rPr>
          <w:snapToGrid w:val="0"/>
          <w:lang w:val="fr-FR"/>
        </w:rPr>
      </w:pPr>
    </w:p>
    <w:p w14:paraId="43E448F7" w14:textId="77777777" w:rsidR="00F818AA" w:rsidRPr="004D2D68" w:rsidRDefault="00F818AA" w:rsidP="00F818AA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>PosSRSResourceSet-List ::= SEQUENCE (SIZE (1..maxnoSRS-PosResourceSets)) OF PosSRSResourceSet-Item</w:t>
      </w:r>
    </w:p>
    <w:p w14:paraId="27D004D2" w14:textId="77777777" w:rsidR="00F818AA" w:rsidRPr="004D2D68" w:rsidRDefault="00F818AA" w:rsidP="00F818AA">
      <w:pPr>
        <w:pStyle w:val="PL"/>
        <w:spacing w:line="0" w:lineRule="atLeast"/>
        <w:rPr>
          <w:snapToGrid w:val="0"/>
          <w:lang w:val="fr-FR"/>
        </w:rPr>
      </w:pPr>
    </w:p>
    <w:p w14:paraId="7255C500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 xml:space="preserve">PrimaryPathIndication ::= ENUMERATED { </w:t>
      </w:r>
    </w:p>
    <w:p w14:paraId="5F739399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true,</w:t>
      </w:r>
    </w:p>
    <w:p w14:paraId="6FF2457F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false,</w:t>
      </w:r>
    </w:p>
    <w:p w14:paraId="3C610F13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728C2224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0506C1E8" w14:textId="77777777" w:rsidR="00F818AA" w:rsidRDefault="00F818AA" w:rsidP="00F818AA">
      <w:pPr>
        <w:pStyle w:val="PL"/>
        <w:rPr>
          <w:noProof w:val="0"/>
        </w:rPr>
      </w:pPr>
    </w:p>
    <w:p w14:paraId="6F499A73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Pre-emptionCapability ::= ENUMERATED {</w:t>
      </w:r>
    </w:p>
    <w:p w14:paraId="75B71E51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shall-not-trigger-pre-emption,</w:t>
      </w:r>
    </w:p>
    <w:p w14:paraId="0D13030A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may-trigger-pre-emption</w:t>
      </w:r>
    </w:p>
    <w:p w14:paraId="2D68429E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13D072C8" w14:textId="77777777" w:rsidR="00F818AA" w:rsidRPr="00EA5FA7" w:rsidRDefault="00F818AA" w:rsidP="00F818AA">
      <w:pPr>
        <w:pStyle w:val="PL"/>
        <w:rPr>
          <w:noProof w:val="0"/>
        </w:rPr>
      </w:pPr>
    </w:p>
    <w:p w14:paraId="3ED00BCB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Pre-emptionVulnerability ::= ENUMERATED {</w:t>
      </w:r>
    </w:p>
    <w:p w14:paraId="4E6139DF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not-pre-emptable,</w:t>
      </w:r>
    </w:p>
    <w:p w14:paraId="02F5F2A9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pre-emptable</w:t>
      </w:r>
    </w:p>
    <w:p w14:paraId="306AFE49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13A9F58A" w14:textId="77777777" w:rsidR="00F818AA" w:rsidRPr="00EA5FA7" w:rsidRDefault="00F818AA" w:rsidP="00F818AA">
      <w:pPr>
        <w:pStyle w:val="PL"/>
        <w:rPr>
          <w:noProof w:val="0"/>
        </w:rPr>
      </w:pPr>
    </w:p>
    <w:p w14:paraId="7A3D7064" w14:textId="77777777" w:rsidR="00F818AA" w:rsidRPr="00EA5FA7" w:rsidRDefault="00F818AA" w:rsidP="00F818AA">
      <w:pPr>
        <w:pStyle w:val="PL"/>
        <w:tabs>
          <w:tab w:val="clear" w:pos="2688"/>
          <w:tab w:val="left" w:pos="2605"/>
        </w:tabs>
        <w:rPr>
          <w:noProof w:val="0"/>
        </w:rPr>
      </w:pPr>
      <w:r w:rsidRPr="00EA5FA7">
        <w:rPr>
          <w:noProof w:val="0"/>
        </w:rPr>
        <w:t>PriorityLevel</w:t>
      </w:r>
      <w:r w:rsidRPr="00EA5FA7">
        <w:rPr>
          <w:noProof w:val="0"/>
        </w:rPr>
        <w:tab/>
        <w:t>::= INTEGER { spare (0), highest (1), lowest (14), no-priority (15) } (0..15)</w:t>
      </w:r>
    </w:p>
    <w:p w14:paraId="220DB48D" w14:textId="77777777" w:rsidR="00F818AA" w:rsidRPr="00EA5FA7" w:rsidRDefault="00F818AA" w:rsidP="00F818AA">
      <w:pPr>
        <w:pStyle w:val="PL"/>
        <w:rPr>
          <w:noProof w:val="0"/>
        </w:rPr>
      </w:pPr>
    </w:p>
    <w:p w14:paraId="02D44165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ProtectedEUTRAResourceIndication</w:t>
      </w:r>
      <w:r w:rsidRPr="00EA5FA7">
        <w:rPr>
          <w:noProof w:val="0"/>
        </w:rPr>
        <w:tab/>
      </w:r>
      <w:r w:rsidRPr="00EA5FA7">
        <w:rPr>
          <w:noProof w:val="0"/>
        </w:rPr>
        <w:tab/>
        <w:t>::= OCTET STRING</w:t>
      </w:r>
    </w:p>
    <w:p w14:paraId="23DD6DB3" w14:textId="77777777" w:rsidR="00F818AA" w:rsidRPr="00EA5FA7" w:rsidRDefault="00F818AA" w:rsidP="00F818AA">
      <w:pPr>
        <w:pStyle w:val="PL"/>
        <w:rPr>
          <w:noProof w:val="0"/>
        </w:rPr>
      </w:pPr>
    </w:p>
    <w:p w14:paraId="00C633BE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Protected-EUTRA-Resources-Item ::= SEQUENCE {</w:t>
      </w:r>
    </w:p>
    <w:p w14:paraId="4EBB9D9F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spectrumSharingGroupID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 xml:space="preserve">SpectrumSharingGroupID, </w:t>
      </w:r>
    </w:p>
    <w:p w14:paraId="0E9AACF1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eUTRACells-List</w:t>
      </w:r>
      <w:r w:rsidRPr="00EA5FA7">
        <w:rPr>
          <w:noProof w:val="0"/>
        </w:rPr>
        <w:tab/>
      </w:r>
      <w:r w:rsidRPr="00EA5FA7">
        <w:rPr>
          <w:noProof w:val="0"/>
        </w:rPr>
        <w:tab/>
        <w:t>EUTRACells-List,</w:t>
      </w:r>
    </w:p>
    <w:p w14:paraId="5EE93FC3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iE-Extensions</w:t>
      </w:r>
      <w:r w:rsidRPr="00EA5FA7">
        <w:rPr>
          <w:noProof w:val="0"/>
        </w:rPr>
        <w:tab/>
        <w:t>ProtocolExtensionContainer { { Protected-EUTRA-Resources-ItemExtIEs } }</w:t>
      </w:r>
      <w:r w:rsidRPr="00EA5FA7">
        <w:rPr>
          <w:noProof w:val="0"/>
        </w:rPr>
        <w:tab/>
        <w:t>OPTIONAL</w:t>
      </w:r>
    </w:p>
    <w:p w14:paraId="35400E1B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7569FBB8" w14:textId="77777777" w:rsidR="00F818AA" w:rsidRPr="00EA5FA7" w:rsidRDefault="00F818AA" w:rsidP="00F818AA">
      <w:pPr>
        <w:pStyle w:val="PL"/>
        <w:rPr>
          <w:noProof w:val="0"/>
        </w:rPr>
      </w:pPr>
    </w:p>
    <w:p w14:paraId="7DEAC0D8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 xml:space="preserve">Protected-EUTRA-Resources-ItemExtIEs </w:t>
      </w:r>
      <w:r w:rsidRPr="00EA5FA7">
        <w:rPr>
          <w:noProof w:val="0"/>
        </w:rPr>
        <w:tab/>
        <w:t>F1AP-PROTOCOL-EXTENSION ::= {</w:t>
      </w:r>
    </w:p>
    <w:p w14:paraId="31F51A2D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22FA05FE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6CC4AC59" w14:textId="77777777" w:rsidR="00F818AA" w:rsidRDefault="00F818AA" w:rsidP="00F818AA">
      <w:pPr>
        <w:pStyle w:val="PL"/>
        <w:rPr>
          <w:noProof w:val="0"/>
        </w:rPr>
      </w:pPr>
    </w:p>
    <w:p w14:paraId="5014D2AF" w14:textId="77777777" w:rsidR="00F818AA" w:rsidRDefault="00F818AA" w:rsidP="00F818AA">
      <w:pPr>
        <w:pStyle w:val="PL"/>
        <w:rPr>
          <w:rFonts w:eastAsia="宋体"/>
        </w:rPr>
      </w:pPr>
      <w:r>
        <w:rPr>
          <w:lang w:eastAsia="zh-CN"/>
        </w:rPr>
        <w:t xml:space="preserve">PRSConfiguration </w:t>
      </w:r>
      <w:r>
        <w:rPr>
          <w:rFonts w:eastAsia="宋体"/>
        </w:rPr>
        <w:t>::= SEQUENCE {</w:t>
      </w:r>
    </w:p>
    <w:p w14:paraId="49E36342" w14:textId="77777777" w:rsidR="00F818AA" w:rsidRDefault="00F818AA" w:rsidP="00F818AA">
      <w:pPr>
        <w:pStyle w:val="PL"/>
        <w:rPr>
          <w:rFonts w:eastAsia="宋体"/>
        </w:rPr>
      </w:pPr>
      <w:r>
        <w:rPr>
          <w:rFonts w:eastAsia="宋体"/>
        </w:rPr>
        <w:tab/>
      </w:r>
      <w:r w:rsidRPr="00AB77FA">
        <w:rPr>
          <w:rFonts w:eastAsia="宋体"/>
        </w:rPr>
        <w:t>pRSResourceSet-List</w:t>
      </w:r>
      <w:r w:rsidRPr="00AB77FA">
        <w:rPr>
          <w:rFonts w:eastAsia="宋体"/>
        </w:rPr>
        <w:tab/>
      </w:r>
      <w:r w:rsidRPr="00AB77FA">
        <w:rPr>
          <w:rFonts w:eastAsia="宋体"/>
        </w:rPr>
        <w:tab/>
      </w:r>
      <w:r w:rsidRPr="00AB77FA">
        <w:rPr>
          <w:rFonts w:eastAsia="宋体"/>
        </w:rPr>
        <w:tab/>
        <w:t>PRSResourceSet-List</w:t>
      </w:r>
      <w:r>
        <w:rPr>
          <w:rFonts w:eastAsia="宋体"/>
        </w:rPr>
        <w:t>,</w:t>
      </w:r>
    </w:p>
    <w:p w14:paraId="3363B318" w14:textId="77777777" w:rsidR="00F818AA" w:rsidRDefault="00F818AA" w:rsidP="00F818AA">
      <w:pPr>
        <w:pStyle w:val="PL"/>
        <w:rPr>
          <w:rFonts w:eastAsia="宋体"/>
        </w:rPr>
      </w:pPr>
      <w:r>
        <w:rPr>
          <w:rFonts w:eastAsia="宋体"/>
        </w:rPr>
        <w:tab/>
      </w:r>
      <w:r w:rsidRPr="008C20F9">
        <w:rPr>
          <w:rFonts w:eastAsia="宋体"/>
          <w:lang w:val="fr-FR"/>
        </w:rPr>
        <w:t>iE-Extensions</w:t>
      </w:r>
      <w:r w:rsidRPr="008C20F9">
        <w:rPr>
          <w:rFonts w:eastAsia="宋体"/>
          <w:lang w:val="fr-FR"/>
        </w:rPr>
        <w:tab/>
        <w:t xml:space="preserve">ProtocolExtensionContainer { { </w:t>
      </w:r>
      <w:r w:rsidRPr="008C20F9">
        <w:rPr>
          <w:lang w:val="fr-FR" w:eastAsia="zh-CN"/>
        </w:rPr>
        <w:t>PRSConfiguration</w:t>
      </w:r>
      <w:r>
        <w:rPr>
          <w:lang w:val="fr-FR" w:eastAsia="zh-CN"/>
        </w:rPr>
        <w:t>-</w:t>
      </w:r>
      <w:r w:rsidRPr="008C20F9">
        <w:rPr>
          <w:rFonts w:eastAsia="宋体"/>
          <w:lang w:val="fr-FR"/>
        </w:rPr>
        <w:t>ExtIEs } }</w:t>
      </w:r>
      <w:r w:rsidRPr="008C20F9">
        <w:rPr>
          <w:rFonts w:eastAsia="宋体"/>
          <w:lang w:val="fr-FR"/>
        </w:rPr>
        <w:tab/>
        <w:t>OPTIONAL</w:t>
      </w:r>
    </w:p>
    <w:p w14:paraId="12DA6A93" w14:textId="77777777" w:rsidR="00F818AA" w:rsidRDefault="00F818AA" w:rsidP="00F818AA">
      <w:pPr>
        <w:pStyle w:val="PL"/>
        <w:rPr>
          <w:rFonts w:eastAsia="宋体"/>
        </w:rPr>
      </w:pPr>
      <w:r>
        <w:rPr>
          <w:rFonts w:eastAsia="宋体"/>
        </w:rPr>
        <w:t>}</w:t>
      </w:r>
    </w:p>
    <w:p w14:paraId="60374E7C" w14:textId="77777777" w:rsidR="00F818AA" w:rsidRDefault="00F818AA" w:rsidP="00F818AA">
      <w:pPr>
        <w:pStyle w:val="PL"/>
        <w:rPr>
          <w:rFonts w:eastAsia="宋体"/>
        </w:rPr>
      </w:pPr>
    </w:p>
    <w:p w14:paraId="44CAD705" w14:textId="77777777" w:rsidR="00F818AA" w:rsidRDefault="00F818AA" w:rsidP="00F818AA">
      <w:pPr>
        <w:pStyle w:val="PL"/>
        <w:rPr>
          <w:rFonts w:eastAsia="宋体"/>
        </w:rPr>
      </w:pPr>
      <w:r>
        <w:rPr>
          <w:lang w:eastAsia="zh-CN"/>
        </w:rPr>
        <w:t>PRSConfiguration</w:t>
      </w:r>
      <w:r>
        <w:rPr>
          <w:rFonts w:eastAsia="宋体"/>
        </w:rPr>
        <w:t xml:space="preserve">-ExtIEs </w:t>
      </w:r>
      <w:r>
        <w:rPr>
          <w:rFonts w:eastAsia="宋体"/>
        </w:rPr>
        <w:tab/>
        <w:t>F1AP-PROTOCOL-EXTENSION ::= {</w:t>
      </w:r>
    </w:p>
    <w:p w14:paraId="34A7AAD7" w14:textId="77777777" w:rsidR="00F818AA" w:rsidRDefault="00F818AA" w:rsidP="00F818AA">
      <w:pPr>
        <w:pStyle w:val="PL"/>
        <w:rPr>
          <w:rFonts w:eastAsia="宋体"/>
        </w:rPr>
      </w:pPr>
      <w:r>
        <w:rPr>
          <w:rFonts w:eastAsia="宋体"/>
        </w:rPr>
        <w:tab/>
        <w:t>...</w:t>
      </w:r>
    </w:p>
    <w:p w14:paraId="1F51D3A6" w14:textId="77777777" w:rsidR="00F818AA" w:rsidRPr="00EA5FA7" w:rsidRDefault="00F818AA" w:rsidP="00F818AA">
      <w:pPr>
        <w:pStyle w:val="PL"/>
        <w:rPr>
          <w:noProof w:val="0"/>
        </w:rPr>
      </w:pPr>
      <w:r>
        <w:rPr>
          <w:rFonts w:eastAsia="宋体"/>
        </w:rPr>
        <w:t>}</w:t>
      </w:r>
    </w:p>
    <w:p w14:paraId="21313D1B" w14:textId="77777777" w:rsidR="00F818AA" w:rsidRDefault="00F818AA" w:rsidP="00F818AA">
      <w:pPr>
        <w:pStyle w:val="PL"/>
        <w:rPr>
          <w:rFonts w:eastAsia="宋体"/>
        </w:rPr>
      </w:pPr>
    </w:p>
    <w:p w14:paraId="7901F851" w14:textId="77777777" w:rsidR="00F818AA" w:rsidRPr="00112909" w:rsidRDefault="00F818AA" w:rsidP="00F818AA">
      <w:pPr>
        <w:pStyle w:val="PL"/>
        <w:spacing w:line="0" w:lineRule="atLeast"/>
        <w:rPr>
          <w:snapToGrid w:val="0"/>
          <w:lang w:val="fr-FR"/>
        </w:rPr>
      </w:pPr>
      <w:r w:rsidRPr="00112909">
        <w:rPr>
          <w:snapToGrid w:val="0"/>
          <w:lang w:val="fr-FR"/>
        </w:rPr>
        <w:t>PRSInformationPos  ::= SEQUENCE {</w:t>
      </w:r>
    </w:p>
    <w:p w14:paraId="5BA02E84" w14:textId="77777777" w:rsidR="00F818AA" w:rsidRPr="00112909" w:rsidRDefault="00F818AA" w:rsidP="00F818AA">
      <w:pPr>
        <w:pStyle w:val="PL"/>
        <w:spacing w:line="0" w:lineRule="atLeast"/>
        <w:rPr>
          <w:snapToGrid w:val="0"/>
          <w:lang w:val="fr-FR"/>
        </w:rPr>
      </w:pPr>
      <w:r w:rsidRPr="00112909">
        <w:rPr>
          <w:snapToGrid w:val="0"/>
          <w:lang w:val="fr-FR"/>
        </w:rPr>
        <w:tab/>
        <w:t>pRS-IDPos</w:t>
      </w:r>
      <w:r w:rsidRPr="00112909">
        <w:rPr>
          <w:snapToGrid w:val="0"/>
          <w:lang w:val="fr-FR"/>
        </w:rPr>
        <w:tab/>
      </w:r>
      <w:r w:rsidRPr="00112909">
        <w:rPr>
          <w:snapToGrid w:val="0"/>
          <w:lang w:val="fr-FR"/>
        </w:rPr>
        <w:tab/>
      </w:r>
      <w:r w:rsidRPr="00112909">
        <w:rPr>
          <w:snapToGrid w:val="0"/>
          <w:lang w:val="fr-FR"/>
        </w:rPr>
        <w:tab/>
      </w:r>
      <w:r w:rsidRPr="00112909">
        <w:rPr>
          <w:snapToGrid w:val="0"/>
          <w:lang w:val="fr-FR"/>
        </w:rPr>
        <w:tab/>
      </w:r>
      <w:r w:rsidRPr="00112909">
        <w:rPr>
          <w:snapToGrid w:val="0"/>
          <w:lang w:val="fr-FR"/>
        </w:rPr>
        <w:tab/>
        <w:t>INTEGER(0..255),</w:t>
      </w:r>
      <w:r w:rsidRPr="00112909">
        <w:rPr>
          <w:snapToGrid w:val="0"/>
          <w:lang w:val="fr-FR"/>
        </w:rPr>
        <w:tab/>
      </w:r>
    </w:p>
    <w:p w14:paraId="2B2557CB" w14:textId="77777777" w:rsidR="00F818AA" w:rsidRPr="00112909" w:rsidRDefault="00F818AA" w:rsidP="00F818AA">
      <w:pPr>
        <w:pStyle w:val="PL"/>
        <w:spacing w:line="0" w:lineRule="atLeast"/>
        <w:rPr>
          <w:snapToGrid w:val="0"/>
          <w:lang w:val="fr-FR"/>
        </w:rPr>
      </w:pPr>
      <w:r w:rsidRPr="00112909">
        <w:rPr>
          <w:snapToGrid w:val="0"/>
          <w:lang w:val="fr-FR"/>
        </w:rPr>
        <w:tab/>
        <w:t>pRS-Resource-Set-IDPos</w:t>
      </w:r>
      <w:r w:rsidRPr="00112909">
        <w:rPr>
          <w:snapToGrid w:val="0"/>
          <w:lang w:val="fr-FR"/>
        </w:rPr>
        <w:tab/>
      </w:r>
      <w:r w:rsidRPr="00112909">
        <w:rPr>
          <w:snapToGrid w:val="0"/>
          <w:lang w:val="fr-FR"/>
        </w:rPr>
        <w:tab/>
        <w:t>INTEGER(0..7),</w:t>
      </w:r>
    </w:p>
    <w:p w14:paraId="52A5D86B" w14:textId="77777777" w:rsidR="00F818AA" w:rsidRPr="00112909" w:rsidRDefault="00F818AA" w:rsidP="00F818AA">
      <w:pPr>
        <w:pStyle w:val="PL"/>
        <w:spacing w:line="0" w:lineRule="atLeast"/>
        <w:rPr>
          <w:snapToGrid w:val="0"/>
          <w:lang w:val="fr-FR"/>
        </w:rPr>
      </w:pPr>
      <w:r w:rsidRPr="00112909">
        <w:rPr>
          <w:snapToGrid w:val="0"/>
          <w:lang w:val="fr-FR"/>
        </w:rPr>
        <w:tab/>
        <w:t>pRS-Resource-IDPos</w:t>
      </w:r>
      <w:r w:rsidRPr="00112909">
        <w:rPr>
          <w:snapToGrid w:val="0"/>
          <w:lang w:val="fr-FR"/>
        </w:rPr>
        <w:tab/>
      </w:r>
      <w:r w:rsidRPr="00112909">
        <w:rPr>
          <w:snapToGrid w:val="0"/>
          <w:lang w:val="fr-FR"/>
        </w:rPr>
        <w:tab/>
      </w:r>
      <w:r w:rsidRPr="00112909">
        <w:rPr>
          <w:snapToGrid w:val="0"/>
          <w:lang w:val="fr-FR"/>
        </w:rPr>
        <w:tab/>
        <w:t>INTEGER(0..63)</w:t>
      </w:r>
      <w:r w:rsidRPr="00340015">
        <w:rPr>
          <w:snapToGrid w:val="0"/>
          <w:lang w:val="fr-FR"/>
        </w:rPr>
        <w:tab/>
        <w:t>OPTIONAL</w:t>
      </w:r>
      <w:r w:rsidRPr="00112909">
        <w:rPr>
          <w:snapToGrid w:val="0"/>
          <w:lang w:val="fr-FR"/>
        </w:rPr>
        <w:t>,</w:t>
      </w:r>
    </w:p>
    <w:p w14:paraId="3F6C5A43" w14:textId="77777777" w:rsidR="00F818AA" w:rsidRPr="00112909" w:rsidRDefault="00F818AA" w:rsidP="00F818AA">
      <w:pPr>
        <w:pStyle w:val="PL"/>
        <w:spacing w:line="0" w:lineRule="atLeast"/>
        <w:rPr>
          <w:snapToGrid w:val="0"/>
          <w:lang w:val="fr-FR"/>
        </w:rPr>
      </w:pPr>
      <w:r w:rsidRPr="00112909">
        <w:rPr>
          <w:snapToGrid w:val="0"/>
          <w:lang w:val="fr-FR"/>
        </w:rPr>
        <w:tab/>
        <w:t>iE-Extensions</w:t>
      </w:r>
      <w:r w:rsidRPr="00112909">
        <w:rPr>
          <w:snapToGrid w:val="0"/>
          <w:lang w:val="fr-FR"/>
        </w:rPr>
        <w:tab/>
      </w:r>
      <w:r w:rsidRPr="00112909">
        <w:rPr>
          <w:snapToGrid w:val="0"/>
          <w:lang w:val="fr-FR"/>
        </w:rPr>
        <w:tab/>
      </w:r>
      <w:r w:rsidRPr="00112909">
        <w:rPr>
          <w:snapToGrid w:val="0"/>
          <w:lang w:val="fr-FR"/>
        </w:rPr>
        <w:tab/>
      </w:r>
      <w:r w:rsidRPr="00112909">
        <w:rPr>
          <w:snapToGrid w:val="0"/>
          <w:lang w:val="fr-FR"/>
        </w:rPr>
        <w:tab/>
      </w:r>
      <w:r w:rsidRPr="00112909">
        <w:rPr>
          <w:snapToGrid w:val="0"/>
          <w:lang w:val="fr-FR"/>
        </w:rPr>
        <w:tab/>
        <w:t>ProtocolExtensionContainer { { PRSInformationPos-ExtIEs} } OPTIONAL</w:t>
      </w:r>
    </w:p>
    <w:p w14:paraId="3ACF8A91" w14:textId="77777777" w:rsidR="00F818AA" w:rsidRPr="00112909" w:rsidRDefault="00F818AA" w:rsidP="00F818AA">
      <w:pPr>
        <w:pStyle w:val="PL"/>
        <w:spacing w:line="0" w:lineRule="atLeast"/>
        <w:rPr>
          <w:snapToGrid w:val="0"/>
          <w:lang w:val="fr-FR"/>
        </w:rPr>
      </w:pPr>
      <w:r w:rsidRPr="00112909">
        <w:rPr>
          <w:snapToGrid w:val="0"/>
          <w:lang w:val="fr-FR"/>
        </w:rPr>
        <w:t>}</w:t>
      </w:r>
    </w:p>
    <w:p w14:paraId="4703A86E" w14:textId="77777777" w:rsidR="00F818AA" w:rsidRPr="00112909" w:rsidRDefault="00F818AA" w:rsidP="00F818AA">
      <w:pPr>
        <w:pStyle w:val="PL"/>
        <w:spacing w:line="0" w:lineRule="atLeast"/>
        <w:rPr>
          <w:snapToGrid w:val="0"/>
          <w:lang w:val="fr-FR"/>
        </w:rPr>
      </w:pPr>
    </w:p>
    <w:p w14:paraId="72614FEF" w14:textId="77777777" w:rsidR="00F818AA" w:rsidRPr="00112909" w:rsidRDefault="00F818AA" w:rsidP="00F818AA">
      <w:pPr>
        <w:pStyle w:val="PL"/>
        <w:spacing w:line="0" w:lineRule="atLeast"/>
        <w:rPr>
          <w:snapToGrid w:val="0"/>
          <w:lang w:val="fr-FR"/>
        </w:rPr>
      </w:pPr>
      <w:r w:rsidRPr="00112909">
        <w:rPr>
          <w:snapToGrid w:val="0"/>
          <w:lang w:val="fr-FR"/>
        </w:rPr>
        <w:t xml:space="preserve">PRSInformationPos-ExtIEs </w:t>
      </w:r>
      <w:r>
        <w:rPr>
          <w:snapToGrid w:val="0"/>
          <w:lang w:val="fr-FR"/>
        </w:rPr>
        <w:t>F1AP</w:t>
      </w:r>
      <w:r w:rsidRPr="00112909">
        <w:rPr>
          <w:snapToGrid w:val="0"/>
          <w:lang w:val="fr-FR"/>
        </w:rPr>
        <w:t>-PROTOCOL-EXTENSION ::= {</w:t>
      </w:r>
    </w:p>
    <w:p w14:paraId="1A448B13" w14:textId="77777777" w:rsidR="00F818AA" w:rsidRPr="00112909" w:rsidRDefault="00F818AA" w:rsidP="00F818AA">
      <w:pPr>
        <w:pStyle w:val="PL"/>
        <w:spacing w:line="0" w:lineRule="atLeast"/>
        <w:rPr>
          <w:snapToGrid w:val="0"/>
          <w:lang w:val="fr-FR"/>
        </w:rPr>
      </w:pPr>
      <w:r w:rsidRPr="00112909">
        <w:rPr>
          <w:snapToGrid w:val="0"/>
          <w:lang w:val="fr-FR"/>
        </w:rPr>
        <w:tab/>
        <w:t>...</w:t>
      </w:r>
    </w:p>
    <w:p w14:paraId="52980622" w14:textId="77777777" w:rsidR="00F818AA" w:rsidRPr="00FF5905" w:rsidRDefault="00F818AA" w:rsidP="00F818AA">
      <w:pPr>
        <w:pStyle w:val="PL"/>
        <w:spacing w:line="0" w:lineRule="atLeast"/>
        <w:rPr>
          <w:snapToGrid w:val="0"/>
          <w:lang w:val="fr-FR"/>
        </w:rPr>
      </w:pPr>
      <w:r w:rsidRPr="00112909">
        <w:rPr>
          <w:snapToGrid w:val="0"/>
          <w:lang w:val="fr-FR"/>
        </w:rPr>
        <w:t>}</w:t>
      </w:r>
    </w:p>
    <w:p w14:paraId="2D3022F7" w14:textId="77777777" w:rsidR="00F818AA" w:rsidRDefault="00F818AA" w:rsidP="00F818AA">
      <w:pPr>
        <w:pStyle w:val="PL"/>
        <w:rPr>
          <w:rFonts w:eastAsia="宋体"/>
        </w:rPr>
      </w:pPr>
    </w:p>
    <w:p w14:paraId="2ABA24B0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>Potential-SpCell-Item ::= SEQUENCE {</w:t>
      </w:r>
    </w:p>
    <w:p w14:paraId="421E4E4D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potential-SpCell-ID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NRCGI</w:t>
      </w:r>
      <w:r w:rsidRPr="00EA5FA7">
        <w:rPr>
          <w:rFonts w:eastAsia="宋体"/>
        </w:rPr>
        <w:tab/>
        <w:t>,</w:t>
      </w:r>
    </w:p>
    <w:p w14:paraId="1FAEBC10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iE-Extensions</w:t>
      </w:r>
      <w:r w:rsidRPr="00EA5FA7">
        <w:rPr>
          <w:rFonts w:eastAsia="宋体"/>
        </w:rPr>
        <w:tab/>
        <w:t>ProtocolExtensionContainer { { Potential-SpCell-ItemExtIEs } }</w:t>
      </w:r>
      <w:r w:rsidRPr="00EA5FA7">
        <w:rPr>
          <w:rFonts w:eastAsia="宋体"/>
        </w:rPr>
        <w:tab/>
        <w:t>OPTIONAL,</w:t>
      </w:r>
    </w:p>
    <w:p w14:paraId="0D716E5C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...</w:t>
      </w:r>
    </w:p>
    <w:p w14:paraId="53A369E8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>}</w:t>
      </w:r>
    </w:p>
    <w:p w14:paraId="3F22C2BF" w14:textId="77777777" w:rsidR="00F818AA" w:rsidRPr="00EA5FA7" w:rsidRDefault="00F818AA" w:rsidP="00F818AA">
      <w:pPr>
        <w:pStyle w:val="PL"/>
        <w:rPr>
          <w:rFonts w:eastAsia="宋体"/>
        </w:rPr>
      </w:pPr>
    </w:p>
    <w:p w14:paraId="3395EE95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 xml:space="preserve">Potential-SpCell-ItemExtIEs </w:t>
      </w:r>
      <w:r w:rsidRPr="00EA5FA7">
        <w:rPr>
          <w:rFonts w:eastAsia="宋体"/>
        </w:rPr>
        <w:tab/>
        <w:t>F1AP-PROTOCOL-EXTENSION ::= {</w:t>
      </w:r>
    </w:p>
    <w:p w14:paraId="19EE91C3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...</w:t>
      </w:r>
    </w:p>
    <w:p w14:paraId="705AB230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>}</w:t>
      </w:r>
    </w:p>
    <w:p w14:paraId="6272DF29" w14:textId="77777777" w:rsidR="00F818AA" w:rsidRDefault="00F818AA" w:rsidP="00F818AA">
      <w:pPr>
        <w:pStyle w:val="PL"/>
        <w:rPr>
          <w:noProof w:val="0"/>
        </w:rPr>
      </w:pPr>
    </w:p>
    <w:p w14:paraId="6BE80E52" w14:textId="77777777" w:rsidR="00F818AA" w:rsidRDefault="00F818AA" w:rsidP="00F818AA">
      <w:pPr>
        <w:pStyle w:val="PL"/>
        <w:rPr>
          <w:noProof w:val="0"/>
        </w:rPr>
      </w:pPr>
    </w:p>
    <w:p w14:paraId="407A453E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 xml:space="preserve">PRSAngleList ::= SEQUENCE (SIZE(1.. </w:t>
      </w:r>
      <w:r w:rsidRPr="00D63B3C">
        <w:rPr>
          <w:noProof w:val="0"/>
        </w:rPr>
        <w:t>max</w:t>
      </w:r>
      <w:r>
        <w:rPr>
          <w:noProof w:val="0"/>
        </w:rPr>
        <w:t>noof</w:t>
      </w:r>
      <w:r w:rsidRPr="00D63B3C">
        <w:rPr>
          <w:noProof w:val="0"/>
        </w:rPr>
        <w:t>PRS-ResourcesPerSet</w:t>
      </w:r>
      <w:r>
        <w:rPr>
          <w:noProof w:val="0"/>
        </w:rPr>
        <w:t>)) OF PRSAngleItem</w:t>
      </w:r>
    </w:p>
    <w:p w14:paraId="2DBF3344" w14:textId="77777777" w:rsidR="00F818AA" w:rsidRDefault="00F818AA" w:rsidP="00F818AA">
      <w:pPr>
        <w:pStyle w:val="PL"/>
        <w:rPr>
          <w:noProof w:val="0"/>
        </w:rPr>
      </w:pPr>
    </w:p>
    <w:p w14:paraId="1B1E8615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PRSAngleItem ::= SEQUENCE {</w:t>
      </w:r>
    </w:p>
    <w:p w14:paraId="7D0A86F4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nR-PRS-Azimuth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INTEGER (0..359),</w:t>
      </w:r>
    </w:p>
    <w:p w14:paraId="17E828BE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nR-PRS-Azimuth-fine</w:t>
      </w:r>
      <w:r>
        <w:rPr>
          <w:noProof w:val="0"/>
        </w:rPr>
        <w:tab/>
      </w:r>
      <w:r>
        <w:rPr>
          <w:noProof w:val="0"/>
        </w:rPr>
        <w:tab/>
        <w:t>INTEGER (0..9),</w:t>
      </w:r>
    </w:p>
    <w:p w14:paraId="406FBC4B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nR-PRS-Elevation</w:t>
      </w:r>
      <w:r>
        <w:rPr>
          <w:noProof w:val="0"/>
        </w:rPr>
        <w:tab/>
      </w:r>
      <w:r>
        <w:rPr>
          <w:noProof w:val="0"/>
        </w:rPr>
        <w:tab/>
        <w:t>INTEGER (0..180),</w:t>
      </w:r>
    </w:p>
    <w:p w14:paraId="199756BA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nR-PRS-Elevation-fine</w:t>
      </w:r>
      <w:r>
        <w:rPr>
          <w:noProof w:val="0"/>
        </w:rPr>
        <w:tab/>
        <w:t>INTEGER (0..9),</w:t>
      </w:r>
    </w:p>
    <w:p w14:paraId="5DE6CA00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</w:r>
      <w:r w:rsidRPr="008C20F9">
        <w:rPr>
          <w:noProof w:val="0"/>
          <w:lang w:val="fr-FR"/>
        </w:rPr>
        <w:t>iE-Extensions</w:t>
      </w:r>
      <w:r w:rsidRPr="008C20F9">
        <w:rPr>
          <w:noProof w:val="0"/>
          <w:lang w:val="fr-FR"/>
        </w:rPr>
        <w:tab/>
      </w:r>
      <w:r w:rsidRPr="008C20F9">
        <w:rPr>
          <w:noProof w:val="0"/>
          <w:lang w:val="fr-FR"/>
        </w:rPr>
        <w:tab/>
        <w:t>ProtocolExtensionContainer { { PRSAngleItem-ItemExtIEs } }</w:t>
      </w:r>
      <w:r w:rsidRPr="008C20F9">
        <w:rPr>
          <w:noProof w:val="0"/>
          <w:lang w:val="fr-FR"/>
        </w:rPr>
        <w:tab/>
        <w:t>OPTIONAL</w:t>
      </w:r>
    </w:p>
    <w:p w14:paraId="79E0572F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lastRenderedPageBreak/>
        <w:t>}</w:t>
      </w:r>
    </w:p>
    <w:p w14:paraId="2E7DA993" w14:textId="77777777" w:rsidR="00F818AA" w:rsidRDefault="00F818AA" w:rsidP="00F818AA">
      <w:pPr>
        <w:pStyle w:val="PL"/>
        <w:rPr>
          <w:noProof w:val="0"/>
        </w:rPr>
      </w:pPr>
    </w:p>
    <w:p w14:paraId="25DF3DDA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 xml:space="preserve">PRSAngleItem-ItemExtIEs </w:t>
      </w:r>
      <w:r>
        <w:rPr>
          <w:noProof w:val="0"/>
        </w:rPr>
        <w:tab/>
        <w:t>F1AP-PROTOCOL-EXTENSION ::= {</w:t>
      </w:r>
    </w:p>
    <w:p w14:paraId="005498AF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487225CD" w14:textId="77777777" w:rsidR="00F818AA" w:rsidRPr="00EA5FA7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5E20F41A" w14:textId="77777777" w:rsidR="00F818AA" w:rsidRDefault="00F818AA" w:rsidP="00F818AA">
      <w:pPr>
        <w:pStyle w:val="PL"/>
        <w:rPr>
          <w:noProof w:val="0"/>
        </w:rPr>
      </w:pPr>
    </w:p>
    <w:p w14:paraId="31416E60" w14:textId="77777777" w:rsidR="00F818AA" w:rsidRPr="008C20F9" w:rsidRDefault="00F818AA" w:rsidP="00F818AA">
      <w:pPr>
        <w:pStyle w:val="PL"/>
        <w:spacing w:line="0" w:lineRule="atLeast"/>
        <w:rPr>
          <w:snapToGrid w:val="0"/>
        </w:rPr>
      </w:pPr>
      <w:r w:rsidRPr="008C20F9">
        <w:t xml:space="preserve">PRSMuting::= </w:t>
      </w:r>
      <w:r w:rsidRPr="008C20F9">
        <w:rPr>
          <w:snapToGrid w:val="0"/>
          <w:lang w:val="fr-FR"/>
        </w:rPr>
        <w:t>SEQUENCE {</w:t>
      </w:r>
    </w:p>
    <w:p w14:paraId="3634260D" w14:textId="77777777" w:rsidR="00F818AA" w:rsidRPr="008C20F9" w:rsidRDefault="00F818AA" w:rsidP="00F818AA">
      <w:pPr>
        <w:pStyle w:val="PL"/>
        <w:spacing w:line="0" w:lineRule="atLeast"/>
      </w:pPr>
      <w:r w:rsidRPr="008C20F9">
        <w:rPr>
          <w:snapToGrid w:val="0"/>
        </w:rPr>
        <w:tab/>
      </w:r>
      <w:r w:rsidRPr="008C20F9">
        <w:t>pRSMutingOption1</w:t>
      </w:r>
      <w:r w:rsidRPr="008C20F9">
        <w:tab/>
      </w:r>
      <w:r w:rsidRPr="008C20F9">
        <w:tab/>
      </w:r>
      <w:r w:rsidRPr="008C20F9">
        <w:tab/>
        <w:t>PRSMutingOption1,</w:t>
      </w:r>
    </w:p>
    <w:p w14:paraId="09A49E03" w14:textId="77777777" w:rsidR="00F818AA" w:rsidRPr="008C20F9" w:rsidRDefault="00F818AA" w:rsidP="00F818AA">
      <w:pPr>
        <w:pStyle w:val="PL"/>
        <w:spacing w:line="0" w:lineRule="atLeast"/>
        <w:rPr>
          <w:snapToGrid w:val="0"/>
          <w:lang w:val="fr-FR"/>
        </w:rPr>
      </w:pPr>
      <w:r w:rsidRPr="008C20F9">
        <w:tab/>
        <w:t>pRSMutingOption2</w:t>
      </w:r>
      <w:r w:rsidRPr="008C20F9">
        <w:tab/>
      </w:r>
      <w:r w:rsidRPr="008C20F9">
        <w:tab/>
      </w:r>
      <w:r w:rsidRPr="008C20F9">
        <w:tab/>
        <w:t>PRSMutingOption2,</w:t>
      </w:r>
    </w:p>
    <w:p w14:paraId="0B4E920A" w14:textId="77777777" w:rsidR="00F818AA" w:rsidRPr="008C20F9" w:rsidRDefault="00F818AA" w:rsidP="00F818AA">
      <w:pPr>
        <w:pStyle w:val="PL"/>
        <w:spacing w:line="0" w:lineRule="atLeast"/>
        <w:rPr>
          <w:snapToGrid w:val="0"/>
          <w:lang w:val="fr-FR"/>
        </w:rPr>
      </w:pPr>
      <w:r w:rsidRPr="008C20F9">
        <w:rPr>
          <w:snapToGrid w:val="0"/>
          <w:lang w:val="fr-FR"/>
        </w:rPr>
        <w:tab/>
        <w:t>iE-Extensions</w:t>
      </w:r>
      <w:r w:rsidRPr="008C20F9">
        <w:rPr>
          <w:snapToGrid w:val="0"/>
          <w:lang w:val="fr-FR"/>
        </w:rPr>
        <w:tab/>
      </w:r>
      <w:r w:rsidRPr="008C20F9">
        <w:rPr>
          <w:snapToGrid w:val="0"/>
          <w:lang w:val="fr-FR"/>
        </w:rPr>
        <w:tab/>
      </w:r>
      <w:r w:rsidRPr="008C20F9">
        <w:rPr>
          <w:snapToGrid w:val="0"/>
          <w:lang w:val="fr-FR"/>
        </w:rPr>
        <w:tab/>
      </w:r>
      <w:r w:rsidRPr="008C20F9">
        <w:rPr>
          <w:snapToGrid w:val="0"/>
          <w:lang w:val="fr-FR"/>
        </w:rPr>
        <w:tab/>
      </w:r>
      <w:r w:rsidRPr="008C20F9">
        <w:rPr>
          <w:snapToGrid w:val="0"/>
          <w:lang w:val="fr-FR"/>
        </w:rPr>
        <w:tab/>
        <w:t xml:space="preserve">ProtocolExtensionContainer { { </w:t>
      </w:r>
      <w:r w:rsidRPr="008C20F9">
        <w:t>PRSMuting</w:t>
      </w:r>
      <w:r w:rsidRPr="008C20F9">
        <w:rPr>
          <w:snapToGrid w:val="0"/>
          <w:lang w:val="fr-FR"/>
        </w:rPr>
        <w:t>-ExtIEs} } OPTIONAL</w:t>
      </w:r>
    </w:p>
    <w:p w14:paraId="60453EE8" w14:textId="77777777" w:rsidR="00F818AA" w:rsidRPr="008C20F9" w:rsidRDefault="00F818AA" w:rsidP="00F818AA">
      <w:pPr>
        <w:pStyle w:val="PL"/>
        <w:spacing w:line="0" w:lineRule="atLeast"/>
        <w:rPr>
          <w:snapToGrid w:val="0"/>
          <w:lang w:val="fr-FR"/>
        </w:rPr>
      </w:pPr>
      <w:r w:rsidRPr="008C20F9">
        <w:rPr>
          <w:snapToGrid w:val="0"/>
          <w:lang w:val="fr-FR"/>
        </w:rPr>
        <w:t>}</w:t>
      </w:r>
    </w:p>
    <w:p w14:paraId="5B8B29BD" w14:textId="77777777" w:rsidR="00F818AA" w:rsidRDefault="00F818AA" w:rsidP="00F818AA">
      <w:pPr>
        <w:pStyle w:val="PL"/>
        <w:spacing w:line="0" w:lineRule="atLeast"/>
      </w:pPr>
    </w:p>
    <w:p w14:paraId="04CD213D" w14:textId="77777777" w:rsidR="00F818AA" w:rsidRPr="008C20F9" w:rsidRDefault="00F818AA" w:rsidP="00F818AA">
      <w:pPr>
        <w:pStyle w:val="PL"/>
        <w:spacing w:line="0" w:lineRule="atLeast"/>
        <w:rPr>
          <w:snapToGrid w:val="0"/>
          <w:lang w:val="fr-FR"/>
        </w:rPr>
      </w:pPr>
      <w:r w:rsidRPr="008C20F9">
        <w:t>PRSMuting</w:t>
      </w:r>
      <w:r w:rsidRPr="008C20F9">
        <w:rPr>
          <w:snapToGrid w:val="0"/>
          <w:lang w:val="fr-FR"/>
        </w:rPr>
        <w:t>-ExtIEs F1AP-PROTOCOL-EXTENSION ::= {</w:t>
      </w:r>
    </w:p>
    <w:p w14:paraId="4C80D203" w14:textId="77777777" w:rsidR="00F818AA" w:rsidRPr="008C20F9" w:rsidRDefault="00F818AA" w:rsidP="00F818AA">
      <w:pPr>
        <w:pStyle w:val="PL"/>
        <w:spacing w:line="0" w:lineRule="atLeast"/>
        <w:rPr>
          <w:snapToGrid w:val="0"/>
          <w:lang w:val="fr-FR"/>
        </w:rPr>
      </w:pPr>
      <w:r w:rsidRPr="008C20F9">
        <w:rPr>
          <w:snapToGrid w:val="0"/>
          <w:lang w:val="fr-FR"/>
        </w:rPr>
        <w:tab/>
        <w:t>...</w:t>
      </w:r>
    </w:p>
    <w:p w14:paraId="0505A76B" w14:textId="77777777" w:rsidR="00F818AA" w:rsidRPr="00BA1E6B" w:rsidRDefault="00F818AA" w:rsidP="00F818AA">
      <w:pPr>
        <w:pStyle w:val="PL"/>
        <w:spacing w:line="0" w:lineRule="atLeast"/>
        <w:rPr>
          <w:snapToGrid w:val="0"/>
          <w:lang w:val="fr-FR"/>
        </w:rPr>
      </w:pPr>
      <w:r w:rsidRPr="008C20F9">
        <w:rPr>
          <w:snapToGrid w:val="0"/>
          <w:lang w:val="fr-FR"/>
        </w:rPr>
        <w:t>}</w:t>
      </w:r>
    </w:p>
    <w:p w14:paraId="44F45DAE" w14:textId="77777777" w:rsidR="00F818AA" w:rsidRPr="00BA1E6B" w:rsidRDefault="00F818AA" w:rsidP="00F818AA">
      <w:pPr>
        <w:pStyle w:val="PL"/>
        <w:rPr>
          <w:noProof w:val="0"/>
        </w:rPr>
      </w:pPr>
    </w:p>
    <w:p w14:paraId="6DBAC3AF" w14:textId="77777777" w:rsidR="00F818AA" w:rsidRPr="008C20F9" w:rsidRDefault="00F818AA" w:rsidP="00F818AA">
      <w:pPr>
        <w:pStyle w:val="PL"/>
        <w:spacing w:line="0" w:lineRule="atLeast"/>
        <w:rPr>
          <w:snapToGrid w:val="0"/>
        </w:rPr>
      </w:pPr>
      <w:r w:rsidRPr="008C20F9">
        <w:t xml:space="preserve">PRSMutingOption1 ::= </w:t>
      </w:r>
      <w:r w:rsidRPr="008C20F9">
        <w:rPr>
          <w:snapToGrid w:val="0"/>
          <w:lang w:val="fr-FR"/>
        </w:rPr>
        <w:t>SEQUENCE {</w:t>
      </w:r>
    </w:p>
    <w:p w14:paraId="30F20ADC" w14:textId="77777777" w:rsidR="00F818AA" w:rsidRPr="008C20F9" w:rsidRDefault="00F818AA" w:rsidP="00F818AA">
      <w:pPr>
        <w:pStyle w:val="PL"/>
        <w:spacing w:line="0" w:lineRule="atLeast"/>
      </w:pPr>
      <w:r w:rsidRPr="008C20F9">
        <w:rPr>
          <w:snapToGrid w:val="0"/>
        </w:rPr>
        <w:tab/>
      </w:r>
      <w:r w:rsidRPr="008C20F9">
        <w:t>mutingPattern</w:t>
      </w:r>
      <w:r w:rsidRPr="008C20F9">
        <w:tab/>
      </w:r>
      <w:r w:rsidRPr="008C20F9">
        <w:tab/>
      </w:r>
      <w:r w:rsidRPr="008C20F9">
        <w:tab/>
      </w:r>
      <w:r w:rsidRPr="008C20F9">
        <w:tab/>
      </w:r>
      <w:r w:rsidRPr="008C20F9">
        <w:tab/>
        <w:t>DL-PRSMutingPattern,</w:t>
      </w:r>
    </w:p>
    <w:p w14:paraId="50975E2E" w14:textId="77777777" w:rsidR="00F818AA" w:rsidRPr="008C20F9" w:rsidRDefault="00F818AA" w:rsidP="00F818AA">
      <w:pPr>
        <w:pStyle w:val="PL"/>
        <w:spacing w:line="0" w:lineRule="atLeast"/>
        <w:rPr>
          <w:snapToGrid w:val="0"/>
          <w:lang w:val="fr-FR"/>
        </w:rPr>
      </w:pPr>
      <w:r w:rsidRPr="008C20F9">
        <w:tab/>
        <w:t>mutingBitRepetitionFactor</w:t>
      </w:r>
      <w:r w:rsidRPr="008C20F9">
        <w:tab/>
      </w:r>
      <w:r w:rsidRPr="008C20F9">
        <w:tab/>
        <w:t>ENUMERATED{</w:t>
      </w:r>
      <w:r>
        <w:t>rf</w:t>
      </w:r>
      <w:r w:rsidRPr="008C20F9">
        <w:t>1,</w:t>
      </w:r>
      <w:r>
        <w:t>rf</w:t>
      </w:r>
      <w:r w:rsidRPr="008C20F9">
        <w:t>2,</w:t>
      </w:r>
      <w:r>
        <w:t>rf</w:t>
      </w:r>
      <w:r w:rsidRPr="008C20F9">
        <w:t>4,</w:t>
      </w:r>
      <w:r>
        <w:t>rf</w:t>
      </w:r>
      <w:r w:rsidRPr="008C20F9">
        <w:t>8,...},</w:t>
      </w:r>
    </w:p>
    <w:p w14:paraId="5A04F6C2" w14:textId="77777777" w:rsidR="00F818AA" w:rsidRPr="008C20F9" w:rsidRDefault="00F818AA" w:rsidP="00F818AA">
      <w:pPr>
        <w:pStyle w:val="PL"/>
        <w:spacing w:line="0" w:lineRule="atLeast"/>
        <w:rPr>
          <w:snapToGrid w:val="0"/>
          <w:lang w:val="fr-FR"/>
        </w:rPr>
      </w:pPr>
      <w:r w:rsidRPr="008C20F9">
        <w:rPr>
          <w:snapToGrid w:val="0"/>
          <w:lang w:val="fr-FR"/>
        </w:rPr>
        <w:tab/>
        <w:t>iE-Extensions</w:t>
      </w:r>
      <w:r w:rsidRPr="008C20F9">
        <w:rPr>
          <w:snapToGrid w:val="0"/>
          <w:lang w:val="fr-FR"/>
        </w:rPr>
        <w:tab/>
      </w:r>
      <w:r w:rsidRPr="008C20F9">
        <w:rPr>
          <w:snapToGrid w:val="0"/>
          <w:lang w:val="fr-FR"/>
        </w:rPr>
        <w:tab/>
      </w:r>
      <w:r w:rsidRPr="008C20F9">
        <w:rPr>
          <w:snapToGrid w:val="0"/>
          <w:lang w:val="fr-FR"/>
        </w:rPr>
        <w:tab/>
      </w:r>
      <w:r w:rsidRPr="008C20F9">
        <w:rPr>
          <w:snapToGrid w:val="0"/>
          <w:lang w:val="fr-FR"/>
        </w:rPr>
        <w:tab/>
      </w:r>
      <w:r w:rsidRPr="008C20F9">
        <w:rPr>
          <w:snapToGrid w:val="0"/>
          <w:lang w:val="fr-FR"/>
        </w:rPr>
        <w:tab/>
        <w:t xml:space="preserve">ProtocolExtensionContainer { { </w:t>
      </w:r>
      <w:r w:rsidRPr="008C20F9">
        <w:t>PRSMutingOption1</w:t>
      </w:r>
      <w:r w:rsidRPr="008C20F9">
        <w:rPr>
          <w:snapToGrid w:val="0"/>
          <w:lang w:val="fr-FR"/>
        </w:rPr>
        <w:t>-ExtIEs} } OPTIONAL</w:t>
      </w:r>
    </w:p>
    <w:p w14:paraId="0B7B4779" w14:textId="77777777" w:rsidR="00F818AA" w:rsidRDefault="00F818AA" w:rsidP="00F818AA">
      <w:pPr>
        <w:pStyle w:val="PL"/>
        <w:spacing w:line="0" w:lineRule="atLeast"/>
        <w:rPr>
          <w:snapToGrid w:val="0"/>
          <w:lang w:val="fr-FR"/>
        </w:rPr>
      </w:pPr>
      <w:r w:rsidRPr="008C20F9">
        <w:rPr>
          <w:snapToGrid w:val="0"/>
          <w:lang w:val="fr-FR"/>
        </w:rPr>
        <w:t>}</w:t>
      </w:r>
    </w:p>
    <w:p w14:paraId="13719C04" w14:textId="77777777" w:rsidR="00F818AA" w:rsidRPr="008C20F9" w:rsidRDefault="00F818AA" w:rsidP="00F818AA">
      <w:pPr>
        <w:pStyle w:val="PL"/>
        <w:spacing w:line="0" w:lineRule="atLeast"/>
        <w:rPr>
          <w:snapToGrid w:val="0"/>
          <w:lang w:val="fr-FR"/>
        </w:rPr>
      </w:pPr>
    </w:p>
    <w:p w14:paraId="087AFBA1" w14:textId="77777777" w:rsidR="00F818AA" w:rsidRPr="008C20F9" w:rsidRDefault="00F818AA" w:rsidP="00F818AA">
      <w:pPr>
        <w:pStyle w:val="PL"/>
        <w:spacing w:line="0" w:lineRule="atLeast"/>
        <w:rPr>
          <w:snapToGrid w:val="0"/>
          <w:lang w:val="fr-FR"/>
        </w:rPr>
      </w:pPr>
      <w:r w:rsidRPr="008C20F9">
        <w:t>PRSMutingOption1</w:t>
      </w:r>
      <w:r w:rsidRPr="008C20F9">
        <w:rPr>
          <w:snapToGrid w:val="0"/>
          <w:lang w:val="fr-FR"/>
        </w:rPr>
        <w:t>-ExtIEs F1AP-PROTOCOL-EXTENSION ::= {</w:t>
      </w:r>
    </w:p>
    <w:p w14:paraId="71140F79" w14:textId="77777777" w:rsidR="00F818AA" w:rsidRPr="008C20F9" w:rsidRDefault="00F818AA" w:rsidP="00F818AA">
      <w:pPr>
        <w:pStyle w:val="PL"/>
        <w:spacing w:line="0" w:lineRule="atLeast"/>
        <w:rPr>
          <w:snapToGrid w:val="0"/>
          <w:lang w:val="fr-FR"/>
        </w:rPr>
      </w:pPr>
      <w:r w:rsidRPr="008C20F9">
        <w:rPr>
          <w:snapToGrid w:val="0"/>
          <w:lang w:val="fr-FR"/>
        </w:rPr>
        <w:tab/>
        <w:t>...</w:t>
      </w:r>
    </w:p>
    <w:p w14:paraId="29A299CE" w14:textId="77777777" w:rsidR="00F818AA" w:rsidRPr="008C20F9" w:rsidRDefault="00F818AA" w:rsidP="00F818AA">
      <w:pPr>
        <w:pStyle w:val="PL"/>
        <w:spacing w:line="0" w:lineRule="atLeast"/>
        <w:rPr>
          <w:snapToGrid w:val="0"/>
          <w:lang w:val="fr-FR"/>
        </w:rPr>
      </w:pPr>
      <w:r w:rsidRPr="008C20F9">
        <w:rPr>
          <w:snapToGrid w:val="0"/>
          <w:lang w:val="fr-FR"/>
        </w:rPr>
        <w:t>}</w:t>
      </w:r>
    </w:p>
    <w:p w14:paraId="5DF34F9F" w14:textId="77777777" w:rsidR="00F818AA" w:rsidRPr="008C20F9" w:rsidRDefault="00F818AA" w:rsidP="00F818AA">
      <w:pPr>
        <w:pStyle w:val="PL"/>
        <w:rPr>
          <w:noProof w:val="0"/>
        </w:rPr>
      </w:pPr>
    </w:p>
    <w:p w14:paraId="5A427428" w14:textId="77777777" w:rsidR="00F818AA" w:rsidRPr="008C20F9" w:rsidRDefault="00F818AA" w:rsidP="00F818AA">
      <w:pPr>
        <w:pStyle w:val="PL"/>
        <w:spacing w:line="0" w:lineRule="atLeast"/>
        <w:rPr>
          <w:snapToGrid w:val="0"/>
        </w:rPr>
      </w:pPr>
      <w:r w:rsidRPr="008C20F9">
        <w:t xml:space="preserve">PRSMutingOption2 ::= </w:t>
      </w:r>
      <w:r w:rsidRPr="008C20F9">
        <w:rPr>
          <w:snapToGrid w:val="0"/>
          <w:lang w:val="fr-FR"/>
        </w:rPr>
        <w:t>SEQUENCE {</w:t>
      </w:r>
    </w:p>
    <w:p w14:paraId="426F03DD" w14:textId="77777777" w:rsidR="00F818AA" w:rsidRPr="008C20F9" w:rsidRDefault="00F818AA" w:rsidP="00F818AA">
      <w:pPr>
        <w:pStyle w:val="PL"/>
        <w:spacing w:line="0" w:lineRule="atLeast"/>
      </w:pPr>
      <w:r w:rsidRPr="008C20F9">
        <w:rPr>
          <w:snapToGrid w:val="0"/>
        </w:rPr>
        <w:tab/>
      </w:r>
      <w:r w:rsidRPr="008C20F9">
        <w:t>mutingPattern</w:t>
      </w:r>
      <w:r w:rsidRPr="008C20F9">
        <w:tab/>
      </w:r>
      <w:r w:rsidRPr="008C20F9">
        <w:tab/>
      </w:r>
      <w:r w:rsidRPr="008C20F9">
        <w:tab/>
      </w:r>
      <w:r w:rsidRPr="008C20F9">
        <w:tab/>
      </w:r>
      <w:r w:rsidRPr="008C20F9">
        <w:tab/>
        <w:t>DL-PRSMutingPattern,</w:t>
      </w:r>
    </w:p>
    <w:p w14:paraId="37F40D40" w14:textId="77777777" w:rsidR="00F818AA" w:rsidRPr="008C20F9" w:rsidRDefault="00F818AA" w:rsidP="00F818AA">
      <w:pPr>
        <w:pStyle w:val="PL"/>
        <w:spacing w:line="0" w:lineRule="atLeast"/>
        <w:rPr>
          <w:snapToGrid w:val="0"/>
          <w:lang w:val="fr-FR"/>
        </w:rPr>
      </w:pPr>
      <w:r w:rsidRPr="008C20F9">
        <w:rPr>
          <w:snapToGrid w:val="0"/>
          <w:lang w:val="fr-FR"/>
        </w:rPr>
        <w:tab/>
        <w:t>iE-Extensions</w:t>
      </w:r>
      <w:r w:rsidRPr="008C20F9">
        <w:rPr>
          <w:snapToGrid w:val="0"/>
          <w:lang w:val="fr-FR"/>
        </w:rPr>
        <w:tab/>
      </w:r>
      <w:r w:rsidRPr="008C20F9">
        <w:rPr>
          <w:snapToGrid w:val="0"/>
          <w:lang w:val="fr-FR"/>
        </w:rPr>
        <w:tab/>
      </w:r>
      <w:r w:rsidRPr="008C20F9">
        <w:rPr>
          <w:snapToGrid w:val="0"/>
          <w:lang w:val="fr-FR"/>
        </w:rPr>
        <w:tab/>
      </w:r>
      <w:r w:rsidRPr="008C20F9">
        <w:rPr>
          <w:snapToGrid w:val="0"/>
          <w:lang w:val="fr-FR"/>
        </w:rPr>
        <w:tab/>
      </w:r>
      <w:r w:rsidRPr="008C20F9">
        <w:rPr>
          <w:snapToGrid w:val="0"/>
          <w:lang w:val="fr-FR"/>
        </w:rPr>
        <w:tab/>
        <w:t xml:space="preserve">ProtocolExtensionContainer { { </w:t>
      </w:r>
      <w:r w:rsidRPr="008C20F9">
        <w:t>PRSMutingOption2</w:t>
      </w:r>
      <w:r w:rsidRPr="008C20F9">
        <w:rPr>
          <w:snapToGrid w:val="0"/>
          <w:lang w:val="fr-FR"/>
        </w:rPr>
        <w:t>-ExtIEs} } OPTIONAL</w:t>
      </w:r>
    </w:p>
    <w:p w14:paraId="28AD3388" w14:textId="77777777" w:rsidR="00F818AA" w:rsidRDefault="00F818AA" w:rsidP="00F818AA">
      <w:pPr>
        <w:pStyle w:val="PL"/>
        <w:spacing w:line="0" w:lineRule="atLeast"/>
        <w:rPr>
          <w:snapToGrid w:val="0"/>
          <w:lang w:val="fr-FR"/>
        </w:rPr>
      </w:pPr>
      <w:r w:rsidRPr="008C20F9">
        <w:rPr>
          <w:snapToGrid w:val="0"/>
          <w:lang w:val="fr-FR"/>
        </w:rPr>
        <w:t>}</w:t>
      </w:r>
    </w:p>
    <w:p w14:paraId="179EB5BC" w14:textId="77777777" w:rsidR="00F818AA" w:rsidRPr="008C20F9" w:rsidRDefault="00F818AA" w:rsidP="00F818AA">
      <w:pPr>
        <w:pStyle w:val="PL"/>
        <w:spacing w:line="0" w:lineRule="atLeast"/>
        <w:rPr>
          <w:snapToGrid w:val="0"/>
          <w:lang w:val="fr-FR"/>
        </w:rPr>
      </w:pPr>
    </w:p>
    <w:p w14:paraId="3EAEB228" w14:textId="77777777" w:rsidR="00F818AA" w:rsidRPr="008C20F9" w:rsidRDefault="00F818AA" w:rsidP="00F818AA">
      <w:pPr>
        <w:pStyle w:val="PL"/>
        <w:spacing w:line="0" w:lineRule="atLeast"/>
        <w:rPr>
          <w:snapToGrid w:val="0"/>
          <w:lang w:val="fr-FR"/>
        </w:rPr>
      </w:pPr>
      <w:r w:rsidRPr="008C20F9">
        <w:t>PRSMutingOption2</w:t>
      </w:r>
      <w:r w:rsidRPr="008C20F9">
        <w:rPr>
          <w:snapToGrid w:val="0"/>
          <w:lang w:val="fr-FR"/>
        </w:rPr>
        <w:t>-ExtIEs F1AP-PROTOCOL-EXTENSION ::= {</w:t>
      </w:r>
    </w:p>
    <w:p w14:paraId="4EF57F99" w14:textId="77777777" w:rsidR="00F818AA" w:rsidRPr="008C20F9" w:rsidRDefault="00F818AA" w:rsidP="00F818AA">
      <w:pPr>
        <w:pStyle w:val="PL"/>
        <w:spacing w:line="0" w:lineRule="atLeast"/>
        <w:rPr>
          <w:snapToGrid w:val="0"/>
          <w:lang w:val="fr-FR"/>
        </w:rPr>
      </w:pPr>
      <w:r w:rsidRPr="008C20F9">
        <w:rPr>
          <w:snapToGrid w:val="0"/>
          <w:lang w:val="fr-FR"/>
        </w:rPr>
        <w:tab/>
        <w:t>...</w:t>
      </w:r>
    </w:p>
    <w:p w14:paraId="3B2CECF8" w14:textId="77777777" w:rsidR="00F818AA" w:rsidRPr="00FF5905" w:rsidRDefault="00F818AA" w:rsidP="00F818AA">
      <w:pPr>
        <w:pStyle w:val="PL"/>
        <w:spacing w:line="0" w:lineRule="atLeast"/>
        <w:rPr>
          <w:snapToGrid w:val="0"/>
          <w:lang w:val="fr-FR"/>
        </w:rPr>
      </w:pPr>
      <w:r w:rsidRPr="008C20F9">
        <w:rPr>
          <w:snapToGrid w:val="0"/>
          <w:lang w:val="fr-FR"/>
        </w:rPr>
        <w:t>}</w:t>
      </w:r>
    </w:p>
    <w:p w14:paraId="458BBE82" w14:textId="77777777" w:rsidR="00F818AA" w:rsidRDefault="00F818AA" w:rsidP="00F818AA">
      <w:pPr>
        <w:pStyle w:val="PL"/>
        <w:rPr>
          <w:noProof w:val="0"/>
        </w:rPr>
      </w:pPr>
    </w:p>
    <w:p w14:paraId="1D1867F5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PRS-Resource-ID ::= INTEGER (0..63)</w:t>
      </w:r>
    </w:p>
    <w:p w14:paraId="4C58D69A" w14:textId="77777777" w:rsidR="00F818AA" w:rsidRDefault="00F818AA" w:rsidP="00F818AA">
      <w:pPr>
        <w:pStyle w:val="PL"/>
        <w:rPr>
          <w:noProof w:val="0"/>
        </w:rPr>
      </w:pPr>
    </w:p>
    <w:p w14:paraId="072DBF6B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PRSResource-List::= SEQUENCE (SIZE (1..maxnoofPRSresources)) OF PRSResource-Item</w:t>
      </w:r>
    </w:p>
    <w:p w14:paraId="01152DD0" w14:textId="77777777" w:rsidR="00F818AA" w:rsidRDefault="00F818AA" w:rsidP="00F818AA">
      <w:pPr>
        <w:pStyle w:val="PL"/>
        <w:rPr>
          <w:noProof w:val="0"/>
        </w:rPr>
      </w:pPr>
    </w:p>
    <w:p w14:paraId="248B320C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PRSResource-Item  ::= SEQUENCE {</w:t>
      </w:r>
    </w:p>
    <w:p w14:paraId="0B0BB3A8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pRSResourceID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340015">
        <w:rPr>
          <w:lang w:val="en-US"/>
        </w:rPr>
        <w:t>PRS-Resource-ID</w:t>
      </w:r>
      <w:r>
        <w:rPr>
          <w:noProof w:val="0"/>
        </w:rPr>
        <w:t>,</w:t>
      </w:r>
    </w:p>
    <w:p w14:paraId="5AF7E2F9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sequenceID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INTEGER(0..4095),</w:t>
      </w:r>
    </w:p>
    <w:p w14:paraId="72CB4FB8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rEOffset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INTEGER(0..11</w:t>
      </w:r>
      <w:r w:rsidRPr="00340015">
        <w:rPr>
          <w:noProof w:val="0"/>
        </w:rPr>
        <w:t>,...</w:t>
      </w:r>
      <w:r>
        <w:rPr>
          <w:noProof w:val="0"/>
        </w:rPr>
        <w:t>),</w:t>
      </w:r>
    </w:p>
    <w:p w14:paraId="7CBE4585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resourceSlotOffset</w:t>
      </w:r>
      <w:r>
        <w:rPr>
          <w:noProof w:val="0"/>
        </w:rPr>
        <w:tab/>
      </w:r>
      <w:r>
        <w:rPr>
          <w:noProof w:val="0"/>
        </w:rPr>
        <w:tab/>
        <w:t>INTEGER(0..511),</w:t>
      </w:r>
    </w:p>
    <w:p w14:paraId="2A7DECF0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resourceSymbolOffset</w:t>
      </w:r>
      <w:r>
        <w:rPr>
          <w:noProof w:val="0"/>
        </w:rPr>
        <w:tab/>
        <w:t>INTEGER(0..12),</w:t>
      </w:r>
    </w:p>
    <w:p w14:paraId="3BF78323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qCLInfo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PRSResource-QCLInfo</w:t>
      </w:r>
      <w:r>
        <w:rPr>
          <w:noProof w:val="0"/>
        </w:rPr>
        <w:tab/>
      </w:r>
      <w:r>
        <w:rPr>
          <w:noProof w:val="0"/>
        </w:rPr>
        <w:tab/>
        <w:t>OPTIONAL,</w:t>
      </w:r>
    </w:p>
    <w:p w14:paraId="216EA84A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iE-Extensions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ProtocolExtensionContainer { { PRSResource-Item-ExtIEs} } OPTIONAL</w:t>
      </w:r>
    </w:p>
    <w:p w14:paraId="2D3AD8CE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459C19F9" w14:textId="77777777" w:rsidR="00F818AA" w:rsidRDefault="00F818AA" w:rsidP="00F818AA">
      <w:pPr>
        <w:pStyle w:val="PL"/>
        <w:rPr>
          <w:noProof w:val="0"/>
        </w:rPr>
      </w:pPr>
    </w:p>
    <w:p w14:paraId="109D35B5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PRSResource-Item-ExtIEs F1AP-PROTOCOL-EXTENSION ::= {</w:t>
      </w:r>
    </w:p>
    <w:p w14:paraId="7A2228D5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0B85698B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182EBE35" w14:textId="77777777" w:rsidR="00F818AA" w:rsidRDefault="00F818AA" w:rsidP="00F818AA">
      <w:pPr>
        <w:pStyle w:val="PL"/>
        <w:rPr>
          <w:noProof w:val="0"/>
        </w:rPr>
      </w:pPr>
    </w:p>
    <w:p w14:paraId="5443C062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 xml:space="preserve">PRSResource-QCLInfo  ::= </w:t>
      </w:r>
      <w:r w:rsidRPr="00340015">
        <w:rPr>
          <w:noProof w:val="0"/>
        </w:rPr>
        <w:t>CHOICE</w:t>
      </w:r>
      <w:r>
        <w:rPr>
          <w:noProof w:val="0"/>
        </w:rPr>
        <w:t xml:space="preserve"> {</w:t>
      </w:r>
    </w:p>
    <w:p w14:paraId="4638543B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lastRenderedPageBreak/>
        <w:tab/>
        <w:t>qCLSourceSSB</w:t>
      </w:r>
      <w:r>
        <w:rPr>
          <w:noProof w:val="0"/>
        </w:rPr>
        <w:tab/>
      </w:r>
      <w:r>
        <w:rPr>
          <w:noProof w:val="0"/>
        </w:rPr>
        <w:tab/>
      </w:r>
      <w:r w:rsidRPr="00340015">
        <w:rPr>
          <w:snapToGrid w:val="0"/>
        </w:rPr>
        <w:t>PRSResource-QCLSourceSSB</w:t>
      </w:r>
      <w:r>
        <w:rPr>
          <w:noProof w:val="0"/>
        </w:rPr>
        <w:t>,</w:t>
      </w:r>
    </w:p>
    <w:p w14:paraId="7A043319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qCLSourcePRS</w:t>
      </w:r>
      <w:r>
        <w:rPr>
          <w:noProof w:val="0"/>
        </w:rPr>
        <w:tab/>
      </w:r>
      <w:r>
        <w:rPr>
          <w:noProof w:val="0"/>
        </w:rPr>
        <w:tab/>
        <w:t>PRSResource-QCLSourcePRS,</w:t>
      </w:r>
      <w:r>
        <w:rPr>
          <w:noProof w:val="0"/>
        </w:rPr>
        <w:tab/>
      </w:r>
      <w:r>
        <w:rPr>
          <w:noProof w:val="0"/>
        </w:rPr>
        <w:tab/>
      </w:r>
    </w:p>
    <w:p w14:paraId="0E2933DB" w14:textId="77777777" w:rsidR="00F818AA" w:rsidRPr="00340015" w:rsidRDefault="00F818AA" w:rsidP="00F818AA">
      <w:pPr>
        <w:pStyle w:val="PL"/>
        <w:rPr>
          <w:noProof w:val="0"/>
        </w:rPr>
      </w:pPr>
      <w:r w:rsidRPr="00340015">
        <w:rPr>
          <w:noProof w:val="0"/>
        </w:rPr>
        <w:tab/>
        <w:t>choice-extension</w:t>
      </w:r>
      <w:r w:rsidRPr="00340015">
        <w:rPr>
          <w:noProof w:val="0"/>
        </w:rPr>
        <w:tab/>
      </w:r>
      <w:r w:rsidRPr="00340015">
        <w:rPr>
          <w:noProof w:val="0"/>
        </w:rPr>
        <w:tab/>
      </w:r>
      <w:r w:rsidRPr="00340015">
        <w:t>ProtocolIE-SingleContainer</w:t>
      </w:r>
      <w:r w:rsidRPr="00340015" w:rsidDel="00481964">
        <w:t xml:space="preserve"> </w:t>
      </w:r>
      <w:r w:rsidRPr="00340015">
        <w:rPr>
          <w:noProof w:val="0"/>
        </w:rPr>
        <w:t>{ { PRSResource-QCLInfo-ExtIEs } }</w:t>
      </w:r>
    </w:p>
    <w:p w14:paraId="5DB71014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52F0BFF5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PRSResource-QCLInfo-ExtIEs F1AP-PROTOCOL-</w:t>
      </w:r>
      <w:r w:rsidRPr="00340015">
        <w:rPr>
          <w:noProof w:val="0"/>
        </w:rPr>
        <w:t>IES</w:t>
      </w:r>
      <w:r>
        <w:rPr>
          <w:noProof w:val="0"/>
        </w:rPr>
        <w:t xml:space="preserve"> ::= {</w:t>
      </w:r>
    </w:p>
    <w:p w14:paraId="7900FB08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35AB6ABA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0C2A2F20" w14:textId="77777777" w:rsidR="00F818AA" w:rsidRDefault="00F818AA" w:rsidP="00F818AA">
      <w:pPr>
        <w:pStyle w:val="PL"/>
        <w:rPr>
          <w:noProof w:val="0"/>
        </w:rPr>
      </w:pPr>
    </w:p>
    <w:p w14:paraId="495E9207" w14:textId="77777777" w:rsidR="00F818AA" w:rsidRPr="00340015" w:rsidRDefault="00F818AA" w:rsidP="00F818AA">
      <w:pPr>
        <w:pStyle w:val="PL"/>
        <w:spacing w:line="0" w:lineRule="atLeast"/>
        <w:rPr>
          <w:snapToGrid w:val="0"/>
        </w:rPr>
      </w:pPr>
      <w:r w:rsidRPr="00340015">
        <w:rPr>
          <w:snapToGrid w:val="0"/>
        </w:rPr>
        <w:t>PRSResource-QCLSourceSSB ::= SEQUENCE {</w:t>
      </w:r>
    </w:p>
    <w:p w14:paraId="4C14E13F" w14:textId="77777777" w:rsidR="00F818AA" w:rsidRPr="00340015" w:rsidRDefault="00F818AA" w:rsidP="00F818AA">
      <w:pPr>
        <w:pStyle w:val="PL"/>
        <w:spacing w:line="0" w:lineRule="atLeast"/>
        <w:rPr>
          <w:snapToGrid w:val="0"/>
        </w:rPr>
      </w:pPr>
      <w:r w:rsidRPr="00340015">
        <w:rPr>
          <w:snapToGrid w:val="0"/>
        </w:rPr>
        <w:tab/>
        <w:t>pCI-NR</w:t>
      </w:r>
      <w:r w:rsidRPr="00340015">
        <w:rPr>
          <w:snapToGrid w:val="0"/>
        </w:rPr>
        <w:tab/>
      </w:r>
      <w:r w:rsidRPr="00340015">
        <w:rPr>
          <w:snapToGrid w:val="0"/>
        </w:rPr>
        <w:tab/>
      </w:r>
      <w:r w:rsidRPr="00340015">
        <w:rPr>
          <w:snapToGrid w:val="0"/>
        </w:rPr>
        <w:tab/>
      </w:r>
      <w:r w:rsidRPr="00340015">
        <w:rPr>
          <w:snapToGrid w:val="0"/>
        </w:rPr>
        <w:tab/>
        <w:t>INTEGER(0..1007),</w:t>
      </w:r>
    </w:p>
    <w:p w14:paraId="58120B65" w14:textId="77777777" w:rsidR="00F818AA" w:rsidRPr="00340015" w:rsidRDefault="00F818AA" w:rsidP="00F818AA">
      <w:pPr>
        <w:pStyle w:val="PL"/>
        <w:spacing w:line="0" w:lineRule="atLeast"/>
        <w:rPr>
          <w:snapToGrid w:val="0"/>
        </w:rPr>
      </w:pPr>
      <w:r w:rsidRPr="00340015">
        <w:rPr>
          <w:snapToGrid w:val="0"/>
        </w:rPr>
        <w:tab/>
        <w:t xml:space="preserve">sSB-Index </w:t>
      </w:r>
      <w:r w:rsidRPr="00340015">
        <w:rPr>
          <w:snapToGrid w:val="0"/>
        </w:rPr>
        <w:tab/>
      </w:r>
      <w:r w:rsidRPr="00340015">
        <w:rPr>
          <w:snapToGrid w:val="0"/>
        </w:rPr>
        <w:tab/>
      </w:r>
      <w:r w:rsidRPr="00340015">
        <w:rPr>
          <w:snapToGrid w:val="0"/>
        </w:rPr>
        <w:tab/>
        <w:t>SSB-Index OPTIONAL,</w:t>
      </w:r>
      <w:r w:rsidRPr="00340015">
        <w:rPr>
          <w:snapToGrid w:val="0"/>
        </w:rPr>
        <w:tab/>
      </w:r>
      <w:r w:rsidRPr="00340015">
        <w:rPr>
          <w:snapToGrid w:val="0"/>
        </w:rPr>
        <w:tab/>
      </w:r>
    </w:p>
    <w:p w14:paraId="474C15E8" w14:textId="77777777" w:rsidR="00F818AA" w:rsidRPr="00340015" w:rsidRDefault="00F818AA" w:rsidP="00F818AA">
      <w:pPr>
        <w:pStyle w:val="PL"/>
        <w:spacing w:line="0" w:lineRule="atLeast"/>
        <w:rPr>
          <w:snapToGrid w:val="0"/>
        </w:rPr>
      </w:pPr>
      <w:r w:rsidRPr="00340015">
        <w:rPr>
          <w:snapToGrid w:val="0"/>
        </w:rPr>
        <w:tab/>
        <w:t>iE-Extensions</w:t>
      </w:r>
      <w:r w:rsidRPr="00340015">
        <w:rPr>
          <w:snapToGrid w:val="0"/>
        </w:rPr>
        <w:tab/>
      </w:r>
      <w:r w:rsidRPr="00340015">
        <w:rPr>
          <w:snapToGrid w:val="0"/>
        </w:rPr>
        <w:tab/>
        <w:t>ProtocolExtensionContainer { { PRSResource-QCLSourceSSB-ExtIEs} } OPTIONAL,</w:t>
      </w:r>
    </w:p>
    <w:p w14:paraId="4CF1348E" w14:textId="77777777" w:rsidR="00F818AA" w:rsidRPr="00340015" w:rsidRDefault="00F818AA" w:rsidP="00F818AA">
      <w:pPr>
        <w:pStyle w:val="PL"/>
        <w:spacing w:line="0" w:lineRule="atLeast"/>
        <w:rPr>
          <w:snapToGrid w:val="0"/>
        </w:rPr>
      </w:pPr>
      <w:r w:rsidRPr="00340015">
        <w:rPr>
          <w:snapToGrid w:val="0"/>
        </w:rPr>
        <w:tab/>
        <w:t>...</w:t>
      </w:r>
    </w:p>
    <w:p w14:paraId="5C7A0C2B" w14:textId="77777777" w:rsidR="00F818AA" w:rsidRPr="00340015" w:rsidRDefault="00F818AA" w:rsidP="00F818AA">
      <w:pPr>
        <w:pStyle w:val="PL"/>
        <w:spacing w:line="0" w:lineRule="atLeast"/>
        <w:rPr>
          <w:snapToGrid w:val="0"/>
        </w:rPr>
      </w:pPr>
      <w:r w:rsidRPr="00340015">
        <w:rPr>
          <w:snapToGrid w:val="0"/>
        </w:rPr>
        <w:t>}</w:t>
      </w:r>
    </w:p>
    <w:p w14:paraId="5131ACA1" w14:textId="77777777" w:rsidR="00F818AA" w:rsidRPr="00340015" w:rsidRDefault="00F818AA" w:rsidP="00F818AA">
      <w:pPr>
        <w:pStyle w:val="PL"/>
        <w:spacing w:line="0" w:lineRule="atLeast"/>
        <w:rPr>
          <w:snapToGrid w:val="0"/>
        </w:rPr>
      </w:pPr>
    </w:p>
    <w:p w14:paraId="79B8829D" w14:textId="77777777" w:rsidR="00F818AA" w:rsidRPr="00340015" w:rsidRDefault="00F818AA" w:rsidP="00F818AA">
      <w:pPr>
        <w:pStyle w:val="PL"/>
        <w:spacing w:line="0" w:lineRule="atLeast"/>
        <w:rPr>
          <w:snapToGrid w:val="0"/>
        </w:rPr>
      </w:pPr>
      <w:r w:rsidRPr="00340015">
        <w:rPr>
          <w:snapToGrid w:val="0"/>
        </w:rPr>
        <w:t>PRSResource-QCLSourceSSB-ExtIEs F1AP-PROTOCOL-EXTENSION ::= {</w:t>
      </w:r>
    </w:p>
    <w:p w14:paraId="3677B0FB" w14:textId="77777777" w:rsidR="00F818AA" w:rsidRPr="00340015" w:rsidRDefault="00F818AA" w:rsidP="00F818AA">
      <w:pPr>
        <w:pStyle w:val="PL"/>
        <w:spacing w:line="0" w:lineRule="atLeast"/>
        <w:rPr>
          <w:snapToGrid w:val="0"/>
        </w:rPr>
      </w:pPr>
      <w:r w:rsidRPr="00340015">
        <w:rPr>
          <w:snapToGrid w:val="0"/>
        </w:rPr>
        <w:tab/>
        <w:t>...</w:t>
      </w:r>
    </w:p>
    <w:p w14:paraId="28CD4F0C" w14:textId="77777777" w:rsidR="00F818AA" w:rsidRPr="00340015" w:rsidRDefault="00F818AA" w:rsidP="00F818AA">
      <w:pPr>
        <w:pStyle w:val="PL"/>
        <w:spacing w:line="0" w:lineRule="atLeast"/>
        <w:rPr>
          <w:snapToGrid w:val="0"/>
        </w:rPr>
      </w:pPr>
      <w:r w:rsidRPr="00340015">
        <w:rPr>
          <w:snapToGrid w:val="0"/>
        </w:rPr>
        <w:t>}</w:t>
      </w:r>
    </w:p>
    <w:p w14:paraId="675E4C3C" w14:textId="77777777" w:rsidR="00F818AA" w:rsidRPr="00340015" w:rsidRDefault="00F818AA" w:rsidP="00F818AA">
      <w:pPr>
        <w:pStyle w:val="PL"/>
        <w:rPr>
          <w:noProof w:val="0"/>
        </w:rPr>
      </w:pPr>
    </w:p>
    <w:p w14:paraId="279F8193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PRSResource-QCLSourcePRS ::= SEQUENCE {</w:t>
      </w:r>
    </w:p>
    <w:p w14:paraId="2D3AADD5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qCLSourcePRSResourceSetID</w:t>
      </w:r>
      <w:r>
        <w:rPr>
          <w:noProof w:val="0"/>
        </w:rPr>
        <w:tab/>
      </w:r>
      <w:r>
        <w:rPr>
          <w:noProof w:val="0"/>
        </w:rPr>
        <w:tab/>
      </w:r>
      <w:r w:rsidRPr="00340015">
        <w:t>PRS-Resource-Set-ID</w:t>
      </w:r>
      <w:r>
        <w:rPr>
          <w:noProof w:val="0"/>
        </w:rPr>
        <w:t>,</w:t>
      </w:r>
    </w:p>
    <w:p w14:paraId="3F2B9E85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 xml:space="preserve">qCLSourcePRSResourceID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340015">
        <w:rPr>
          <w:noProof w:val="0"/>
        </w:rPr>
        <w:t>PRS-Resource-ID</w:t>
      </w:r>
      <w:r>
        <w:rPr>
          <w:noProof w:val="0"/>
        </w:rPr>
        <w:t xml:space="preserve"> OPTIONAL,</w:t>
      </w:r>
      <w:r>
        <w:rPr>
          <w:noProof w:val="0"/>
        </w:rPr>
        <w:tab/>
      </w:r>
      <w:r>
        <w:rPr>
          <w:noProof w:val="0"/>
        </w:rPr>
        <w:tab/>
      </w:r>
    </w:p>
    <w:p w14:paraId="076D1B81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iE-Extensions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ProtocolExtensionContainer { { PRSResource-QCLSourcePRS-ExtIEs} } OPTIONAL</w:t>
      </w:r>
    </w:p>
    <w:p w14:paraId="7FC4C667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3AFC5381" w14:textId="77777777" w:rsidR="00F818AA" w:rsidRDefault="00F818AA" w:rsidP="00F818AA">
      <w:pPr>
        <w:pStyle w:val="PL"/>
        <w:rPr>
          <w:noProof w:val="0"/>
        </w:rPr>
      </w:pPr>
    </w:p>
    <w:p w14:paraId="7D1C5FE4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PRSResource-QCLSourcePRS-ExtIEs F1AP-PROTOCOL-EXTENSION ::= {</w:t>
      </w:r>
    </w:p>
    <w:p w14:paraId="44979A79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070DFC7C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3E9BE36F" w14:textId="77777777" w:rsidR="00F818AA" w:rsidRDefault="00F818AA" w:rsidP="00F818AA">
      <w:pPr>
        <w:pStyle w:val="PL"/>
        <w:rPr>
          <w:noProof w:val="0"/>
        </w:rPr>
      </w:pPr>
    </w:p>
    <w:p w14:paraId="7D70F09D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PRS-Resource-Set-ID ::= INTEGER(0..7)</w:t>
      </w:r>
    </w:p>
    <w:p w14:paraId="70CBA853" w14:textId="77777777" w:rsidR="00F818AA" w:rsidRDefault="00F818AA" w:rsidP="00F818AA">
      <w:pPr>
        <w:pStyle w:val="PL"/>
        <w:rPr>
          <w:noProof w:val="0"/>
        </w:rPr>
      </w:pPr>
    </w:p>
    <w:p w14:paraId="50056A91" w14:textId="77777777" w:rsidR="00F818AA" w:rsidRPr="00BA1E6B" w:rsidRDefault="00F818AA" w:rsidP="00F818AA">
      <w:pPr>
        <w:pStyle w:val="PL"/>
        <w:spacing w:line="0" w:lineRule="atLeast"/>
        <w:rPr>
          <w:snapToGrid w:val="0"/>
          <w:lang w:val="fr-FR"/>
        </w:rPr>
      </w:pPr>
      <w:r w:rsidRPr="008C20F9">
        <w:rPr>
          <w:snapToGrid w:val="0"/>
        </w:rPr>
        <w:t xml:space="preserve">PRSResourceSet-List ::= </w:t>
      </w:r>
      <w:r w:rsidRPr="008C20F9">
        <w:rPr>
          <w:snapToGrid w:val="0"/>
          <w:lang w:val="fr-FR"/>
        </w:rPr>
        <w:t>SEQUENCE (SIZE (1..</w:t>
      </w:r>
      <w:r w:rsidRPr="008C20F9">
        <w:t xml:space="preserve"> maxnoofPRSresourceSet</w:t>
      </w:r>
      <w:r>
        <w:t>s</w:t>
      </w:r>
      <w:r w:rsidRPr="008C20F9">
        <w:rPr>
          <w:snapToGrid w:val="0"/>
          <w:lang w:val="fr-FR"/>
        </w:rPr>
        <w:t xml:space="preserve">)) OF </w:t>
      </w:r>
      <w:r w:rsidRPr="008C20F9">
        <w:rPr>
          <w:snapToGrid w:val="0"/>
        </w:rPr>
        <w:t>PRSResourceSet-Item</w:t>
      </w:r>
    </w:p>
    <w:p w14:paraId="7AD62499" w14:textId="77777777" w:rsidR="00F818AA" w:rsidRPr="008C20F9" w:rsidRDefault="00F818AA" w:rsidP="00F818AA">
      <w:pPr>
        <w:pStyle w:val="PL"/>
        <w:spacing w:line="0" w:lineRule="atLeast"/>
        <w:rPr>
          <w:snapToGrid w:val="0"/>
        </w:rPr>
      </w:pPr>
      <w:r w:rsidRPr="008C20F9">
        <w:rPr>
          <w:snapToGrid w:val="0"/>
        </w:rPr>
        <w:t>PRSResourceSet-Item</w:t>
      </w:r>
      <w:r w:rsidRPr="00BA1E6B">
        <w:rPr>
          <w:snapToGrid w:val="0"/>
        </w:rPr>
        <w:t xml:space="preserve"> </w:t>
      </w:r>
      <w:r w:rsidRPr="008C20F9">
        <w:rPr>
          <w:snapToGrid w:val="0"/>
        </w:rPr>
        <w:t xml:space="preserve">::= </w:t>
      </w:r>
      <w:r w:rsidRPr="008C20F9">
        <w:rPr>
          <w:snapToGrid w:val="0"/>
          <w:lang w:val="fr-FR"/>
        </w:rPr>
        <w:t>SEQUENCE</w:t>
      </w:r>
      <w:r w:rsidRPr="008C20F9">
        <w:rPr>
          <w:snapToGrid w:val="0"/>
        </w:rPr>
        <w:t xml:space="preserve"> {</w:t>
      </w:r>
    </w:p>
    <w:p w14:paraId="0446FF51" w14:textId="77777777" w:rsidR="00F818AA" w:rsidRPr="00BA1E6B" w:rsidRDefault="00F818AA" w:rsidP="00F818AA">
      <w:pPr>
        <w:pStyle w:val="PL"/>
        <w:spacing w:line="0" w:lineRule="atLeast"/>
      </w:pPr>
      <w:r w:rsidRPr="008C20F9">
        <w:rPr>
          <w:snapToGrid w:val="0"/>
        </w:rPr>
        <w:tab/>
      </w:r>
      <w:r w:rsidRPr="008C20F9">
        <w:t>pRSResourceSetID</w:t>
      </w:r>
      <w:r w:rsidRPr="008C20F9">
        <w:tab/>
      </w:r>
      <w:r w:rsidRPr="008C20F9">
        <w:tab/>
      </w:r>
      <w:r w:rsidRPr="008C20F9">
        <w:tab/>
      </w:r>
      <w:r w:rsidRPr="008C20F9">
        <w:tab/>
      </w:r>
      <w:r>
        <w:rPr>
          <w:noProof w:val="0"/>
        </w:rPr>
        <w:t>PRS-Resource-Set-ID</w:t>
      </w:r>
      <w:r w:rsidRPr="008C20F9">
        <w:t>,</w:t>
      </w:r>
    </w:p>
    <w:p w14:paraId="32BD721C" w14:textId="77777777" w:rsidR="00F818AA" w:rsidRPr="008C20F9" w:rsidRDefault="00F818AA" w:rsidP="00F818AA">
      <w:pPr>
        <w:pStyle w:val="PL"/>
        <w:spacing w:line="0" w:lineRule="atLeast"/>
      </w:pPr>
      <w:r w:rsidRPr="00BA1E6B">
        <w:tab/>
      </w:r>
      <w:r w:rsidRPr="008C20F9">
        <w:t>subcarrierSpacing</w:t>
      </w:r>
      <w:r w:rsidRPr="008C20F9">
        <w:tab/>
      </w:r>
      <w:r w:rsidRPr="008C20F9">
        <w:tab/>
      </w:r>
      <w:r w:rsidRPr="008C20F9">
        <w:tab/>
      </w:r>
      <w:r w:rsidRPr="008C20F9">
        <w:tab/>
        <w:t>ENUMERATED{kHz15, kHz30, kHz60, kHz120, ...},</w:t>
      </w:r>
    </w:p>
    <w:p w14:paraId="28CF720B" w14:textId="77777777" w:rsidR="00F818AA" w:rsidRPr="008C20F9" w:rsidRDefault="00F818AA" w:rsidP="00F818AA">
      <w:pPr>
        <w:pStyle w:val="PL"/>
        <w:spacing w:line="0" w:lineRule="atLeast"/>
      </w:pPr>
      <w:r w:rsidRPr="008C20F9">
        <w:tab/>
        <w:t>pRSbandwidth</w:t>
      </w:r>
      <w:r w:rsidRPr="008C20F9">
        <w:tab/>
      </w:r>
      <w:r w:rsidRPr="008C20F9">
        <w:tab/>
      </w:r>
      <w:r w:rsidRPr="008C20F9">
        <w:tab/>
      </w:r>
      <w:r w:rsidRPr="008C20F9">
        <w:tab/>
      </w:r>
      <w:r w:rsidRPr="008C20F9">
        <w:tab/>
        <w:t>INTEGER(1..63),</w:t>
      </w:r>
    </w:p>
    <w:p w14:paraId="3956C99E" w14:textId="77777777" w:rsidR="00F818AA" w:rsidRPr="008C20F9" w:rsidRDefault="00F818AA" w:rsidP="00F818AA">
      <w:pPr>
        <w:pStyle w:val="PL"/>
        <w:spacing w:line="0" w:lineRule="atLeast"/>
      </w:pPr>
      <w:r w:rsidRPr="008C20F9">
        <w:tab/>
        <w:t>startPRB</w:t>
      </w:r>
      <w:r w:rsidRPr="008C20F9">
        <w:tab/>
      </w:r>
      <w:r w:rsidRPr="008C20F9">
        <w:tab/>
      </w:r>
      <w:r w:rsidRPr="008C20F9">
        <w:tab/>
      </w:r>
      <w:r w:rsidRPr="008C20F9">
        <w:tab/>
      </w:r>
      <w:r w:rsidRPr="008C20F9">
        <w:tab/>
      </w:r>
      <w:r w:rsidRPr="008C20F9">
        <w:tab/>
        <w:t>INTEGER(0..2176),</w:t>
      </w:r>
    </w:p>
    <w:p w14:paraId="51818006" w14:textId="77777777" w:rsidR="00F818AA" w:rsidRPr="008C20F9" w:rsidRDefault="00F818AA" w:rsidP="00F818AA">
      <w:pPr>
        <w:pStyle w:val="PL"/>
        <w:spacing w:line="0" w:lineRule="atLeast"/>
      </w:pPr>
      <w:r w:rsidRPr="008C20F9">
        <w:tab/>
        <w:t>pointA</w:t>
      </w:r>
      <w:r w:rsidRPr="008C20F9">
        <w:tab/>
      </w:r>
      <w:r w:rsidRPr="008C20F9">
        <w:tab/>
      </w:r>
      <w:r w:rsidRPr="008C20F9">
        <w:tab/>
      </w:r>
      <w:r w:rsidRPr="008C20F9">
        <w:tab/>
      </w:r>
      <w:r w:rsidRPr="008C20F9">
        <w:tab/>
      </w:r>
      <w:r w:rsidRPr="008C20F9">
        <w:tab/>
      </w:r>
      <w:r w:rsidRPr="008C20F9">
        <w:tab/>
        <w:t>INTEGER (0..3279165),</w:t>
      </w:r>
    </w:p>
    <w:p w14:paraId="701946E9" w14:textId="77777777" w:rsidR="00F818AA" w:rsidRPr="008C20F9" w:rsidRDefault="00F818AA" w:rsidP="00F818AA">
      <w:pPr>
        <w:pStyle w:val="PL"/>
        <w:spacing w:line="0" w:lineRule="atLeast"/>
      </w:pPr>
      <w:r w:rsidRPr="008C20F9">
        <w:tab/>
        <w:t>combSize</w:t>
      </w:r>
      <w:r w:rsidRPr="008C20F9">
        <w:tab/>
      </w:r>
      <w:r w:rsidRPr="008C20F9">
        <w:tab/>
      </w:r>
      <w:r w:rsidRPr="008C20F9">
        <w:tab/>
      </w:r>
      <w:r w:rsidRPr="008C20F9">
        <w:tab/>
      </w:r>
      <w:r w:rsidRPr="008C20F9">
        <w:tab/>
      </w:r>
      <w:r w:rsidRPr="008C20F9">
        <w:tab/>
        <w:t>ENUMERATED{n2, n4, n6, n12, ...},</w:t>
      </w:r>
    </w:p>
    <w:p w14:paraId="14C24598" w14:textId="77777777" w:rsidR="00F818AA" w:rsidRPr="008C20F9" w:rsidRDefault="00F818AA" w:rsidP="00F818AA">
      <w:pPr>
        <w:pStyle w:val="PL"/>
        <w:spacing w:line="0" w:lineRule="atLeast"/>
      </w:pPr>
      <w:r w:rsidRPr="008C20F9">
        <w:tab/>
        <w:t>cPType</w:t>
      </w:r>
      <w:r w:rsidRPr="008C20F9">
        <w:tab/>
      </w:r>
      <w:r w:rsidRPr="008C20F9">
        <w:tab/>
      </w:r>
      <w:r w:rsidRPr="008C20F9">
        <w:tab/>
      </w:r>
      <w:r w:rsidRPr="008C20F9">
        <w:tab/>
      </w:r>
      <w:r w:rsidRPr="008C20F9">
        <w:tab/>
      </w:r>
      <w:r w:rsidRPr="008C20F9">
        <w:tab/>
      </w:r>
      <w:r w:rsidRPr="008C20F9">
        <w:tab/>
        <w:t>ENUMERATED{normal, extended, ...},</w:t>
      </w:r>
    </w:p>
    <w:p w14:paraId="7BF48FE3" w14:textId="77777777" w:rsidR="00F818AA" w:rsidRPr="008C20F9" w:rsidRDefault="00F818AA" w:rsidP="00F818AA">
      <w:pPr>
        <w:pStyle w:val="PL"/>
        <w:spacing w:line="0" w:lineRule="atLeast"/>
      </w:pPr>
      <w:r w:rsidRPr="008C20F9">
        <w:tab/>
        <w:t>resourceSetPeriodicity</w:t>
      </w:r>
      <w:r w:rsidRPr="008C20F9">
        <w:tab/>
      </w:r>
      <w:r w:rsidRPr="008C20F9">
        <w:tab/>
      </w:r>
      <w:r w:rsidRPr="008C20F9">
        <w:tab/>
        <w:t>ENUMERATED{n4,n5,n8,n10,n16,n20,n32,n40,n64,n80,n160,n320,n640,n1280,n2560,n5120,n10240,n20480,n40960, n81920,...},</w:t>
      </w:r>
    </w:p>
    <w:p w14:paraId="7040F617" w14:textId="77777777" w:rsidR="00F818AA" w:rsidRPr="008C20F9" w:rsidRDefault="00F818AA" w:rsidP="00F818AA">
      <w:pPr>
        <w:pStyle w:val="PL"/>
        <w:spacing w:line="0" w:lineRule="atLeast"/>
      </w:pPr>
      <w:r w:rsidRPr="008C20F9">
        <w:tab/>
        <w:t>resourceSetSlotOffset</w:t>
      </w:r>
      <w:r w:rsidRPr="008C20F9">
        <w:tab/>
      </w:r>
      <w:r w:rsidRPr="008C20F9">
        <w:tab/>
      </w:r>
      <w:r w:rsidRPr="008C20F9">
        <w:tab/>
        <w:t>INTEGER(0..81919,...),</w:t>
      </w:r>
    </w:p>
    <w:p w14:paraId="072DCFAA" w14:textId="77777777" w:rsidR="00F818AA" w:rsidRPr="008C20F9" w:rsidRDefault="00F818AA" w:rsidP="00F818AA">
      <w:pPr>
        <w:pStyle w:val="PL"/>
        <w:spacing w:line="0" w:lineRule="atLeast"/>
      </w:pPr>
      <w:r w:rsidRPr="008C20F9">
        <w:tab/>
        <w:t>resourceRepetitionFactor</w:t>
      </w:r>
      <w:r w:rsidRPr="008C20F9">
        <w:tab/>
      </w:r>
      <w:r w:rsidRPr="008C20F9">
        <w:tab/>
        <w:t>ENUMERATED{rf1,rf2,rf4,rf6,rf8,rf16,rf32,...},</w:t>
      </w:r>
    </w:p>
    <w:p w14:paraId="03845140" w14:textId="77777777" w:rsidR="00F818AA" w:rsidRPr="008C20F9" w:rsidRDefault="00F818AA" w:rsidP="00F818AA">
      <w:pPr>
        <w:pStyle w:val="PL"/>
        <w:spacing w:line="0" w:lineRule="atLeast"/>
      </w:pPr>
      <w:r w:rsidRPr="008C20F9">
        <w:tab/>
        <w:t>resourceTimeGap</w:t>
      </w:r>
      <w:r w:rsidRPr="008C20F9">
        <w:tab/>
      </w:r>
      <w:r w:rsidRPr="008C20F9">
        <w:tab/>
      </w:r>
      <w:r w:rsidRPr="008C20F9">
        <w:tab/>
      </w:r>
      <w:r w:rsidRPr="008C20F9">
        <w:tab/>
      </w:r>
      <w:r w:rsidRPr="008C20F9">
        <w:tab/>
        <w:t>ENUMERATED{tg1,tg2,tg4,tg8,tg16,tg32,...},</w:t>
      </w:r>
    </w:p>
    <w:p w14:paraId="062DC956" w14:textId="77777777" w:rsidR="00F818AA" w:rsidRPr="008C20F9" w:rsidRDefault="00F818AA" w:rsidP="00F818AA">
      <w:pPr>
        <w:pStyle w:val="PL"/>
        <w:spacing w:line="0" w:lineRule="atLeast"/>
      </w:pPr>
      <w:r w:rsidRPr="008C20F9">
        <w:tab/>
        <w:t>resourceNumberofSymbols</w:t>
      </w:r>
      <w:r w:rsidRPr="008C20F9">
        <w:tab/>
      </w:r>
      <w:r w:rsidRPr="008C20F9">
        <w:tab/>
      </w:r>
      <w:r w:rsidRPr="008C20F9">
        <w:tab/>
        <w:t>ENUMERATED{n2,n4,n6,n12,...},</w:t>
      </w:r>
    </w:p>
    <w:p w14:paraId="2591ADDA" w14:textId="77777777" w:rsidR="00F818AA" w:rsidRPr="008C20F9" w:rsidRDefault="00F818AA" w:rsidP="00F818AA">
      <w:pPr>
        <w:pStyle w:val="PL"/>
        <w:spacing w:line="0" w:lineRule="atLeast"/>
      </w:pPr>
      <w:r w:rsidRPr="008C20F9">
        <w:tab/>
        <w:t>pRSMuting</w:t>
      </w:r>
      <w:r w:rsidRPr="008C20F9">
        <w:tab/>
      </w:r>
      <w:r w:rsidRPr="008C20F9">
        <w:tab/>
      </w:r>
      <w:r w:rsidRPr="008C20F9">
        <w:tab/>
      </w:r>
      <w:r w:rsidRPr="008C20F9">
        <w:tab/>
      </w:r>
      <w:r w:rsidRPr="008C20F9">
        <w:tab/>
      </w:r>
      <w:r w:rsidRPr="008C20F9">
        <w:tab/>
        <w:t xml:space="preserve">PRSMuting </w:t>
      </w:r>
      <w:r w:rsidRPr="008C20F9">
        <w:tab/>
      </w:r>
      <w:r w:rsidRPr="008C20F9">
        <w:tab/>
        <w:t>OPTIONAL,</w:t>
      </w:r>
    </w:p>
    <w:p w14:paraId="60C75438" w14:textId="77777777" w:rsidR="00F818AA" w:rsidRPr="008C20F9" w:rsidRDefault="00F818AA" w:rsidP="00F818AA">
      <w:pPr>
        <w:pStyle w:val="PL"/>
        <w:spacing w:line="0" w:lineRule="atLeast"/>
      </w:pPr>
      <w:r w:rsidRPr="008C20F9">
        <w:tab/>
        <w:t>pRSResourceTransmitPower</w:t>
      </w:r>
      <w:r w:rsidRPr="008C20F9">
        <w:tab/>
      </w:r>
      <w:r w:rsidRPr="008C20F9">
        <w:tab/>
        <w:t>INTEGER(-60..50),</w:t>
      </w:r>
    </w:p>
    <w:p w14:paraId="59F6C1E2" w14:textId="77777777" w:rsidR="00F818AA" w:rsidRPr="008C20F9" w:rsidRDefault="00F818AA" w:rsidP="00F818AA">
      <w:pPr>
        <w:pStyle w:val="PL"/>
        <w:spacing w:line="0" w:lineRule="atLeast"/>
      </w:pPr>
      <w:r w:rsidRPr="008C20F9">
        <w:tab/>
        <w:t>pRSResource-List</w:t>
      </w:r>
      <w:r w:rsidRPr="008C20F9">
        <w:tab/>
      </w:r>
      <w:r w:rsidRPr="008C20F9">
        <w:tab/>
      </w:r>
      <w:r w:rsidRPr="008C20F9">
        <w:tab/>
      </w:r>
      <w:r w:rsidRPr="008C20F9">
        <w:tab/>
        <w:t>PRSResource-List,</w:t>
      </w:r>
      <w:r w:rsidRPr="008C20F9">
        <w:tab/>
      </w:r>
    </w:p>
    <w:p w14:paraId="6A78D743" w14:textId="77777777" w:rsidR="00F818AA" w:rsidRPr="008C20F9" w:rsidRDefault="00F818AA" w:rsidP="00F818AA">
      <w:pPr>
        <w:pStyle w:val="PL"/>
        <w:spacing w:line="0" w:lineRule="atLeast"/>
        <w:rPr>
          <w:snapToGrid w:val="0"/>
          <w:lang w:val="fr-FR"/>
        </w:rPr>
      </w:pPr>
      <w:r w:rsidRPr="008C20F9">
        <w:rPr>
          <w:snapToGrid w:val="0"/>
          <w:lang w:val="fr-FR"/>
        </w:rPr>
        <w:tab/>
        <w:t>iE-Extensions</w:t>
      </w:r>
      <w:r w:rsidRPr="008C20F9">
        <w:rPr>
          <w:snapToGrid w:val="0"/>
          <w:lang w:val="fr-FR"/>
        </w:rPr>
        <w:tab/>
      </w:r>
      <w:r w:rsidRPr="008C20F9">
        <w:rPr>
          <w:snapToGrid w:val="0"/>
          <w:lang w:val="fr-FR"/>
        </w:rPr>
        <w:tab/>
      </w:r>
      <w:r w:rsidRPr="008C20F9">
        <w:rPr>
          <w:snapToGrid w:val="0"/>
          <w:lang w:val="fr-FR"/>
        </w:rPr>
        <w:tab/>
      </w:r>
      <w:r w:rsidRPr="008C20F9">
        <w:rPr>
          <w:snapToGrid w:val="0"/>
          <w:lang w:val="fr-FR"/>
        </w:rPr>
        <w:tab/>
      </w:r>
      <w:r w:rsidRPr="008C20F9">
        <w:rPr>
          <w:snapToGrid w:val="0"/>
          <w:lang w:val="fr-FR"/>
        </w:rPr>
        <w:tab/>
        <w:t xml:space="preserve">ProtocolExtensionContainer { { </w:t>
      </w:r>
      <w:r w:rsidRPr="008C20F9">
        <w:rPr>
          <w:snapToGrid w:val="0"/>
        </w:rPr>
        <w:t>PRSResourceSet-Item</w:t>
      </w:r>
      <w:r w:rsidRPr="008C20F9">
        <w:rPr>
          <w:snapToGrid w:val="0"/>
          <w:lang w:val="fr-FR"/>
        </w:rPr>
        <w:t>-ExtIEs} } OPTIONAL</w:t>
      </w:r>
    </w:p>
    <w:p w14:paraId="38E70F37" w14:textId="77777777" w:rsidR="00F818AA" w:rsidRPr="008C20F9" w:rsidRDefault="00F818AA" w:rsidP="00F818AA">
      <w:pPr>
        <w:pStyle w:val="PL"/>
        <w:spacing w:line="0" w:lineRule="atLeast"/>
        <w:rPr>
          <w:snapToGrid w:val="0"/>
          <w:lang w:val="fr-FR"/>
        </w:rPr>
      </w:pPr>
      <w:r w:rsidRPr="008C20F9">
        <w:rPr>
          <w:snapToGrid w:val="0"/>
          <w:lang w:val="fr-FR"/>
        </w:rPr>
        <w:t>}</w:t>
      </w:r>
    </w:p>
    <w:p w14:paraId="133F7DB6" w14:textId="77777777" w:rsidR="00F818AA" w:rsidRPr="008C20F9" w:rsidRDefault="00F818AA" w:rsidP="00F818AA">
      <w:pPr>
        <w:pStyle w:val="PL"/>
        <w:spacing w:line="0" w:lineRule="atLeast"/>
        <w:rPr>
          <w:snapToGrid w:val="0"/>
          <w:lang w:val="fr-FR"/>
        </w:rPr>
      </w:pPr>
    </w:p>
    <w:p w14:paraId="05C66299" w14:textId="77777777" w:rsidR="00F818AA" w:rsidRPr="008C20F9" w:rsidRDefault="00F818AA" w:rsidP="00F818AA">
      <w:pPr>
        <w:pStyle w:val="PL"/>
        <w:spacing w:line="0" w:lineRule="atLeast"/>
        <w:rPr>
          <w:snapToGrid w:val="0"/>
          <w:lang w:val="fr-FR"/>
        </w:rPr>
      </w:pPr>
      <w:r w:rsidRPr="008C20F9">
        <w:rPr>
          <w:snapToGrid w:val="0"/>
        </w:rPr>
        <w:t>PRSResourceSet-Item</w:t>
      </w:r>
      <w:r w:rsidRPr="008C20F9">
        <w:rPr>
          <w:snapToGrid w:val="0"/>
          <w:lang w:val="fr-FR"/>
        </w:rPr>
        <w:t>-ExtIEs F1AP-PROTOCOL-EXTENSION ::= {</w:t>
      </w:r>
    </w:p>
    <w:p w14:paraId="26C132E4" w14:textId="77777777" w:rsidR="00F818AA" w:rsidRPr="008C20F9" w:rsidRDefault="00F818AA" w:rsidP="00F818AA">
      <w:pPr>
        <w:pStyle w:val="PL"/>
        <w:spacing w:line="0" w:lineRule="atLeast"/>
        <w:rPr>
          <w:snapToGrid w:val="0"/>
          <w:lang w:val="fr-FR"/>
        </w:rPr>
      </w:pPr>
      <w:r w:rsidRPr="008C20F9">
        <w:rPr>
          <w:snapToGrid w:val="0"/>
          <w:lang w:val="fr-FR"/>
        </w:rPr>
        <w:tab/>
        <w:t>...</w:t>
      </w:r>
    </w:p>
    <w:p w14:paraId="5CCA2E37" w14:textId="77777777" w:rsidR="00F818AA" w:rsidRDefault="00F818AA" w:rsidP="00F818AA">
      <w:pPr>
        <w:pStyle w:val="PL"/>
        <w:spacing w:line="0" w:lineRule="atLeast"/>
        <w:rPr>
          <w:noProof w:val="0"/>
        </w:rPr>
      </w:pPr>
      <w:r w:rsidRPr="008C20F9">
        <w:rPr>
          <w:snapToGrid w:val="0"/>
          <w:lang w:val="fr-FR"/>
        </w:rPr>
        <w:lastRenderedPageBreak/>
        <w:t>}</w:t>
      </w:r>
    </w:p>
    <w:p w14:paraId="535BE891" w14:textId="77777777" w:rsidR="00F818AA" w:rsidRDefault="00F818AA" w:rsidP="00F818AA">
      <w:pPr>
        <w:pStyle w:val="PL"/>
        <w:rPr>
          <w:noProof w:val="0"/>
        </w:rPr>
      </w:pPr>
    </w:p>
    <w:p w14:paraId="07F5F4CC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PWS-Failed-NR-CGI-Item ::= SEQUENCE {</w:t>
      </w:r>
    </w:p>
    <w:p w14:paraId="01BCDBBA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nRCGI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NRCGI,</w:t>
      </w:r>
    </w:p>
    <w:p w14:paraId="45462917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numberOfBroadcasts</w:t>
      </w:r>
      <w:r w:rsidRPr="00EA5FA7">
        <w:rPr>
          <w:noProof w:val="0"/>
        </w:rPr>
        <w:tab/>
        <w:t>NumberOfBroadcasts,</w:t>
      </w:r>
    </w:p>
    <w:p w14:paraId="2FA32BE1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iE-Extensions</w:t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ProtocolExtensionContainer { { PWS-Failed-NR-CGI-ItemExtIEs } }</w:t>
      </w:r>
      <w:r w:rsidRPr="00EA5FA7">
        <w:rPr>
          <w:noProof w:val="0"/>
        </w:rPr>
        <w:tab/>
        <w:t>OPTIONAL,</w:t>
      </w:r>
    </w:p>
    <w:p w14:paraId="21D71D06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54813131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7B48FF9C" w14:textId="77777777" w:rsidR="00F818AA" w:rsidRPr="00EA5FA7" w:rsidRDefault="00F818AA" w:rsidP="00F818AA">
      <w:pPr>
        <w:pStyle w:val="PL"/>
        <w:rPr>
          <w:noProof w:val="0"/>
        </w:rPr>
      </w:pPr>
    </w:p>
    <w:p w14:paraId="3A830992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 xml:space="preserve">PWS-Failed-NR-CGI-ItemExtIEs </w:t>
      </w:r>
      <w:r w:rsidRPr="00EA5FA7">
        <w:rPr>
          <w:noProof w:val="0"/>
        </w:rPr>
        <w:tab/>
        <w:t>F1AP-PROTOCOL-EXTENSION ::= {</w:t>
      </w:r>
    </w:p>
    <w:p w14:paraId="5012F04B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01994750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70518846" w14:textId="77777777" w:rsidR="00F818AA" w:rsidRPr="00EA5FA7" w:rsidRDefault="00F818AA" w:rsidP="00F818AA">
      <w:pPr>
        <w:pStyle w:val="PL"/>
        <w:rPr>
          <w:noProof w:val="0"/>
        </w:rPr>
      </w:pPr>
    </w:p>
    <w:p w14:paraId="02E5D8D3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PWSSystemInformation ::= SEQUENCE {</w:t>
      </w:r>
    </w:p>
    <w:p w14:paraId="46BBCB2D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</w:r>
      <w:r w:rsidRPr="00EA5FA7">
        <w:t>sIBtype</w:t>
      </w:r>
      <w:r w:rsidRPr="00EA5FA7">
        <w:rPr>
          <w:noProof w:val="0"/>
        </w:rPr>
        <w:t xml:space="preserve"> 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snapToGrid w:val="0"/>
        </w:rPr>
        <w:t>SIBType-PWS</w:t>
      </w:r>
      <w:r w:rsidRPr="00EA5FA7">
        <w:rPr>
          <w:noProof w:val="0"/>
        </w:rPr>
        <w:t>,</w:t>
      </w:r>
    </w:p>
    <w:p w14:paraId="2D6E63DA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</w:r>
      <w:r w:rsidRPr="00EA5FA7">
        <w:t>sIBmessage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OCTET STRING,</w:t>
      </w:r>
      <w:r w:rsidRPr="00EA5FA7">
        <w:t xml:space="preserve"> </w:t>
      </w:r>
    </w:p>
    <w:p w14:paraId="7EF97F41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iE-Extensions</w:t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ProtocolExtensionContainer { { PWSSystemInformationExtIEs } }</w:t>
      </w:r>
      <w:r w:rsidRPr="00EA5FA7">
        <w:rPr>
          <w:noProof w:val="0"/>
        </w:rPr>
        <w:tab/>
        <w:t>OPTIONAL,</w:t>
      </w:r>
    </w:p>
    <w:p w14:paraId="4493D161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75D45E50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6F33085D" w14:textId="77777777" w:rsidR="00F818AA" w:rsidRPr="00EA5FA7" w:rsidRDefault="00F818AA" w:rsidP="00F818AA">
      <w:pPr>
        <w:pStyle w:val="PL"/>
        <w:rPr>
          <w:noProof w:val="0"/>
        </w:rPr>
      </w:pPr>
    </w:p>
    <w:p w14:paraId="13D4C7CE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 xml:space="preserve">PWSSystemInformationExtIEs </w:t>
      </w:r>
      <w:r w:rsidRPr="00EA5FA7">
        <w:rPr>
          <w:noProof w:val="0"/>
        </w:rPr>
        <w:tab/>
        <w:t>F1AP-PROTOCOL-EXTENSION ::= {</w:t>
      </w:r>
    </w:p>
    <w:p w14:paraId="6501F297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{ID id-NotificationInformation</w:t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EXTENSION NotificationInformation</w:t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optional}|</w:t>
      </w:r>
    </w:p>
    <w:p w14:paraId="16C47302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</w:r>
      <w:r w:rsidRPr="00EA5FA7">
        <w:t>{ ID id-</w:t>
      </w:r>
      <w:r w:rsidRPr="00EA5FA7">
        <w:rPr>
          <w:rFonts w:hint="eastAsia"/>
          <w:noProof w:val="0"/>
          <w:lang w:eastAsia="zh-CN"/>
        </w:rPr>
        <w:t>AdditionalSIBMessageList</w:t>
      </w:r>
      <w:r w:rsidRPr="00EA5FA7">
        <w:tab/>
        <w:t xml:space="preserve">CRITICALITY </w:t>
      </w:r>
      <w:r w:rsidRPr="00EA5FA7">
        <w:rPr>
          <w:rFonts w:hint="eastAsia"/>
          <w:lang w:eastAsia="zh-CN"/>
        </w:rPr>
        <w:t>reject</w:t>
      </w:r>
      <w:r w:rsidRPr="00EA5FA7">
        <w:tab/>
        <w:t xml:space="preserve">EXTENSION </w:t>
      </w:r>
      <w:r w:rsidRPr="00EA5FA7">
        <w:rPr>
          <w:rFonts w:hint="eastAsia"/>
          <w:noProof w:val="0"/>
          <w:lang w:eastAsia="zh-CN"/>
        </w:rPr>
        <w:t>AdditionalSIBMessageList</w:t>
      </w:r>
      <w:r w:rsidRPr="00EA5FA7">
        <w:tab/>
      </w:r>
      <w:r w:rsidRPr="00EA5FA7">
        <w:tab/>
        <w:t>PRESENCE optional},</w:t>
      </w:r>
    </w:p>
    <w:p w14:paraId="097CD9A3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15B607C0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035419CF" w14:textId="77777777" w:rsidR="00F818AA" w:rsidRPr="00EA5FA7" w:rsidRDefault="00F818AA" w:rsidP="00F818AA">
      <w:pPr>
        <w:pStyle w:val="PL"/>
        <w:rPr>
          <w:noProof w:val="0"/>
        </w:rPr>
      </w:pPr>
    </w:p>
    <w:p w14:paraId="4C6ED17F" w14:textId="77777777" w:rsidR="00F818AA" w:rsidRDefault="00F818AA" w:rsidP="00F818AA">
      <w:pPr>
        <w:pStyle w:val="PL"/>
        <w:rPr>
          <w:noProof w:val="0"/>
        </w:rPr>
      </w:pPr>
      <w:r w:rsidRPr="00E52955">
        <w:rPr>
          <w:noProof w:val="0"/>
        </w:rPr>
        <w:t>PrivacyIndicator ::= ENUMERATED {immediate-MDT,</w:t>
      </w:r>
      <w:r w:rsidRPr="00E52955">
        <w:rPr>
          <w:noProof w:val="0"/>
        </w:rPr>
        <w:tab/>
        <w:t>logged-MDT,</w:t>
      </w:r>
      <w:r w:rsidRPr="00E52955">
        <w:rPr>
          <w:noProof w:val="0"/>
        </w:rPr>
        <w:tab/>
        <w:t>...}</w:t>
      </w:r>
    </w:p>
    <w:p w14:paraId="5267D0ED" w14:textId="77777777" w:rsidR="00F818AA" w:rsidRPr="00EA5FA7" w:rsidRDefault="00F818AA" w:rsidP="00F818AA">
      <w:pPr>
        <w:pStyle w:val="PL"/>
        <w:rPr>
          <w:noProof w:val="0"/>
        </w:rPr>
      </w:pPr>
    </w:p>
    <w:p w14:paraId="73C6F221" w14:textId="77777777" w:rsidR="00F818AA" w:rsidRPr="00EA5FA7" w:rsidRDefault="00F818AA" w:rsidP="00F818AA">
      <w:pPr>
        <w:pStyle w:val="PL"/>
        <w:outlineLvl w:val="3"/>
        <w:rPr>
          <w:noProof w:val="0"/>
          <w:snapToGrid w:val="0"/>
        </w:rPr>
      </w:pPr>
      <w:r w:rsidRPr="00EA5FA7">
        <w:rPr>
          <w:noProof w:val="0"/>
          <w:snapToGrid w:val="0"/>
        </w:rPr>
        <w:t>-- Q</w:t>
      </w:r>
    </w:p>
    <w:p w14:paraId="3243DA9E" w14:textId="77777777" w:rsidR="00F818AA" w:rsidRPr="00EA5FA7" w:rsidRDefault="00F818AA" w:rsidP="00F818AA">
      <w:pPr>
        <w:pStyle w:val="PL"/>
        <w:rPr>
          <w:noProof w:val="0"/>
        </w:rPr>
      </w:pPr>
    </w:p>
    <w:p w14:paraId="7026B856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QCI ::= INTEGER (0..255)</w:t>
      </w:r>
    </w:p>
    <w:p w14:paraId="187AAC63" w14:textId="77777777" w:rsidR="00F818AA" w:rsidRPr="00EA5FA7" w:rsidRDefault="00F818AA" w:rsidP="00F818AA">
      <w:pPr>
        <w:pStyle w:val="PL"/>
        <w:rPr>
          <w:noProof w:val="0"/>
        </w:rPr>
      </w:pPr>
    </w:p>
    <w:p w14:paraId="3534103B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QoS-Characteristics ::= CHOICE {</w:t>
      </w:r>
    </w:p>
    <w:p w14:paraId="295F7F1A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non-Dynamic-5QI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NonDynamic5QIDescriptor,</w:t>
      </w:r>
    </w:p>
    <w:p w14:paraId="4F9BCFDA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dynamic-5QI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 xml:space="preserve">Dynamic5QIDescriptor, </w:t>
      </w:r>
    </w:p>
    <w:p w14:paraId="2781BC02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choice-extension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t>ProtocolIE-SingleContainer</w:t>
      </w:r>
      <w:r w:rsidRPr="00EA5FA7" w:rsidDel="00481964">
        <w:t xml:space="preserve"> </w:t>
      </w:r>
      <w:r w:rsidRPr="00EA5FA7">
        <w:rPr>
          <w:noProof w:val="0"/>
        </w:rPr>
        <w:t>{ { QoS-Characteristics-ExtIEs } }</w:t>
      </w:r>
    </w:p>
    <w:p w14:paraId="37165C17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6FD79D25" w14:textId="77777777" w:rsidR="00F818AA" w:rsidRPr="00EA5FA7" w:rsidRDefault="00F818AA" w:rsidP="00F818AA">
      <w:pPr>
        <w:pStyle w:val="PL"/>
        <w:rPr>
          <w:noProof w:val="0"/>
        </w:rPr>
      </w:pPr>
    </w:p>
    <w:p w14:paraId="3DB47686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 xml:space="preserve">QoS-Characteristics-ExtIEs </w:t>
      </w:r>
      <w:r w:rsidRPr="00EA5FA7">
        <w:rPr>
          <w:snapToGrid w:val="0"/>
        </w:rPr>
        <w:t xml:space="preserve">F1AP-PROTOCOL-IES </w:t>
      </w:r>
      <w:r w:rsidRPr="00EA5FA7">
        <w:rPr>
          <w:noProof w:val="0"/>
        </w:rPr>
        <w:t>::= {</w:t>
      </w:r>
    </w:p>
    <w:p w14:paraId="4F33C3AD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0FE6AB41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1F448334" w14:textId="77777777" w:rsidR="00F818AA" w:rsidRPr="00EA5FA7" w:rsidRDefault="00F818AA" w:rsidP="00F818AA">
      <w:pPr>
        <w:pStyle w:val="PL"/>
        <w:rPr>
          <w:noProof w:val="0"/>
        </w:rPr>
      </w:pPr>
    </w:p>
    <w:p w14:paraId="226A2A46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 xml:space="preserve">QoSFlowIdentifier ::= INTEGER (0..63) </w:t>
      </w:r>
    </w:p>
    <w:p w14:paraId="5DE484BD" w14:textId="77777777" w:rsidR="00F818AA" w:rsidRPr="00EA5FA7" w:rsidRDefault="00F818AA" w:rsidP="00F818AA">
      <w:pPr>
        <w:pStyle w:val="PL"/>
        <w:rPr>
          <w:noProof w:val="0"/>
        </w:rPr>
      </w:pPr>
    </w:p>
    <w:p w14:paraId="22C5212D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QoSFlowLevelQoSParameters</w:t>
      </w:r>
      <w:r w:rsidRPr="00EA5FA7">
        <w:rPr>
          <w:noProof w:val="0"/>
        </w:rPr>
        <w:tab/>
        <w:t>::= SEQUENCE {</w:t>
      </w:r>
    </w:p>
    <w:p w14:paraId="7F967F01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qoS-Characteristics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QoS-Characteristics,</w:t>
      </w:r>
    </w:p>
    <w:p w14:paraId="4B934A64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nGRANallocationRetentionPriority</w:t>
      </w:r>
      <w:r w:rsidRPr="00EA5FA7">
        <w:rPr>
          <w:noProof w:val="0"/>
        </w:rPr>
        <w:tab/>
      </w:r>
      <w:r w:rsidRPr="00EA5FA7">
        <w:rPr>
          <w:noProof w:val="0"/>
        </w:rPr>
        <w:tab/>
        <w:t>NGRANAllocationAndRetentionPriority,</w:t>
      </w:r>
    </w:p>
    <w:p w14:paraId="6C99B013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gBR-QoS-Flow-Information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GBR-QoSFlowInformation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OPTIONAL,</w:t>
      </w:r>
    </w:p>
    <w:p w14:paraId="5F04A942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reflective-QoS-Attribute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ENUMERATED {subject-to, ...}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OPTIONAL,</w:t>
      </w:r>
    </w:p>
    <w:p w14:paraId="50DE3998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iE-Extensions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ProtocolExtensionContainer { { QoSFlowLevelQoSParameters-ExtIEs } }</w:t>
      </w:r>
      <w:r w:rsidRPr="00EA5FA7">
        <w:rPr>
          <w:noProof w:val="0"/>
        </w:rPr>
        <w:tab/>
        <w:t>OPTIONAL</w:t>
      </w:r>
    </w:p>
    <w:p w14:paraId="78545648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567EEEBB" w14:textId="77777777" w:rsidR="00F818AA" w:rsidRPr="00EA5FA7" w:rsidRDefault="00F818AA" w:rsidP="00F818AA">
      <w:pPr>
        <w:pStyle w:val="PL"/>
        <w:rPr>
          <w:noProof w:val="0"/>
        </w:rPr>
      </w:pPr>
    </w:p>
    <w:p w14:paraId="5E996F66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 xml:space="preserve">QoSFlowLevelQoSParameters-ExtIEs </w:t>
      </w:r>
      <w:r w:rsidRPr="00EA5FA7">
        <w:rPr>
          <w:noProof w:val="0"/>
        </w:rPr>
        <w:tab/>
        <w:t>F1AP-PROTOCOL-EXTENSION ::= {</w:t>
      </w:r>
    </w:p>
    <w:p w14:paraId="3F53725F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 ID id-PDUSessionID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EXTENSION PDUSessionID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>
        <w:rPr>
          <w:noProof w:val="0"/>
        </w:rPr>
        <w:tab/>
      </w:r>
      <w:r w:rsidRPr="00EA5FA7">
        <w:rPr>
          <w:noProof w:val="0"/>
        </w:rPr>
        <w:t>PRESENCE optional}|</w:t>
      </w:r>
    </w:p>
    <w:p w14:paraId="7F5789F0" w14:textId="77777777" w:rsidR="00F818AA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lastRenderedPageBreak/>
        <w:tab/>
        <w:t>{ ID id-ULPDUSessionAggregateMaximumBitRate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EXTENSION BitRate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>
        <w:rPr>
          <w:noProof w:val="0"/>
        </w:rPr>
        <w:tab/>
      </w:r>
      <w:r w:rsidRPr="00EA5FA7">
        <w:rPr>
          <w:noProof w:val="0"/>
        </w:rPr>
        <w:t>PRESENCE optional}</w:t>
      </w:r>
      <w:r>
        <w:rPr>
          <w:noProof w:val="0"/>
        </w:rPr>
        <w:t>|</w:t>
      </w:r>
    </w:p>
    <w:p w14:paraId="5C53BDD0" w14:textId="77777777" w:rsidR="00F818AA" w:rsidRPr="00EA5FA7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{ ID id-QosMonitoringRequest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CRITICALITY ignore</w:t>
      </w:r>
      <w:r>
        <w:rPr>
          <w:noProof w:val="0"/>
        </w:rPr>
        <w:tab/>
        <w:t>EXTENSION QosMonitoringRequest</w:t>
      </w:r>
      <w:r>
        <w:rPr>
          <w:noProof w:val="0"/>
        </w:rPr>
        <w:tab/>
        <w:t>PRESENCE optional}</w:t>
      </w:r>
      <w:r w:rsidRPr="00EA5FA7">
        <w:rPr>
          <w:noProof w:val="0"/>
        </w:rPr>
        <w:t>,</w:t>
      </w:r>
    </w:p>
    <w:p w14:paraId="13A5B7B2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5784E70D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20A0D130" w14:textId="77777777" w:rsidR="00F818AA" w:rsidRPr="00EA5FA7" w:rsidRDefault="00F818AA" w:rsidP="00F818AA">
      <w:pPr>
        <w:pStyle w:val="PL"/>
        <w:rPr>
          <w:noProof w:val="0"/>
        </w:rPr>
      </w:pPr>
    </w:p>
    <w:p w14:paraId="5485F4C1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QoSFlowMappingIndication ::= ENUMERATED {ul,dl,...}</w:t>
      </w:r>
    </w:p>
    <w:p w14:paraId="320B738B" w14:textId="77777777" w:rsidR="00F818AA" w:rsidRPr="00EA5FA7" w:rsidRDefault="00F818AA" w:rsidP="00F818AA">
      <w:pPr>
        <w:pStyle w:val="PL"/>
        <w:rPr>
          <w:noProof w:val="0"/>
        </w:rPr>
      </w:pPr>
    </w:p>
    <w:p w14:paraId="7C5C76C1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QoSInformation</w:t>
      </w:r>
      <w:r w:rsidRPr="00EA5FA7">
        <w:rPr>
          <w:noProof w:val="0"/>
        </w:rPr>
        <w:tab/>
        <w:t>::=</w:t>
      </w:r>
      <w:r w:rsidRPr="00EA5FA7">
        <w:rPr>
          <w:noProof w:val="0"/>
        </w:rPr>
        <w:tab/>
        <w:t>CHOICE {</w:t>
      </w:r>
    </w:p>
    <w:p w14:paraId="0244D376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eUTRANQoS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EUTRANQoS,</w:t>
      </w:r>
    </w:p>
    <w:p w14:paraId="25710766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choice-extension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t>ProtocolIE-SingleContainer</w:t>
      </w:r>
      <w:r w:rsidRPr="00EA5FA7" w:rsidDel="00481964">
        <w:t xml:space="preserve"> </w:t>
      </w:r>
      <w:r w:rsidRPr="00EA5FA7">
        <w:rPr>
          <w:noProof w:val="0"/>
        </w:rPr>
        <w:t>{ { QoSInformation-ExtIEs} }</w:t>
      </w:r>
    </w:p>
    <w:p w14:paraId="7C358A01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2CFC30D1" w14:textId="77777777" w:rsidR="00F818AA" w:rsidRPr="00EA5FA7" w:rsidRDefault="00F818AA" w:rsidP="00F818AA">
      <w:pPr>
        <w:pStyle w:val="PL"/>
        <w:rPr>
          <w:noProof w:val="0"/>
        </w:rPr>
      </w:pPr>
    </w:p>
    <w:p w14:paraId="61E97D7E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 xml:space="preserve">QoSInformation-ExtIEs </w:t>
      </w:r>
      <w:r w:rsidRPr="00EA5FA7">
        <w:rPr>
          <w:snapToGrid w:val="0"/>
        </w:rPr>
        <w:t xml:space="preserve">F1AP-PROTOCOL-IES </w:t>
      </w:r>
      <w:r w:rsidRPr="00EA5FA7">
        <w:rPr>
          <w:noProof w:val="0"/>
        </w:rPr>
        <w:t>::= {</w:t>
      </w:r>
    </w:p>
    <w:p w14:paraId="5580341F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</w:t>
      </w:r>
      <w:r w:rsidRPr="00EA5FA7">
        <w:rPr>
          <w:noProof w:val="0"/>
        </w:rPr>
        <w:tab/>
        <w:t>ID id-DRB-Information</w:t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 TYPE DRB-Information</w:t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mandatory},</w:t>
      </w:r>
    </w:p>
    <w:p w14:paraId="325C71F0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1F8BD483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526474A3" w14:textId="77777777" w:rsidR="00F818AA" w:rsidRDefault="00F818AA" w:rsidP="00F818AA">
      <w:pPr>
        <w:pStyle w:val="PL"/>
        <w:rPr>
          <w:noProof w:val="0"/>
        </w:rPr>
      </w:pPr>
    </w:p>
    <w:p w14:paraId="72DB8341" w14:textId="77777777" w:rsidR="00F818AA" w:rsidRDefault="00F818AA" w:rsidP="00F818AA">
      <w:pPr>
        <w:pStyle w:val="PL"/>
        <w:rPr>
          <w:noProof w:val="0"/>
        </w:rPr>
      </w:pPr>
      <w:r w:rsidRPr="00E756CD">
        <w:rPr>
          <w:noProof w:val="0"/>
        </w:rPr>
        <w:t>QosMonitoringRequest ::= ENUMERATED {ul, dl, both</w:t>
      </w:r>
      <w:r>
        <w:rPr>
          <w:noProof w:val="0"/>
        </w:rPr>
        <w:t>, ...</w:t>
      </w:r>
      <w:r>
        <w:rPr>
          <w:snapToGrid w:val="0"/>
          <w:lang w:eastAsia="en-GB"/>
        </w:rPr>
        <w:t xml:space="preserve">, </w:t>
      </w:r>
      <w:r>
        <w:rPr>
          <w:rFonts w:eastAsia="宋体" w:hint="eastAsia"/>
          <w:snapToGrid w:val="0"/>
          <w:lang w:val="en-US" w:eastAsia="zh-CN"/>
        </w:rPr>
        <w:t>stop</w:t>
      </w:r>
      <w:r w:rsidRPr="00E756CD">
        <w:rPr>
          <w:noProof w:val="0"/>
        </w:rPr>
        <w:t>}</w:t>
      </w:r>
    </w:p>
    <w:p w14:paraId="6A473FFC" w14:textId="77777777" w:rsidR="00F818AA" w:rsidRDefault="00F818AA" w:rsidP="00F818AA">
      <w:pPr>
        <w:pStyle w:val="PL"/>
        <w:rPr>
          <w:noProof w:val="0"/>
        </w:rPr>
      </w:pPr>
    </w:p>
    <w:p w14:paraId="4A6E8BA0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 xml:space="preserve">QoSParaSetIndex ::= INTEGER (1..8, ...) </w:t>
      </w:r>
    </w:p>
    <w:p w14:paraId="0DEF543E" w14:textId="77777777" w:rsidR="00F818AA" w:rsidRDefault="00F818AA" w:rsidP="00F818AA">
      <w:pPr>
        <w:pStyle w:val="PL"/>
        <w:rPr>
          <w:noProof w:val="0"/>
        </w:rPr>
      </w:pPr>
    </w:p>
    <w:p w14:paraId="317F7D34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QoSParaSetNotifyIndex ::= INTEGER (0..8, ...)</w:t>
      </w:r>
    </w:p>
    <w:p w14:paraId="02F313F4" w14:textId="77777777" w:rsidR="00F818AA" w:rsidRPr="00EA5FA7" w:rsidRDefault="00F818AA" w:rsidP="00F818AA">
      <w:pPr>
        <w:pStyle w:val="PL"/>
        <w:rPr>
          <w:noProof w:val="0"/>
        </w:rPr>
      </w:pPr>
    </w:p>
    <w:p w14:paraId="425125DF" w14:textId="77777777" w:rsidR="00F818AA" w:rsidRPr="00EA5FA7" w:rsidRDefault="00F818AA" w:rsidP="00F818AA">
      <w:pPr>
        <w:pStyle w:val="PL"/>
        <w:outlineLvl w:val="3"/>
        <w:rPr>
          <w:noProof w:val="0"/>
          <w:snapToGrid w:val="0"/>
        </w:rPr>
      </w:pPr>
      <w:r w:rsidRPr="00EA5FA7">
        <w:rPr>
          <w:noProof w:val="0"/>
          <w:snapToGrid w:val="0"/>
        </w:rPr>
        <w:t>-- R</w:t>
      </w:r>
    </w:p>
    <w:p w14:paraId="3E26B8A0" w14:textId="77777777" w:rsidR="00F818AA" w:rsidRDefault="00F818AA" w:rsidP="00F818AA">
      <w:pPr>
        <w:pStyle w:val="PL"/>
        <w:rPr>
          <w:rFonts w:eastAsia="宋体"/>
          <w:snapToGrid w:val="0"/>
        </w:rPr>
      </w:pPr>
    </w:p>
    <w:p w14:paraId="6E85B015" w14:textId="77777777" w:rsidR="00F818AA" w:rsidRPr="00A55ED4" w:rsidRDefault="00F818AA" w:rsidP="00F818AA">
      <w:pPr>
        <w:pStyle w:val="PL"/>
        <w:rPr>
          <w:rFonts w:eastAsia="宋体"/>
          <w:snapToGrid w:val="0"/>
        </w:rPr>
      </w:pPr>
      <w:r w:rsidRPr="00A55ED4">
        <w:rPr>
          <w:rFonts w:eastAsia="宋体"/>
          <w:snapToGrid w:val="0"/>
        </w:rPr>
        <w:t>RACH-Config-Common</w:t>
      </w:r>
      <w:r w:rsidRPr="00A55ED4">
        <w:rPr>
          <w:rFonts w:eastAsia="宋体"/>
          <w:snapToGrid w:val="0"/>
        </w:rPr>
        <w:tab/>
        <w:t>::= OCTET STRING</w:t>
      </w:r>
    </w:p>
    <w:p w14:paraId="19C10D4B" w14:textId="77777777" w:rsidR="00F818AA" w:rsidRPr="00A55ED4" w:rsidRDefault="00F818AA" w:rsidP="00F818AA">
      <w:pPr>
        <w:pStyle w:val="PL"/>
        <w:rPr>
          <w:rFonts w:eastAsia="宋体"/>
          <w:snapToGrid w:val="0"/>
        </w:rPr>
      </w:pPr>
    </w:p>
    <w:p w14:paraId="1E27ACDF" w14:textId="77777777" w:rsidR="00F818AA" w:rsidRDefault="00F818AA" w:rsidP="00F818AA">
      <w:pPr>
        <w:pStyle w:val="PL"/>
        <w:rPr>
          <w:rFonts w:eastAsia="宋体"/>
          <w:snapToGrid w:val="0"/>
        </w:rPr>
      </w:pPr>
      <w:r w:rsidRPr="00A55ED4">
        <w:rPr>
          <w:rFonts w:eastAsia="宋体"/>
          <w:snapToGrid w:val="0"/>
        </w:rPr>
        <w:t>RACH-Config-Common-IAB</w:t>
      </w:r>
      <w:r w:rsidRPr="00A55ED4">
        <w:rPr>
          <w:rFonts w:eastAsia="宋体"/>
          <w:snapToGrid w:val="0"/>
        </w:rPr>
        <w:tab/>
        <w:t>::= OCTET STRING</w:t>
      </w:r>
    </w:p>
    <w:p w14:paraId="731FAA72" w14:textId="77777777" w:rsidR="00F818AA" w:rsidRDefault="00F818AA" w:rsidP="00F818AA">
      <w:pPr>
        <w:pStyle w:val="PL"/>
        <w:rPr>
          <w:rFonts w:eastAsia="宋体"/>
          <w:snapToGrid w:val="0"/>
        </w:rPr>
      </w:pPr>
    </w:p>
    <w:p w14:paraId="20DAC38A" w14:textId="77777777" w:rsidR="00F818AA" w:rsidRPr="00A069E8" w:rsidRDefault="00F818AA" w:rsidP="00F818AA">
      <w:pPr>
        <w:pStyle w:val="PL"/>
        <w:rPr>
          <w:rFonts w:eastAsia="宋体"/>
          <w:snapToGrid w:val="0"/>
        </w:rPr>
      </w:pPr>
      <w:r w:rsidRPr="00A069E8">
        <w:rPr>
          <w:rFonts w:eastAsia="宋体"/>
          <w:snapToGrid w:val="0"/>
        </w:rPr>
        <w:t>RACHReportContainer::= OCTET STRING</w:t>
      </w:r>
    </w:p>
    <w:p w14:paraId="038C3CCF" w14:textId="77777777" w:rsidR="00F818AA" w:rsidRPr="00A069E8" w:rsidRDefault="00F818AA" w:rsidP="00F818AA">
      <w:pPr>
        <w:pStyle w:val="PL"/>
        <w:rPr>
          <w:rFonts w:eastAsia="宋体"/>
          <w:snapToGrid w:val="0"/>
        </w:rPr>
      </w:pPr>
    </w:p>
    <w:p w14:paraId="3605831A" w14:textId="77777777" w:rsidR="00F818AA" w:rsidRPr="00A069E8" w:rsidRDefault="00F818AA" w:rsidP="00F818AA">
      <w:pPr>
        <w:pStyle w:val="PL"/>
        <w:rPr>
          <w:rFonts w:eastAsia="宋体"/>
          <w:snapToGrid w:val="0"/>
        </w:rPr>
      </w:pPr>
      <w:r w:rsidRPr="00A069E8">
        <w:rPr>
          <w:rFonts w:eastAsia="宋体"/>
          <w:snapToGrid w:val="0"/>
        </w:rPr>
        <w:t>RACHReportInformationList</w:t>
      </w:r>
      <w:r w:rsidRPr="00A069E8">
        <w:rPr>
          <w:rFonts w:eastAsia="宋体"/>
          <w:snapToGrid w:val="0"/>
        </w:rPr>
        <w:tab/>
        <w:t>::= SEQUENCE (SIZE(1.. maxnoofRACHReports)) OF RACHReportInformationItem</w:t>
      </w:r>
    </w:p>
    <w:p w14:paraId="0C83553D" w14:textId="77777777" w:rsidR="00F818AA" w:rsidRPr="00A069E8" w:rsidRDefault="00F818AA" w:rsidP="00F818AA">
      <w:pPr>
        <w:pStyle w:val="PL"/>
        <w:rPr>
          <w:rFonts w:eastAsia="宋体"/>
          <w:snapToGrid w:val="0"/>
        </w:rPr>
      </w:pPr>
    </w:p>
    <w:p w14:paraId="2569C201" w14:textId="77777777" w:rsidR="00F818AA" w:rsidRPr="00A069E8" w:rsidRDefault="00F818AA" w:rsidP="00F818AA">
      <w:pPr>
        <w:pStyle w:val="PL"/>
        <w:rPr>
          <w:rFonts w:eastAsia="宋体"/>
          <w:snapToGrid w:val="0"/>
        </w:rPr>
      </w:pPr>
      <w:r w:rsidRPr="00A069E8">
        <w:rPr>
          <w:rFonts w:eastAsia="宋体"/>
          <w:snapToGrid w:val="0"/>
        </w:rPr>
        <w:t>RACHReportInformationItem</w:t>
      </w:r>
      <w:r w:rsidRPr="00A069E8">
        <w:rPr>
          <w:rFonts w:eastAsia="宋体"/>
          <w:snapToGrid w:val="0"/>
        </w:rPr>
        <w:tab/>
        <w:t>::= SEQUENCE {</w:t>
      </w:r>
    </w:p>
    <w:p w14:paraId="654466B8" w14:textId="77777777" w:rsidR="00F818AA" w:rsidRPr="00A069E8" w:rsidRDefault="00F818AA" w:rsidP="00F818AA">
      <w:pPr>
        <w:pStyle w:val="PL"/>
        <w:rPr>
          <w:rFonts w:eastAsia="宋体"/>
          <w:snapToGrid w:val="0"/>
        </w:rPr>
      </w:pPr>
      <w:r w:rsidRPr="00A069E8">
        <w:rPr>
          <w:rFonts w:eastAsia="宋体"/>
          <w:snapToGrid w:val="0"/>
        </w:rPr>
        <w:tab/>
        <w:t>rACHReportContainer</w:t>
      </w:r>
      <w:r w:rsidRPr="00A069E8">
        <w:rPr>
          <w:rFonts w:eastAsia="宋体"/>
          <w:snapToGrid w:val="0"/>
        </w:rPr>
        <w:tab/>
      </w:r>
      <w:r w:rsidRPr="00A069E8">
        <w:rPr>
          <w:rFonts w:eastAsia="宋体"/>
          <w:snapToGrid w:val="0"/>
        </w:rPr>
        <w:tab/>
      </w:r>
      <w:r w:rsidRPr="00A069E8">
        <w:rPr>
          <w:rFonts w:eastAsia="宋体"/>
          <w:snapToGrid w:val="0"/>
        </w:rPr>
        <w:tab/>
      </w:r>
      <w:r w:rsidRPr="00A069E8">
        <w:rPr>
          <w:rFonts w:eastAsia="宋体"/>
          <w:snapToGrid w:val="0"/>
        </w:rPr>
        <w:tab/>
        <w:t>RACHReportContainer,</w:t>
      </w:r>
    </w:p>
    <w:p w14:paraId="0C259031" w14:textId="77777777" w:rsidR="00F818AA" w:rsidRPr="00A069E8" w:rsidRDefault="00F818AA" w:rsidP="00F818AA">
      <w:pPr>
        <w:pStyle w:val="PL"/>
        <w:rPr>
          <w:rFonts w:eastAsia="宋体"/>
          <w:snapToGrid w:val="0"/>
        </w:rPr>
      </w:pPr>
      <w:r w:rsidRPr="00A069E8">
        <w:rPr>
          <w:rFonts w:eastAsia="宋体"/>
          <w:snapToGrid w:val="0"/>
        </w:rPr>
        <w:tab/>
        <w:t>uEAssitantIdentifier</w:t>
      </w:r>
      <w:r w:rsidRPr="00A069E8">
        <w:rPr>
          <w:rFonts w:eastAsia="宋体"/>
          <w:snapToGrid w:val="0"/>
        </w:rPr>
        <w:tab/>
      </w:r>
      <w:r w:rsidRPr="00A069E8">
        <w:rPr>
          <w:rFonts w:eastAsia="宋体"/>
          <w:snapToGrid w:val="0"/>
        </w:rPr>
        <w:tab/>
      </w:r>
      <w:r w:rsidRPr="00A069E8">
        <w:rPr>
          <w:rFonts w:eastAsia="宋体"/>
          <w:snapToGrid w:val="0"/>
        </w:rPr>
        <w:tab/>
        <w:t>GNB-DU-UE-F1AP-ID</w:t>
      </w:r>
      <w:r w:rsidRPr="00A069E8">
        <w:rPr>
          <w:rFonts w:eastAsia="宋体"/>
          <w:snapToGrid w:val="0"/>
        </w:rPr>
        <w:tab/>
      </w:r>
      <w:r w:rsidRPr="00A069E8">
        <w:rPr>
          <w:rFonts w:eastAsia="宋体"/>
          <w:snapToGrid w:val="0"/>
        </w:rPr>
        <w:tab/>
        <w:t xml:space="preserve">OPTIONAL, </w:t>
      </w:r>
    </w:p>
    <w:p w14:paraId="18195822" w14:textId="77777777" w:rsidR="00F818AA" w:rsidRPr="00A069E8" w:rsidRDefault="00F818AA" w:rsidP="00F818AA">
      <w:pPr>
        <w:pStyle w:val="PL"/>
        <w:rPr>
          <w:rFonts w:eastAsia="宋体"/>
          <w:snapToGrid w:val="0"/>
        </w:rPr>
      </w:pPr>
      <w:r w:rsidRPr="00A069E8">
        <w:rPr>
          <w:rFonts w:eastAsia="宋体"/>
          <w:snapToGrid w:val="0"/>
        </w:rPr>
        <w:tab/>
        <w:t>iE-Extensions</w:t>
      </w:r>
      <w:r w:rsidRPr="00A069E8">
        <w:rPr>
          <w:rFonts w:eastAsia="宋体"/>
          <w:snapToGrid w:val="0"/>
        </w:rPr>
        <w:tab/>
      </w:r>
      <w:r w:rsidRPr="00A069E8">
        <w:rPr>
          <w:rFonts w:eastAsia="宋体"/>
          <w:snapToGrid w:val="0"/>
        </w:rPr>
        <w:tab/>
      </w:r>
      <w:r w:rsidRPr="00A069E8">
        <w:rPr>
          <w:rFonts w:eastAsia="宋体"/>
          <w:snapToGrid w:val="0"/>
        </w:rPr>
        <w:tab/>
        <w:t>ProtocolExtensionContainer { { RACHReportInformationItem-ExtIEs} }</w:t>
      </w:r>
      <w:r w:rsidRPr="00A069E8">
        <w:rPr>
          <w:rFonts w:eastAsia="宋体"/>
          <w:snapToGrid w:val="0"/>
        </w:rPr>
        <w:tab/>
        <w:t>OPTIONAL,</w:t>
      </w:r>
    </w:p>
    <w:p w14:paraId="1F56C9E6" w14:textId="77777777" w:rsidR="00F818AA" w:rsidRPr="00A069E8" w:rsidRDefault="00F818AA" w:rsidP="00F818AA">
      <w:pPr>
        <w:pStyle w:val="PL"/>
        <w:rPr>
          <w:rFonts w:eastAsia="宋体"/>
          <w:snapToGrid w:val="0"/>
        </w:rPr>
      </w:pPr>
      <w:r w:rsidRPr="00A069E8">
        <w:rPr>
          <w:rFonts w:eastAsia="宋体"/>
          <w:snapToGrid w:val="0"/>
        </w:rPr>
        <w:tab/>
        <w:t>...</w:t>
      </w:r>
    </w:p>
    <w:p w14:paraId="5F8C4336" w14:textId="77777777" w:rsidR="00F818AA" w:rsidRPr="00A069E8" w:rsidRDefault="00F818AA" w:rsidP="00F818AA">
      <w:pPr>
        <w:pStyle w:val="PL"/>
        <w:rPr>
          <w:rFonts w:eastAsia="宋体"/>
          <w:snapToGrid w:val="0"/>
        </w:rPr>
      </w:pPr>
      <w:r w:rsidRPr="00A069E8">
        <w:rPr>
          <w:rFonts w:eastAsia="宋体"/>
          <w:snapToGrid w:val="0"/>
        </w:rPr>
        <w:t>}</w:t>
      </w:r>
    </w:p>
    <w:p w14:paraId="22FB5379" w14:textId="77777777" w:rsidR="00F818AA" w:rsidRPr="00A069E8" w:rsidRDefault="00F818AA" w:rsidP="00F818AA">
      <w:pPr>
        <w:pStyle w:val="PL"/>
        <w:rPr>
          <w:rFonts w:eastAsia="宋体"/>
          <w:snapToGrid w:val="0"/>
        </w:rPr>
      </w:pPr>
    </w:p>
    <w:p w14:paraId="1EBE0F2B" w14:textId="77777777" w:rsidR="00F818AA" w:rsidRPr="00A069E8" w:rsidRDefault="00F818AA" w:rsidP="00F818AA">
      <w:pPr>
        <w:pStyle w:val="PL"/>
        <w:rPr>
          <w:rFonts w:eastAsia="宋体"/>
          <w:snapToGrid w:val="0"/>
        </w:rPr>
      </w:pPr>
      <w:r w:rsidRPr="00A069E8">
        <w:rPr>
          <w:rFonts w:eastAsia="宋体"/>
          <w:snapToGrid w:val="0"/>
        </w:rPr>
        <w:t xml:space="preserve">RACHReportInformationItem-ExtIEs </w:t>
      </w:r>
      <w:r w:rsidRPr="00A069E8">
        <w:rPr>
          <w:rFonts w:eastAsia="宋体"/>
          <w:snapToGrid w:val="0"/>
        </w:rPr>
        <w:tab/>
        <w:t>F1AP-PROTOCOL-EXTENSION ::= {</w:t>
      </w:r>
    </w:p>
    <w:p w14:paraId="7C589FA9" w14:textId="77777777" w:rsidR="00F818AA" w:rsidRPr="00A069E8" w:rsidRDefault="00F818AA" w:rsidP="00F818AA">
      <w:pPr>
        <w:pStyle w:val="PL"/>
        <w:rPr>
          <w:rFonts w:eastAsia="宋体"/>
          <w:snapToGrid w:val="0"/>
        </w:rPr>
      </w:pPr>
      <w:r w:rsidRPr="00A069E8">
        <w:rPr>
          <w:rFonts w:eastAsia="宋体"/>
          <w:snapToGrid w:val="0"/>
        </w:rPr>
        <w:tab/>
        <w:t>...</w:t>
      </w:r>
    </w:p>
    <w:p w14:paraId="6EF21BB0" w14:textId="77777777" w:rsidR="00F818AA" w:rsidRPr="00A069E8" w:rsidRDefault="00F818AA" w:rsidP="00F818AA">
      <w:pPr>
        <w:pStyle w:val="PL"/>
        <w:rPr>
          <w:rFonts w:eastAsia="宋体"/>
          <w:snapToGrid w:val="0"/>
        </w:rPr>
      </w:pPr>
      <w:r w:rsidRPr="00A069E8">
        <w:rPr>
          <w:rFonts w:eastAsia="宋体"/>
          <w:snapToGrid w:val="0"/>
        </w:rPr>
        <w:t>}</w:t>
      </w:r>
    </w:p>
    <w:p w14:paraId="591D3489" w14:textId="77777777" w:rsidR="00F818AA" w:rsidRPr="00A069E8" w:rsidRDefault="00F818AA" w:rsidP="00F818AA">
      <w:pPr>
        <w:pStyle w:val="PL"/>
        <w:rPr>
          <w:rFonts w:eastAsia="宋体"/>
          <w:snapToGrid w:val="0"/>
        </w:rPr>
      </w:pPr>
    </w:p>
    <w:p w14:paraId="50754083" w14:textId="77777777" w:rsidR="00F818AA" w:rsidRPr="00A069E8" w:rsidRDefault="00F818AA" w:rsidP="00F818AA">
      <w:pPr>
        <w:pStyle w:val="PL"/>
        <w:rPr>
          <w:rFonts w:eastAsia="宋体"/>
          <w:snapToGrid w:val="0"/>
        </w:rPr>
      </w:pPr>
    </w:p>
    <w:p w14:paraId="3D38CC23" w14:textId="77777777" w:rsidR="00F818AA" w:rsidRPr="00A069E8" w:rsidRDefault="00F818AA" w:rsidP="00F818AA">
      <w:pPr>
        <w:pStyle w:val="PL"/>
        <w:rPr>
          <w:rFonts w:eastAsia="宋体"/>
          <w:snapToGrid w:val="0"/>
        </w:rPr>
      </w:pPr>
    </w:p>
    <w:p w14:paraId="46FC3FCB" w14:textId="77777777" w:rsidR="00F818AA" w:rsidRPr="00A069E8" w:rsidRDefault="00F818AA" w:rsidP="00F818AA">
      <w:pPr>
        <w:pStyle w:val="PL"/>
        <w:rPr>
          <w:rFonts w:eastAsia="宋体"/>
          <w:snapToGrid w:val="0"/>
        </w:rPr>
      </w:pPr>
      <w:r w:rsidRPr="00A069E8">
        <w:rPr>
          <w:rFonts w:eastAsia="宋体"/>
          <w:snapToGrid w:val="0"/>
        </w:rPr>
        <w:t>RadioResourceStatus ::= SEQUENCE {</w:t>
      </w:r>
    </w:p>
    <w:p w14:paraId="562829DC" w14:textId="77777777" w:rsidR="00F818AA" w:rsidRPr="00A069E8" w:rsidRDefault="00F818AA" w:rsidP="00F818AA">
      <w:pPr>
        <w:pStyle w:val="PL"/>
        <w:rPr>
          <w:rFonts w:eastAsia="宋体"/>
          <w:snapToGrid w:val="0"/>
        </w:rPr>
      </w:pPr>
      <w:r w:rsidRPr="00A069E8">
        <w:rPr>
          <w:rFonts w:eastAsia="宋体"/>
          <w:snapToGrid w:val="0"/>
        </w:rPr>
        <w:tab/>
        <w:t>sSBAreaRadioResourceStatusList</w:t>
      </w:r>
      <w:r w:rsidRPr="00A069E8">
        <w:rPr>
          <w:rFonts w:eastAsia="宋体"/>
          <w:snapToGrid w:val="0"/>
        </w:rPr>
        <w:tab/>
      </w:r>
      <w:r w:rsidRPr="00A069E8">
        <w:rPr>
          <w:rFonts w:eastAsia="宋体"/>
          <w:snapToGrid w:val="0"/>
        </w:rPr>
        <w:tab/>
        <w:t>SSBAreaRadioResourceStatusList,</w:t>
      </w:r>
    </w:p>
    <w:p w14:paraId="5DDAB1F7" w14:textId="77777777" w:rsidR="00F818AA" w:rsidRPr="00A069E8" w:rsidRDefault="00F818AA" w:rsidP="00F818AA">
      <w:pPr>
        <w:pStyle w:val="PL"/>
        <w:rPr>
          <w:rFonts w:eastAsia="宋体"/>
          <w:snapToGrid w:val="0"/>
        </w:rPr>
      </w:pPr>
      <w:r w:rsidRPr="00A069E8">
        <w:rPr>
          <w:rFonts w:eastAsia="宋体"/>
          <w:snapToGrid w:val="0"/>
        </w:rPr>
        <w:tab/>
        <w:t>iE-Extensions</w:t>
      </w:r>
      <w:r w:rsidRPr="00A069E8">
        <w:rPr>
          <w:rFonts w:eastAsia="宋体"/>
          <w:snapToGrid w:val="0"/>
        </w:rPr>
        <w:tab/>
        <w:t>ProtocolExtensionContainer { { RadioResourceStatus-ExtIEs} } OPTIONAL</w:t>
      </w:r>
    </w:p>
    <w:p w14:paraId="29EA30CA" w14:textId="77777777" w:rsidR="00F818AA" w:rsidRPr="00A069E8" w:rsidRDefault="00F818AA" w:rsidP="00F818AA">
      <w:pPr>
        <w:pStyle w:val="PL"/>
        <w:rPr>
          <w:rFonts w:eastAsia="宋体"/>
          <w:snapToGrid w:val="0"/>
        </w:rPr>
      </w:pPr>
      <w:r w:rsidRPr="00A069E8">
        <w:rPr>
          <w:rFonts w:eastAsia="宋体"/>
          <w:snapToGrid w:val="0"/>
        </w:rPr>
        <w:t>}</w:t>
      </w:r>
    </w:p>
    <w:p w14:paraId="185E89FB" w14:textId="77777777" w:rsidR="00F818AA" w:rsidRPr="00A069E8" w:rsidRDefault="00F818AA" w:rsidP="00F818AA">
      <w:pPr>
        <w:pStyle w:val="PL"/>
        <w:rPr>
          <w:rFonts w:eastAsia="宋体"/>
          <w:snapToGrid w:val="0"/>
        </w:rPr>
      </w:pPr>
    </w:p>
    <w:p w14:paraId="7DE0186E" w14:textId="77777777" w:rsidR="00F818AA" w:rsidRPr="00A069E8" w:rsidRDefault="00F818AA" w:rsidP="00F818AA">
      <w:pPr>
        <w:pStyle w:val="PL"/>
        <w:rPr>
          <w:rFonts w:eastAsia="宋体"/>
          <w:snapToGrid w:val="0"/>
        </w:rPr>
      </w:pPr>
      <w:r w:rsidRPr="00A069E8">
        <w:rPr>
          <w:rFonts w:eastAsia="宋体"/>
          <w:snapToGrid w:val="0"/>
        </w:rPr>
        <w:t xml:space="preserve">RadioResourceStatus-ExtIEs </w:t>
      </w:r>
      <w:r w:rsidRPr="00A069E8">
        <w:rPr>
          <w:rFonts w:eastAsia="宋体"/>
          <w:snapToGrid w:val="0"/>
        </w:rPr>
        <w:tab/>
        <w:t>F1AP-PROTOCOL-EXTENSION ::= {</w:t>
      </w:r>
    </w:p>
    <w:p w14:paraId="19162149" w14:textId="77777777" w:rsidR="00F818AA" w:rsidRPr="00A069E8" w:rsidRDefault="00F818AA" w:rsidP="00F818AA">
      <w:pPr>
        <w:pStyle w:val="PL"/>
        <w:rPr>
          <w:rFonts w:eastAsia="宋体"/>
          <w:snapToGrid w:val="0"/>
        </w:rPr>
      </w:pPr>
      <w:r w:rsidRPr="00A069E8">
        <w:rPr>
          <w:rFonts w:eastAsia="宋体"/>
          <w:snapToGrid w:val="0"/>
        </w:rPr>
        <w:tab/>
        <w:t>...</w:t>
      </w:r>
    </w:p>
    <w:p w14:paraId="0107A199" w14:textId="77777777" w:rsidR="00F818AA" w:rsidRDefault="00F818AA" w:rsidP="00F818AA">
      <w:pPr>
        <w:pStyle w:val="PL"/>
        <w:rPr>
          <w:rFonts w:eastAsia="宋体"/>
          <w:snapToGrid w:val="0"/>
        </w:rPr>
      </w:pPr>
      <w:r w:rsidRPr="00A069E8">
        <w:rPr>
          <w:rFonts w:eastAsia="宋体"/>
          <w:snapToGrid w:val="0"/>
        </w:rPr>
        <w:t>}</w:t>
      </w:r>
    </w:p>
    <w:p w14:paraId="1CCF2747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</w:p>
    <w:p w14:paraId="52228737" w14:textId="77777777" w:rsidR="00F818AA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RANAC ::= INTEGER (0..</w:t>
      </w:r>
      <w:r w:rsidRPr="00EA5FA7">
        <w:rPr>
          <w:snapToGrid w:val="0"/>
          <w:lang w:eastAsia="zh-CN"/>
        </w:rPr>
        <w:t>255</w:t>
      </w:r>
      <w:r w:rsidRPr="00EA5FA7">
        <w:rPr>
          <w:rFonts w:eastAsia="宋体"/>
          <w:snapToGrid w:val="0"/>
        </w:rPr>
        <w:t>)</w:t>
      </w:r>
      <w:r w:rsidRPr="00170567">
        <w:rPr>
          <w:rFonts w:eastAsia="宋体"/>
          <w:snapToGrid w:val="0"/>
        </w:rPr>
        <w:t xml:space="preserve"> </w:t>
      </w:r>
    </w:p>
    <w:p w14:paraId="11AA25B5" w14:textId="77777777" w:rsidR="00F818AA" w:rsidRDefault="00F818AA" w:rsidP="00F818AA">
      <w:pPr>
        <w:pStyle w:val="PL"/>
        <w:rPr>
          <w:rFonts w:eastAsia="宋体"/>
          <w:snapToGrid w:val="0"/>
        </w:rPr>
      </w:pPr>
    </w:p>
    <w:p w14:paraId="47754EF2" w14:textId="77777777" w:rsidR="00F818AA" w:rsidRDefault="00F818AA" w:rsidP="00F818AA">
      <w:pPr>
        <w:pStyle w:val="PL"/>
        <w:jc w:val="both"/>
      </w:pPr>
      <w:r w:rsidRPr="000B7AAC">
        <w:rPr>
          <w:noProof w:val="0"/>
        </w:rPr>
        <w:t xml:space="preserve">RAN-MeasurementID </w:t>
      </w:r>
      <w:r w:rsidRPr="000B7AAC">
        <w:t xml:space="preserve">::= INTEGER (1.. </w:t>
      </w:r>
      <w:r w:rsidRPr="008C20F9">
        <w:t>65536</w:t>
      </w:r>
      <w:r w:rsidRPr="000B7AAC">
        <w:t>, ...)</w:t>
      </w:r>
    </w:p>
    <w:p w14:paraId="7A626A9C" w14:textId="77777777" w:rsidR="00F818AA" w:rsidRDefault="00F818AA" w:rsidP="00F818AA">
      <w:pPr>
        <w:pStyle w:val="PL"/>
        <w:jc w:val="both"/>
      </w:pPr>
    </w:p>
    <w:p w14:paraId="2CA0D490" w14:textId="77777777" w:rsidR="00F818AA" w:rsidRDefault="00F818AA" w:rsidP="00F818AA">
      <w:pPr>
        <w:pStyle w:val="PL"/>
        <w:rPr>
          <w:ins w:id="1132" w:author="R3-222561" w:date="2022-03-04T15:46:00Z"/>
        </w:rPr>
      </w:pPr>
      <w:r w:rsidRPr="000B7AAC">
        <w:rPr>
          <w:noProof w:val="0"/>
        </w:rPr>
        <w:t>RAN-</w:t>
      </w:r>
      <w:r>
        <w:rPr>
          <w:noProof w:val="0"/>
        </w:rPr>
        <w:t>UE-</w:t>
      </w:r>
      <w:r w:rsidRPr="000B7AAC">
        <w:rPr>
          <w:noProof w:val="0"/>
        </w:rPr>
        <w:t xml:space="preserve">MeasurementID </w:t>
      </w:r>
      <w:r w:rsidRPr="000B7AAC">
        <w:t xml:space="preserve">::= INTEGER (1.. </w:t>
      </w:r>
      <w:r>
        <w:t>256</w:t>
      </w:r>
      <w:r w:rsidRPr="000B7AAC">
        <w:t>, ...)</w:t>
      </w:r>
    </w:p>
    <w:p w14:paraId="09673E4E" w14:textId="77777777" w:rsidR="007003A1" w:rsidRDefault="007003A1" w:rsidP="00F818AA">
      <w:pPr>
        <w:pStyle w:val="PL"/>
        <w:rPr>
          <w:ins w:id="1133" w:author="R3-222561" w:date="2022-03-04T15:46:00Z"/>
        </w:rPr>
      </w:pPr>
    </w:p>
    <w:p w14:paraId="58CDFB7E" w14:textId="713603B6" w:rsidR="007003A1" w:rsidRPr="00EA5FA7" w:rsidRDefault="007003A1" w:rsidP="00F818AA">
      <w:pPr>
        <w:pStyle w:val="PL"/>
        <w:rPr>
          <w:rFonts w:eastAsia="宋体"/>
          <w:snapToGrid w:val="0"/>
        </w:rPr>
      </w:pPr>
      <w:ins w:id="1134" w:author="R3-222561" w:date="2022-03-04T15:46:00Z">
        <w:r>
          <w:rPr>
            <w:snapToGrid w:val="0"/>
            <w:lang w:eastAsia="zh-CN"/>
          </w:rPr>
          <w:t>RAN-UE-PDC-MeasID ::= INTEGER (1..16, ...)</w:t>
        </w:r>
      </w:ins>
    </w:p>
    <w:p w14:paraId="310775C0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</w:p>
    <w:p w14:paraId="063D0DA3" w14:textId="77777777" w:rsidR="00F818AA" w:rsidRPr="00EA5FA7" w:rsidRDefault="00F818AA" w:rsidP="00F818AA">
      <w:pPr>
        <w:pStyle w:val="PL"/>
        <w:tabs>
          <w:tab w:val="clear" w:pos="1536"/>
          <w:tab w:val="left" w:pos="1375"/>
        </w:tabs>
        <w:rPr>
          <w:noProof w:val="0"/>
        </w:rPr>
      </w:pPr>
      <w:r w:rsidRPr="00EA5FA7">
        <w:rPr>
          <w:noProof w:val="0"/>
        </w:rPr>
        <w:t>RANUEID ::= OCTET STRING (SIZE (8))</w:t>
      </w:r>
    </w:p>
    <w:p w14:paraId="6F40D33F" w14:textId="77777777" w:rsidR="00F818AA" w:rsidRPr="00EA5FA7" w:rsidRDefault="00F818AA" w:rsidP="00F818AA">
      <w:pPr>
        <w:pStyle w:val="PL"/>
      </w:pPr>
    </w:p>
    <w:p w14:paraId="24F4F819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RANUEPagingIdentity ::= SEQUENCE</w:t>
      </w:r>
      <w:r w:rsidRPr="00EA5FA7">
        <w:rPr>
          <w:rFonts w:eastAsia="宋体"/>
          <w:snapToGrid w:val="0"/>
        </w:rPr>
        <w:tab/>
        <w:t>{</w:t>
      </w:r>
    </w:p>
    <w:p w14:paraId="64DE933F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iRNTI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BIT STRING (SIZE(40)),</w:t>
      </w:r>
    </w:p>
    <w:p w14:paraId="49C3D29E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iE-Extensions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ProtocolExtensionContainer { { RANUEPagingIdentity-ExtIEs } }</w:t>
      </w:r>
      <w:r w:rsidRPr="00EA5FA7">
        <w:rPr>
          <w:rFonts w:eastAsia="宋体"/>
          <w:snapToGrid w:val="0"/>
        </w:rPr>
        <w:tab/>
        <w:t>OPTIONAL}</w:t>
      </w:r>
    </w:p>
    <w:p w14:paraId="7873E577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</w:p>
    <w:p w14:paraId="1136FFEB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 xml:space="preserve">RANUEPagingIdentity-ExtIEs </w:t>
      </w:r>
      <w:r w:rsidRPr="00EA5FA7">
        <w:rPr>
          <w:rFonts w:eastAsia="宋体"/>
          <w:snapToGrid w:val="0"/>
        </w:rPr>
        <w:tab/>
        <w:t>F1AP-PROTOCOL-EXTENSION ::= {</w:t>
      </w:r>
    </w:p>
    <w:p w14:paraId="06048D40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...</w:t>
      </w:r>
    </w:p>
    <w:p w14:paraId="77AB9089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}</w:t>
      </w:r>
    </w:p>
    <w:p w14:paraId="0BD4D222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</w:p>
    <w:p w14:paraId="7E8E074A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RAT-FrequencyPriorityInformation::= CHOICE {</w:t>
      </w:r>
    </w:p>
    <w:p w14:paraId="29BA90C7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eNDC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SubscriberProfileIDforRFP,</w:t>
      </w:r>
    </w:p>
    <w:p w14:paraId="7550F589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nGRAN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RAT-FrequencySelectionPriority,</w:t>
      </w:r>
    </w:p>
    <w:p w14:paraId="3DE88168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choice-extension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snapToGrid w:val="0"/>
        </w:rPr>
        <w:t>ProtocolIE-SingleContainer</w:t>
      </w:r>
      <w:r w:rsidRPr="00EA5FA7" w:rsidDel="001E3C78">
        <w:rPr>
          <w:snapToGrid w:val="0"/>
        </w:rPr>
        <w:t xml:space="preserve"> </w:t>
      </w:r>
      <w:r w:rsidRPr="00EA5FA7">
        <w:rPr>
          <w:rFonts w:eastAsia="宋体"/>
          <w:snapToGrid w:val="0"/>
        </w:rPr>
        <w:t>{ { RAT-FrequencyPriorityInformation-ExtIEs} }</w:t>
      </w:r>
    </w:p>
    <w:p w14:paraId="1BB93758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}</w:t>
      </w:r>
    </w:p>
    <w:p w14:paraId="2B8CE62A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</w:p>
    <w:p w14:paraId="57669FC4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 xml:space="preserve">RAT-FrequencyPriorityInformation-ExtIEs </w:t>
      </w:r>
      <w:r w:rsidRPr="00EA5FA7">
        <w:rPr>
          <w:snapToGrid w:val="0"/>
        </w:rPr>
        <w:t>F1AP-PROTOCOL-IES</w:t>
      </w:r>
      <w:r w:rsidRPr="00EA5FA7">
        <w:rPr>
          <w:rFonts w:eastAsia="宋体"/>
          <w:snapToGrid w:val="0"/>
        </w:rPr>
        <w:t xml:space="preserve"> ::= {</w:t>
      </w:r>
    </w:p>
    <w:p w14:paraId="170BF91F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...</w:t>
      </w:r>
    </w:p>
    <w:p w14:paraId="4160E8B6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}</w:t>
      </w:r>
    </w:p>
    <w:p w14:paraId="3DCC6EC6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</w:p>
    <w:p w14:paraId="66C287E8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RAT-FrequencySelectionPriority::= INTEGER (1.. 256, ...)</w:t>
      </w:r>
    </w:p>
    <w:p w14:paraId="4FE4B149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</w:p>
    <w:p w14:paraId="13722DD7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Reestablishment-Indication</w:t>
      </w:r>
      <w:r w:rsidRPr="00EA5FA7">
        <w:rPr>
          <w:rFonts w:eastAsia="宋体"/>
          <w:snapToGrid w:val="0"/>
        </w:rPr>
        <w:tab/>
        <w:t>::=</w:t>
      </w:r>
      <w:r w:rsidRPr="00EA5FA7">
        <w:rPr>
          <w:rFonts w:eastAsia="宋体"/>
          <w:snapToGrid w:val="0"/>
        </w:rPr>
        <w:tab/>
        <w:t>ENUMERATED  {</w:t>
      </w:r>
    </w:p>
    <w:p w14:paraId="1E554F4C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reestablished,</w:t>
      </w:r>
    </w:p>
    <w:p w14:paraId="49CFE74F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...</w:t>
      </w:r>
    </w:p>
    <w:p w14:paraId="47E98D3A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}</w:t>
      </w:r>
    </w:p>
    <w:p w14:paraId="65DBC781" w14:textId="77777777" w:rsidR="00F818AA" w:rsidRDefault="00F818AA" w:rsidP="00F818AA">
      <w:pPr>
        <w:pStyle w:val="PL"/>
        <w:rPr>
          <w:rFonts w:eastAsia="宋体"/>
          <w:snapToGrid w:val="0"/>
        </w:rPr>
      </w:pPr>
    </w:p>
    <w:p w14:paraId="3B818D1C" w14:textId="77777777" w:rsidR="00F818AA" w:rsidRPr="00AA5843" w:rsidRDefault="00F818AA" w:rsidP="00F818AA">
      <w:pPr>
        <w:pStyle w:val="PL"/>
        <w:rPr>
          <w:rFonts w:eastAsia="Calibri" w:cs="Courier New"/>
          <w:snapToGrid w:val="0"/>
          <w:szCs w:val="22"/>
        </w:rPr>
      </w:pPr>
      <w:r w:rsidRPr="00AA5843">
        <w:rPr>
          <w:rFonts w:eastAsia="Calibri" w:cs="Courier New"/>
          <w:szCs w:val="22"/>
        </w:rPr>
        <w:t>ReferencePoint</w:t>
      </w:r>
      <w:r w:rsidRPr="00AA5843">
        <w:rPr>
          <w:rFonts w:eastAsia="Calibri" w:cs="Courier New"/>
          <w:snapToGrid w:val="0"/>
          <w:szCs w:val="22"/>
        </w:rPr>
        <w:t xml:space="preserve"> ::= CHOICE {</w:t>
      </w:r>
    </w:p>
    <w:p w14:paraId="740F3E90" w14:textId="77777777" w:rsidR="00F818AA" w:rsidRPr="00AA5843" w:rsidRDefault="00F818AA" w:rsidP="00F818AA">
      <w:pPr>
        <w:pStyle w:val="PL"/>
        <w:rPr>
          <w:rFonts w:eastAsia="Calibri" w:cs="Courier New"/>
          <w:szCs w:val="22"/>
        </w:rPr>
      </w:pPr>
      <w:r w:rsidRPr="00AA5843">
        <w:rPr>
          <w:rFonts w:eastAsia="Calibri" w:cs="Courier New"/>
          <w:snapToGrid w:val="0"/>
          <w:szCs w:val="22"/>
        </w:rPr>
        <w:tab/>
      </w:r>
      <w:r>
        <w:rPr>
          <w:rFonts w:eastAsia="Calibri" w:cs="Courier New"/>
          <w:snapToGrid w:val="0"/>
          <w:szCs w:val="22"/>
        </w:rPr>
        <w:t>c</w:t>
      </w:r>
      <w:r w:rsidRPr="00AA5843">
        <w:rPr>
          <w:rFonts w:eastAsia="Calibri" w:cs="Courier New"/>
          <w:snapToGrid w:val="0"/>
          <w:szCs w:val="22"/>
        </w:rPr>
        <w:t>oordinateID</w:t>
      </w:r>
      <w:r w:rsidRPr="00AA5843">
        <w:rPr>
          <w:rFonts w:eastAsia="Calibri" w:cs="Courier New"/>
          <w:snapToGrid w:val="0"/>
          <w:szCs w:val="22"/>
        </w:rPr>
        <w:tab/>
      </w:r>
      <w:r w:rsidRPr="00AA5843">
        <w:rPr>
          <w:rFonts w:eastAsia="Calibri" w:cs="Courier New"/>
          <w:snapToGrid w:val="0"/>
          <w:szCs w:val="22"/>
        </w:rPr>
        <w:tab/>
      </w:r>
      <w:r w:rsidRPr="00AA5843">
        <w:rPr>
          <w:rFonts w:eastAsia="Calibri" w:cs="Courier New"/>
          <w:snapToGrid w:val="0"/>
          <w:szCs w:val="22"/>
        </w:rPr>
        <w:tab/>
      </w:r>
      <w:r>
        <w:rPr>
          <w:rFonts w:eastAsia="Calibri" w:cs="Courier New"/>
          <w:snapToGrid w:val="0"/>
          <w:szCs w:val="22"/>
        </w:rPr>
        <w:tab/>
      </w:r>
      <w:r>
        <w:rPr>
          <w:rFonts w:eastAsia="Calibri" w:cs="Courier New"/>
          <w:snapToGrid w:val="0"/>
          <w:szCs w:val="22"/>
        </w:rPr>
        <w:tab/>
      </w:r>
      <w:r w:rsidRPr="00AA5843">
        <w:rPr>
          <w:rFonts w:eastAsia="Calibri" w:cs="Courier New"/>
          <w:szCs w:val="22"/>
        </w:rPr>
        <w:t>CoordinateID,</w:t>
      </w:r>
    </w:p>
    <w:p w14:paraId="07E020E3" w14:textId="77777777" w:rsidR="00F818AA" w:rsidRPr="00AA5843" w:rsidRDefault="00F818AA" w:rsidP="00F818AA">
      <w:pPr>
        <w:pStyle w:val="PL"/>
        <w:rPr>
          <w:rFonts w:eastAsia="Calibri" w:cs="Courier New"/>
          <w:szCs w:val="22"/>
        </w:rPr>
      </w:pPr>
      <w:r w:rsidRPr="00AA5843">
        <w:rPr>
          <w:rFonts w:eastAsia="Calibri" w:cs="Courier New"/>
          <w:szCs w:val="22"/>
        </w:rPr>
        <w:tab/>
        <w:t>referencePointCoordinate</w:t>
      </w:r>
      <w:r w:rsidRPr="00AA5843">
        <w:rPr>
          <w:rFonts w:eastAsia="Calibri" w:cs="Courier New"/>
          <w:szCs w:val="22"/>
        </w:rPr>
        <w:tab/>
      </w:r>
      <w:r w:rsidRPr="00AA5843">
        <w:rPr>
          <w:rFonts w:eastAsia="Calibri" w:cs="Courier New"/>
          <w:szCs w:val="22"/>
        </w:rPr>
        <w:tab/>
      </w:r>
      <w:r w:rsidRPr="00AA5843">
        <w:rPr>
          <w:rFonts w:eastAsia="Calibri" w:cs="Courier New"/>
          <w:szCs w:val="22"/>
          <w:lang w:val="fr-FR" w:eastAsia="zh-CN"/>
        </w:rPr>
        <w:t>AccessPointPosition</w:t>
      </w:r>
      <w:r w:rsidRPr="00AA5843">
        <w:rPr>
          <w:rFonts w:eastAsia="Calibri" w:cs="Courier New"/>
          <w:szCs w:val="22"/>
        </w:rPr>
        <w:t>,</w:t>
      </w:r>
    </w:p>
    <w:p w14:paraId="3C5A60A2" w14:textId="77777777" w:rsidR="00F818AA" w:rsidRPr="00AA5843" w:rsidRDefault="00F818AA" w:rsidP="00F818AA">
      <w:pPr>
        <w:pStyle w:val="PL"/>
        <w:rPr>
          <w:rFonts w:eastAsia="Calibri" w:cs="Courier New"/>
          <w:snapToGrid w:val="0"/>
          <w:szCs w:val="22"/>
          <w:lang w:val="en-US"/>
        </w:rPr>
      </w:pPr>
      <w:r w:rsidRPr="00AA5843">
        <w:rPr>
          <w:rFonts w:eastAsia="Calibri" w:cs="Courier New"/>
          <w:szCs w:val="22"/>
        </w:rPr>
        <w:tab/>
        <w:t>referencePointCoordinateHA</w:t>
      </w:r>
      <w:r w:rsidRPr="00AA5843">
        <w:rPr>
          <w:rFonts w:eastAsia="Calibri" w:cs="Courier New"/>
          <w:szCs w:val="22"/>
        </w:rPr>
        <w:tab/>
      </w:r>
      <w:r w:rsidRPr="00AA5843">
        <w:rPr>
          <w:rFonts w:eastAsia="Calibri" w:cs="Courier New"/>
          <w:szCs w:val="22"/>
        </w:rPr>
        <w:tab/>
      </w:r>
      <w:r w:rsidRPr="00AA5843">
        <w:rPr>
          <w:rFonts w:eastAsia="Calibri" w:cs="Courier New"/>
          <w:szCs w:val="22"/>
          <w:lang w:eastAsia="zh-CN"/>
        </w:rPr>
        <w:t>NGRANHighAccuracyAccessPointPosition,</w:t>
      </w:r>
    </w:p>
    <w:p w14:paraId="7239FB38" w14:textId="77777777" w:rsidR="00F818AA" w:rsidRPr="00AA5843" w:rsidRDefault="00F818AA" w:rsidP="00F818AA">
      <w:pPr>
        <w:pStyle w:val="PL"/>
        <w:rPr>
          <w:rFonts w:eastAsia="Calibri" w:cs="Courier New"/>
          <w:snapToGrid w:val="0"/>
          <w:szCs w:val="22"/>
          <w:lang w:val="fr-FR"/>
        </w:rPr>
      </w:pPr>
      <w:r w:rsidRPr="00AA5843">
        <w:rPr>
          <w:rFonts w:eastAsia="Calibri" w:cs="Courier New"/>
          <w:snapToGrid w:val="0"/>
          <w:szCs w:val="22"/>
          <w:lang w:val="en-US"/>
        </w:rPr>
        <w:tab/>
      </w:r>
      <w:r w:rsidRPr="00AA5843">
        <w:rPr>
          <w:rFonts w:eastAsia="Calibri" w:cs="Courier New"/>
          <w:snapToGrid w:val="0"/>
          <w:szCs w:val="22"/>
          <w:lang w:val="fr-FR"/>
        </w:rPr>
        <w:t>choice-Extension</w:t>
      </w:r>
      <w:r w:rsidRPr="00AA5843">
        <w:rPr>
          <w:rFonts w:eastAsia="Calibri" w:cs="Courier New"/>
          <w:snapToGrid w:val="0"/>
          <w:szCs w:val="22"/>
          <w:lang w:val="fr-FR"/>
        </w:rPr>
        <w:tab/>
      </w:r>
      <w:r w:rsidRPr="00AA5843">
        <w:rPr>
          <w:rFonts w:eastAsia="Calibri" w:cs="Courier New"/>
          <w:snapToGrid w:val="0"/>
          <w:szCs w:val="22"/>
          <w:lang w:val="fr-FR"/>
        </w:rPr>
        <w:tab/>
      </w:r>
      <w:r w:rsidRPr="00AA5843">
        <w:rPr>
          <w:rFonts w:eastAsia="Calibri" w:cs="Courier New"/>
          <w:snapToGrid w:val="0"/>
          <w:szCs w:val="22"/>
          <w:lang w:val="fr-FR"/>
        </w:rPr>
        <w:tab/>
      </w:r>
      <w:r w:rsidRPr="00AA5843">
        <w:rPr>
          <w:rFonts w:eastAsia="Calibri" w:cs="Courier New"/>
          <w:snapToGrid w:val="0"/>
          <w:szCs w:val="22"/>
          <w:lang w:val="fr-FR"/>
        </w:rPr>
        <w:tab/>
      </w:r>
      <w:r w:rsidRPr="00095461">
        <w:rPr>
          <w:rFonts w:eastAsia="Calibri" w:cs="Courier New"/>
          <w:snapToGrid w:val="0"/>
          <w:szCs w:val="22"/>
          <w:lang w:val="fr-FR"/>
        </w:rPr>
        <w:t>ProtocolIE-SingleContainer</w:t>
      </w:r>
      <w:r w:rsidRPr="00AA5843">
        <w:rPr>
          <w:rFonts w:eastAsia="Calibri" w:cs="Courier New"/>
          <w:snapToGrid w:val="0"/>
          <w:szCs w:val="22"/>
          <w:lang w:val="fr-FR"/>
        </w:rPr>
        <w:t xml:space="preserve"> { { </w:t>
      </w:r>
      <w:r w:rsidRPr="00AA5843">
        <w:rPr>
          <w:rFonts w:eastAsia="Calibri" w:cs="Courier New"/>
          <w:szCs w:val="22"/>
        </w:rPr>
        <w:t>ReferencePoint</w:t>
      </w:r>
      <w:r w:rsidRPr="00AA5843">
        <w:rPr>
          <w:rFonts w:eastAsia="Calibri" w:cs="Courier New"/>
          <w:snapToGrid w:val="0"/>
          <w:szCs w:val="22"/>
          <w:lang w:val="fr-FR"/>
        </w:rPr>
        <w:t>-ExtIEs} }</w:t>
      </w:r>
    </w:p>
    <w:p w14:paraId="3567816A" w14:textId="77777777" w:rsidR="00F818AA" w:rsidRPr="00AA5843" w:rsidRDefault="00F818AA" w:rsidP="00F818AA">
      <w:pPr>
        <w:pStyle w:val="PL"/>
        <w:rPr>
          <w:rFonts w:eastAsia="Calibri" w:cs="Courier New"/>
          <w:snapToGrid w:val="0"/>
          <w:szCs w:val="22"/>
          <w:lang w:val="fr-FR"/>
        </w:rPr>
      </w:pPr>
      <w:r w:rsidRPr="00AA5843">
        <w:rPr>
          <w:rFonts w:eastAsia="Calibri" w:cs="Courier New"/>
          <w:snapToGrid w:val="0"/>
          <w:szCs w:val="22"/>
          <w:lang w:val="fr-FR"/>
        </w:rPr>
        <w:t>}</w:t>
      </w:r>
    </w:p>
    <w:p w14:paraId="5EDC92E7" w14:textId="77777777" w:rsidR="00F818AA" w:rsidRPr="00AA5843" w:rsidRDefault="00F818AA" w:rsidP="00F818AA">
      <w:pPr>
        <w:pStyle w:val="PL"/>
        <w:rPr>
          <w:rFonts w:eastAsia="Calibri" w:cs="Courier New"/>
          <w:snapToGrid w:val="0"/>
          <w:szCs w:val="22"/>
          <w:lang w:val="fr-FR"/>
        </w:rPr>
      </w:pPr>
    </w:p>
    <w:p w14:paraId="4EFC8820" w14:textId="77777777" w:rsidR="00F818AA" w:rsidRPr="00AA5843" w:rsidRDefault="00F818AA" w:rsidP="00F818AA">
      <w:pPr>
        <w:pStyle w:val="PL"/>
        <w:rPr>
          <w:rFonts w:eastAsia="Calibri" w:cs="Courier New"/>
          <w:snapToGrid w:val="0"/>
          <w:szCs w:val="22"/>
          <w:lang w:val="fr-FR"/>
        </w:rPr>
      </w:pPr>
      <w:r w:rsidRPr="00AA5843">
        <w:rPr>
          <w:rFonts w:eastAsia="Calibri" w:cs="Courier New"/>
          <w:szCs w:val="22"/>
        </w:rPr>
        <w:t>ReferencePoint</w:t>
      </w:r>
      <w:r w:rsidRPr="00AA5843">
        <w:rPr>
          <w:rFonts w:eastAsia="Calibri" w:cs="Courier New"/>
          <w:snapToGrid w:val="0"/>
          <w:szCs w:val="22"/>
          <w:lang w:val="fr-FR"/>
        </w:rPr>
        <w:t xml:space="preserve">-ExtIEs </w:t>
      </w:r>
      <w:r>
        <w:rPr>
          <w:rFonts w:eastAsia="Calibri" w:cs="Courier New"/>
          <w:szCs w:val="22"/>
          <w:lang w:val="fr-FR"/>
        </w:rPr>
        <w:t>F1AP-</w:t>
      </w:r>
      <w:r w:rsidRPr="00AA5843">
        <w:rPr>
          <w:rFonts w:eastAsia="Calibri" w:cs="Courier New"/>
          <w:snapToGrid w:val="0"/>
          <w:szCs w:val="22"/>
          <w:lang w:val="fr-FR"/>
        </w:rPr>
        <w:t>PROTOCOL-</w:t>
      </w:r>
      <w:r>
        <w:rPr>
          <w:rFonts w:eastAsia="Calibri" w:cs="Courier New"/>
          <w:snapToGrid w:val="0"/>
          <w:szCs w:val="22"/>
          <w:lang w:val="fr-FR"/>
        </w:rPr>
        <w:t>IES</w:t>
      </w:r>
      <w:r w:rsidRPr="00AA5843">
        <w:rPr>
          <w:rFonts w:eastAsia="Calibri" w:cs="Courier New"/>
          <w:snapToGrid w:val="0"/>
          <w:szCs w:val="22"/>
          <w:lang w:val="fr-FR"/>
        </w:rPr>
        <w:t xml:space="preserve"> ::= {</w:t>
      </w:r>
    </w:p>
    <w:p w14:paraId="48FF1628" w14:textId="77777777" w:rsidR="00F818AA" w:rsidRPr="00AA5843" w:rsidRDefault="00F818AA" w:rsidP="00F818AA">
      <w:pPr>
        <w:pStyle w:val="PL"/>
        <w:rPr>
          <w:rFonts w:eastAsia="Calibri" w:cs="Courier New"/>
          <w:snapToGrid w:val="0"/>
          <w:szCs w:val="22"/>
          <w:lang w:val="en-US"/>
        </w:rPr>
      </w:pPr>
      <w:r w:rsidRPr="00AA5843">
        <w:rPr>
          <w:rFonts w:eastAsia="Calibri" w:cs="Courier New"/>
          <w:snapToGrid w:val="0"/>
          <w:szCs w:val="22"/>
          <w:lang w:val="fr-FR"/>
        </w:rPr>
        <w:tab/>
      </w:r>
      <w:r w:rsidRPr="00AA5843">
        <w:rPr>
          <w:rFonts w:eastAsia="Calibri" w:cs="Courier New"/>
          <w:snapToGrid w:val="0"/>
          <w:szCs w:val="22"/>
          <w:lang w:val="en-US"/>
        </w:rPr>
        <w:t>...</w:t>
      </w:r>
    </w:p>
    <w:p w14:paraId="7D01D0E6" w14:textId="77777777" w:rsidR="00F818AA" w:rsidRPr="00AA5843" w:rsidRDefault="00F818AA" w:rsidP="00F818AA">
      <w:pPr>
        <w:pStyle w:val="PL"/>
        <w:rPr>
          <w:rFonts w:eastAsia="Calibri" w:cs="Courier New"/>
          <w:snapToGrid w:val="0"/>
          <w:szCs w:val="22"/>
          <w:lang w:val="en-US"/>
        </w:rPr>
      </w:pPr>
      <w:r w:rsidRPr="00AA5843">
        <w:rPr>
          <w:rFonts w:eastAsia="Calibri" w:cs="Courier New"/>
          <w:snapToGrid w:val="0"/>
          <w:szCs w:val="22"/>
          <w:lang w:val="en-US"/>
        </w:rPr>
        <w:t>}</w:t>
      </w:r>
    </w:p>
    <w:p w14:paraId="49B7F5A0" w14:textId="77777777" w:rsidR="00F818AA" w:rsidRDefault="00F818AA" w:rsidP="00F818AA">
      <w:pPr>
        <w:pStyle w:val="PL"/>
        <w:rPr>
          <w:rFonts w:eastAsia="宋体"/>
          <w:snapToGrid w:val="0"/>
        </w:rPr>
      </w:pPr>
    </w:p>
    <w:p w14:paraId="3156CE85" w14:textId="77777777" w:rsidR="00F818AA" w:rsidRPr="00495DA4" w:rsidRDefault="00F818AA" w:rsidP="00F818AA">
      <w:pPr>
        <w:pStyle w:val="PL"/>
        <w:rPr>
          <w:rFonts w:eastAsia="宋体"/>
          <w:snapToGrid w:val="0"/>
        </w:rPr>
      </w:pPr>
      <w:r w:rsidRPr="00495DA4">
        <w:rPr>
          <w:rFonts w:eastAsia="宋体"/>
          <w:snapToGrid w:val="0"/>
        </w:rPr>
        <w:t>ReferenceSFN ::= INTEGER (0..1023)</w:t>
      </w:r>
    </w:p>
    <w:p w14:paraId="6A3DA486" w14:textId="77777777" w:rsidR="00F818AA" w:rsidRPr="00495DA4" w:rsidRDefault="00F818AA" w:rsidP="00F818AA">
      <w:pPr>
        <w:pStyle w:val="PL"/>
        <w:rPr>
          <w:rFonts w:eastAsia="宋体"/>
          <w:snapToGrid w:val="0"/>
        </w:rPr>
      </w:pPr>
    </w:p>
    <w:p w14:paraId="59DD8B36" w14:textId="77777777" w:rsidR="00F818AA" w:rsidRDefault="00F818AA" w:rsidP="00F818AA">
      <w:pPr>
        <w:pStyle w:val="PL"/>
        <w:spacing w:line="0" w:lineRule="atLeast"/>
        <w:rPr>
          <w:snapToGrid w:val="0"/>
        </w:rPr>
      </w:pPr>
      <w:r>
        <w:rPr>
          <w:snapToGrid w:val="0"/>
        </w:rPr>
        <w:t xml:space="preserve">ReferenceSignal ::= CHOICE { </w:t>
      </w:r>
    </w:p>
    <w:p w14:paraId="23326AFD" w14:textId="77777777" w:rsidR="00F818AA" w:rsidRDefault="00F818AA" w:rsidP="00F818AA">
      <w:pPr>
        <w:pStyle w:val="PL"/>
        <w:spacing w:line="0" w:lineRule="atLeast"/>
        <w:rPr>
          <w:lang w:val="sv-SE"/>
        </w:rPr>
      </w:pPr>
      <w:r>
        <w:rPr>
          <w:snapToGrid w:val="0"/>
        </w:rPr>
        <w:tab/>
      </w:r>
      <w:r>
        <w:rPr>
          <w:lang w:val="sv-SE"/>
        </w:rPr>
        <w:t>nZP-CSI-RS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NZP-CSI-RS-ResourceID,</w:t>
      </w:r>
    </w:p>
    <w:p w14:paraId="603F339D" w14:textId="77777777" w:rsidR="00F818AA" w:rsidRDefault="00F818AA" w:rsidP="00F818AA">
      <w:pPr>
        <w:pStyle w:val="PL"/>
        <w:spacing w:line="0" w:lineRule="atLeast"/>
        <w:rPr>
          <w:snapToGrid w:val="0"/>
          <w:lang w:val="sv-SE"/>
        </w:rPr>
      </w:pPr>
      <w:r>
        <w:rPr>
          <w:lang w:val="sv-SE"/>
        </w:rPr>
        <w:tab/>
      </w:r>
      <w:r>
        <w:rPr>
          <w:snapToGrid w:val="0"/>
          <w:lang w:val="sv-SE"/>
        </w:rPr>
        <w:t>sSB</w:t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  <w:t>SSB,</w:t>
      </w:r>
    </w:p>
    <w:p w14:paraId="73AC07B7" w14:textId="77777777" w:rsidR="00F818AA" w:rsidRDefault="00F818AA" w:rsidP="00F818AA">
      <w:pPr>
        <w:pStyle w:val="PL"/>
        <w:spacing w:line="0" w:lineRule="atLeast"/>
        <w:rPr>
          <w:snapToGrid w:val="0"/>
          <w:lang w:val="sv-SE"/>
        </w:rPr>
      </w:pPr>
      <w:r>
        <w:rPr>
          <w:snapToGrid w:val="0"/>
          <w:lang w:val="sv-SE"/>
        </w:rPr>
        <w:tab/>
        <w:t>sRS</w:t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  <w:t>SRSResourceID,</w:t>
      </w:r>
    </w:p>
    <w:p w14:paraId="29B0F716" w14:textId="77777777" w:rsidR="00F818AA" w:rsidRDefault="00F818AA" w:rsidP="00F818AA">
      <w:pPr>
        <w:pStyle w:val="PL"/>
        <w:spacing w:line="0" w:lineRule="atLeast"/>
        <w:rPr>
          <w:snapToGrid w:val="0"/>
          <w:lang w:val="sv-SE"/>
        </w:rPr>
      </w:pPr>
      <w:r>
        <w:rPr>
          <w:snapToGrid w:val="0"/>
          <w:lang w:val="sv-SE"/>
        </w:rPr>
        <w:tab/>
        <w:t>positioningSRS</w:t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  <w:t>SRSPosResourceID,</w:t>
      </w:r>
    </w:p>
    <w:p w14:paraId="0503C75C" w14:textId="77777777" w:rsidR="00F818AA" w:rsidRDefault="00F818AA" w:rsidP="00F818AA">
      <w:pPr>
        <w:pStyle w:val="PL"/>
        <w:spacing w:line="0" w:lineRule="atLeast"/>
        <w:rPr>
          <w:snapToGrid w:val="0"/>
        </w:rPr>
      </w:pPr>
      <w:r>
        <w:rPr>
          <w:snapToGrid w:val="0"/>
          <w:lang w:val="sv-SE"/>
        </w:rPr>
        <w:lastRenderedPageBreak/>
        <w:tab/>
        <w:t>dL-PRS</w:t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  <w:t>DL-PRS</w:t>
      </w:r>
      <w:r>
        <w:rPr>
          <w:snapToGrid w:val="0"/>
        </w:rPr>
        <w:t>,</w:t>
      </w:r>
    </w:p>
    <w:p w14:paraId="7D03C905" w14:textId="77777777" w:rsidR="00F818AA" w:rsidRDefault="00F818AA" w:rsidP="00F818AA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r>
        <w:rPr>
          <w:noProof w:val="0"/>
          <w:snapToGrid w:val="0"/>
        </w:rPr>
        <w:t>choice-extension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ProtocolIE-SingleContainer {{ReferenceSignal-</w:t>
      </w:r>
      <w:r>
        <w:rPr>
          <w:rFonts w:eastAsia="宋体"/>
          <w:snapToGrid w:val="0"/>
        </w:rPr>
        <w:t>ExtIEs</w:t>
      </w:r>
      <w:r>
        <w:rPr>
          <w:snapToGrid w:val="0"/>
        </w:rPr>
        <w:t xml:space="preserve"> }}</w:t>
      </w:r>
    </w:p>
    <w:p w14:paraId="1543B24A" w14:textId="77777777" w:rsidR="00F818AA" w:rsidRDefault="00F818AA" w:rsidP="00F818AA">
      <w:pPr>
        <w:pStyle w:val="PL"/>
        <w:spacing w:line="0" w:lineRule="atLeast"/>
        <w:rPr>
          <w:snapToGrid w:val="0"/>
        </w:rPr>
      </w:pPr>
      <w:r>
        <w:rPr>
          <w:snapToGrid w:val="0"/>
        </w:rPr>
        <w:t>}</w:t>
      </w:r>
    </w:p>
    <w:p w14:paraId="611B82E5" w14:textId="77777777" w:rsidR="00F818AA" w:rsidRDefault="00F818AA" w:rsidP="00F818AA">
      <w:pPr>
        <w:pStyle w:val="PL"/>
        <w:rPr>
          <w:noProof w:val="0"/>
          <w:snapToGrid w:val="0"/>
          <w:lang w:eastAsia="zh-CN"/>
        </w:rPr>
      </w:pPr>
    </w:p>
    <w:p w14:paraId="77796600" w14:textId="77777777" w:rsidR="00F818AA" w:rsidRDefault="00F818AA" w:rsidP="00F818AA">
      <w:pPr>
        <w:pStyle w:val="PL"/>
        <w:rPr>
          <w:noProof w:val="0"/>
          <w:snapToGrid w:val="0"/>
          <w:lang w:eastAsia="zh-CN"/>
        </w:rPr>
      </w:pPr>
      <w:r>
        <w:rPr>
          <w:snapToGrid w:val="0"/>
        </w:rPr>
        <w:t>ReferenceSignal-</w:t>
      </w:r>
      <w:r>
        <w:rPr>
          <w:rFonts w:eastAsia="宋体"/>
          <w:snapToGrid w:val="0"/>
        </w:rPr>
        <w:t>ExtIEs</w:t>
      </w:r>
      <w:r>
        <w:rPr>
          <w:noProof w:val="0"/>
          <w:snapToGrid w:val="0"/>
          <w:lang w:eastAsia="zh-CN"/>
        </w:rPr>
        <w:t xml:space="preserve"> F1AP-PROTOCOL-IES ::= {</w:t>
      </w:r>
    </w:p>
    <w:p w14:paraId="074B13E7" w14:textId="77777777" w:rsidR="00F818AA" w:rsidRDefault="00F818AA" w:rsidP="00F818AA">
      <w:pPr>
        <w:pStyle w:val="PL"/>
        <w:rPr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tab/>
        <w:t>...</w:t>
      </w:r>
    </w:p>
    <w:p w14:paraId="664728CE" w14:textId="77777777" w:rsidR="00F818AA" w:rsidRDefault="00F818AA" w:rsidP="00F818AA">
      <w:pPr>
        <w:pStyle w:val="PL"/>
        <w:rPr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t>}</w:t>
      </w:r>
    </w:p>
    <w:p w14:paraId="52F56743" w14:textId="77777777" w:rsidR="00F818AA" w:rsidRDefault="00F818AA" w:rsidP="00F818AA">
      <w:pPr>
        <w:pStyle w:val="PL"/>
        <w:rPr>
          <w:noProof w:val="0"/>
          <w:snapToGrid w:val="0"/>
          <w:lang w:eastAsia="zh-CN"/>
        </w:rPr>
      </w:pPr>
    </w:p>
    <w:p w14:paraId="2B875BEB" w14:textId="77777777" w:rsidR="00F818AA" w:rsidRPr="00974EFC" w:rsidRDefault="00F818AA" w:rsidP="00F818AA">
      <w:pPr>
        <w:pStyle w:val="PL"/>
        <w:rPr>
          <w:rFonts w:eastAsia="Calibri"/>
          <w:snapToGrid w:val="0"/>
        </w:rPr>
      </w:pPr>
      <w:r w:rsidRPr="00974EFC">
        <w:rPr>
          <w:rFonts w:eastAsia="Calibri"/>
        </w:rPr>
        <w:t>RelativeCartesianLocation</w:t>
      </w:r>
      <w:r w:rsidRPr="00974EFC">
        <w:rPr>
          <w:rFonts w:eastAsia="Calibri"/>
          <w:snapToGrid w:val="0"/>
        </w:rPr>
        <w:t xml:space="preserve"> ::= SEQUENCE {</w:t>
      </w:r>
    </w:p>
    <w:p w14:paraId="02DE1367" w14:textId="77777777" w:rsidR="00F818AA" w:rsidRPr="00974EFC" w:rsidRDefault="00F818AA" w:rsidP="00F818AA">
      <w:pPr>
        <w:pStyle w:val="PL"/>
        <w:rPr>
          <w:rFonts w:eastAsia="Calibri"/>
        </w:rPr>
      </w:pPr>
      <w:r w:rsidRPr="00974EFC">
        <w:rPr>
          <w:rFonts w:eastAsia="Calibri"/>
          <w:snapToGrid w:val="0"/>
        </w:rPr>
        <w:tab/>
      </w:r>
      <w:r w:rsidRPr="00974EFC">
        <w:rPr>
          <w:rFonts w:eastAsia="Calibri"/>
        </w:rPr>
        <w:t>xYZunit</w:t>
      </w:r>
      <w:r w:rsidRPr="00974EFC">
        <w:rPr>
          <w:rFonts w:eastAsia="Calibri"/>
        </w:rPr>
        <w:tab/>
      </w:r>
      <w:r w:rsidRPr="00974EFC">
        <w:rPr>
          <w:rFonts w:eastAsia="Calibri"/>
        </w:rPr>
        <w:tab/>
      </w:r>
      <w:r w:rsidRPr="00974EFC">
        <w:rPr>
          <w:rFonts w:eastAsia="Calibri"/>
        </w:rPr>
        <w:tab/>
      </w:r>
      <w:r w:rsidRPr="00974EFC">
        <w:rPr>
          <w:rFonts w:eastAsia="Calibri"/>
        </w:rPr>
        <w:tab/>
      </w:r>
      <w:r w:rsidRPr="00974EFC">
        <w:rPr>
          <w:rFonts w:eastAsia="Calibri"/>
        </w:rPr>
        <w:tab/>
      </w:r>
      <w:r w:rsidRPr="00974EFC">
        <w:rPr>
          <w:rFonts w:eastAsia="Calibri"/>
        </w:rPr>
        <w:tab/>
        <w:t>ENUMERATED {mm, cm, dm, ...},</w:t>
      </w:r>
    </w:p>
    <w:p w14:paraId="1C9AFF68" w14:textId="77777777" w:rsidR="00F818AA" w:rsidRPr="00974EFC" w:rsidRDefault="00F818AA" w:rsidP="00F818AA">
      <w:pPr>
        <w:pStyle w:val="PL"/>
        <w:rPr>
          <w:rFonts w:eastAsia="Calibri"/>
          <w:szCs w:val="16"/>
          <w:lang w:val="en-US" w:eastAsia="ja-JP"/>
        </w:rPr>
      </w:pPr>
      <w:r w:rsidRPr="00974EFC">
        <w:rPr>
          <w:rFonts w:eastAsia="Calibri"/>
          <w:snapToGrid w:val="0"/>
          <w:lang w:val="en-US" w:eastAsia="ja-JP"/>
        </w:rPr>
        <w:tab/>
        <w:t>xvalue</w:t>
      </w:r>
      <w:r w:rsidRPr="00974EFC">
        <w:rPr>
          <w:rFonts w:eastAsia="Calibri"/>
          <w:snapToGrid w:val="0"/>
          <w:lang w:val="en-US" w:eastAsia="ja-JP"/>
        </w:rPr>
        <w:tab/>
      </w:r>
      <w:r w:rsidRPr="00974EFC">
        <w:rPr>
          <w:rFonts w:eastAsia="Calibri"/>
          <w:snapToGrid w:val="0"/>
          <w:lang w:val="en-US" w:eastAsia="ja-JP"/>
        </w:rPr>
        <w:tab/>
      </w:r>
      <w:r w:rsidRPr="00974EFC">
        <w:rPr>
          <w:rFonts w:eastAsia="Calibri"/>
          <w:snapToGrid w:val="0"/>
          <w:lang w:val="en-US" w:eastAsia="ja-JP"/>
        </w:rPr>
        <w:tab/>
      </w:r>
      <w:r w:rsidRPr="00974EFC">
        <w:rPr>
          <w:rFonts w:eastAsia="Calibri"/>
          <w:snapToGrid w:val="0"/>
          <w:lang w:val="en-US" w:eastAsia="ja-JP"/>
        </w:rPr>
        <w:tab/>
      </w:r>
      <w:r w:rsidRPr="00974EFC">
        <w:rPr>
          <w:rFonts w:eastAsia="Calibri"/>
          <w:snapToGrid w:val="0"/>
          <w:lang w:val="en-US" w:eastAsia="ja-JP"/>
        </w:rPr>
        <w:tab/>
      </w:r>
      <w:r w:rsidRPr="00974EFC">
        <w:rPr>
          <w:rFonts w:eastAsia="Calibri"/>
          <w:snapToGrid w:val="0"/>
          <w:lang w:val="en-US" w:eastAsia="ja-JP"/>
        </w:rPr>
        <w:tab/>
        <w:t xml:space="preserve">INTEGER </w:t>
      </w:r>
      <w:r w:rsidRPr="00974EFC">
        <w:rPr>
          <w:rFonts w:eastAsia="Calibri"/>
          <w:snapToGrid w:val="0"/>
          <w:lang w:val="en-US"/>
        </w:rPr>
        <w:t>(-65536..65535),</w:t>
      </w:r>
    </w:p>
    <w:p w14:paraId="0144F9FA" w14:textId="77777777" w:rsidR="00F818AA" w:rsidRPr="00974EFC" w:rsidRDefault="00F818AA" w:rsidP="00F818AA">
      <w:pPr>
        <w:pStyle w:val="PL"/>
        <w:rPr>
          <w:rFonts w:eastAsia="Calibri"/>
          <w:snapToGrid w:val="0"/>
          <w:lang w:val="en-US"/>
        </w:rPr>
      </w:pPr>
      <w:r w:rsidRPr="00974EFC">
        <w:rPr>
          <w:rFonts w:eastAsia="Calibri"/>
          <w:snapToGrid w:val="0"/>
          <w:lang w:val="en-US"/>
        </w:rPr>
        <w:tab/>
      </w:r>
      <w:r w:rsidRPr="00974EFC">
        <w:rPr>
          <w:rFonts w:eastAsia="Calibri"/>
          <w:snapToGrid w:val="0"/>
          <w:lang w:val="en-US" w:eastAsia="ja-JP"/>
        </w:rPr>
        <w:t>yvalue</w:t>
      </w:r>
      <w:r w:rsidRPr="00974EFC">
        <w:rPr>
          <w:rFonts w:eastAsia="Calibri"/>
          <w:snapToGrid w:val="0"/>
          <w:lang w:val="en-US" w:eastAsia="ja-JP"/>
        </w:rPr>
        <w:tab/>
      </w:r>
      <w:r w:rsidRPr="00974EFC">
        <w:rPr>
          <w:rFonts w:eastAsia="Calibri"/>
          <w:snapToGrid w:val="0"/>
          <w:lang w:val="en-US" w:eastAsia="ja-JP"/>
        </w:rPr>
        <w:tab/>
      </w:r>
      <w:r w:rsidRPr="00974EFC">
        <w:rPr>
          <w:rFonts w:eastAsia="Calibri"/>
          <w:snapToGrid w:val="0"/>
          <w:lang w:val="en-US" w:eastAsia="ja-JP"/>
        </w:rPr>
        <w:tab/>
      </w:r>
      <w:r w:rsidRPr="00974EFC">
        <w:rPr>
          <w:rFonts w:eastAsia="Calibri"/>
          <w:snapToGrid w:val="0"/>
          <w:lang w:val="en-US" w:eastAsia="ja-JP"/>
        </w:rPr>
        <w:tab/>
      </w:r>
      <w:r w:rsidRPr="00974EFC">
        <w:rPr>
          <w:rFonts w:eastAsia="Calibri"/>
          <w:snapToGrid w:val="0"/>
          <w:lang w:val="en-US" w:eastAsia="ja-JP"/>
        </w:rPr>
        <w:tab/>
      </w:r>
      <w:r w:rsidRPr="00974EFC">
        <w:rPr>
          <w:rFonts w:eastAsia="Calibri"/>
          <w:snapToGrid w:val="0"/>
          <w:lang w:val="en-US" w:eastAsia="ja-JP"/>
        </w:rPr>
        <w:tab/>
        <w:t xml:space="preserve">INTEGER </w:t>
      </w:r>
      <w:r w:rsidRPr="00974EFC">
        <w:rPr>
          <w:rFonts w:eastAsia="Calibri"/>
          <w:snapToGrid w:val="0"/>
          <w:lang w:val="en-US"/>
        </w:rPr>
        <w:t>(-65536..65535),</w:t>
      </w:r>
    </w:p>
    <w:p w14:paraId="4E3690FC" w14:textId="77777777" w:rsidR="00F818AA" w:rsidRPr="00974EFC" w:rsidRDefault="00F818AA" w:rsidP="00F818AA">
      <w:pPr>
        <w:pStyle w:val="PL"/>
        <w:rPr>
          <w:rFonts w:eastAsia="Calibri"/>
          <w:snapToGrid w:val="0"/>
          <w:lang w:val="en-US"/>
        </w:rPr>
      </w:pPr>
      <w:r w:rsidRPr="00974EFC">
        <w:rPr>
          <w:rFonts w:eastAsia="Calibri"/>
          <w:snapToGrid w:val="0"/>
          <w:lang w:val="en-US" w:eastAsia="ja-JP"/>
        </w:rPr>
        <w:tab/>
        <w:t>zvalue</w:t>
      </w:r>
      <w:r w:rsidRPr="00974EFC">
        <w:rPr>
          <w:rFonts w:eastAsia="Calibri"/>
          <w:snapToGrid w:val="0"/>
          <w:lang w:val="en-US" w:eastAsia="ja-JP"/>
        </w:rPr>
        <w:tab/>
      </w:r>
      <w:r w:rsidRPr="00974EFC">
        <w:rPr>
          <w:rFonts w:eastAsia="Calibri"/>
          <w:snapToGrid w:val="0"/>
          <w:lang w:val="en-US" w:eastAsia="ja-JP"/>
        </w:rPr>
        <w:tab/>
      </w:r>
      <w:r w:rsidRPr="00974EFC">
        <w:rPr>
          <w:rFonts w:eastAsia="Calibri"/>
          <w:snapToGrid w:val="0"/>
          <w:lang w:val="en-US" w:eastAsia="ja-JP"/>
        </w:rPr>
        <w:tab/>
      </w:r>
      <w:r w:rsidRPr="00974EFC">
        <w:rPr>
          <w:rFonts w:eastAsia="Calibri"/>
          <w:snapToGrid w:val="0"/>
          <w:lang w:val="en-US" w:eastAsia="ja-JP"/>
        </w:rPr>
        <w:tab/>
      </w:r>
      <w:r w:rsidRPr="00974EFC">
        <w:rPr>
          <w:rFonts w:eastAsia="Calibri"/>
          <w:snapToGrid w:val="0"/>
          <w:lang w:val="en-US" w:eastAsia="ja-JP"/>
        </w:rPr>
        <w:tab/>
      </w:r>
      <w:r w:rsidRPr="00974EFC">
        <w:rPr>
          <w:rFonts w:eastAsia="Calibri"/>
          <w:snapToGrid w:val="0"/>
          <w:lang w:val="en-US" w:eastAsia="ja-JP"/>
        </w:rPr>
        <w:tab/>
        <w:t xml:space="preserve">INTEGER </w:t>
      </w:r>
      <w:r w:rsidRPr="00974EFC">
        <w:rPr>
          <w:rFonts w:eastAsia="Calibri"/>
          <w:snapToGrid w:val="0"/>
          <w:lang w:val="en-US"/>
        </w:rPr>
        <w:t>(-</w:t>
      </w:r>
      <w:r>
        <w:rPr>
          <w:rFonts w:eastAsia="Calibri"/>
          <w:snapToGrid w:val="0"/>
          <w:lang w:val="en-US"/>
        </w:rPr>
        <w:t>32768</w:t>
      </w:r>
      <w:r w:rsidRPr="00974EFC">
        <w:rPr>
          <w:rFonts w:eastAsia="Calibri"/>
          <w:snapToGrid w:val="0"/>
          <w:lang w:val="en-US"/>
        </w:rPr>
        <w:t>..</w:t>
      </w:r>
      <w:r>
        <w:rPr>
          <w:rFonts w:eastAsia="Calibri"/>
          <w:snapToGrid w:val="0"/>
          <w:lang w:val="en-US"/>
        </w:rPr>
        <w:t>32767</w:t>
      </w:r>
      <w:r w:rsidRPr="00974EFC">
        <w:rPr>
          <w:rFonts w:eastAsia="Calibri"/>
          <w:snapToGrid w:val="0"/>
          <w:lang w:val="en-US"/>
        </w:rPr>
        <w:t>),</w:t>
      </w:r>
    </w:p>
    <w:p w14:paraId="1E64F0FC" w14:textId="77777777" w:rsidR="00F818AA" w:rsidRPr="00974EFC" w:rsidRDefault="00F818AA" w:rsidP="00F818AA">
      <w:pPr>
        <w:pStyle w:val="PL"/>
        <w:rPr>
          <w:rFonts w:eastAsia="Calibri"/>
          <w:snapToGrid w:val="0"/>
          <w:lang w:val="en-US"/>
        </w:rPr>
      </w:pPr>
      <w:r w:rsidRPr="00974EFC">
        <w:rPr>
          <w:rFonts w:eastAsia="Calibri"/>
          <w:snapToGrid w:val="0"/>
          <w:lang w:val="en-US"/>
        </w:rPr>
        <w:tab/>
      </w:r>
      <w:r w:rsidRPr="00974EFC">
        <w:rPr>
          <w:rFonts w:eastAsia="Calibri"/>
          <w:snapToGrid w:val="0"/>
        </w:rPr>
        <w:t>locationUncertainty</w:t>
      </w:r>
      <w:r w:rsidRPr="00974EFC">
        <w:rPr>
          <w:rFonts w:eastAsia="Calibri"/>
          <w:snapToGrid w:val="0"/>
        </w:rPr>
        <w:tab/>
      </w:r>
      <w:r w:rsidRPr="00974EFC">
        <w:rPr>
          <w:rFonts w:eastAsia="Calibri"/>
          <w:snapToGrid w:val="0"/>
        </w:rPr>
        <w:tab/>
      </w:r>
      <w:r w:rsidRPr="00974EFC">
        <w:rPr>
          <w:rFonts w:eastAsia="Calibri"/>
          <w:snapToGrid w:val="0"/>
        </w:rPr>
        <w:tab/>
        <w:t>LocationUncertainty,</w:t>
      </w:r>
    </w:p>
    <w:p w14:paraId="217DC5E5" w14:textId="77777777" w:rsidR="00F818AA" w:rsidRPr="00974EFC" w:rsidRDefault="00F818AA" w:rsidP="00F818AA">
      <w:pPr>
        <w:pStyle w:val="PL"/>
        <w:rPr>
          <w:rFonts w:eastAsia="Calibri"/>
          <w:snapToGrid w:val="0"/>
          <w:lang w:val="fr-FR"/>
        </w:rPr>
      </w:pPr>
      <w:r w:rsidRPr="00974EFC">
        <w:rPr>
          <w:rFonts w:eastAsia="Calibri"/>
          <w:snapToGrid w:val="0"/>
          <w:lang w:val="en-US"/>
        </w:rPr>
        <w:tab/>
      </w:r>
      <w:r w:rsidRPr="00974EFC">
        <w:rPr>
          <w:rFonts w:eastAsia="Calibri"/>
          <w:snapToGrid w:val="0"/>
          <w:lang w:val="fr-FR"/>
        </w:rPr>
        <w:t>iE-Extensions</w:t>
      </w:r>
      <w:r w:rsidRPr="00974EFC">
        <w:rPr>
          <w:rFonts w:eastAsia="Calibri"/>
          <w:snapToGrid w:val="0"/>
          <w:lang w:val="fr-FR"/>
        </w:rPr>
        <w:tab/>
      </w:r>
      <w:r w:rsidRPr="00974EFC">
        <w:rPr>
          <w:rFonts w:eastAsia="Calibri"/>
          <w:snapToGrid w:val="0"/>
          <w:lang w:val="fr-FR"/>
        </w:rPr>
        <w:tab/>
      </w:r>
      <w:r w:rsidRPr="00974EFC">
        <w:rPr>
          <w:rFonts w:eastAsia="Calibri"/>
          <w:snapToGrid w:val="0"/>
          <w:lang w:val="fr-FR"/>
        </w:rPr>
        <w:tab/>
      </w:r>
      <w:r w:rsidRPr="00974EFC">
        <w:rPr>
          <w:rFonts w:eastAsia="Calibri"/>
          <w:snapToGrid w:val="0"/>
          <w:lang w:val="fr-FR"/>
        </w:rPr>
        <w:tab/>
        <w:t xml:space="preserve">ProtocolExtensionContainer { { </w:t>
      </w:r>
      <w:r w:rsidRPr="00974EFC">
        <w:rPr>
          <w:rFonts w:eastAsia="Calibri"/>
        </w:rPr>
        <w:t>RelativeCartesianLocation</w:t>
      </w:r>
      <w:r w:rsidRPr="00974EFC">
        <w:rPr>
          <w:rFonts w:eastAsia="Calibri"/>
          <w:snapToGrid w:val="0"/>
          <w:lang w:val="fr-FR"/>
        </w:rPr>
        <w:t>-ExtIEs} } OPTIONAL</w:t>
      </w:r>
    </w:p>
    <w:p w14:paraId="711DAD91" w14:textId="77777777" w:rsidR="00F818AA" w:rsidRPr="00974EFC" w:rsidRDefault="00F818AA" w:rsidP="00F818AA">
      <w:pPr>
        <w:pStyle w:val="PL"/>
        <w:rPr>
          <w:rFonts w:eastAsia="Calibri"/>
          <w:snapToGrid w:val="0"/>
          <w:lang w:val="fr-FR"/>
        </w:rPr>
      </w:pPr>
      <w:r w:rsidRPr="00974EFC">
        <w:rPr>
          <w:rFonts w:eastAsia="Calibri"/>
          <w:snapToGrid w:val="0"/>
          <w:lang w:val="fr-FR"/>
        </w:rPr>
        <w:t>}</w:t>
      </w:r>
    </w:p>
    <w:p w14:paraId="1A98898A" w14:textId="77777777" w:rsidR="00F818AA" w:rsidRPr="00974EFC" w:rsidRDefault="00F818AA" w:rsidP="00F818AA">
      <w:pPr>
        <w:pStyle w:val="PL"/>
        <w:rPr>
          <w:rFonts w:eastAsia="Calibri"/>
          <w:snapToGrid w:val="0"/>
          <w:lang w:val="fr-FR"/>
        </w:rPr>
      </w:pPr>
    </w:p>
    <w:p w14:paraId="68E14254" w14:textId="77777777" w:rsidR="00F818AA" w:rsidRPr="00974EFC" w:rsidRDefault="00F818AA" w:rsidP="00F818AA">
      <w:pPr>
        <w:pStyle w:val="PL"/>
        <w:rPr>
          <w:rFonts w:eastAsia="Calibri"/>
          <w:snapToGrid w:val="0"/>
          <w:lang w:val="fr-FR"/>
        </w:rPr>
      </w:pPr>
      <w:r w:rsidRPr="00974EFC">
        <w:rPr>
          <w:rFonts w:eastAsia="Calibri"/>
        </w:rPr>
        <w:t>RelativeCartesianLocation</w:t>
      </w:r>
      <w:r w:rsidRPr="00974EFC">
        <w:rPr>
          <w:rFonts w:eastAsia="Calibri"/>
          <w:snapToGrid w:val="0"/>
          <w:lang w:val="fr-FR"/>
        </w:rPr>
        <w:t xml:space="preserve">-ExtIEs </w:t>
      </w:r>
      <w:r>
        <w:rPr>
          <w:rFonts w:eastAsia="Calibri"/>
          <w:lang w:val="fr-FR"/>
        </w:rPr>
        <w:t>F1AP-</w:t>
      </w:r>
      <w:r w:rsidRPr="00974EFC">
        <w:rPr>
          <w:rFonts w:eastAsia="Calibri"/>
          <w:snapToGrid w:val="0"/>
          <w:lang w:val="fr-FR"/>
        </w:rPr>
        <w:t>PROTOCOL-EXTENSION ::= {</w:t>
      </w:r>
    </w:p>
    <w:p w14:paraId="24BA907F" w14:textId="77777777" w:rsidR="00F818AA" w:rsidRPr="00974EFC" w:rsidRDefault="00F818AA" w:rsidP="00F818AA">
      <w:pPr>
        <w:pStyle w:val="PL"/>
        <w:rPr>
          <w:rFonts w:eastAsia="Calibri"/>
          <w:snapToGrid w:val="0"/>
          <w:lang w:val="en-US"/>
        </w:rPr>
      </w:pPr>
      <w:r w:rsidRPr="00974EFC">
        <w:rPr>
          <w:rFonts w:eastAsia="Calibri"/>
          <w:snapToGrid w:val="0"/>
          <w:lang w:val="fr-FR"/>
        </w:rPr>
        <w:tab/>
      </w:r>
      <w:r w:rsidRPr="00974EFC">
        <w:rPr>
          <w:rFonts w:eastAsia="Calibri"/>
          <w:snapToGrid w:val="0"/>
          <w:lang w:val="en-US"/>
        </w:rPr>
        <w:t>...</w:t>
      </w:r>
    </w:p>
    <w:p w14:paraId="244614E8" w14:textId="77777777" w:rsidR="00F818AA" w:rsidRPr="00974EFC" w:rsidRDefault="00F818AA" w:rsidP="00F818AA">
      <w:pPr>
        <w:pStyle w:val="PL"/>
        <w:rPr>
          <w:rFonts w:eastAsia="Calibri"/>
          <w:snapToGrid w:val="0"/>
          <w:lang w:val="en-US"/>
        </w:rPr>
      </w:pPr>
      <w:r w:rsidRPr="00974EFC">
        <w:rPr>
          <w:rFonts w:eastAsia="Calibri"/>
          <w:snapToGrid w:val="0"/>
          <w:lang w:val="en-US"/>
        </w:rPr>
        <w:t>}</w:t>
      </w:r>
    </w:p>
    <w:p w14:paraId="2F9CC7AC" w14:textId="77777777" w:rsidR="00F818AA" w:rsidRDefault="00F818AA" w:rsidP="00F818AA">
      <w:pPr>
        <w:pStyle w:val="PL"/>
        <w:rPr>
          <w:rFonts w:eastAsia="宋体"/>
          <w:snapToGrid w:val="0"/>
        </w:rPr>
      </w:pPr>
    </w:p>
    <w:p w14:paraId="2CA4DE96" w14:textId="77777777" w:rsidR="00F818AA" w:rsidRPr="00974EFC" w:rsidRDefault="00F818AA" w:rsidP="00F818AA">
      <w:pPr>
        <w:pStyle w:val="PL"/>
        <w:rPr>
          <w:rFonts w:eastAsia="Calibri"/>
          <w:snapToGrid w:val="0"/>
        </w:rPr>
      </w:pPr>
      <w:r w:rsidRPr="00974EFC">
        <w:rPr>
          <w:rFonts w:eastAsia="Calibri"/>
        </w:rPr>
        <w:t xml:space="preserve">RelativeGeodeticLocation </w:t>
      </w:r>
      <w:r w:rsidRPr="00974EFC">
        <w:rPr>
          <w:rFonts w:eastAsia="Calibri"/>
          <w:snapToGrid w:val="0"/>
        </w:rPr>
        <w:t xml:space="preserve">::= SEQUENCE { </w:t>
      </w:r>
    </w:p>
    <w:p w14:paraId="4BFBF6CF" w14:textId="77777777" w:rsidR="00F818AA" w:rsidRDefault="00F818AA" w:rsidP="00F818AA">
      <w:pPr>
        <w:pStyle w:val="PL"/>
        <w:rPr>
          <w:rFonts w:eastAsia="Calibri"/>
          <w:snapToGrid w:val="0"/>
        </w:rPr>
      </w:pPr>
      <w:r w:rsidRPr="00974EFC">
        <w:rPr>
          <w:rFonts w:eastAsia="Calibri"/>
          <w:snapToGrid w:val="0"/>
        </w:rPr>
        <w:tab/>
        <w:t>milli-Arc-SecondUnits</w:t>
      </w:r>
      <w:r w:rsidRPr="00974EFC">
        <w:rPr>
          <w:rFonts w:eastAsia="Calibri"/>
          <w:snapToGrid w:val="0"/>
        </w:rPr>
        <w:tab/>
      </w:r>
      <w:r w:rsidRPr="00974EFC">
        <w:rPr>
          <w:rFonts w:eastAsia="Calibri"/>
          <w:snapToGrid w:val="0"/>
        </w:rPr>
        <w:tab/>
        <w:t xml:space="preserve">ENUMERATED </w:t>
      </w:r>
      <w:r>
        <w:rPr>
          <w:snapToGrid w:val="0"/>
          <w:szCs w:val="16"/>
        </w:rPr>
        <w:t>{zerodot03, zerodot3, three, ...},</w:t>
      </w:r>
      <w:r w:rsidRPr="00974EFC">
        <w:rPr>
          <w:rFonts w:eastAsia="Calibri"/>
          <w:snapToGrid w:val="0"/>
        </w:rPr>
        <w:tab/>
      </w:r>
    </w:p>
    <w:p w14:paraId="1C3846A2" w14:textId="77777777" w:rsidR="00F818AA" w:rsidRPr="00974EFC" w:rsidRDefault="00F818AA" w:rsidP="00F818AA">
      <w:pPr>
        <w:pStyle w:val="PL"/>
        <w:rPr>
          <w:rFonts w:eastAsia="Calibri"/>
          <w:snapToGrid w:val="0"/>
        </w:rPr>
      </w:pPr>
      <w:r>
        <w:rPr>
          <w:rFonts w:eastAsia="Calibri"/>
          <w:snapToGrid w:val="0"/>
        </w:rPr>
        <w:tab/>
      </w:r>
      <w:r w:rsidRPr="00974EFC">
        <w:rPr>
          <w:rFonts w:eastAsia="Calibri"/>
          <w:snapToGrid w:val="0"/>
        </w:rPr>
        <w:t>heightUnits</w:t>
      </w:r>
      <w:r w:rsidRPr="00974EFC">
        <w:rPr>
          <w:rFonts w:eastAsia="Calibri"/>
          <w:snapToGrid w:val="0"/>
        </w:rPr>
        <w:tab/>
      </w:r>
      <w:r w:rsidRPr="00974EFC">
        <w:rPr>
          <w:rFonts w:eastAsia="Calibri"/>
          <w:snapToGrid w:val="0"/>
        </w:rPr>
        <w:tab/>
      </w:r>
      <w:r w:rsidRPr="00974EFC">
        <w:rPr>
          <w:rFonts w:eastAsia="Calibri"/>
          <w:snapToGrid w:val="0"/>
        </w:rPr>
        <w:tab/>
      </w:r>
      <w:r w:rsidRPr="00974EFC">
        <w:rPr>
          <w:rFonts w:eastAsia="Calibri"/>
          <w:snapToGrid w:val="0"/>
        </w:rPr>
        <w:tab/>
      </w:r>
      <w:r w:rsidRPr="00974EFC">
        <w:rPr>
          <w:rFonts w:eastAsia="Calibri"/>
          <w:snapToGrid w:val="0"/>
        </w:rPr>
        <w:tab/>
        <w:t xml:space="preserve">ENUMERATED {mm, cm, m, ...}, </w:t>
      </w:r>
    </w:p>
    <w:p w14:paraId="35FA69C0" w14:textId="77777777" w:rsidR="00F818AA" w:rsidRPr="00974EFC" w:rsidRDefault="00F818AA" w:rsidP="00F818AA">
      <w:pPr>
        <w:pStyle w:val="PL"/>
        <w:rPr>
          <w:rFonts w:eastAsia="Calibri"/>
          <w:snapToGrid w:val="0"/>
        </w:rPr>
      </w:pPr>
      <w:r w:rsidRPr="00974EFC">
        <w:rPr>
          <w:rFonts w:eastAsia="Calibri"/>
          <w:snapToGrid w:val="0"/>
        </w:rPr>
        <w:tab/>
        <w:t>deltaLatitude</w:t>
      </w:r>
      <w:r w:rsidRPr="00974EFC">
        <w:rPr>
          <w:rFonts w:eastAsia="Calibri"/>
          <w:snapToGrid w:val="0"/>
        </w:rPr>
        <w:tab/>
      </w:r>
      <w:r w:rsidRPr="00974EFC">
        <w:rPr>
          <w:rFonts w:eastAsia="Calibri"/>
          <w:snapToGrid w:val="0"/>
        </w:rPr>
        <w:tab/>
      </w:r>
      <w:r w:rsidRPr="00974EFC">
        <w:rPr>
          <w:rFonts w:eastAsia="Calibri"/>
          <w:snapToGrid w:val="0"/>
        </w:rPr>
        <w:tab/>
      </w:r>
      <w:r w:rsidRPr="00974EFC">
        <w:rPr>
          <w:rFonts w:eastAsia="Calibri"/>
          <w:snapToGrid w:val="0"/>
        </w:rPr>
        <w:tab/>
        <w:t>INTEGER (-1024.. 1023),</w:t>
      </w:r>
    </w:p>
    <w:p w14:paraId="62B7CDBA" w14:textId="77777777" w:rsidR="00F818AA" w:rsidRPr="00974EFC" w:rsidRDefault="00F818AA" w:rsidP="00F818AA">
      <w:pPr>
        <w:pStyle w:val="PL"/>
        <w:rPr>
          <w:rFonts w:eastAsia="Calibri"/>
          <w:snapToGrid w:val="0"/>
        </w:rPr>
      </w:pPr>
      <w:r w:rsidRPr="00974EFC">
        <w:rPr>
          <w:rFonts w:eastAsia="Calibri"/>
          <w:snapToGrid w:val="0"/>
        </w:rPr>
        <w:tab/>
        <w:t>deltaLongitude</w:t>
      </w:r>
      <w:r w:rsidRPr="00974EFC">
        <w:rPr>
          <w:rFonts w:eastAsia="Calibri"/>
          <w:snapToGrid w:val="0"/>
        </w:rPr>
        <w:tab/>
      </w:r>
      <w:r w:rsidRPr="00974EFC">
        <w:rPr>
          <w:rFonts w:eastAsia="Calibri"/>
          <w:snapToGrid w:val="0"/>
        </w:rPr>
        <w:tab/>
      </w:r>
      <w:r w:rsidRPr="00974EFC">
        <w:rPr>
          <w:rFonts w:eastAsia="Calibri"/>
          <w:snapToGrid w:val="0"/>
        </w:rPr>
        <w:tab/>
      </w:r>
      <w:r w:rsidRPr="00974EFC">
        <w:rPr>
          <w:rFonts w:eastAsia="Calibri"/>
          <w:snapToGrid w:val="0"/>
        </w:rPr>
        <w:tab/>
        <w:t>INTEGER (-1024.. 1023),</w:t>
      </w:r>
    </w:p>
    <w:p w14:paraId="405C56C0" w14:textId="77777777" w:rsidR="00F818AA" w:rsidRPr="00974EFC" w:rsidRDefault="00F818AA" w:rsidP="00F818AA">
      <w:pPr>
        <w:pStyle w:val="PL"/>
        <w:rPr>
          <w:rFonts w:eastAsia="Calibri"/>
          <w:snapToGrid w:val="0"/>
        </w:rPr>
      </w:pPr>
      <w:r w:rsidRPr="00974EFC">
        <w:rPr>
          <w:rFonts w:eastAsia="Calibri"/>
          <w:snapToGrid w:val="0"/>
        </w:rPr>
        <w:tab/>
        <w:t>deltaHeight</w:t>
      </w:r>
      <w:r w:rsidRPr="00974EFC">
        <w:rPr>
          <w:rFonts w:eastAsia="Calibri"/>
          <w:snapToGrid w:val="0"/>
        </w:rPr>
        <w:tab/>
      </w:r>
      <w:r w:rsidRPr="00974EFC">
        <w:rPr>
          <w:rFonts w:eastAsia="Calibri"/>
          <w:snapToGrid w:val="0"/>
        </w:rPr>
        <w:tab/>
      </w:r>
      <w:r w:rsidRPr="00974EFC">
        <w:rPr>
          <w:rFonts w:eastAsia="Calibri"/>
          <w:snapToGrid w:val="0"/>
        </w:rPr>
        <w:tab/>
      </w:r>
      <w:r w:rsidRPr="00974EFC">
        <w:rPr>
          <w:rFonts w:eastAsia="Calibri"/>
          <w:snapToGrid w:val="0"/>
        </w:rPr>
        <w:tab/>
      </w:r>
      <w:r w:rsidRPr="00974EFC">
        <w:rPr>
          <w:rFonts w:eastAsia="Calibri"/>
          <w:snapToGrid w:val="0"/>
        </w:rPr>
        <w:tab/>
        <w:t>INTEGER (-1024.. 1023),</w:t>
      </w:r>
    </w:p>
    <w:p w14:paraId="3178D918" w14:textId="77777777" w:rsidR="00F818AA" w:rsidRPr="00974EFC" w:rsidRDefault="00F818AA" w:rsidP="00F818AA">
      <w:pPr>
        <w:pStyle w:val="PL"/>
        <w:rPr>
          <w:rFonts w:eastAsia="Calibri"/>
          <w:snapToGrid w:val="0"/>
        </w:rPr>
      </w:pPr>
      <w:r w:rsidRPr="00974EFC">
        <w:rPr>
          <w:rFonts w:eastAsia="Calibri"/>
          <w:snapToGrid w:val="0"/>
        </w:rPr>
        <w:tab/>
        <w:t>locationUncertainty</w:t>
      </w:r>
      <w:r w:rsidRPr="00974EFC">
        <w:rPr>
          <w:rFonts w:eastAsia="Calibri"/>
          <w:snapToGrid w:val="0"/>
        </w:rPr>
        <w:tab/>
      </w:r>
      <w:r w:rsidRPr="00974EFC">
        <w:rPr>
          <w:rFonts w:eastAsia="Calibri"/>
          <w:snapToGrid w:val="0"/>
        </w:rPr>
        <w:tab/>
      </w:r>
      <w:r w:rsidRPr="00974EFC">
        <w:rPr>
          <w:rFonts w:eastAsia="Calibri"/>
          <w:snapToGrid w:val="0"/>
        </w:rPr>
        <w:tab/>
        <w:t>LocationUncertainty,</w:t>
      </w:r>
    </w:p>
    <w:p w14:paraId="042D434A" w14:textId="77777777" w:rsidR="00F818AA" w:rsidRPr="00974EFC" w:rsidRDefault="00F818AA" w:rsidP="00F818AA">
      <w:pPr>
        <w:pStyle w:val="PL"/>
        <w:rPr>
          <w:rFonts w:eastAsia="Calibri"/>
          <w:snapToGrid w:val="0"/>
        </w:rPr>
      </w:pPr>
      <w:r w:rsidRPr="00974EFC">
        <w:rPr>
          <w:rFonts w:eastAsia="Calibri"/>
          <w:snapToGrid w:val="0"/>
        </w:rPr>
        <w:tab/>
        <w:t>iE-extension</w:t>
      </w:r>
      <w:r>
        <w:rPr>
          <w:rFonts w:eastAsia="Calibri"/>
          <w:snapToGrid w:val="0"/>
        </w:rPr>
        <w:t>s</w:t>
      </w:r>
      <w:r w:rsidRPr="00974EFC">
        <w:rPr>
          <w:rFonts w:eastAsia="Calibri"/>
          <w:snapToGrid w:val="0"/>
        </w:rPr>
        <w:tab/>
      </w:r>
      <w:r w:rsidRPr="00974EFC">
        <w:rPr>
          <w:rFonts w:eastAsia="Calibri"/>
          <w:snapToGrid w:val="0"/>
        </w:rPr>
        <w:tab/>
      </w:r>
      <w:r w:rsidRPr="00974EFC">
        <w:rPr>
          <w:rFonts w:eastAsia="Calibri"/>
          <w:snapToGrid w:val="0"/>
        </w:rPr>
        <w:tab/>
      </w:r>
      <w:r w:rsidRPr="00974EFC">
        <w:rPr>
          <w:rFonts w:eastAsia="Calibri"/>
          <w:snapToGrid w:val="0"/>
        </w:rPr>
        <w:tab/>
      </w:r>
      <w:r w:rsidRPr="009D782C">
        <w:rPr>
          <w:rFonts w:eastAsia="Calibri"/>
          <w:snapToGrid w:val="0"/>
        </w:rPr>
        <w:t>ProtocolExtensionContainer</w:t>
      </w:r>
      <w:r w:rsidRPr="00974EFC">
        <w:rPr>
          <w:rFonts w:eastAsia="Calibri"/>
          <w:snapToGrid w:val="0"/>
        </w:rPr>
        <w:t xml:space="preserve"> {{</w:t>
      </w:r>
      <w:r w:rsidRPr="00974EFC">
        <w:rPr>
          <w:rFonts w:eastAsia="Calibri"/>
        </w:rPr>
        <w:t>RelativeGeodeticLocation</w:t>
      </w:r>
      <w:r w:rsidRPr="00974EFC">
        <w:rPr>
          <w:rFonts w:eastAsia="Calibri"/>
          <w:snapToGrid w:val="0"/>
        </w:rPr>
        <w:t>-ExtIEs }}</w:t>
      </w:r>
      <w:r>
        <w:rPr>
          <w:rFonts w:eastAsia="Calibri"/>
          <w:snapToGrid w:val="0"/>
        </w:rPr>
        <w:t xml:space="preserve"> OPTIONAL</w:t>
      </w:r>
    </w:p>
    <w:p w14:paraId="577B31FE" w14:textId="77777777" w:rsidR="00F818AA" w:rsidRPr="00974EFC" w:rsidRDefault="00F818AA" w:rsidP="00F818AA">
      <w:pPr>
        <w:pStyle w:val="PL"/>
        <w:rPr>
          <w:rFonts w:eastAsia="Calibri"/>
          <w:snapToGrid w:val="0"/>
        </w:rPr>
      </w:pPr>
      <w:r w:rsidRPr="00974EFC">
        <w:rPr>
          <w:rFonts w:eastAsia="Calibri"/>
          <w:snapToGrid w:val="0"/>
        </w:rPr>
        <w:t>}</w:t>
      </w:r>
    </w:p>
    <w:p w14:paraId="2C39BB63" w14:textId="77777777" w:rsidR="00F818AA" w:rsidRPr="00974EFC" w:rsidRDefault="00F818AA" w:rsidP="00F818AA">
      <w:pPr>
        <w:pStyle w:val="PL"/>
        <w:rPr>
          <w:rFonts w:eastAsia="Calibri"/>
          <w:snapToGrid w:val="0"/>
          <w:lang w:eastAsia="zh-CN"/>
        </w:rPr>
      </w:pPr>
    </w:p>
    <w:p w14:paraId="3DD67DD6" w14:textId="77777777" w:rsidR="00F818AA" w:rsidRPr="00974EFC" w:rsidRDefault="00F818AA" w:rsidP="00F818AA">
      <w:pPr>
        <w:pStyle w:val="PL"/>
        <w:rPr>
          <w:rFonts w:eastAsia="Calibri"/>
          <w:snapToGrid w:val="0"/>
          <w:lang w:eastAsia="zh-CN"/>
        </w:rPr>
      </w:pPr>
      <w:r w:rsidRPr="00974EFC">
        <w:rPr>
          <w:rFonts w:eastAsia="Calibri"/>
        </w:rPr>
        <w:t>RelativeGeodeticLocation</w:t>
      </w:r>
      <w:r w:rsidRPr="00974EFC">
        <w:rPr>
          <w:rFonts w:eastAsia="Calibri"/>
          <w:snapToGrid w:val="0"/>
        </w:rPr>
        <w:t>-ExtIEs</w:t>
      </w:r>
      <w:r w:rsidRPr="00974EFC">
        <w:rPr>
          <w:rFonts w:eastAsia="Calibri"/>
          <w:snapToGrid w:val="0"/>
          <w:lang w:eastAsia="zh-CN"/>
        </w:rPr>
        <w:t xml:space="preserve"> </w:t>
      </w:r>
      <w:r>
        <w:rPr>
          <w:rFonts w:eastAsia="Calibri"/>
          <w:snapToGrid w:val="0"/>
          <w:lang w:eastAsia="zh-CN"/>
        </w:rPr>
        <w:t>F1AP-</w:t>
      </w:r>
      <w:r w:rsidRPr="00974EFC">
        <w:rPr>
          <w:rFonts w:eastAsia="Calibri"/>
          <w:snapToGrid w:val="0"/>
          <w:lang w:eastAsia="zh-CN"/>
        </w:rPr>
        <w:t>PROTOCOL-</w:t>
      </w:r>
      <w:r>
        <w:rPr>
          <w:rFonts w:eastAsia="Calibri"/>
          <w:snapToGrid w:val="0"/>
          <w:lang w:eastAsia="zh-CN"/>
        </w:rPr>
        <w:t>EXTENSION</w:t>
      </w:r>
      <w:r w:rsidRPr="00974EFC">
        <w:rPr>
          <w:rFonts w:eastAsia="Calibri"/>
          <w:snapToGrid w:val="0"/>
          <w:lang w:eastAsia="zh-CN"/>
        </w:rPr>
        <w:t xml:space="preserve"> ::= {</w:t>
      </w:r>
    </w:p>
    <w:p w14:paraId="68A64F69" w14:textId="77777777" w:rsidR="00F818AA" w:rsidRPr="00974EFC" w:rsidRDefault="00F818AA" w:rsidP="00F818AA">
      <w:pPr>
        <w:pStyle w:val="PL"/>
        <w:rPr>
          <w:rFonts w:eastAsia="Calibri"/>
          <w:snapToGrid w:val="0"/>
          <w:lang w:eastAsia="zh-CN"/>
        </w:rPr>
      </w:pPr>
      <w:r w:rsidRPr="00974EFC">
        <w:rPr>
          <w:rFonts w:eastAsia="Calibri"/>
          <w:snapToGrid w:val="0"/>
          <w:lang w:eastAsia="zh-CN"/>
        </w:rPr>
        <w:tab/>
        <w:t>...</w:t>
      </w:r>
    </w:p>
    <w:p w14:paraId="4F4152B9" w14:textId="77777777" w:rsidR="00F818AA" w:rsidRDefault="00F818AA" w:rsidP="00F818AA">
      <w:pPr>
        <w:pStyle w:val="PL"/>
        <w:rPr>
          <w:rFonts w:eastAsia="Calibri"/>
          <w:snapToGrid w:val="0"/>
          <w:lang w:eastAsia="zh-CN"/>
        </w:rPr>
      </w:pPr>
      <w:r w:rsidRPr="00974EFC">
        <w:rPr>
          <w:rFonts w:eastAsia="Calibri"/>
          <w:snapToGrid w:val="0"/>
          <w:lang w:eastAsia="zh-CN"/>
        </w:rPr>
        <w:t>}</w:t>
      </w:r>
    </w:p>
    <w:p w14:paraId="180F6C69" w14:textId="77777777" w:rsidR="00F818AA" w:rsidRDefault="00F818AA" w:rsidP="00F818AA">
      <w:pPr>
        <w:pStyle w:val="PL"/>
        <w:rPr>
          <w:rFonts w:eastAsia="宋体"/>
          <w:snapToGrid w:val="0"/>
        </w:rPr>
      </w:pPr>
    </w:p>
    <w:p w14:paraId="22BEAC86" w14:textId="77777777" w:rsidR="00F818AA" w:rsidRDefault="00F818AA" w:rsidP="00F818AA">
      <w:pPr>
        <w:pStyle w:val="PL"/>
        <w:rPr>
          <w:rFonts w:eastAsia="宋体"/>
          <w:snapToGrid w:val="0"/>
        </w:rPr>
      </w:pPr>
      <w:r w:rsidRPr="00495DA4">
        <w:rPr>
          <w:rFonts w:eastAsia="宋体"/>
          <w:snapToGrid w:val="0"/>
        </w:rPr>
        <w:t>ReferenceTime ::= OCTET STRING</w:t>
      </w:r>
    </w:p>
    <w:p w14:paraId="07ED42E3" w14:textId="77777777" w:rsidR="00F818AA" w:rsidRDefault="00F818AA" w:rsidP="00F818AA">
      <w:pPr>
        <w:pStyle w:val="PL"/>
        <w:rPr>
          <w:rFonts w:eastAsia="宋体"/>
          <w:snapToGrid w:val="0"/>
        </w:rPr>
      </w:pPr>
    </w:p>
    <w:p w14:paraId="342BA667" w14:textId="77777777" w:rsidR="00F818AA" w:rsidRPr="00A069E8" w:rsidRDefault="00F818AA" w:rsidP="00F818AA">
      <w:pPr>
        <w:pStyle w:val="PL"/>
        <w:rPr>
          <w:rFonts w:eastAsia="宋体"/>
          <w:snapToGrid w:val="0"/>
        </w:rPr>
      </w:pPr>
      <w:r w:rsidRPr="00A069E8">
        <w:rPr>
          <w:rFonts w:eastAsia="宋体"/>
          <w:snapToGrid w:val="0"/>
        </w:rPr>
        <w:t>RegistrationRequest ::= ENUMERATED{start, stop, add, ...}</w:t>
      </w:r>
    </w:p>
    <w:p w14:paraId="099B9024" w14:textId="77777777" w:rsidR="00F818AA" w:rsidRPr="00A069E8" w:rsidRDefault="00F818AA" w:rsidP="00F818AA">
      <w:pPr>
        <w:pStyle w:val="PL"/>
        <w:rPr>
          <w:rFonts w:eastAsia="宋体"/>
          <w:snapToGrid w:val="0"/>
        </w:rPr>
      </w:pPr>
    </w:p>
    <w:p w14:paraId="2FF57CF0" w14:textId="77777777" w:rsidR="00F818AA" w:rsidRPr="00A069E8" w:rsidRDefault="00F818AA" w:rsidP="00F818AA">
      <w:pPr>
        <w:pStyle w:val="PL"/>
        <w:rPr>
          <w:rFonts w:eastAsia="宋体"/>
          <w:snapToGrid w:val="0"/>
        </w:rPr>
      </w:pPr>
      <w:r w:rsidRPr="00A069E8">
        <w:rPr>
          <w:rFonts w:eastAsia="宋体"/>
          <w:snapToGrid w:val="0"/>
        </w:rPr>
        <w:t xml:space="preserve">ReportCharacteristics ::= </w:t>
      </w:r>
      <w:bookmarkStart w:id="1135" w:name="_Hlk50711169"/>
      <w:r w:rsidRPr="00A069E8">
        <w:rPr>
          <w:rFonts w:eastAsia="宋体"/>
          <w:snapToGrid w:val="0"/>
        </w:rPr>
        <w:t>BIT STRING (SIZE(32))</w:t>
      </w:r>
      <w:bookmarkEnd w:id="1135"/>
    </w:p>
    <w:p w14:paraId="77C6BE14" w14:textId="77777777" w:rsidR="00F818AA" w:rsidRPr="00A069E8" w:rsidRDefault="00F818AA" w:rsidP="00F818AA">
      <w:pPr>
        <w:pStyle w:val="PL"/>
        <w:rPr>
          <w:rFonts w:eastAsia="宋体"/>
          <w:snapToGrid w:val="0"/>
        </w:rPr>
      </w:pPr>
    </w:p>
    <w:p w14:paraId="1E76FCA1" w14:textId="77777777" w:rsidR="00F818AA" w:rsidRDefault="00F818AA" w:rsidP="00F818AA">
      <w:pPr>
        <w:pStyle w:val="PL"/>
        <w:rPr>
          <w:rFonts w:eastAsia="宋体"/>
          <w:snapToGrid w:val="0"/>
        </w:rPr>
      </w:pPr>
      <w:r w:rsidRPr="00A069E8">
        <w:rPr>
          <w:rFonts w:eastAsia="宋体"/>
          <w:snapToGrid w:val="0"/>
        </w:rPr>
        <w:t>ReportingPeriodicity ::= ENUMERATED{ms500, ms1000, ms2000, ms5000, ms10000, ...}</w:t>
      </w:r>
    </w:p>
    <w:p w14:paraId="55C66D9A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</w:p>
    <w:p w14:paraId="386780DE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RequestedBandCombinationIndex ::= OCTET STRING</w:t>
      </w:r>
    </w:p>
    <w:p w14:paraId="75C788E8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</w:p>
    <w:p w14:paraId="02DC1855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RequestedFeatureSetEntryIndex ::= OCTET STRING</w:t>
      </w:r>
    </w:p>
    <w:p w14:paraId="509E25A8" w14:textId="77777777" w:rsidR="00F818AA" w:rsidRDefault="00F818AA" w:rsidP="00F818AA">
      <w:pPr>
        <w:pStyle w:val="PL"/>
        <w:rPr>
          <w:rFonts w:eastAsia="宋体"/>
          <w:snapToGrid w:val="0"/>
        </w:rPr>
      </w:pPr>
    </w:p>
    <w:p w14:paraId="5E178163" w14:textId="77777777" w:rsidR="00F818AA" w:rsidRDefault="00F818AA" w:rsidP="00F818AA">
      <w:pPr>
        <w:pStyle w:val="PL"/>
        <w:rPr>
          <w:rFonts w:eastAsia="宋体"/>
          <w:snapToGrid w:val="0"/>
        </w:rPr>
      </w:pPr>
      <w:r w:rsidRPr="004531F7">
        <w:rPr>
          <w:rFonts w:eastAsia="宋体"/>
          <w:snapToGrid w:val="0"/>
        </w:rPr>
        <w:t>RequestedP-MaxFR2 ::= OCTET STRING</w:t>
      </w:r>
    </w:p>
    <w:p w14:paraId="46CB9E43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</w:p>
    <w:p w14:paraId="0C834E61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Requested-PDCCH-BlindDetectionSCG ::= OCTET STRING</w:t>
      </w:r>
    </w:p>
    <w:p w14:paraId="24629124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</w:p>
    <w:p w14:paraId="7466EADE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</w:p>
    <w:p w14:paraId="2B4D29DB" w14:textId="77777777" w:rsidR="00F818AA" w:rsidRDefault="00F818AA" w:rsidP="00F818AA">
      <w:pPr>
        <w:pStyle w:val="PL"/>
        <w:rPr>
          <w:rFonts w:eastAsia="宋体"/>
          <w:snapToGrid w:val="0"/>
        </w:rPr>
      </w:pPr>
      <w:r>
        <w:rPr>
          <w:rFonts w:eastAsia="宋体"/>
          <w:snapToGrid w:val="0"/>
        </w:rPr>
        <w:t>RequestedSRSTransmissionCharacteristics ::= SEQUENCE {</w:t>
      </w:r>
    </w:p>
    <w:p w14:paraId="4A4B7CEA" w14:textId="77777777" w:rsidR="00F818AA" w:rsidRDefault="00F818AA" w:rsidP="00F818AA">
      <w:pPr>
        <w:pStyle w:val="PL"/>
        <w:rPr>
          <w:rFonts w:eastAsia="宋体"/>
          <w:snapToGrid w:val="0"/>
        </w:rPr>
      </w:pPr>
      <w:r>
        <w:rPr>
          <w:rFonts w:eastAsia="宋体"/>
          <w:snapToGrid w:val="0"/>
        </w:rPr>
        <w:tab/>
        <w:t>numberOfTransmissions</w:t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  <w:t>INTEGER (0..500, ...)</w:t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  <w:t>OPTIONAL,</w:t>
      </w:r>
    </w:p>
    <w:p w14:paraId="4D040C5A" w14:textId="77777777" w:rsidR="00F818AA" w:rsidRPr="00340015" w:rsidRDefault="00F818AA" w:rsidP="00F818AA">
      <w:pPr>
        <w:pStyle w:val="PL"/>
        <w:rPr>
          <w:rFonts w:cs="Arial"/>
          <w:noProof w:val="0"/>
          <w:szCs w:val="18"/>
        </w:rPr>
      </w:pPr>
      <w:r w:rsidRPr="00340015">
        <w:rPr>
          <w:noProof w:val="0"/>
          <w:snapToGrid w:val="0"/>
        </w:rPr>
        <w:lastRenderedPageBreak/>
        <w:t>--</w:t>
      </w:r>
      <w:r w:rsidRPr="00340015">
        <w:rPr>
          <w:rFonts w:cs="Arial"/>
          <w:noProof w:val="0"/>
          <w:szCs w:val="18"/>
        </w:rPr>
        <w:t xml:space="preserve"> </w:t>
      </w:r>
      <w:r w:rsidRPr="00340015">
        <w:rPr>
          <w:snapToGrid w:val="0"/>
        </w:rPr>
        <w:t>The IE shall be present if the Resource Type IE is set to “periodic” --</w:t>
      </w:r>
    </w:p>
    <w:p w14:paraId="2F5AAF64" w14:textId="77777777" w:rsidR="00F818AA" w:rsidRDefault="00F818AA" w:rsidP="00F818AA">
      <w:pPr>
        <w:pStyle w:val="PL"/>
        <w:rPr>
          <w:rFonts w:eastAsia="宋体"/>
          <w:snapToGrid w:val="0"/>
        </w:rPr>
      </w:pPr>
      <w:r>
        <w:rPr>
          <w:rFonts w:eastAsia="宋体"/>
          <w:snapToGrid w:val="0"/>
        </w:rPr>
        <w:tab/>
        <w:t>resourceType</w:t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>ENUMERATED  {</w:t>
      </w:r>
      <w:r>
        <w:rPr>
          <w:rFonts w:eastAsia="宋体"/>
          <w:snapToGrid w:val="0"/>
        </w:rPr>
        <w:t>periodic, semi-persistent, aperiodic,</w:t>
      </w:r>
      <w:r w:rsidRPr="00EA5FA7">
        <w:rPr>
          <w:rFonts w:eastAsia="宋体"/>
          <w:snapToGrid w:val="0"/>
        </w:rPr>
        <w:t>...}</w:t>
      </w:r>
      <w:r>
        <w:rPr>
          <w:rFonts w:eastAsia="宋体"/>
          <w:snapToGrid w:val="0"/>
        </w:rPr>
        <w:t>,</w:t>
      </w:r>
    </w:p>
    <w:p w14:paraId="450748E0" w14:textId="77777777" w:rsidR="00F818AA" w:rsidRDefault="00F818AA" w:rsidP="00F818AA">
      <w:pPr>
        <w:pStyle w:val="PL"/>
        <w:rPr>
          <w:rFonts w:eastAsia="宋体"/>
          <w:snapToGrid w:val="0"/>
        </w:rPr>
      </w:pPr>
      <w:r>
        <w:rPr>
          <w:rFonts w:eastAsia="宋体"/>
          <w:snapToGrid w:val="0"/>
        </w:rPr>
        <w:tab/>
        <w:t>bandwidthSRS</w:t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  <w:t>BandwidthSRS,</w:t>
      </w:r>
    </w:p>
    <w:p w14:paraId="43838008" w14:textId="77777777" w:rsidR="00F818AA" w:rsidRDefault="00F818AA" w:rsidP="00F818AA">
      <w:pPr>
        <w:pStyle w:val="PL"/>
        <w:rPr>
          <w:rFonts w:eastAsia="宋体"/>
          <w:snapToGrid w:val="0"/>
        </w:rPr>
      </w:pPr>
      <w:r>
        <w:rPr>
          <w:rFonts w:eastAsia="宋体"/>
          <w:snapToGrid w:val="0"/>
        </w:rPr>
        <w:tab/>
        <w:t>sRSResourceSetList</w:t>
      </w:r>
      <w:r w:rsidRPr="001A3F3B">
        <w:rPr>
          <w:rFonts w:eastAsia="宋体"/>
          <w:snapToGrid w:val="0"/>
        </w:rPr>
        <w:t xml:space="preserve"> </w:t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  <w:t>SRSResourceSetList</w:t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  <w:t>OPTIONAL,</w:t>
      </w:r>
    </w:p>
    <w:p w14:paraId="26D397C3" w14:textId="77777777" w:rsidR="00F818AA" w:rsidRDefault="00F818AA" w:rsidP="00F818AA">
      <w:pPr>
        <w:pStyle w:val="PL"/>
        <w:rPr>
          <w:rFonts w:eastAsia="宋体"/>
          <w:snapToGrid w:val="0"/>
        </w:rPr>
      </w:pPr>
      <w:r>
        <w:rPr>
          <w:rFonts w:eastAsia="宋体"/>
          <w:snapToGrid w:val="0"/>
        </w:rPr>
        <w:tab/>
        <w:t>sSBInformation</w:t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  <w:t>SSBInformation</w:t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  <w:t>OPTIONAL,</w:t>
      </w:r>
    </w:p>
    <w:p w14:paraId="1E71DA0D" w14:textId="77777777" w:rsidR="00F818AA" w:rsidRDefault="00F818AA" w:rsidP="00F818AA">
      <w:pPr>
        <w:pStyle w:val="PL"/>
        <w:rPr>
          <w:rFonts w:eastAsia="宋体"/>
          <w:snapToGrid w:val="0"/>
        </w:rPr>
      </w:pPr>
      <w:r>
        <w:rPr>
          <w:rFonts w:eastAsia="宋体"/>
          <w:snapToGrid w:val="0"/>
        </w:rPr>
        <w:tab/>
        <w:t>iE-Extensions</w:t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  <w:t>ProtocolExtensionContainer { { RequestedSRSTransmissionCharacteristics-ExtIEs} } OPTIONAL</w:t>
      </w:r>
    </w:p>
    <w:p w14:paraId="10C6DFC5" w14:textId="77777777" w:rsidR="00F818AA" w:rsidRDefault="00F818AA" w:rsidP="00F818AA">
      <w:pPr>
        <w:pStyle w:val="PL"/>
        <w:rPr>
          <w:rFonts w:eastAsia="宋体"/>
          <w:snapToGrid w:val="0"/>
        </w:rPr>
      </w:pPr>
      <w:r>
        <w:rPr>
          <w:rFonts w:eastAsia="宋体"/>
          <w:snapToGrid w:val="0"/>
        </w:rPr>
        <w:t>}</w:t>
      </w:r>
    </w:p>
    <w:p w14:paraId="38834123" w14:textId="77777777" w:rsidR="00F818AA" w:rsidRDefault="00F818AA" w:rsidP="00F818AA">
      <w:pPr>
        <w:pStyle w:val="PL"/>
        <w:rPr>
          <w:rFonts w:eastAsia="宋体"/>
          <w:snapToGrid w:val="0"/>
        </w:rPr>
      </w:pPr>
    </w:p>
    <w:p w14:paraId="1E66BAE0" w14:textId="77777777" w:rsidR="00F818AA" w:rsidRDefault="00F818AA" w:rsidP="00F818AA">
      <w:pPr>
        <w:pStyle w:val="PL"/>
        <w:rPr>
          <w:rFonts w:eastAsia="宋体"/>
          <w:snapToGrid w:val="0"/>
        </w:rPr>
      </w:pPr>
      <w:r>
        <w:rPr>
          <w:rFonts w:eastAsia="宋体"/>
          <w:snapToGrid w:val="0"/>
        </w:rPr>
        <w:t>RequestedSRSTransmissionCharacteristics-ExtIEs F1AP-PROTOCOL-EXTENSION ::= {</w:t>
      </w:r>
    </w:p>
    <w:p w14:paraId="661BF113" w14:textId="77777777" w:rsidR="00F818AA" w:rsidRDefault="00F818AA" w:rsidP="00F818AA">
      <w:pPr>
        <w:pStyle w:val="PL"/>
        <w:rPr>
          <w:rFonts w:eastAsia="宋体"/>
          <w:snapToGrid w:val="0"/>
        </w:rPr>
      </w:pPr>
      <w:r>
        <w:rPr>
          <w:rFonts w:eastAsia="宋体"/>
          <w:snapToGrid w:val="0"/>
        </w:rPr>
        <w:tab/>
        <w:t>{</w:t>
      </w:r>
      <w:r w:rsidRPr="00AB3E3B">
        <w:rPr>
          <w:rFonts w:eastAsia="宋体"/>
          <w:snapToGrid w:val="0"/>
        </w:rPr>
        <w:t xml:space="preserve"> </w:t>
      </w:r>
      <w:r w:rsidRPr="00EA5FA7">
        <w:rPr>
          <w:rFonts w:eastAsia="宋体"/>
          <w:snapToGrid w:val="0"/>
        </w:rPr>
        <w:t>ID id-</w:t>
      </w:r>
      <w:r>
        <w:rPr>
          <w:rFonts w:eastAsia="宋体"/>
          <w:snapToGrid w:val="0"/>
        </w:rPr>
        <w:t>SrsFrequency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 xml:space="preserve">CRITICALITY </w:t>
      </w:r>
      <w:r>
        <w:rPr>
          <w:rFonts w:eastAsia="宋体"/>
          <w:snapToGrid w:val="0"/>
        </w:rPr>
        <w:t>ignore</w:t>
      </w:r>
      <w:r w:rsidRPr="00EA5FA7">
        <w:rPr>
          <w:rFonts w:eastAsia="宋体"/>
          <w:snapToGrid w:val="0"/>
        </w:rPr>
        <w:t xml:space="preserve"> EXTENSION </w:t>
      </w:r>
      <w:r>
        <w:rPr>
          <w:rFonts w:eastAsia="宋体"/>
          <w:snapToGrid w:val="0"/>
        </w:rPr>
        <w:t>SrsFrequency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PRESENCE optional</w:t>
      </w:r>
      <w:r>
        <w:rPr>
          <w:rFonts w:eastAsia="宋体"/>
          <w:snapToGrid w:val="0"/>
        </w:rPr>
        <w:t xml:space="preserve"> }</w:t>
      </w:r>
      <w:r>
        <w:rPr>
          <w:rFonts w:eastAsia="宋体" w:hint="eastAsia"/>
          <w:snapToGrid w:val="0"/>
          <w:lang w:eastAsia="zh-CN"/>
        </w:rPr>
        <w:t>,</w:t>
      </w:r>
    </w:p>
    <w:p w14:paraId="58FC4D9A" w14:textId="77777777" w:rsidR="00F818AA" w:rsidRDefault="00F818AA" w:rsidP="00F818AA">
      <w:pPr>
        <w:pStyle w:val="PL"/>
        <w:rPr>
          <w:rFonts w:eastAsia="宋体"/>
          <w:snapToGrid w:val="0"/>
        </w:rPr>
      </w:pPr>
      <w:r>
        <w:rPr>
          <w:rFonts w:eastAsia="宋体"/>
          <w:snapToGrid w:val="0"/>
        </w:rPr>
        <w:tab/>
        <w:t>...</w:t>
      </w:r>
    </w:p>
    <w:p w14:paraId="6239F5C5" w14:textId="77777777" w:rsidR="00F818AA" w:rsidRDefault="00F818AA" w:rsidP="00F818AA">
      <w:pPr>
        <w:pStyle w:val="PL"/>
        <w:rPr>
          <w:rFonts w:eastAsia="宋体"/>
          <w:snapToGrid w:val="0"/>
        </w:rPr>
      </w:pPr>
      <w:r>
        <w:rPr>
          <w:rFonts w:eastAsia="宋体"/>
          <w:snapToGrid w:val="0"/>
        </w:rPr>
        <w:t>}</w:t>
      </w:r>
    </w:p>
    <w:p w14:paraId="649664D3" w14:textId="77777777" w:rsidR="00F818AA" w:rsidRDefault="00F818AA" w:rsidP="00F818AA">
      <w:pPr>
        <w:pStyle w:val="PL"/>
        <w:rPr>
          <w:rFonts w:eastAsia="宋体"/>
          <w:snapToGrid w:val="0"/>
        </w:rPr>
      </w:pPr>
    </w:p>
    <w:p w14:paraId="78A6DFD2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RequestType</w:t>
      </w:r>
      <w:r w:rsidRPr="00EA5FA7">
        <w:rPr>
          <w:rFonts w:eastAsia="宋体"/>
          <w:snapToGrid w:val="0"/>
        </w:rPr>
        <w:tab/>
        <w:t>::= ENUMERATED {offer, execution, ...}</w:t>
      </w:r>
    </w:p>
    <w:p w14:paraId="34E56E15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</w:p>
    <w:p w14:paraId="60BCD998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ResourceCoordinationEUTRACellInfo ::= SEQUENCE {</w:t>
      </w:r>
    </w:p>
    <w:p w14:paraId="47F47E60" w14:textId="77777777" w:rsidR="00F818AA" w:rsidRPr="00EA5FA7" w:rsidRDefault="00F818AA" w:rsidP="00F818AA">
      <w:pPr>
        <w:pStyle w:val="PL"/>
        <w:rPr>
          <w:noProof w:val="0"/>
          <w:snapToGrid w:val="0"/>
          <w:lang w:eastAsia="zh-CN"/>
        </w:rPr>
      </w:pPr>
      <w:r w:rsidRPr="00EA5FA7">
        <w:rPr>
          <w:rFonts w:eastAsia="宋体"/>
          <w:snapToGrid w:val="0"/>
        </w:rPr>
        <w:tab/>
      </w:r>
      <w:r w:rsidRPr="00EA5FA7">
        <w:rPr>
          <w:noProof w:val="0"/>
          <w:snapToGrid w:val="0"/>
          <w:lang w:eastAsia="zh-CN"/>
        </w:rPr>
        <w:t xml:space="preserve">eUTRA-Mode-Info 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EUTRA</w:t>
      </w:r>
      <w:r w:rsidRPr="00EA5FA7">
        <w:rPr>
          <w:snapToGrid w:val="0"/>
          <w:lang w:eastAsia="zh-CN"/>
        </w:rPr>
        <w:t>-Coex</w:t>
      </w:r>
      <w:r w:rsidRPr="00EA5FA7">
        <w:rPr>
          <w:noProof w:val="0"/>
          <w:snapToGrid w:val="0"/>
          <w:lang w:eastAsia="zh-CN"/>
        </w:rPr>
        <w:t>-Mode-Info,</w:t>
      </w:r>
    </w:p>
    <w:p w14:paraId="09A100C5" w14:textId="77777777" w:rsidR="00F818AA" w:rsidRPr="00EA5FA7" w:rsidRDefault="00F818AA" w:rsidP="00F818AA">
      <w:pPr>
        <w:pStyle w:val="PL"/>
        <w:rPr>
          <w:snapToGrid w:val="0"/>
        </w:rPr>
      </w:pPr>
      <w:r w:rsidRPr="00EA5FA7">
        <w:rPr>
          <w:noProof w:val="0"/>
          <w:snapToGrid w:val="0"/>
          <w:lang w:eastAsia="zh-CN"/>
        </w:rPr>
        <w:tab/>
        <w:t>eUTRA-</w:t>
      </w:r>
      <w:r w:rsidRPr="00EA5FA7">
        <w:rPr>
          <w:snapToGrid w:val="0"/>
        </w:rPr>
        <w:t>PRACH-Configuration</w:t>
      </w:r>
      <w:r w:rsidRPr="00EA5FA7">
        <w:rPr>
          <w:noProof w:val="0"/>
          <w:snapToGrid w:val="0"/>
          <w:lang w:eastAsia="zh-CN"/>
        </w:rPr>
        <w:t xml:space="preserve"> 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EUTRA-</w:t>
      </w:r>
      <w:r w:rsidRPr="00EA5FA7">
        <w:rPr>
          <w:snapToGrid w:val="0"/>
        </w:rPr>
        <w:t>PRACH-Configuration,</w:t>
      </w:r>
    </w:p>
    <w:p w14:paraId="00A73B85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iE-Extensions</w:t>
      </w:r>
      <w:r w:rsidRPr="00EA5FA7">
        <w:rPr>
          <w:rFonts w:eastAsia="宋体"/>
          <w:snapToGrid w:val="0"/>
        </w:rPr>
        <w:tab/>
        <w:t>ProtocolExtensionContainer { { ResourceCoordinationEUTRACellInfo-ExtIEs } }</w:t>
      </w:r>
      <w:r w:rsidRPr="00EA5FA7">
        <w:rPr>
          <w:rFonts w:eastAsia="宋体"/>
          <w:snapToGrid w:val="0"/>
        </w:rPr>
        <w:tab/>
        <w:t>OPTIONAL,</w:t>
      </w:r>
    </w:p>
    <w:p w14:paraId="2AA30867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...</w:t>
      </w:r>
    </w:p>
    <w:p w14:paraId="4B861BE7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}</w:t>
      </w:r>
    </w:p>
    <w:p w14:paraId="72E95301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</w:p>
    <w:p w14:paraId="7C224D0A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 xml:space="preserve">ResourceCoordinationEUTRACellInfo-ExtIEs </w:t>
      </w:r>
      <w:r w:rsidRPr="00EA5FA7">
        <w:rPr>
          <w:rFonts w:eastAsia="宋体"/>
          <w:snapToGrid w:val="0"/>
        </w:rPr>
        <w:tab/>
        <w:t>F1AP-PROTOCOL-EXTENSION ::= {</w:t>
      </w:r>
    </w:p>
    <w:p w14:paraId="4AF26641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{ID id-IgnorePRACHConfiguration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CRITICALITY reject EXTENSION IgnorePRACHConfiguration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PRESENCE optional },</w:t>
      </w:r>
    </w:p>
    <w:p w14:paraId="50499B90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...</w:t>
      </w:r>
    </w:p>
    <w:p w14:paraId="32E1B5E2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}</w:t>
      </w:r>
    </w:p>
    <w:p w14:paraId="180B7F63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</w:p>
    <w:p w14:paraId="0C22BC1B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ResourceCoordinationTransferInformation ::= SEQUENCE {</w:t>
      </w:r>
    </w:p>
    <w:p w14:paraId="2B9701B2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meNB-Cell-ID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t>EUTRA-Cell-ID</w:t>
      </w:r>
      <w:r w:rsidRPr="00EA5FA7">
        <w:rPr>
          <w:rFonts w:eastAsia="宋体"/>
          <w:snapToGrid w:val="0"/>
        </w:rPr>
        <w:t>,</w:t>
      </w:r>
    </w:p>
    <w:p w14:paraId="5B28D1BE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resourceCoordinationEUTRACellInfo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ResourceCoordinationEUTRACellInfo</w:t>
      </w:r>
      <w:r w:rsidRPr="00EA5FA7">
        <w:rPr>
          <w:rFonts w:eastAsia="宋体"/>
          <w:snapToGrid w:val="0"/>
        </w:rPr>
        <w:tab/>
        <w:t>OPTIONAL,</w:t>
      </w:r>
    </w:p>
    <w:p w14:paraId="48035C2F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iE-Extensions</w:t>
      </w:r>
      <w:r w:rsidRPr="00EA5FA7">
        <w:rPr>
          <w:rFonts w:eastAsia="宋体"/>
          <w:snapToGrid w:val="0"/>
        </w:rPr>
        <w:tab/>
        <w:t>ProtocolExtensionContainer { { ResourceCoordinationTransferInformation-ExtIEs } }</w:t>
      </w:r>
      <w:r w:rsidRPr="00EA5FA7">
        <w:rPr>
          <w:rFonts w:eastAsia="宋体"/>
          <w:snapToGrid w:val="0"/>
        </w:rPr>
        <w:tab/>
        <w:t>OPTIONAL,</w:t>
      </w:r>
    </w:p>
    <w:p w14:paraId="43F46212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...</w:t>
      </w:r>
    </w:p>
    <w:p w14:paraId="11633511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}</w:t>
      </w:r>
    </w:p>
    <w:p w14:paraId="25F78F90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</w:p>
    <w:p w14:paraId="254B5E9B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 xml:space="preserve">ResourceCoordinationTransferInformation-ExtIEs </w:t>
      </w:r>
      <w:r w:rsidRPr="00EA5FA7">
        <w:rPr>
          <w:rFonts w:eastAsia="宋体"/>
          <w:snapToGrid w:val="0"/>
        </w:rPr>
        <w:tab/>
        <w:t>F1AP-PROTOCOL-EXTENSION ::= {</w:t>
      </w:r>
    </w:p>
    <w:p w14:paraId="57792B3C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...</w:t>
      </w:r>
    </w:p>
    <w:p w14:paraId="5E7C8F36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}</w:t>
      </w:r>
    </w:p>
    <w:p w14:paraId="6B8EF277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</w:p>
    <w:p w14:paraId="65F8B5FD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ResourceCoordinationTransferContainer ::= OCTET STRING</w:t>
      </w:r>
    </w:p>
    <w:p w14:paraId="116AA75F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</w:p>
    <w:p w14:paraId="43A38FAC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ResourceSetType  ::= CHOICE {</w:t>
      </w:r>
    </w:p>
    <w:p w14:paraId="74CBA11B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periodic</w:t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  <w:t>ResourceSetTypePeriodic,</w:t>
      </w:r>
    </w:p>
    <w:p w14:paraId="42F09107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semi-persistent</w:t>
      </w:r>
      <w:r w:rsidRPr="00112909">
        <w:rPr>
          <w:snapToGrid w:val="0"/>
        </w:rPr>
        <w:tab/>
      </w:r>
      <w:r w:rsidRPr="00112909">
        <w:rPr>
          <w:snapToGrid w:val="0"/>
        </w:rPr>
        <w:tab/>
        <w:t>ResourceSetTypeSemi-persistent,</w:t>
      </w:r>
    </w:p>
    <w:p w14:paraId="21F89C13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aperiodic</w:t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  <w:t>ResourceSetTypeAperiodic,</w:t>
      </w:r>
    </w:p>
    <w:p w14:paraId="59885945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choice-extension</w:t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  <w:t>ProtocolIE-SingleContainer {{ ResourceSetType-ExtIEs }}</w:t>
      </w:r>
    </w:p>
    <w:p w14:paraId="5ED59A22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}</w:t>
      </w:r>
    </w:p>
    <w:p w14:paraId="43870409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</w:p>
    <w:p w14:paraId="2DB2A683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 xml:space="preserve">ResourceSetType-ExtIEs </w:t>
      </w:r>
      <w:r>
        <w:rPr>
          <w:snapToGrid w:val="0"/>
        </w:rPr>
        <w:t>F1AP</w:t>
      </w:r>
      <w:r w:rsidRPr="00112909">
        <w:rPr>
          <w:snapToGrid w:val="0"/>
        </w:rPr>
        <w:t>-PROTOCOL-IES ::= {</w:t>
      </w:r>
    </w:p>
    <w:p w14:paraId="39AAAFE1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...</w:t>
      </w:r>
    </w:p>
    <w:p w14:paraId="642A1EBB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}</w:t>
      </w:r>
    </w:p>
    <w:p w14:paraId="3EE9DD86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</w:p>
    <w:p w14:paraId="2CE4459B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ResourceSetTypePeriodic ::= SEQUENCE {</w:t>
      </w:r>
    </w:p>
    <w:p w14:paraId="4C4F22AD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r w:rsidRPr="00112909">
        <w:rPr>
          <w:snapToGrid w:val="0"/>
        </w:rPr>
        <w:t>periodicSet</w:t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  <w:t>ENUMERATED{true, ...},</w:t>
      </w:r>
    </w:p>
    <w:p w14:paraId="12F218BF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iE-Extensions</w:t>
      </w:r>
      <w:r w:rsidRPr="00112909">
        <w:rPr>
          <w:snapToGrid w:val="0"/>
        </w:rPr>
        <w:tab/>
      </w:r>
      <w:r w:rsidRPr="00112909">
        <w:rPr>
          <w:snapToGrid w:val="0"/>
        </w:rPr>
        <w:tab/>
        <w:t>ProtocolExtensionContainer { { ResourceSetTypePeriodic-ExtIEs} }</w:t>
      </w:r>
      <w:r w:rsidRPr="00112909">
        <w:rPr>
          <w:snapToGrid w:val="0"/>
        </w:rPr>
        <w:tab/>
        <w:t>OPTIONAL</w:t>
      </w:r>
    </w:p>
    <w:p w14:paraId="6CAC1F51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lastRenderedPageBreak/>
        <w:t>}</w:t>
      </w:r>
    </w:p>
    <w:p w14:paraId="223A4EA7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</w:p>
    <w:p w14:paraId="31E8299F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 xml:space="preserve">ResourceSetTypePeriodic-ExtIEs </w:t>
      </w:r>
      <w:r>
        <w:rPr>
          <w:snapToGrid w:val="0"/>
        </w:rPr>
        <w:t>F1AP</w:t>
      </w:r>
      <w:r w:rsidRPr="00112909">
        <w:rPr>
          <w:snapToGrid w:val="0"/>
        </w:rPr>
        <w:t>-PROTOCOL-EXTENSION ::= {</w:t>
      </w:r>
    </w:p>
    <w:p w14:paraId="32918125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...</w:t>
      </w:r>
    </w:p>
    <w:p w14:paraId="13142DC1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}</w:t>
      </w:r>
    </w:p>
    <w:p w14:paraId="082BF944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</w:p>
    <w:p w14:paraId="1A06695E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ResourceSetTypeSemi-persistent ::= SEQUENCE {</w:t>
      </w:r>
    </w:p>
    <w:p w14:paraId="0304EF74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r w:rsidRPr="00112909">
        <w:rPr>
          <w:snapToGrid w:val="0"/>
        </w:rPr>
        <w:t>semi-persistentSet</w:t>
      </w:r>
      <w:r w:rsidRPr="00112909">
        <w:rPr>
          <w:snapToGrid w:val="0"/>
        </w:rPr>
        <w:tab/>
        <w:t>ENUMERATED{true, ...},</w:t>
      </w:r>
    </w:p>
    <w:p w14:paraId="6F62E05F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iE-Extensions</w:t>
      </w:r>
      <w:r w:rsidRPr="00112909">
        <w:rPr>
          <w:snapToGrid w:val="0"/>
        </w:rPr>
        <w:tab/>
      </w:r>
      <w:r w:rsidRPr="00112909">
        <w:rPr>
          <w:snapToGrid w:val="0"/>
        </w:rPr>
        <w:tab/>
        <w:t>ProtocolExtensionContainer { { ResourceSetTypeSemi-persistent-ExtIEs} }</w:t>
      </w:r>
      <w:r w:rsidRPr="00112909">
        <w:rPr>
          <w:snapToGrid w:val="0"/>
        </w:rPr>
        <w:tab/>
        <w:t>OPTIONAL</w:t>
      </w:r>
    </w:p>
    <w:p w14:paraId="3F46954D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}</w:t>
      </w:r>
    </w:p>
    <w:p w14:paraId="11DA6E09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</w:p>
    <w:p w14:paraId="03BC188E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 xml:space="preserve">ResourceSetTypeSemi-persistent-ExtIEs </w:t>
      </w:r>
      <w:r>
        <w:rPr>
          <w:snapToGrid w:val="0"/>
        </w:rPr>
        <w:t>F1AP</w:t>
      </w:r>
      <w:r w:rsidRPr="00112909">
        <w:rPr>
          <w:snapToGrid w:val="0"/>
        </w:rPr>
        <w:t>-PROTOCOL-EXTENSION ::= {</w:t>
      </w:r>
    </w:p>
    <w:p w14:paraId="6206A56C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...</w:t>
      </w:r>
    </w:p>
    <w:p w14:paraId="34051606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}</w:t>
      </w:r>
    </w:p>
    <w:p w14:paraId="422AAC56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</w:p>
    <w:p w14:paraId="7A223602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ResourceSetTypeAperiodic ::= SEQUENCE {</w:t>
      </w:r>
    </w:p>
    <w:p w14:paraId="0D7ED19B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r w:rsidRPr="00112909">
        <w:rPr>
          <w:snapToGrid w:val="0"/>
        </w:rPr>
        <w:t xml:space="preserve">sRSResourceTrigger-List </w:t>
      </w:r>
      <w:r w:rsidRPr="00112909">
        <w:rPr>
          <w:snapToGrid w:val="0"/>
        </w:rPr>
        <w:tab/>
        <w:t>INTEGER(1..3),</w:t>
      </w:r>
    </w:p>
    <w:p w14:paraId="553BE9EB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r w:rsidRPr="00112909">
        <w:rPr>
          <w:snapToGrid w:val="0"/>
        </w:rPr>
        <w:t>slotoffset</w:t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  <w:t>INTEGER(</w:t>
      </w:r>
      <w:r>
        <w:rPr>
          <w:snapToGrid w:val="0"/>
        </w:rPr>
        <w:t>0</w:t>
      </w:r>
      <w:r w:rsidRPr="00112909">
        <w:rPr>
          <w:snapToGrid w:val="0"/>
        </w:rPr>
        <w:t>..32),</w:t>
      </w:r>
    </w:p>
    <w:p w14:paraId="7689C891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iE-Extensions</w:t>
      </w:r>
      <w:r w:rsidRPr="00112909">
        <w:rPr>
          <w:snapToGrid w:val="0"/>
        </w:rPr>
        <w:tab/>
      </w:r>
      <w:r w:rsidRPr="00112909">
        <w:rPr>
          <w:snapToGrid w:val="0"/>
        </w:rPr>
        <w:tab/>
        <w:t>ProtocolExtensionContainer { { ResourceSetTypeAperiodic-ExtIEs} }</w:t>
      </w:r>
      <w:r w:rsidRPr="00112909">
        <w:rPr>
          <w:snapToGrid w:val="0"/>
        </w:rPr>
        <w:tab/>
        <w:t>OPTIONAL</w:t>
      </w:r>
    </w:p>
    <w:p w14:paraId="1EE0479B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}</w:t>
      </w:r>
    </w:p>
    <w:p w14:paraId="1D27D290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</w:p>
    <w:p w14:paraId="1BC59C35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 xml:space="preserve">ResourceSetTypeAperiodic-ExtIEs </w:t>
      </w:r>
      <w:r>
        <w:rPr>
          <w:snapToGrid w:val="0"/>
        </w:rPr>
        <w:t>F1AP</w:t>
      </w:r>
      <w:r w:rsidRPr="00112909">
        <w:rPr>
          <w:snapToGrid w:val="0"/>
        </w:rPr>
        <w:t>-PROTOCOL-EXTENSION ::= {</w:t>
      </w:r>
    </w:p>
    <w:p w14:paraId="07065215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...</w:t>
      </w:r>
    </w:p>
    <w:p w14:paraId="1887A548" w14:textId="77777777" w:rsidR="00F818AA" w:rsidRDefault="00F818AA" w:rsidP="00F818AA">
      <w:pPr>
        <w:pStyle w:val="PL"/>
        <w:rPr>
          <w:rFonts w:eastAsia="宋体"/>
          <w:snapToGrid w:val="0"/>
        </w:rPr>
      </w:pPr>
      <w:r w:rsidRPr="00112909">
        <w:rPr>
          <w:snapToGrid w:val="0"/>
        </w:rPr>
        <w:t>}</w:t>
      </w:r>
    </w:p>
    <w:p w14:paraId="26DC70BB" w14:textId="77777777" w:rsidR="00F818AA" w:rsidRDefault="00F818AA" w:rsidP="00F818AA">
      <w:pPr>
        <w:pStyle w:val="PL"/>
        <w:rPr>
          <w:rFonts w:eastAsia="宋体"/>
          <w:snapToGrid w:val="0"/>
        </w:rPr>
      </w:pPr>
    </w:p>
    <w:p w14:paraId="71DD8AE6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RepetitionPeriod ::= INTEGER (0..131071, ...)</w:t>
      </w:r>
    </w:p>
    <w:p w14:paraId="5B269902" w14:textId="77777777" w:rsidR="00F818AA" w:rsidRDefault="00F818AA" w:rsidP="00F818AA">
      <w:pPr>
        <w:pStyle w:val="PL"/>
        <w:rPr>
          <w:rFonts w:eastAsia="宋体"/>
          <w:snapToGrid w:val="0"/>
        </w:rPr>
      </w:pPr>
    </w:p>
    <w:p w14:paraId="72C8BA84" w14:textId="77777777" w:rsidR="00F818AA" w:rsidRPr="00495DA4" w:rsidRDefault="00F818AA" w:rsidP="00F818AA">
      <w:pPr>
        <w:pStyle w:val="PL"/>
        <w:rPr>
          <w:rFonts w:eastAsia="宋体"/>
          <w:snapToGrid w:val="0"/>
        </w:rPr>
      </w:pPr>
      <w:r w:rsidRPr="00495DA4">
        <w:rPr>
          <w:rFonts w:eastAsia="宋体"/>
          <w:snapToGrid w:val="0"/>
        </w:rPr>
        <w:t>ReportingRequestType ::= SEQUENCE {</w:t>
      </w:r>
    </w:p>
    <w:p w14:paraId="19A83D29" w14:textId="77777777" w:rsidR="00F818AA" w:rsidRPr="00495DA4" w:rsidRDefault="00F818AA" w:rsidP="00F818AA">
      <w:pPr>
        <w:pStyle w:val="PL"/>
        <w:rPr>
          <w:rFonts w:eastAsia="宋体"/>
          <w:snapToGrid w:val="0"/>
        </w:rPr>
      </w:pPr>
      <w:r w:rsidRPr="00495DA4">
        <w:rPr>
          <w:rFonts w:eastAsia="宋体"/>
          <w:snapToGrid w:val="0"/>
        </w:rPr>
        <w:tab/>
        <w:t>eventType</w:t>
      </w:r>
      <w:r w:rsidRPr="00495DA4">
        <w:rPr>
          <w:rFonts w:eastAsia="宋体"/>
          <w:snapToGrid w:val="0"/>
        </w:rPr>
        <w:tab/>
      </w:r>
      <w:r w:rsidRPr="00495DA4">
        <w:rPr>
          <w:rFonts w:eastAsia="宋体"/>
          <w:snapToGrid w:val="0"/>
        </w:rPr>
        <w:tab/>
      </w:r>
      <w:r w:rsidRPr="00495DA4">
        <w:rPr>
          <w:rFonts w:eastAsia="宋体"/>
          <w:snapToGrid w:val="0"/>
        </w:rPr>
        <w:tab/>
      </w:r>
      <w:r w:rsidRPr="00495DA4">
        <w:rPr>
          <w:rFonts w:eastAsia="宋体"/>
          <w:snapToGrid w:val="0"/>
        </w:rPr>
        <w:tab/>
      </w:r>
      <w:r w:rsidRPr="00495DA4">
        <w:rPr>
          <w:rFonts w:eastAsia="宋体"/>
          <w:snapToGrid w:val="0"/>
        </w:rPr>
        <w:tab/>
      </w:r>
      <w:r w:rsidRPr="00495DA4">
        <w:rPr>
          <w:rFonts w:eastAsia="宋体"/>
          <w:snapToGrid w:val="0"/>
        </w:rPr>
        <w:tab/>
        <w:t>EventType,</w:t>
      </w:r>
    </w:p>
    <w:p w14:paraId="663F1440" w14:textId="77777777" w:rsidR="00F818AA" w:rsidRPr="00495DA4" w:rsidRDefault="00F818AA" w:rsidP="00F818AA">
      <w:pPr>
        <w:pStyle w:val="PL"/>
        <w:rPr>
          <w:rFonts w:eastAsia="宋体"/>
          <w:snapToGrid w:val="0"/>
        </w:rPr>
      </w:pPr>
      <w:r w:rsidRPr="00495DA4">
        <w:rPr>
          <w:rFonts w:eastAsia="宋体"/>
          <w:snapToGrid w:val="0"/>
        </w:rPr>
        <w:tab/>
        <w:t>reportingPeriodicityValue</w:t>
      </w:r>
      <w:r w:rsidRPr="00495DA4">
        <w:rPr>
          <w:rFonts w:eastAsia="宋体"/>
          <w:snapToGrid w:val="0"/>
        </w:rPr>
        <w:tab/>
      </w:r>
      <w:r w:rsidRPr="00495DA4">
        <w:rPr>
          <w:rFonts w:eastAsia="宋体"/>
          <w:snapToGrid w:val="0"/>
        </w:rPr>
        <w:tab/>
      </w:r>
      <w:r w:rsidRPr="00495DA4">
        <w:rPr>
          <w:rFonts w:eastAsia="宋体"/>
          <w:snapToGrid w:val="0"/>
        </w:rPr>
        <w:tab/>
      </w:r>
      <w:r w:rsidRPr="00495DA4">
        <w:rPr>
          <w:rFonts w:eastAsia="宋体"/>
          <w:snapToGrid w:val="0"/>
        </w:rPr>
        <w:tab/>
      </w:r>
      <w:r w:rsidRPr="00495DA4">
        <w:rPr>
          <w:rFonts w:eastAsia="宋体"/>
          <w:snapToGrid w:val="0"/>
        </w:rPr>
        <w:tab/>
      </w:r>
      <w:r w:rsidRPr="00495DA4">
        <w:rPr>
          <w:rFonts w:eastAsia="宋体"/>
          <w:snapToGrid w:val="0"/>
        </w:rPr>
        <w:tab/>
        <w:t>ReportingPeriodicityValue</w:t>
      </w:r>
      <w:r w:rsidRPr="00495DA4">
        <w:rPr>
          <w:rFonts w:eastAsia="宋体"/>
          <w:snapToGrid w:val="0"/>
        </w:rPr>
        <w:tab/>
      </w:r>
      <w:r w:rsidRPr="00495DA4">
        <w:rPr>
          <w:rFonts w:eastAsia="宋体"/>
          <w:snapToGrid w:val="0"/>
        </w:rPr>
        <w:tab/>
        <w:t>OPTIONAL,</w:t>
      </w:r>
    </w:p>
    <w:p w14:paraId="1CF8CA99" w14:textId="77777777" w:rsidR="00F818AA" w:rsidRPr="00495DA4" w:rsidRDefault="00F818AA" w:rsidP="00F818AA">
      <w:pPr>
        <w:pStyle w:val="PL"/>
        <w:rPr>
          <w:rFonts w:eastAsia="宋体"/>
          <w:snapToGrid w:val="0"/>
        </w:rPr>
      </w:pPr>
      <w:r w:rsidRPr="00495DA4">
        <w:rPr>
          <w:rFonts w:eastAsia="宋体"/>
          <w:snapToGrid w:val="0"/>
        </w:rPr>
        <w:tab/>
        <w:t>-- C-ifEventTypeisPeriodic: This IE shall be present if the Event Type IE is set to "periodic" in the Event Type IE.</w:t>
      </w:r>
    </w:p>
    <w:p w14:paraId="0F80FFEA" w14:textId="77777777" w:rsidR="00F818AA" w:rsidRPr="00495DA4" w:rsidRDefault="00F818AA" w:rsidP="00F818AA">
      <w:pPr>
        <w:pStyle w:val="PL"/>
        <w:rPr>
          <w:rFonts w:eastAsia="宋体"/>
          <w:snapToGrid w:val="0"/>
        </w:rPr>
      </w:pPr>
      <w:r w:rsidRPr="00495DA4">
        <w:rPr>
          <w:rFonts w:eastAsia="宋体"/>
          <w:snapToGrid w:val="0"/>
        </w:rPr>
        <w:tab/>
        <w:t>iE-Extensions</w:t>
      </w:r>
      <w:r w:rsidRPr="00495DA4">
        <w:rPr>
          <w:rFonts w:eastAsia="宋体"/>
          <w:snapToGrid w:val="0"/>
        </w:rPr>
        <w:tab/>
      </w:r>
      <w:r w:rsidRPr="00495DA4">
        <w:rPr>
          <w:rFonts w:eastAsia="宋体"/>
          <w:snapToGrid w:val="0"/>
        </w:rPr>
        <w:tab/>
      </w:r>
      <w:r w:rsidRPr="00495DA4">
        <w:rPr>
          <w:rFonts w:eastAsia="宋体"/>
          <w:snapToGrid w:val="0"/>
        </w:rPr>
        <w:tab/>
      </w:r>
      <w:r w:rsidRPr="00495DA4">
        <w:rPr>
          <w:rFonts w:eastAsia="宋体"/>
          <w:snapToGrid w:val="0"/>
        </w:rPr>
        <w:tab/>
      </w:r>
      <w:r w:rsidRPr="00495DA4">
        <w:rPr>
          <w:rFonts w:eastAsia="宋体"/>
          <w:snapToGrid w:val="0"/>
        </w:rPr>
        <w:tab/>
        <w:t>ProtocolExtensionContainer { {ReportingRequestType-ExtIEs} }</w:t>
      </w:r>
      <w:r w:rsidRPr="00495DA4">
        <w:rPr>
          <w:rFonts w:eastAsia="宋体"/>
          <w:snapToGrid w:val="0"/>
        </w:rPr>
        <w:tab/>
        <w:t>OPTIONAL</w:t>
      </w:r>
    </w:p>
    <w:p w14:paraId="62E66D8D" w14:textId="77777777" w:rsidR="00F818AA" w:rsidRPr="00495DA4" w:rsidRDefault="00F818AA" w:rsidP="00F818AA">
      <w:pPr>
        <w:pStyle w:val="PL"/>
        <w:rPr>
          <w:rFonts w:eastAsia="宋体"/>
          <w:snapToGrid w:val="0"/>
        </w:rPr>
      </w:pPr>
      <w:r w:rsidRPr="00495DA4">
        <w:rPr>
          <w:rFonts w:eastAsia="宋体"/>
          <w:snapToGrid w:val="0"/>
        </w:rPr>
        <w:t>}</w:t>
      </w:r>
    </w:p>
    <w:p w14:paraId="3D05A73E" w14:textId="77777777" w:rsidR="00F818AA" w:rsidRPr="00495DA4" w:rsidRDefault="00F818AA" w:rsidP="00F818AA">
      <w:pPr>
        <w:pStyle w:val="PL"/>
        <w:rPr>
          <w:rFonts w:eastAsia="宋体"/>
          <w:snapToGrid w:val="0"/>
        </w:rPr>
      </w:pPr>
    </w:p>
    <w:p w14:paraId="1CEDDA61" w14:textId="77777777" w:rsidR="00F818AA" w:rsidRPr="00495DA4" w:rsidRDefault="00F818AA" w:rsidP="00F818AA">
      <w:pPr>
        <w:pStyle w:val="PL"/>
        <w:rPr>
          <w:rFonts w:eastAsia="宋体"/>
          <w:snapToGrid w:val="0"/>
        </w:rPr>
      </w:pPr>
      <w:r w:rsidRPr="00495DA4">
        <w:rPr>
          <w:rFonts w:eastAsia="宋体"/>
          <w:snapToGrid w:val="0"/>
        </w:rPr>
        <w:t>ReportingRequestType-ExtIEs F1AP-PROTOCOL-EXTENSION ::= {</w:t>
      </w:r>
    </w:p>
    <w:p w14:paraId="6BDF8172" w14:textId="77777777" w:rsidR="00F818AA" w:rsidRPr="00495DA4" w:rsidRDefault="00F818AA" w:rsidP="00F818AA">
      <w:pPr>
        <w:pStyle w:val="PL"/>
        <w:rPr>
          <w:rFonts w:eastAsia="宋体"/>
          <w:snapToGrid w:val="0"/>
        </w:rPr>
      </w:pPr>
      <w:r w:rsidRPr="00495DA4">
        <w:rPr>
          <w:rFonts w:eastAsia="宋体"/>
          <w:snapToGrid w:val="0"/>
        </w:rPr>
        <w:tab/>
        <w:t>...</w:t>
      </w:r>
    </w:p>
    <w:p w14:paraId="7875D3D1" w14:textId="77777777" w:rsidR="00F818AA" w:rsidRPr="00495DA4" w:rsidRDefault="00F818AA" w:rsidP="00F818AA">
      <w:pPr>
        <w:pStyle w:val="PL"/>
        <w:rPr>
          <w:rFonts w:eastAsia="宋体"/>
          <w:snapToGrid w:val="0"/>
        </w:rPr>
      </w:pPr>
      <w:r w:rsidRPr="00495DA4">
        <w:rPr>
          <w:rFonts w:eastAsia="宋体"/>
          <w:snapToGrid w:val="0"/>
        </w:rPr>
        <w:t>}</w:t>
      </w:r>
    </w:p>
    <w:p w14:paraId="5B4BFE39" w14:textId="77777777" w:rsidR="00F818AA" w:rsidRDefault="00F818AA" w:rsidP="00F818AA">
      <w:pPr>
        <w:pStyle w:val="PL"/>
        <w:rPr>
          <w:rFonts w:eastAsia="宋体"/>
          <w:snapToGrid w:val="0"/>
          <w:lang w:val="fr-FR"/>
        </w:rPr>
      </w:pPr>
    </w:p>
    <w:p w14:paraId="0D64AFF2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ResourceType ::= CHOICE {</w:t>
      </w:r>
    </w:p>
    <w:p w14:paraId="6ABE8538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periodic</w:t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  <w:t>ResourceTypePeriodic,</w:t>
      </w:r>
    </w:p>
    <w:p w14:paraId="2A0998ED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semi-persistent</w:t>
      </w:r>
      <w:r w:rsidRPr="00112909">
        <w:rPr>
          <w:snapToGrid w:val="0"/>
        </w:rPr>
        <w:tab/>
      </w:r>
      <w:r w:rsidRPr="00112909">
        <w:rPr>
          <w:snapToGrid w:val="0"/>
        </w:rPr>
        <w:tab/>
        <w:t>ResourceTypeSemi-persistent,</w:t>
      </w:r>
    </w:p>
    <w:p w14:paraId="4D3C7EEF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aperiodic</w:t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  <w:t>ResourceTypeAperiodic,</w:t>
      </w:r>
    </w:p>
    <w:p w14:paraId="24DE7190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choice-extension</w:t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  <w:t>ProtocolIE-SingleContainer {{ ResourceType-ExtIEs }}</w:t>
      </w:r>
    </w:p>
    <w:p w14:paraId="04B779E2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}</w:t>
      </w:r>
    </w:p>
    <w:p w14:paraId="0DCB7B0B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</w:p>
    <w:p w14:paraId="523C015A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 xml:space="preserve">ResourceType-ExtIEs </w:t>
      </w:r>
      <w:r>
        <w:rPr>
          <w:snapToGrid w:val="0"/>
        </w:rPr>
        <w:t>F1AP</w:t>
      </w:r>
      <w:r w:rsidRPr="00112909">
        <w:rPr>
          <w:snapToGrid w:val="0"/>
        </w:rPr>
        <w:t>-PROTOCOL-IES ::= {</w:t>
      </w:r>
    </w:p>
    <w:p w14:paraId="630CC7EA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...</w:t>
      </w:r>
    </w:p>
    <w:p w14:paraId="7C5E3D43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}</w:t>
      </w:r>
    </w:p>
    <w:p w14:paraId="46612AB3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</w:p>
    <w:p w14:paraId="18AFFC82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ResourceTypePeriodic ::= SEQUENCE {</w:t>
      </w:r>
    </w:p>
    <w:p w14:paraId="3276B4C9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r w:rsidRPr="00112909">
        <w:rPr>
          <w:snapToGrid w:val="0"/>
        </w:rPr>
        <w:t>periodicity</w:t>
      </w:r>
      <w:r w:rsidRPr="00112909">
        <w:rPr>
          <w:snapToGrid w:val="0"/>
        </w:rPr>
        <w:tab/>
      </w:r>
      <w:r w:rsidRPr="00112909">
        <w:rPr>
          <w:snapToGrid w:val="0"/>
        </w:rPr>
        <w:tab/>
        <w:t xml:space="preserve">   ENUMERATED{slot1, slot2, slot4, slot5, slot8, slot10, slot16, slot20, slot32, slot40, slot64, slot80, slot160, slot320, slot640, slot1280, slot2560, ...},</w:t>
      </w:r>
    </w:p>
    <w:p w14:paraId="0F024748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r w:rsidRPr="00112909">
        <w:rPr>
          <w:snapToGrid w:val="0"/>
        </w:rPr>
        <w:t>offset</w:t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  <w:t>INTEGER(0..2559, ...),</w:t>
      </w:r>
    </w:p>
    <w:p w14:paraId="65755AD6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iE-Extensions</w:t>
      </w:r>
      <w:r w:rsidRPr="00112909">
        <w:rPr>
          <w:snapToGrid w:val="0"/>
        </w:rPr>
        <w:tab/>
      </w:r>
      <w:r w:rsidRPr="00112909">
        <w:rPr>
          <w:snapToGrid w:val="0"/>
        </w:rPr>
        <w:tab/>
        <w:t>ProtocolExtensionContainer { { ResourceTypePeriodic-ExtIEs} }</w:t>
      </w:r>
      <w:r w:rsidRPr="00112909">
        <w:rPr>
          <w:snapToGrid w:val="0"/>
        </w:rPr>
        <w:tab/>
        <w:t>OPTIONAL</w:t>
      </w:r>
    </w:p>
    <w:p w14:paraId="622AC118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lastRenderedPageBreak/>
        <w:t>}</w:t>
      </w:r>
    </w:p>
    <w:p w14:paraId="1D3EB181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</w:p>
    <w:p w14:paraId="092C580A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 xml:space="preserve">ResourceTypePeriodic-ExtIEs </w:t>
      </w:r>
      <w:r>
        <w:rPr>
          <w:snapToGrid w:val="0"/>
        </w:rPr>
        <w:t>F1AP</w:t>
      </w:r>
      <w:r w:rsidRPr="00112909">
        <w:rPr>
          <w:snapToGrid w:val="0"/>
        </w:rPr>
        <w:t>-PROTOCOL-EXTENSION ::= {</w:t>
      </w:r>
    </w:p>
    <w:p w14:paraId="053A37A0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...</w:t>
      </w:r>
    </w:p>
    <w:p w14:paraId="2574AD40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}</w:t>
      </w:r>
    </w:p>
    <w:p w14:paraId="0827259A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</w:p>
    <w:p w14:paraId="60DA4502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ResourceTypeSemi-persistent ::= SEQUENCE {</w:t>
      </w:r>
    </w:p>
    <w:p w14:paraId="3096432E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r w:rsidRPr="00112909">
        <w:rPr>
          <w:snapToGrid w:val="0"/>
        </w:rPr>
        <w:t>periodicity</w:t>
      </w:r>
      <w:r w:rsidRPr="00112909">
        <w:rPr>
          <w:snapToGrid w:val="0"/>
        </w:rPr>
        <w:tab/>
      </w:r>
      <w:r w:rsidRPr="00112909">
        <w:rPr>
          <w:snapToGrid w:val="0"/>
        </w:rPr>
        <w:tab/>
        <w:t xml:space="preserve">   ENUMERATED{slot1, slot2, slot4, slot5, slot8, slot10, slot16, slot20, slot32, slot40, slot64, slot80, slot160, slot320, slot640, slot1280, slot2560, ...},</w:t>
      </w:r>
    </w:p>
    <w:p w14:paraId="0F9C134E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r w:rsidRPr="00112909">
        <w:rPr>
          <w:snapToGrid w:val="0"/>
        </w:rPr>
        <w:t>offset</w:t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  <w:t>INTEGER(0..2559, ...),</w:t>
      </w:r>
    </w:p>
    <w:p w14:paraId="719D57C6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iE-Extensions</w:t>
      </w:r>
      <w:r w:rsidRPr="00112909">
        <w:rPr>
          <w:snapToGrid w:val="0"/>
        </w:rPr>
        <w:tab/>
      </w:r>
      <w:r w:rsidRPr="00112909">
        <w:rPr>
          <w:snapToGrid w:val="0"/>
        </w:rPr>
        <w:tab/>
        <w:t>ProtocolExtensionContainer { { ResourceTypeSemi-persistent-ExtIEs} }</w:t>
      </w:r>
      <w:r w:rsidRPr="00112909">
        <w:rPr>
          <w:snapToGrid w:val="0"/>
        </w:rPr>
        <w:tab/>
        <w:t>OPTIONAL</w:t>
      </w:r>
    </w:p>
    <w:p w14:paraId="3C3D28DD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}</w:t>
      </w:r>
    </w:p>
    <w:p w14:paraId="11556959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</w:p>
    <w:p w14:paraId="14B7449D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 xml:space="preserve">ResourceTypeSemi-persistent-ExtIEs </w:t>
      </w:r>
      <w:r>
        <w:rPr>
          <w:snapToGrid w:val="0"/>
        </w:rPr>
        <w:t>F1AP</w:t>
      </w:r>
      <w:r w:rsidRPr="00112909">
        <w:rPr>
          <w:snapToGrid w:val="0"/>
        </w:rPr>
        <w:t>-PROTOCOL-EXTENSION ::= {</w:t>
      </w:r>
    </w:p>
    <w:p w14:paraId="55D0073C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...</w:t>
      </w:r>
    </w:p>
    <w:p w14:paraId="28B27E96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}</w:t>
      </w:r>
    </w:p>
    <w:p w14:paraId="62AF08A5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</w:p>
    <w:p w14:paraId="6FEB9F12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ResourceTypeAperiodic ::= SEQUENCE {</w:t>
      </w:r>
    </w:p>
    <w:p w14:paraId="3D425C6B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r w:rsidRPr="00112909">
        <w:rPr>
          <w:snapToGrid w:val="0"/>
        </w:rPr>
        <w:t>aperiodicResourceType</w:t>
      </w:r>
      <w:r w:rsidRPr="00112909">
        <w:rPr>
          <w:snapToGrid w:val="0"/>
        </w:rPr>
        <w:tab/>
        <w:t xml:space="preserve">   ENUMERATED{true, ...},</w:t>
      </w:r>
    </w:p>
    <w:p w14:paraId="35E0377C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iE-Extensions</w:t>
      </w:r>
      <w:r w:rsidRPr="00112909">
        <w:rPr>
          <w:snapToGrid w:val="0"/>
        </w:rPr>
        <w:tab/>
      </w:r>
      <w:r w:rsidRPr="00112909">
        <w:rPr>
          <w:snapToGrid w:val="0"/>
        </w:rPr>
        <w:tab/>
        <w:t>ProtocolExtensionContainer { { ResourceTypeAperiodic-ExtIEs} }</w:t>
      </w:r>
      <w:r w:rsidRPr="00112909">
        <w:rPr>
          <w:snapToGrid w:val="0"/>
        </w:rPr>
        <w:tab/>
        <w:t>OPTIONAL</w:t>
      </w:r>
    </w:p>
    <w:p w14:paraId="75BD55E1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}</w:t>
      </w:r>
    </w:p>
    <w:p w14:paraId="7B947DAA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</w:p>
    <w:p w14:paraId="0AA5D660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 xml:space="preserve">ResourceTypeAperiodic-ExtIEs </w:t>
      </w:r>
      <w:r>
        <w:rPr>
          <w:snapToGrid w:val="0"/>
        </w:rPr>
        <w:t>F1AP</w:t>
      </w:r>
      <w:r w:rsidRPr="00112909">
        <w:rPr>
          <w:snapToGrid w:val="0"/>
        </w:rPr>
        <w:t>-PROTOCOL-EXTENSION ::= {</w:t>
      </w:r>
    </w:p>
    <w:p w14:paraId="171DDED8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...</w:t>
      </w:r>
    </w:p>
    <w:p w14:paraId="6FFAC042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}</w:t>
      </w:r>
    </w:p>
    <w:p w14:paraId="01AEA23C" w14:textId="77777777" w:rsidR="00F818AA" w:rsidRDefault="00F818AA" w:rsidP="00F818AA">
      <w:pPr>
        <w:pStyle w:val="PL"/>
        <w:rPr>
          <w:rFonts w:eastAsia="宋体"/>
          <w:snapToGrid w:val="0"/>
          <w:lang w:val="fr-FR"/>
        </w:rPr>
      </w:pPr>
    </w:p>
    <w:p w14:paraId="23928DD2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ResourceTypePos ::= CHOICE {</w:t>
      </w:r>
    </w:p>
    <w:p w14:paraId="485789B5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periodic</w:t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  <w:t>ResourceTypePeriodicPos,</w:t>
      </w:r>
    </w:p>
    <w:p w14:paraId="614ABC1E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semi-persistent</w:t>
      </w:r>
      <w:r w:rsidRPr="00112909">
        <w:rPr>
          <w:snapToGrid w:val="0"/>
        </w:rPr>
        <w:tab/>
      </w:r>
      <w:r w:rsidRPr="00112909">
        <w:rPr>
          <w:snapToGrid w:val="0"/>
        </w:rPr>
        <w:tab/>
        <w:t>ResourceTypeSemi-persistentPos,</w:t>
      </w:r>
    </w:p>
    <w:p w14:paraId="0B1FC329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aperiodic</w:t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  <w:t>ResourceTypeAperiodicPos,</w:t>
      </w:r>
    </w:p>
    <w:p w14:paraId="5C8EC3D3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choice-extension</w:t>
      </w:r>
      <w:r w:rsidRPr="00112909">
        <w:rPr>
          <w:snapToGrid w:val="0"/>
        </w:rPr>
        <w:tab/>
        <w:t>ProtocolIE-SingleContainer {{ ResourceTypePos-ExtIEs }}</w:t>
      </w:r>
    </w:p>
    <w:p w14:paraId="6BFB5DE0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}</w:t>
      </w:r>
    </w:p>
    <w:p w14:paraId="254D4D9E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</w:p>
    <w:p w14:paraId="21A767F6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 xml:space="preserve">ResourceTypePos-ExtIEs </w:t>
      </w:r>
      <w:r>
        <w:rPr>
          <w:snapToGrid w:val="0"/>
        </w:rPr>
        <w:t>F1AP</w:t>
      </w:r>
      <w:r w:rsidRPr="00112909">
        <w:rPr>
          <w:snapToGrid w:val="0"/>
        </w:rPr>
        <w:t>-PROTOCOL-IES ::= {</w:t>
      </w:r>
    </w:p>
    <w:p w14:paraId="2E4C1FBC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...</w:t>
      </w:r>
    </w:p>
    <w:p w14:paraId="396A4132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}</w:t>
      </w:r>
    </w:p>
    <w:p w14:paraId="3C53E319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</w:p>
    <w:p w14:paraId="793BF7F1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ResourceTypePeriodicPos ::= SEQUENCE {</w:t>
      </w:r>
    </w:p>
    <w:p w14:paraId="0CA3CBCB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r w:rsidRPr="00112909">
        <w:rPr>
          <w:snapToGrid w:val="0"/>
        </w:rPr>
        <w:t>periodicity</w:t>
      </w:r>
      <w:r w:rsidRPr="00112909">
        <w:rPr>
          <w:snapToGrid w:val="0"/>
        </w:rPr>
        <w:tab/>
      </w:r>
      <w:r w:rsidRPr="00112909">
        <w:rPr>
          <w:snapToGrid w:val="0"/>
        </w:rPr>
        <w:tab/>
        <w:t xml:space="preserve">   ENUMERATED{slot1, slot2, slot4, slot5, slot8, slot10, slot16, slot20, slot32, slot40, slot64, slot80, slot160, slot320, slot640, slot1280, slot2560, slot5120, slot10240, slot40960, slot81920, ...},</w:t>
      </w:r>
    </w:p>
    <w:p w14:paraId="02CDEC50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r w:rsidRPr="00112909">
        <w:rPr>
          <w:snapToGrid w:val="0"/>
        </w:rPr>
        <w:t>offset</w:t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  <w:t>INTEGER(0..81919, ...),</w:t>
      </w:r>
    </w:p>
    <w:p w14:paraId="30EF6A11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iE-Extensions</w:t>
      </w:r>
      <w:r w:rsidRPr="00112909">
        <w:rPr>
          <w:snapToGrid w:val="0"/>
        </w:rPr>
        <w:tab/>
      </w:r>
      <w:r w:rsidRPr="00112909">
        <w:rPr>
          <w:snapToGrid w:val="0"/>
        </w:rPr>
        <w:tab/>
        <w:t>ProtocolExtensionContainer { { ResourceTypePeriodicPos-ExtIEs} }</w:t>
      </w:r>
      <w:r w:rsidRPr="00112909">
        <w:rPr>
          <w:snapToGrid w:val="0"/>
        </w:rPr>
        <w:tab/>
        <w:t>OPTIONAL</w:t>
      </w:r>
    </w:p>
    <w:p w14:paraId="6BC4E013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}</w:t>
      </w:r>
    </w:p>
    <w:p w14:paraId="7AD517D5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</w:p>
    <w:p w14:paraId="5C004BFA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 xml:space="preserve">ResourceTypePeriodicPos-ExtIEs </w:t>
      </w:r>
      <w:r>
        <w:rPr>
          <w:snapToGrid w:val="0"/>
        </w:rPr>
        <w:t>F1AP</w:t>
      </w:r>
      <w:r w:rsidRPr="00112909">
        <w:rPr>
          <w:snapToGrid w:val="0"/>
        </w:rPr>
        <w:t>-PROTOCOL-EXTENSION ::= {</w:t>
      </w:r>
    </w:p>
    <w:p w14:paraId="126F8A91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...</w:t>
      </w:r>
    </w:p>
    <w:p w14:paraId="5C23A0DC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}</w:t>
      </w:r>
    </w:p>
    <w:p w14:paraId="5DDEFD00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</w:p>
    <w:p w14:paraId="4E9CC41D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ResourceTypeSemi-persistentPos ::= SEQUENCE {</w:t>
      </w:r>
    </w:p>
    <w:p w14:paraId="6F1C6194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r w:rsidRPr="00112909">
        <w:rPr>
          <w:snapToGrid w:val="0"/>
        </w:rPr>
        <w:t>periodicity</w:t>
      </w:r>
      <w:r w:rsidRPr="00112909">
        <w:rPr>
          <w:snapToGrid w:val="0"/>
        </w:rPr>
        <w:tab/>
      </w:r>
      <w:r w:rsidRPr="00112909">
        <w:rPr>
          <w:snapToGrid w:val="0"/>
        </w:rPr>
        <w:tab/>
        <w:t xml:space="preserve">   ENUMERATED{slot1, slot2, slot4, slot5, slot8, slot10, slot16, slot20, slot32, slot40, slot64, slot80, slot160, slot320, slot640, slot1280, slot2560, slot5120, slot10240, slot40960, slot81920, ...},</w:t>
      </w:r>
    </w:p>
    <w:p w14:paraId="2ED84AD3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r w:rsidRPr="00112909">
        <w:rPr>
          <w:snapToGrid w:val="0"/>
        </w:rPr>
        <w:t>offset</w:t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  <w:t>INTEGER(0..81919, ...),</w:t>
      </w:r>
    </w:p>
    <w:p w14:paraId="3ABB5566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iE-Extensions</w:t>
      </w:r>
      <w:r w:rsidRPr="00112909">
        <w:rPr>
          <w:snapToGrid w:val="0"/>
        </w:rPr>
        <w:tab/>
      </w:r>
      <w:r w:rsidRPr="00112909">
        <w:rPr>
          <w:snapToGrid w:val="0"/>
        </w:rPr>
        <w:tab/>
        <w:t>ProtocolExtensionContainer { { ResourceTypeSemi-persistentPos-ExtIEs} }</w:t>
      </w:r>
      <w:r w:rsidRPr="00112909">
        <w:rPr>
          <w:snapToGrid w:val="0"/>
        </w:rPr>
        <w:tab/>
        <w:t>OPTIONAL</w:t>
      </w:r>
    </w:p>
    <w:p w14:paraId="3FC7EE3D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}</w:t>
      </w:r>
    </w:p>
    <w:p w14:paraId="740B7F3C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</w:p>
    <w:p w14:paraId="781D2245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 xml:space="preserve">ResourceTypeSemi-persistentPos-ExtIEs </w:t>
      </w:r>
      <w:r>
        <w:rPr>
          <w:snapToGrid w:val="0"/>
        </w:rPr>
        <w:t>F1AP</w:t>
      </w:r>
      <w:r w:rsidRPr="00112909">
        <w:rPr>
          <w:snapToGrid w:val="0"/>
        </w:rPr>
        <w:t>-PROTOCOL-EXTENSION ::= {</w:t>
      </w:r>
    </w:p>
    <w:p w14:paraId="10B8AC7A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...</w:t>
      </w:r>
    </w:p>
    <w:p w14:paraId="17BD7E18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}</w:t>
      </w:r>
    </w:p>
    <w:p w14:paraId="5B9B13EB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</w:p>
    <w:p w14:paraId="6757F6DC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ResourceTypeAperiodicPos ::= SEQUENCE {</w:t>
      </w:r>
    </w:p>
    <w:p w14:paraId="34A6439E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r w:rsidRPr="00112909">
        <w:rPr>
          <w:snapToGrid w:val="0"/>
        </w:rPr>
        <w:t>slotOffset          INTEGER (</w:t>
      </w:r>
      <w:r>
        <w:rPr>
          <w:snapToGrid w:val="0"/>
        </w:rPr>
        <w:t>0</w:t>
      </w:r>
      <w:r w:rsidRPr="00112909">
        <w:rPr>
          <w:snapToGrid w:val="0"/>
        </w:rPr>
        <w:t>..32),</w:t>
      </w:r>
    </w:p>
    <w:p w14:paraId="697CDB3D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iE-Extensions</w:t>
      </w:r>
      <w:r w:rsidRPr="00112909">
        <w:rPr>
          <w:snapToGrid w:val="0"/>
        </w:rPr>
        <w:tab/>
      </w:r>
      <w:r w:rsidRPr="00112909">
        <w:rPr>
          <w:snapToGrid w:val="0"/>
        </w:rPr>
        <w:tab/>
        <w:t>ProtocolExtensionContainer { { ResourceTypeAperiodicPos-ExtIEs} }</w:t>
      </w:r>
      <w:r w:rsidRPr="00112909">
        <w:rPr>
          <w:snapToGrid w:val="0"/>
        </w:rPr>
        <w:tab/>
        <w:t>OPTIONAL</w:t>
      </w:r>
    </w:p>
    <w:p w14:paraId="75F3A101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}</w:t>
      </w:r>
    </w:p>
    <w:p w14:paraId="1E748825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</w:p>
    <w:p w14:paraId="7797B2C1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 xml:space="preserve">ResourceTypeAperiodicPos-ExtIEs </w:t>
      </w:r>
      <w:r>
        <w:rPr>
          <w:snapToGrid w:val="0"/>
        </w:rPr>
        <w:t>F1AP</w:t>
      </w:r>
      <w:r w:rsidRPr="00112909">
        <w:rPr>
          <w:snapToGrid w:val="0"/>
        </w:rPr>
        <w:t>-PROTOCOL-EXTENSION ::= {</w:t>
      </w:r>
    </w:p>
    <w:p w14:paraId="11B1829D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...</w:t>
      </w:r>
    </w:p>
    <w:p w14:paraId="61EC751C" w14:textId="77777777" w:rsidR="00F818AA" w:rsidRDefault="00F818AA" w:rsidP="00F818A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}</w:t>
      </w:r>
    </w:p>
    <w:p w14:paraId="4755963A" w14:textId="77777777" w:rsidR="00F818AA" w:rsidRPr="00495DA4" w:rsidRDefault="00F818AA" w:rsidP="00F818AA">
      <w:pPr>
        <w:pStyle w:val="PL"/>
        <w:rPr>
          <w:rFonts w:eastAsia="宋体"/>
          <w:snapToGrid w:val="0"/>
        </w:rPr>
      </w:pPr>
    </w:p>
    <w:p w14:paraId="39710DDB" w14:textId="77777777" w:rsidR="00F818AA" w:rsidRPr="00495DA4" w:rsidRDefault="00F818AA" w:rsidP="00F818AA">
      <w:pPr>
        <w:pStyle w:val="PL"/>
        <w:rPr>
          <w:rFonts w:eastAsia="宋体"/>
          <w:snapToGrid w:val="0"/>
        </w:rPr>
      </w:pPr>
      <w:r w:rsidRPr="00495DA4">
        <w:rPr>
          <w:rFonts w:eastAsia="宋体"/>
          <w:snapToGrid w:val="0"/>
        </w:rPr>
        <w:t>RLCDuplicationInformation ::= SEQUENCE {</w:t>
      </w:r>
    </w:p>
    <w:p w14:paraId="412D5BC8" w14:textId="77777777" w:rsidR="00F818AA" w:rsidRPr="00495DA4" w:rsidRDefault="00F818AA" w:rsidP="00F818AA">
      <w:pPr>
        <w:pStyle w:val="PL"/>
        <w:rPr>
          <w:rFonts w:eastAsia="宋体"/>
          <w:snapToGrid w:val="0"/>
        </w:rPr>
      </w:pPr>
      <w:r w:rsidRPr="00495DA4">
        <w:rPr>
          <w:rFonts w:eastAsia="宋体"/>
          <w:snapToGrid w:val="0"/>
        </w:rPr>
        <w:tab/>
        <w:t xml:space="preserve">rLCDuplicationStateList </w:t>
      </w:r>
      <w:r w:rsidRPr="00495DA4">
        <w:rPr>
          <w:rFonts w:eastAsia="宋体"/>
          <w:snapToGrid w:val="0"/>
        </w:rPr>
        <w:tab/>
      </w:r>
      <w:r w:rsidRPr="00495DA4">
        <w:rPr>
          <w:rFonts w:eastAsia="宋体"/>
          <w:snapToGrid w:val="0"/>
        </w:rPr>
        <w:tab/>
        <w:t>RLCDuplicationStateList,</w:t>
      </w:r>
    </w:p>
    <w:p w14:paraId="0426DD9A" w14:textId="77777777" w:rsidR="00F818AA" w:rsidRPr="00495DA4" w:rsidRDefault="00F818AA" w:rsidP="00F818AA">
      <w:pPr>
        <w:pStyle w:val="PL"/>
        <w:rPr>
          <w:rFonts w:eastAsia="宋体"/>
          <w:snapToGrid w:val="0"/>
        </w:rPr>
      </w:pPr>
      <w:r w:rsidRPr="00495DA4">
        <w:rPr>
          <w:rFonts w:eastAsia="宋体"/>
          <w:snapToGrid w:val="0"/>
        </w:rPr>
        <w:tab/>
        <w:t>primaryPathIndication</w:t>
      </w:r>
      <w:r w:rsidRPr="00495DA4">
        <w:rPr>
          <w:rFonts w:eastAsia="宋体"/>
          <w:snapToGrid w:val="0"/>
        </w:rPr>
        <w:tab/>
      </w:r>
      <w:r w:rsidRPr="00495DA4">
        <w:rPr>
          <w:rFonts w:eastAsia="宋体"/>
          <w:snapToGrid w:val="0"/>
        </w:rPr>
        <w:tab/>
      </w:r>
      <w:r w:rsidRPr="00495DA4">
        <w:rPr>
          <w:rFonts w:eastAsia="宋体"/>
          <w:snapToGrid w:val="0"/>
        </w:rPr>
        <w:tab/>
        <w:t>PrimaryPathIndication</w:t>
      </w:r>
      <w:r w:rsidRPr="00495DA4">
        <w:rPr>
          <w:rFonts w:eastAsia="宋体"/>
          <w:snapToGrid w:val="0"/>
        </w:rPr>
        <w:tab/>
        <w:t>OPTIONAL,</w:t>
      </w:r>
    </w:p>
    <w:p w14:paraId="62101D88" w14:textId="77777777" w:rsidR="00F818AA" w:rsidRPr="00495DA4" w:rsidRDefault="00F818AA" w:rsidP="00F818AA">
      <w:pPr>
        <w:pStyle w:val="PL"/>
        <w:rPr>
          <w:rFonts w:eastAsia="宋体"/>
          <w:snapToGrid w:val="0"/>
        </w:rPr>
      </w:pPr>
      <w:r w:rsidRPr="00495DA4">
        <w:rPr>
          <w:rFonts w:eastAsia="宋体"/>
          <w:snapToGrid w:val="0"/>
        </w:rPr>
        <w:tab/>
        <w:t>iE-Extensions</w:t>
      </w:r>
      <w:r w:rsidRPr="00495DA4">
        <w:rPr>
          <w:rFonts w:eastAsia="宋体"/>
          <w:snapToGrid w:val="0"/>
        </w:rPr>
        <w:tab/>
      </w:r>
      <w:r w:rsidRPr="00495DA4">
        <w:rPr>
          <w:rFonts w:eastAsia="宋体"/>
          <w:snapToGrid w:val="0"/>
        </w:rPr>
        <w:tab/>
      </w:r>
      <w:r w:rsidRPr="00495DA4">
        <w:rPr>
          <w:rFonts w:eastAsia="宋体"/>
          <w:snapToGrid w:val="0"/>
        </w:rPr>
        <w:tab/>
      </w:r>
      <w:r w:rsidRPr="00495DA4">
        <w:rPr>
          <w:rFonts w:eastAsia="宋体"/>
          <w:snapToGrid w:val="0"/>
        </w:rPr>
        <w:tab/>
      </w:r>
      <w:r w:rsidRPr="00495DA4">
        <w:rPr>
          <w:rFonts w:eastAsia="宋体"/>
          <w:snapToGrid w:val="0"/>
        </w:rPr>
        <w:tab/>
        <w:t>ProtocolExtensionContainer { {RLCDuplicationInformation-ExtIEs} }</w:t>
      </w:r>
      <w:r w:rsidRPr="00495DA4">
        <w:rPr>
          <w:rFonts w:eastAsia="宋体"/>
          <w:snapToGrid w:val="0"/>
        </w:rPr>
        <w:tab/>
        <w:t>OPTIONAL</w:t>
      </w:r>
    </w:p>
    <w:p w14:paraId="1F49DA47" w14:textId="77777777" w:rsidR="00F818AA" w:rsidRPr="00495DA4" w:rsidRDefault="00F818AA" w:rsidP="00F818AA">
      <w:pPr>
        <w:pStyle w:val="PL"/>
        <w:rPr>
          <w:rFonts w:eastAsia="宋体"/>
          <w:snapToGrid w:val="0"/>
        </w:rPr>
      </w:pPr>
      <w:r w:rsidRPr="00495DA4">
        <w:rPr>
          <w:rFonts w:eastAsia="宋体"/>
          <w:snapToGrid w:val="0"/>
        </w:rPr>
        <w:t>}</w:t>
      </w:r>
    </w:p>
    <w:p w14:paraId="6F479089" w14:textId="77777777" w:rsidR="00F818AA" w:rsidRPr="00495DA4" w:rsidRDefault="00F818AA" w:rsidP="00F818AA">
      <w:pPr>
        <w:pStyle w:val="PL"/>
        <w:rPr>
          <w:rFonts w:eastAsia="宋体"/>
          <w:snapToGrid w:val="0"/>
        </w:rPr>
      </w:pPr>
    </w:p>
    <w:p w14:paraId="2780C132" w14:textId="77777777" w:rsidR="00F818AA" w:rsidRPr="00495DA4" w:rsidRDefault="00F818AA" w:rsidP="00F818AA">
      <w:pPr>
        <w:pStyle w:val="PL"/>
        <w:rPr>
          <w:rFonts w:eastAsia="宋体"/>
          <w:snapToGrid w:val="0"/>
        </w:rPr>
      </w:pPr>
      <w:r w:rsidRPr="00495DA4">
        <w:rPr>
          <w:rFonts w:eastAsia="宋体"/>
          <w:snapToGrid w:val="0"/>
        </w:rPr>
        <w:t xml:space="preserve">RLCDuplicationInformation-ExtIEs </w:t>
      </w:r>
      <w:r w:rsidRPr="00495DA4">
        <w:rPr>
          <w:rFonts w:eastAsia="宋体"/>
          <w:snapToGrid w:val="0"/>
        </w:rPr>
        <w:tab/>
        <w:t>F1AP-PROTOCOL-EXTENSION ::= {</w:t>
      </w:r>
    </w:p>
    <w:p w14:paraId="11806486" w14:textId="77777777" w:rsidR="00F818AA" w:rsidRPr="00495DA4" w:rsidRDefault="00F818AA" w:rsidP="00F818AA">
      <w:pPr>
        <w:pStyle w:val="PL"/>
        <w:rPr>
          <w:rFonts w:eastAsia="宋体"/>
          <w:snapToGrid w:val="0"/>
        </w:rPr>
      </w:pPr>
      <w:r w:rsidRPr="00495DA4">
        <w:rPr>
          <w:rFonts w:eastAsia="宋体"/>
          <w:snapToGrid w:val="0"/>
        </w:rPr>
        <w:tab/>
        <w:t>...</w:t>
      </w:r>
    </w:p>
    <w:p w14:paraId="059D157E" w14:textId="77777777" w:rsidR="00F818AA" w:rsidRPr="00495DA4" w:rsidRDefault="00F818AA" w:rsidP="00F818AA">
      <w:pPr>
        <w:pStyle w:val="PL"/>
        <w:rPr>
          <w:rFonts w:eastAsia="宋体"/>
          <w:snapToGrid w:val="0"/>
        </w:rPr>
      </w:pPr>
      <w:r w:rsidRPr="00495DA4">
        <w:rPr>
          <w:rFonts w:eastAsia="宋体"/>
          <w:snapToGrid w:val="0"/>
        </w:rPr>
        <w:t>}</w:t>
      </w:r>
    </w:p>
    <w:p w14:paraId="764E27B6" w14:textId="77777777" w:rsidR="00F818AA" w:rsidRPr="00495DA4" w:rsidRDefault="00F818AA" w:rsidP="00F818AA">
      <w:pPr>
        <w:pStyle w:val="PL"/>
        <w:rPr>
          <w:rFonts w:eastAsia="宋体"/>
          <w:snapToGrid w:val="0"/>
        </w:rPr>
      </w:pPr>
    </w:p>
    <w:p w14:paraId="2F566003" w14:textId="77777777" w:rsidR="00F818AA" w:rsidRPr="00495DA4" w:rsidRDefault="00F818AA" w:rsidP="00F818AA">
      <w:pPr>
        <w:pStyle w:val="PL"/>
        <w:rPr>
          <w:rFonts w:eastAsia="宋体"/>
          <w:snapToGrid w:val="0"/>
        </w:rPr>
      </w:pPr>
      <w:r w:rsidRPr="00495DA4">
        <w:rPr>
          <w:rFonts w:eastAsia="宋体"/>
          <w:snapToGrid w:val="0"/>
        </w:rPr>
        <w:t>RLCDuplicationStateList</w:t>
      </w:r>
      <w:r w:rsidRPr="00495DA4">
        <w:rPr>
          <w:rFonts w:eastAsia="宋体"/>
          <w:snapToGrid w:val="0"/>
        </w:rPr>
        <w:tab/>
        <w:t>::= SEQUENCE (SIZE(1..maxnoofRLCDuplicationState)) OF RLCDuplicationState-Item</w:t>
      </w:r>
    </w:p>
    <w:p w14:paraId="1FAE2656" w14:textId="77777777" w:rsidR="00F818AA" w:rsidRPr="00495DA4" w:rsidRDefault="00F818AA" w:rsidP="00F818AA">
      <w:pPr>
        <w:pStyle w:val="PL"/>
        <w:rPr>
          <w:rFonts w:eastAsia="宋体"/>
          <w:snapToGrid w:val="0"/>
        </w:rPr>
      </w:pPr>
    </w:p>
    <w:p w14:paraId="77018383" w14:textId="77777777" w:rsidR="00F818AA" w:rsidRPr="00495DA4" w:rsidRDefault="00F818AA" w:rsidP="00F818AA">
      <w:pPr>
        <w:pStyle w:val="PL"/>
        <w:rPr>
          <w:rFonts w:eastAsia="宋体"/>
          <w:snapToGrid w:val="0"/>
        </w:rPr>
      </w:pPr>
      <w:r w:rsidRPr="00495DA4">
        <w:rPr>
          <w:rFonts w:eastAsia="宋体"/>
          <w:snapToGrid w:val="0"/>
        </w:rPr>
        <w:t>RLCDuplicationState-Item ::=SEQUENCE {</w:t>
      </w:r>
    </w:p>
    <w:p w14:paraId="101F235E" w14:textId="77777777" w:rsidR="00F818AA" w:rsidRPr="00495DA4" w:rsidRDefault="00F818AA" w:rsidP="00F818AA">
      <w:pPr>
        <w:pStyle w:val="PL"/>
        <w:rPr>
          <w:rFonts w:eastAsia="宋体"/>
          <w:snapToGrid w:val="0"/>
        </w:rPr>
      </w:pPr>
      <w:r w:rsidRPr="00495DA4">
        <w:rPr>
          <w:rFonts w:eastAsia="宋体"/>
          <w:snapToGrid w:val="0"/>
        </w:rPr>
        <w:tab/>
        <w:t>duplicationState</w:t>
      </w:r>
      <w:r w:rsidRPr="00495DA4">
        <w:rPr>
          <w:rFonts w:eastAsia="宋体"/>
          <w:snapToGrid w:val="0"/>
        </w:rPr>
        <w:tab/>
      </w:r>
      <w:r w:rsidRPr="00495DA4">
        <w:rPr>
          <w:rFonts w:eastAsia="宋体"/>
          <w:snapToGrid w:val="0"/>
        </w:rPr>
        <w:tab/>
        <w:t xml:space="preserve">DuplicationState, </w:t>
      </w:r>
    </w:p>
    <w:p w14:paraId="159C7A7C" w14:textId="77777777" w:rsidR="00F818AA" w:rsidRPr="00495DA4" w:rsidRDefault="00F818AA" w:rsidP="00F818AA">
      <w:pPr>
        <w:pStyle w:val="PL"/>
        <w:rPr>
          <w:rFonts w:eastAsia="宋体"/>
          <w:snapToGrid w:val="0"/>
        </w:rPr>
      </w:pPr>
      <w:r w:rsidRPr="00495DA4">
        <w:rPr>
          <w:rFonts w:eastAsia="宋体"/>
          <w:snapToGrid w:val="0"/>
        </w:rPr>
        <w:tab/>
        <w:t>iE-Extensions</w:t>
      </w:r>
      <w:r w:rsidRPr="00495DA4">
        <w:rPr>
          <w:rFonts w:eastAsia="宋体"/>
          <w:snapToGrid w:val="0"/>
        </w:rPr>
        <w:tab/>
        <w:t>ProtocolExtensionContainer { {RLCDuplicationState-Item-ExtIEs } }</w:t>
      </w:r>
      <w:r w:rsidRPr="00495DA4">
        <w:rPr>
          <w:rFonts w:eastAsia="宋体"/>
          <w:snapToGrid w:val="0"/>
        </w:rPr>
        <w:tab/>
        <w:t>OPTIONAL,</w:t>
      </w:r>
    </w:p>
    <w:p w14:paraId="2F139667" w14:textId="77777777" w:rsidR="00F818AA" w:rsidRPr="00495DA4" w:rsidRDefault="00F818AA" w:rsidP="00F818AA">
      <w:pPr>
        <w:pStyle w:val="PL"/>
        <w:rPr>
          <w:rFonts w:eastAsia="宋体"/>
          <w:snapToGrid w:val="0"/>
        </w:rPr>
      </w:pPr>
      <w:r w:rsidRPr="00495DA4">
        <w:rPr>
          <w:rFonts w:eastAsia="宋体"/>
          <w:snapToGrid w:val="0"/>
        </w:rPr>
        <w:tab/>
        <w:t>...</w:t>
      </w:r>
    </w:p>
    <w:p w14:paraId="1D7DBF78" w14:textId="77777777" w:rsidR="00F818AA" w:rsidRPr="00495DA4" w:rsidRDefault="00F818AA" w:rsidP="00F818AA">
      <w:pPr>
        <w:pStyle w:val="PL"/>
        <w:rPr>
          <w:rFonts w:eastAsia="宋体"/>
          <w:snapToGrid w:val="0"/>
        </w:rPr>
      </w:pPr>
      <w:r w:rsidRPr="00495DA4">
        <w:rPr>
          <w:rFonts w:eastAsia="宋体"/>
          <w:snapToGrid w:val="0"/>
        </w:rPr>
        <w:t>}</w:t>
      </w:r>
    </w:p>
    <w:p w14:paraId="7C270E18" w14:textId="77777777" w:rsidR="00F818AA" w:rsidRPr="00495DA4" w:rsidRDefault="00F818AA" w:rsidP="00F818AA">
      <w:pPr>
        <w:pStyle w:val="PL"/>
        <w:rPr>
          <w:rFonts w:eastAsia="宋体"/>
          <w:snapToGrid w:val="0"/>
        </w:rPr>
      </w:pPr>
    </w:p>
    <w:p w14:paraId="0154B512" w14:textId="77777777" w:rsidR="00F818AA" w:rsidRPr="00495DA4" w:rsidRDefault="00F818AA" w:rsidP="00F818AA">
      <w:pPr>
        <w:pStyle w:val="PL"/>
        <w:rPr>
          <w:rFonts w:eastAsia="宋体"/>
          <w:snapToGrid w:val="0"/>
        </w:rPr>
      </w:pPr>
    </w:p>
    <w:p w14:paraId="29B31AE1" w14:textId="77777777" w:rsidR="00F818AA" w:rsidRPr="00495DA4" w:rsidRDefault="00F818AA" w:rsidP="00F818AA">
      <w:pPr>
        <w:pStyle w:val="PL"/>
        <w:rPr>
          <w:rFonts w:eastAsia="宋体"/>
          <w:snapToGrid w:val="0"/>
        </w:rPr>
      </w:pPr>
      <w:r w:rsidRPr="00495DA4">
        <w:rPr>
          <w:rFonts w:eastAsia="宋体"/>
          <w:snapToGrid w:val="0"/>
        </w:rPr>
        <w:t xml:space="preserve">RLCDuplicationState-Item-ExtIEs </w:t>
      </w:r>
      <w:r w:rsidRPr="00495DA4">
        <w:rPr>
          <w:rFonts w:eastAsia="宋体"/>
          <w:snapToGrid w:val="0"/>
        </w:rPr>
        <w:tab/>
        <w:t>F1AP-PROTOCOL-EXTENSION ::= {</w:t>
      </w:r>
    </w:p>
    <w:p w14:paraId="571AEB13" w14:textId="77777777" w:rsidR="00F818AA" w:rsidRPr="00495DA4" w:rsidRDefault="00F818AA" w:rsidP="00F818AA">
      <w:pPr>
        <w:pStyle w:val="PL"/>
        <w:rPr>
          <w:rFonts w:eastAsia="宋体"/>
          <w:snapToGrid w:val="0"/>
        </w:rPr>
      </w:pPr>
      <w:r w:rsidRPr="00495DA4">
        <w:rPr>
          <w:rFonts w:eastAsia="宋体"/>
          <w:snapToGrid w:val="0"/>
        </w:rPr>
        <w:tab/>
        <w:t>...</w:t>
      </w:r>
    </w:p>
    <w:p w14:paraId="3EB92C3B" w14:textId="77777777" w:rsidR="00F818AA" w:rsidRDefault="00F818AA" w:rsidP="00F818AA">
      <w:pPr>
        <w:pStyle w:val="PL"/>
        <w:rPr>
          <w:rFonts w:eastAsia="宋体"/>
          <w:snapToGrid w:val="0"/>
        </w:rPr>
      </w:pPr>
      <w:r w:rsidRPr="00495DA4">
        <w:rPr>
          <w:rFonts w:eastAsia="宋体"/>
          <w:snapToGrid w:val="0"/>
        </w:rPr>
        <w:t>}</w:t>
      </w:r>
    </w:p>
    <w:p w14:paraId="60E29A04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</w:p>
    <w:p w14:paraId="703B6956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RLCFailureIndication ::= SEQUENCE {</w:t>
      </w:r>
    </w:p>
    <w:p w14:paraId="3244F8EF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assocatedLCID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LCID,</w:t>
      </w:r>
    </w:p>
    <w:p w14:paraId="1B0EC9DC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iE-Extensions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ProtocolExtensionContainer { {RLCFailureIndication-ExtIEs} } OPTIONAL</w:t>
      </w:r>
    </w:p>
    <w:p w14:paraId="2162B904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}</w:t>
      </w:r>
    </w:p>
    <w:p w14:paraId="63609BDA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</w:p>
    <w:p w14:paraId="0C47EC64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RLCFailureIndication-ExtIEs F1AP-PROTOCOL-EXTENSION ::= {</w:t>
      </w:r>
    </w:p>
    <w:p w14:paraId="3E4464E9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...</w:t>
      </w:r>
    </w:p>
    <w:p w14:paraId="60E01B67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}</w:t>
      </w:r>
    </w:p>
    <w:p w14:paraId="108839AE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</w:p>
    <w:p w14:paraId="551973F8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RLCMode ::= ENUMERATED {</w:t>
      </w:r>
    </w:p>
    <w:p w14:paraId="4C82CDEE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rlc-am,</w:t>
      </w:r>
    </w:p>
    <w:p w14:paraId="5122FF53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rlc-um-bidirectional,</w:t>
      </w:r>
    </w:p>
    <w:p w14:paraId="46A9E127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rlc-um-unidirectional-ul,</w:t>
      </w:r>
    </w:p>
    <w:p w14:paraId="7E2F7260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rlc-um-unidirectional-dl,</w:t>
      </w:r>
    </w:p>
    <w:p w14:paraId="7D43CB93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...</w:t>
      </w:r>
    </w:p>
    <w:p w14:paraId="2CE5CC9A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}</w:t>
      </w:r>
    </w:p>
    <w:p w14:paraId="06E6EFB7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6486E2B2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lastRenderedPageBreak/>
        <w:t>RLC-Status ::= SEQUENCE {</w:t>
      </w:r>
    </w:p>
    <w:p w14:paraId="25B3AEBE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 xml:space="preserve">reestablishment-Indication </w:t>
      </w:r>
      <w:r w:rsidRPr="00EA5FA7">
        <w:rPr>
          <w:noProof w:val="0"/>
          <w:snapToGrid w:val="0"/>
        </w:rPr>
        <w:tab/>
        <w:t>Reestablishment-Indication,</w:t>
      </w:r>
    </w:p>
    <w:p w14:paraId="79436DF6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iE-Extensions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ProtocolExtensionContainer { { RLC-Status-ExtIEs } } OPTIONAL,</w:t>
      </w:r>
    </w:p>
    <w:p w14:paraId="2ADE6663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...</w:t>
      </w:r>
    </w:p>
    <w:p w14:paraId="310AACB9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14:paraId="0190F700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31605A8C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RLC-Status-ExtIEs F1AP-PROTOCOL-EXTENSION ::= {</w:t>
      </w:r>
    </w:p>
    <w:p w14:paraId="587E7265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...</w:t>
      </w:r>
    </w:p>
    <w:p w14:paraId="05F76140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14:paraId="7E5A9A3B" w14:textId="77777777" w:rsidR="00F818AA" w:rsidRDefault="00F818AA" w:rsidP="00F818AA">
      <w:pPr>
        <w:pStyle w:val="PL"/>
        <w:rPr>
          <w:noProof w:val="0"/>
          <w:snapToGrid w:val="0"/>
        </w:rPr>
      </w:pPr>
    </w:p>
    <w:p w14:paraId="74DBBC4C" w14:textId="77777777" w:rsidR="00F818AA" w:rsidRPr="00A069E8" w:rsidRDefault="00F818AA" w:rsidP="00F818AA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>RLFReportInformationList</w:t>
      </w:r>
      <w:r w:rsidRPr="00A069E8">
        <w:rPr>
          <w:noProof w:val="0"/>
          <w:snapToGrid w:val="0"/>
        </w:rPr>
        <w:tab/>
        <w:t>::= SEQUENCE (SIZE(1.. maxnoofRLFReports)) OF RLFReportInformationItem</w:t>
      </w:r>
    </w:p>
    <w:p w14:paraId="2CD39AFC" w14:textId="77777777" w:rsidR="00F818AA" w:rsidRPr="00A069E8" w:rsidRDefault="00F818AA" w:rsidP="00F818AA">
      <w:pPr>
        <w:pStyle w:val="PL"/>
        <w:rPr>
          <w:noProof w:val="0"/>
          <w:snapToGrid w:val="0"/>
        </w:rPr>
      </w:pPr>
    </w:p>
    <w:p w14:paraId="4CED7443" w14:textId="77777777" w:rsidR="00F818AA" w:rsidRPr="00A069E8" w:rsidRDefault="00F818AA" w:rsidP="00F818AA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>RLFReportInformationItem</w:t>
      </w:r>
      <w:r w:rsidRPr="00A069E8">
        <w:rPr>
          <w:noProof w:val="0"/>
          <w:snapToGrid w:val="0"/>
        </w:rPr>
        <w:tab/>
        <w:t>::= SEQUENCE {</w:t>
      </w:r>
    </w:p>
    <w:p w14:paraId="4C920974" w14:textId="77777777" w:rsidR="00F818AA" w:rsidRPr="00A069E8" w:rsidRDefault="00F818AA" w:rsidP="00F818AA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ab/>
        <w:t>nRUERLFReportContainer</w:t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  <w:t>NRUERLFReportContainer,</w:t>
      </w:r>
    </w:p>
    <w:p w14:paraId="19817C30" w14:textId="77777777" w:rsidR="00F818AA" w:rsidRPr="00A069E8" w:rsidRDefault="00F818AA" w:rsidP="00F818AA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ab/>
        <w:t>uEAssitantIdentifier</w:t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  <w:t>GNB-DU-UE-F1AP-ID</w:t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  <w:t>OPTIONAL,</w:t>
      </w:r>
    </w:p>
    <w:p w14:paraId="1785F723" w14:textId="77777777" w:rsidR="00F818AA" w:rsidRPr="00A069E8" w:rsidRDefault="00F818AA" w:rsidP="00F818AA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ab/>
        <w:t>iE-Extensions</w:t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  <w:t>ProtocolExtensionContainer { { RLFReportInformationItem-ExtIEs} }</w:t>
      </w:r>
      <w:r w:rsidRPr="00A069E8">
        <w:rPr>
          <w:noProof w:val="0"/>
          <w:snapToGrid w:val="0"/>
        </w:rPr>
        <w:tab/>
        <w:t>OPTIONAL,</w:t>
      </w:r>
    </w:p>
    <w:p w14:paraId="0966A7F3" w14:textId="77777777" w:rsidR="00F818AA" w:rsidRPr="00A069E8" w:rsidRDefault="00F818AA" w:rsidP="00F818AA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ab/>
        <w:t>...</w:t>
      </w:r>
    </w:p>
    <w:p w14:paraId="4245CB87" w14:textId="77777777" w:rsidR="00F818AA" w:rsidRPr="00A069E8" w:rsidRDefault="00F818AA" w:rsidP="00F818AA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>}</w:t>
      </w:r>
    </w:p>
    <w:p w14:paraId="0A9DC101" w14:textId="77777777" w:rsidR="00F818AA" w:rsidRPr="00A069E8" w:rsidRDefault="00F818AA" w:rsidP="00F818AA">
      <w:pPr>
        <w:pStyle w:val="PL"/>
        <w:rPr>
          <w:noProof w:val="0"/>
          <w:snapToGrid w:val="0"/>
        </w:rPr>
      </w:pPr>
    </w:p>
    <w:p w14:paraId="6101F75D" w14:textId="77777777" w:rsidR="00F818AA" w:rsidRPr="00A069E8" w:rsidRDefault="00F818AA" w:rsidP="00F818AA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 xml:space="preserve">RLFReportInformationItem-ExtIEs </w:t>
      </w:r>
      <w:r w:rsidRPr="00A069E8">
        <w:rPr>
          <w:noProof w:val="0"/>
          <w:snapToGrid w:val="0"/>
        </w:rPr>
        <w:tab/>
        <w:t>F1AP-PROTOCOL-EXTENSION ::= {</w:t>
      </w:r>
    </w:p>
    <w:p w14:paraId="237B86E0" w14:textId="77777777" w:rsidR="00F818AA" w:rsidRPr="00A069E8" w:rsidRDefault="00F818AA" w:rsidP="00F818AA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ab/>
        <w:t>...</w:t>
      </w:r>
    </w:p>
    <w:p w14:paraId="54F1FBEB" w14:textId="77777777" w:rsidR="00F818AA" w:rsidRDefault="00F818AA" w:rsidP="00F818AA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>}</w:t>
      </w:r>
    </w:p>
    <w:p w14:paraId="625A3738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3A0538CF" w14:textId="77777777" w:rsidR="00F818AA" w:rsidRPr="00EA5FA7" w:rsidRDefault="00F818AA" w:rsidP="00F818AA">
      <w:pPr>
        <w:pStyle w:val="PL"/>
        <w:rPr>
          <w:snapToGrid w:val="0"/>
        </w:rPr>
      </w:pPr>
      <w:r w:rsidRPr="00EA5FA7">
        <w:rPr>
          <w:rFonts w:hint="eastAsia"/>
          <w:noProof w:val="0"/>
          <w:lang w:eastAsia="zh-CN"/>
        </w:rPr>
        <w:t>RIMRSDetectionStatus</w:t>
      </w:r>
      <w:r w:rsidRPr="00EA5FA7">
        <w:rPr>
          <w:noProof w:val="0"/>
          <w:snapToGrid w:val="0"/>
        </w:rPr>
        <w:t xml:space="preserve"> </w:t>
      </w:r>
      <w:r w:rsidRPr="00EA5FA7">
        <w:rPr>
          <w:snapToGrid w:val="0"/>
        </w:rPr>
        <w:t>::= ENUMERATED {</w:t>
      </w:r>
      <w:r w:rsidRPr="00EA5FA7">
        <w:rPr>
          <w:rFonts w:hint="eastAsia"/>
          <w:snapToGrid w:val="0"/>
          <w:lang w:eastAsia="zh-CN"/>
        </w:rPr>
        <w:t>rs-detected</w:t>
      </w:r>
      <w:r w:rsidRPr="00EA5FA7">
        <w:rPr>
          <w:snapToGrid w:val="0"/>
        </w:rPr>
        <w:t xml:space="preserve">, </w:t>
      </w:r>
      <w:r w:rsidRPr="00EA5FA7">
        <w:rPr>
          <w:rFonts w:hint="eastAsia"/>
          <w:snapToGrid w:val="0"/>
          <w:lang w:eastAsia="zh-CN"/>
        </w:rPr>
        <w:t xml:space="preserve">rs-disappeared, </w:t>
      </w:r>
      <w:r w:rsidRPr="00EA5FA7">
        <w:rPr>
          <w:snapToGrid w:val="0"/>
        </w:rPr>
        <w:t>...}</w:t>
      </w:r>
    </w:p>
    <w:p w14:paraId="75613264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2CD71453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noProof w:val="0"/>
          <w:snapToGrid w:val="0"/>
        </w:rPr>
        <w:t>RRCContainer ::= OCTET STRING</w:t>
      </w:r>
    </w:p>
    <w:p w14:paraId="52338081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</w:p>
    <w:p w14:paraId="1CD5B23A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RRCContainer-RRCSetupComplete ::= OCTET STRING</w:t>
      </w:r>
    </w:p>
    <w:p w14:paraId="4D231AFC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</w:p>
    <w:p w14:paraId="56CF0D10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  <w:snapToGrid w:val="0"/>
        </w:rPr>
        <w:t xml:space="preserve">RRCDeliveryStatus </w:t>
      </w:r>
      <w:r w:rsidRPr="00EA5FA7">
        <w:rPr>
          <w:noProof w:val="0"/>
        </w:rPr>
        <w:t>::= SEQUENCE</w:t>
      </w:r>
      <w:r w:rsidRPr="00EA5FA7">
        <w:rPr>
          <w:noProof w:val="0"/>
        </w:rPr>
        <w:tab/>
        <w:t>{</w:t>
      </w:r>
    </w:p>
    <w:p w14:paraId="6034FEA5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 xml:space="preserve">delivery-status 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PDCP-SN,</w:t>
      </w:r>
    </w:p>
    <w:p w14:paraId="6C19E5FE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triggering-message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PDCP-SN,</w:t>
      </w:r>
    </w:p>
    <w:p w14:paraId="38992A40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iE-Extensions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ProtocolExtensionContainer { { RRCDeliveryStatus-ExtIEs } }</w:t>
      </w:r>
      <w:r w:rsidRPr="00EA5FA7">
        <w:rPr>
          <w:noProof w:val="0"/>
        </w:rPr>
        <w:tab/>
        <w:t>OPTIONAL}</w:t>
      </w:r>
    </w:p>
    <w:p w14:paraId="66F69F28" w14:textId="77777777" w:rsidR="00F818AA" w:rsidRPr="00EA5FA7" w:rsidRDefault="00F818AA" w:rsidP="00F818AA">
      <w:pPr>
        <w:pStyle w:val="PL"/>
        <w:rPr>
          <w:noProof w:val="0"/>
        </w:rPr>
      </w:pPr>
    </w:p>
    <w:p w14:paraId="1E44AD6E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 xml:space="preserve">RRCDeliveryStatus-ExtIEs </w:t>
      </w:r>
      <w:r w:rsidRPr="00EA5FA7">
        <w:rPr>
          <w:noProof w:val="0"/>
        </w:rPr>
        <w:tab/>
        <w:t>F1AP-PROTOCOL-EXTENSION ::= {</w:t>
      </w:r>
    </w:p>
    <w:p w14:paraId="4BBE1E04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57925D1D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250AFD53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31A52030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</w:p>
    <w:p w14:paraId="26D08C68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noProof w:val="0"/>
          <w:snapToGrid w:val="0"/>
        </w:rPr>
        <w:t xml:space="preserve">RRCDeliveryStatusRequest </w:t>
      </w:r>
      <w:r w:rsidRPr="00EA5FA7">
        <w:rPr>
          <w:rFonts w:eastAsia="宋体"/>
          <w:snapToGrid w:val="0"/>
        </w:rPr>
        <w:t>::= ENUMERATED {true, ...}</w:t>
      </w:r>
    </w:p>
    <w:p w14:paraId="29A749C0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</w:p>
    <w:p w14:paraId="11C507AB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RRCReconfigurationCompleteIndicator</w:t>
      </w:r>
      <w:r w:rsidRPr="00EA5FA7">
        <w:rPr>
          <w:rFonts w:eastAsia="宋体"/>
          <w:snapToGrid w:val="0"/>
        </w:rPr>
        <w:tab/>
        <w:t>::= ENUMERATED {</w:t>
      </w:r>
    </w:p>
    <w:p w14:paraId="4EC3F872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true,</w:t>
      </w:r>
    </w:p>
    <w:p w14:paraId="4F1F18A3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 xml:space="preserve"> ...,</w:t>
      </w:r>
    </w:p>
    <w:p w14:paraId="7700FC47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failure</w:t>
      </w:r>
    </w:p>
    <w:p w14:paraId="7BDB328A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rFonts w:eastAsia="宋体"/>
          <w:snapToGrid w:val="0"/>
        </w:rPr>
        <w:t>}</w:t>
      </w:r>
    </w:p>
    <w:p w14:paraId="232ED6FD" w14:textId="77777777" w:rsidR="00F818AA" w:rsidRPr="00EA5FA7" w:rsidRDefault="00F818AA" w:rsidP="00F818AA">
      <w:pPr>
        <w:pStyle w:val="PL"/>
        <w:rPr>
          <w:noProof w:val="0"/>
        </w:rPr>
      </w:pPr>
    </w:p>
    <w:p w14:paraId="56FA6F51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RRC-Version ::= SEQUENCE</w:t>
      </w:r>
      <w:r w:rsidRPr="00EA5FA7">
        <w:rPr>
          <w:noProof w:val="0"/>
        </w:rPr>
        <w:tab/>
        <w:t>{</w:t>
      </w:r>
    </w:p>
    <w:p w14:paraId="608D543C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latest-RRC-Version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BIT STRING (SIZE(3)),</w:t>
      </w:r>
    </w:p>
    <w:p w14:paraId="28E56B86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iE-Extensions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ProtocolExtensionContainer { { RRC-Version-ExtIEs } }</w:t>
      </w:r>
      <w:r w:rsidRPr="00EA5FA7">
        <w:rPr>
          <w:noProof w:val="0"/>
        </w:rPr>
        <w:tab/>
        <w:t>OPTIONAL}</w:t>
      </w:r>
    </w:p>
    <w:p w14:paraId="045AB279" w14:textId="77777777" w:rsidR="00F818AA" w:rsidRPr="00EA5FA7" w:rsidRDefault="00F818AA" w:rsidP="00F818AA">
      <w:pPr>
        <w:pStyle w:val="PL"/>
        <w:rPr>
          <w:noProof w:val="0"/>
        </w:rPr>
      </w:pPr>
    </w:p>
    <w:p w14:paraId="267D87AD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 xml:space="preserve">RRC-Version-ExtIEs </w:t>
      </w:r>
      <w:r w:rsidRPr="00EA5FA7">
        <w:rPr>
          <w:noProof w:val="0"/>
        </w:rPr>
        <w:tab/>
        <w:t>F1AP-PROTOCOL-EXTENSION ::= {</w:t>
      </w:r>
    </w:p>
    <w:p w14:paraId="38CAC8C5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{ID id-latest-RRC-Version-Enhanced</w:t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 EXTENSION OCTET STRING (SIZE(3))</w:t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 },</w:t>
      </w:r>
    </w:p>
    <w:p w14:paraId="56850E00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4976E712" w14:textId="77777777" w:rsidR="00F818AA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lastRenderedPageBreak/>
        <w:t>}</w:t>
      </w:r>
    </w:p>
    <w:p w14:paraId="718B8BE8" w14:textId="77777777" w:rsidR="00F818AA" w:rsidRDefault="00F818AA" w:rsidP="00F818AA">
      <w:pPr>
        <w:pStyle w:val="PL"/>
        <w:rPr>
          <w:noProof w:val="0"/>
        </w:rPr>
      </w:pPr>
    </w:p>
    <w:p w14:paraId="1183327A" w14:textId="77777777" w:rsidR="00F818AA" w:rsidRPr="00EA5FA7" w:rsidRDefault="00F818AA" w:rsidP="00F818AA">
      <w:pPr>
        <w:pStyle w:val="PL"/>
        <w:rPr>
          <w:noProof w:val="0"/>
        </w:rPr>
      </w:pPr>
      <w:r>
        <w:t xml:space="preserve">RoutingID ::= </w:t>
      </w:r>
      <w:r>
        <w:rPr>
          <w:rFonts w:eastAsia="宋体"/>
          <w:snapToGrid w:val="0"/>
        </w:rPr>
        <w:t>OCTET STRING</w:t>
      </w:r>
    </w:p>
    <w:p w14:paraId="71343B13" w14:textId="77777777" w:rsidR="00F818AA" w:rsidRPr="00EA5FA7" w:rsidRDefault="00F818AA" w:rsidP="00F818AA">
      <w:pPr>
        <w:pStyle w:val="PL"/>
        <w:rPr>
          <w:noProof w:val="0"/>
        </w:rPr>
      </w:pPr>
    </w:p>
    <w:p w14:paraId="7BCB300D" w14:textId="77777777" w:rsidR="00F818AA" w:rsidRPr="00EA5FA7" w:rsidRDefault="00F818AA" w:rsidP="00F818AA">
      <w:pPr>
        <w:pStyle w:val="PL"/>
        <w:outlineLvl w:val="3"/>
        <w:rPr>
          <w:noProof w:val="0"/>
          <w:snapToGrid w:val="0"/>
        </w:rPr>
      </w:pPr>
      <w:r w:rsidRPr="00EA5FA7">
        <w:rPr>
          <w:noProof w:val="0"/>
          <w:snapToGrid w:val="0"/>
        </w:rPr>
        <w:t>-- S</w:t>
      </w:r>
    </w:p>
    <w:p w14:paraId="3CFF4F25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</w:p>
    <w:p w14:paraId="298C11FD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SCell-FailedtoSetup-Item</w:t>
      </w:r>
      <w:r w:rsidRPr="00EA5FA7">
        <w:rPr>
          <w:rFonts w:eastAsia="宋体"/>
          <w:snapToGrid w:val="0"/>
        </w:rPr>
        <w:tab/>
        <w:t>::= SEQUENCE {</w:t>
      </w:r>
    </w:p>
    <w:p w14:paraId="7D9ADEB0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sCell-ID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NRCGI</w:t>
      </w:r>
      <w:r w:rsidRPr="00EA5FA7">
        <w:rPr>
          <w:rFonts w:eastAsia="宋体"/>
          <w:snapToGrid w:val="0"/>
        </w:rPr>
        <w:tab/>
        <w:t xml:space="preserve">, </w:t>
      </w:r>
    </w:p>
    <w:p w14:paraId="395E0697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snapToGrid w:val="0"/>
        </w:rPr>
        <w:tab/>
      </w:r>
      <w:r w:rsidRPr="00EA5FA7">
        <w:rPr>
          <w:rFonts w:eastAsia="宋体"/>
          <w:snapToGrid w:val="0"/>
        </w:rPr>
        <w:t>cause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Cause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OPTIONAL ,</w:t>
      </w:r>
    </w:p>
    <w:p w14:paraId="672FA40C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iE-Extensions</w:t>
      </w:r>
      <w:r w:rsidRPr="00EA5FA7">
        <w:rPr>
          <w:rFonts w:eastAsia="宋体"/>
          <w:snapToGrid w:val="0"/>
        </w:rPr>
        <w:tab/>
        <w:t>ProtocolExtensionContainer { { SCell-FailedtoSetup-ItemExtIEs } }</w:t>
      </w:r>
      <w:r w:rsidRPr="00EA5FA7">
        <w:rPr>
          <w:rFonts w:eastAsia="宋体"/>
          <w:snapToGrid w:val="0"/>
        </w:rPr>
        <w:tab/>
        <w:t>OPTIONAL,</w:t>
      </w:r>
    </w:p>
    <w:p w14:paraId="29B54E5B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...</w:t>
      </w:r>
    </w:p>
    <w:p w14:paraId="2B8BC569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}</w:t>
      </w:r>
    </w:p>
    <w:p w14:paraId="2C212A82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</w:p>
    <w:p w14:paraId="0F687D25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 xml:space="preserve">SCell-FailedtoSetup-ItemExtIEs </w:t>
      </w:r>
      <w:r w:rsidRPr="00EA5FA7">
        <w:rPr>
          <w:rFonts w:eastAsia="宋体"/>
          <w:snapToGrid w:val="0"/>
        </w:rPr>
        <w:tab/>
        <w:t>F1AP-PROTOCOL-EXTENSION ::= {</w:t>
      </w:r>
    </w:p>
    <w:p w14:paraId="3695A598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...</w:t>
      </w:r>
    </w:p>
    <w:p w14:paraId="25FE980E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}</w:t>
      </w:r>
    </w:p>
    <w:p w14:paraId="331C10C7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</w:p>
    <w:p w14:paraId="56BC64E7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SCell-FailedtoSetupMod-Item</w:t>
      </w:r>
      <w:r w:rsidRPr="00EA5FA7">
        <w:rPr>
          <w:rFonts w:eastAsia="宋体"/>
          <w:snapToGrid w:val="0"/>
        </w:rPr>
        <w:tab/>
        <w:t>::= SEQUENCE {</w:t>
      </w:r>
    </w:p>
    <w:p w14:paraId="1477DE1E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sCell-ID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NRCGI</w:t>
      </w:r>
      <w:r w:rsidRPr="00EA5FA7">
        <w:rPr>
          <w:rFonts w:eastAsia="宋体"/>
          <w:snapToGrid w:val="0"/>
        </w:rPr>
        <w:tab/>
        <w:t xml:space="preserve">, </w:t>
      </w:r>
    </w:p>
    <w:p w14:paraId="5590E376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cause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Cause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OPTIONAL ,</w:t>
      </w:r>
    </w:p>
    <w:p w14:paraId="32731968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iE-Extensions</w:t>
      </w:r>
      <w:r w:rsidRPr="00EA5FA7">
        <w:rPr>
          <w:rFonts w:eastAsia="宋体"/>
          <w:snapToGrid w:val="0"/>
        </w:rPr>
        <w:tab/>
        <w:t>ProtocolExtensionContainer { { SCell-FailedtoSetupMod-ItemExtIEs } }</w:t>
      </w:r>
      <w:r w:rsidRPr="00EA5FA7">
        <w:rPr>
          <w:rFonts w:eastAsia="宋体"/>
          <w:snapToGrid w:val="0"/>
        </w:rPr>
        <w:tab/>
        <w:t>OPTIONAL,</w:t>
      </w:r>
    </w:p>
    <w:p w14:paraId="04A28812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...</w:t>
      </w:r>
    </w:p>
    <w:p w14:paraId="6A4AD37B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}</w:t>
      </w:r>
    </w:p>
    <w:p w14:paraId="53A017AF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</w:p>
    <w:p w14:paraId="3FB97409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 xml:space="preserve">SCell-FailedtoSetupMod-ItemExtIEs </w:t>
      </w:r>
      <w:r w:rsidRPr="00EA5FA7">
        <w:rPr>
          <w:rFonts w:eastAsia="宋体"/>
          <w:snapToGrid w:val="0"/>
        </w:rPr>
        <w:tab/>
        <w:t>F1AP-PROTOCOL-EXTENSION ::= {</w:t>
      </w:r>
    </w:p>
    <w:p w14:paraId="48A5407B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...</w:t>
      </w:r>
    </w:p>
    <w:p w14:paraId="06A785E7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}</w:t>
      </w:r>
    </w:p>
    <w:p w14:paraId="63C8B2E0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</w:p>
    <w:p w14:paraId="258331EA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SCell-ToBeRemoved-Item</w:t>
      </w:r>
      <w:r w:rsidRPr="00EA5FA7">
        <w:rPr>
          <w:rFonts w:eastAsia="宋体"/>
          <w:snapToGrid w:val="0"/>
        </w:rPr>
        <w:tab/>
        <w:t>::= SEQUENCE {</w:t>
      </w:r>
    </w:p>
    <w:p w14:paraId="351E9F1F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sCell-ID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NRCGI</w:t>
      </w:r>
      <w:r w:rsidRPr="00EA5FA7">
        <w:rPr>
          <w:rFonts w:eastAsia="宋体"/>
          <w:snapToGrid w:val="0"/>
        </w:rPr>
        <w:tab/>
        <w:t xml:space="preserve">, </w:t>
      </w:r>
    </w:p>
    <w:p w14:paraId="72CB3C2E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iE-Extensions</w:t>
      </w:r>
      <w:r w:rsidRPr="00EA5FA7">
        <w:rPr>
          <w:rFonts w:eastAsia="宋体"/>
          <w:snapToGrid w:val="0"/>
        </w:rPr>
        <w:tab/>
        <w:t>ProtocolExtensionContainer { { SCell-ToBeRemoved-ItemExtIEs } }</w:t>
      </w:r>
      <w:r w:rsidRPr="00EA5FA7">
        <w:rPr>
          <w:rFonts w:eastAsia="宋体"/>
          <w:snapToGrid w:val="0"/>
        </w:rPr>
        <w:tab/>
        <w:t>OPTIONAL,</w:t>
      </w:r>
    </w:p>
    <w:p w14:paraId="79D09B55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...</w:t>
      </w:r>
    </w:p>
    <w:p w14:paraId="52E3F800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}</w:t>
      </w:r>
    </w:p>
    <w:p w14:paraId="0EADF60A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</w:p>
    <w:p w14:paraId="42C48F89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 xml:space="preserve">SCell-ToBeRemoved-ItemExtIEs </w:t>
      </w:r>
      <w:r w:rsidRPr="00EA5FA7">
        <w:rPr>
          <w:rFonts w:eastAsia="宋体"/>
          <w:snapToGrid w:val="0"/>
        </w:rPr>
        <w:tab/>
        <w:t>F1AP-PROTOCOL-EXTENSION ::= {</w:t>
      </w:r>
    </w:p>
    <w:p w14:paraId="09C35390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...</w:t>
      </w:r>
    </w:p>
    <w:p w14:paraId="25697828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}</w:t>
      </w:r>
    </w:p>
    <w:p w14:paraId="5A335CE3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</w:p>
    <w:p w14:paraId="7F7F5FCE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SCell-ToBeSetup-Item ::= SEQUENCE {</w:t>
      </w:r>
    </w:p>
    <w:p w14:paraId="548B5EE4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sCell-ID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NRCGI</w:t>
      </w:r>
      <w:r w:rsidRPr="00EA5FA7">
        <w:rPr>
          <w:rFonts w:eastAsia="宋体"/>
          <w:snapToGrid w:val="0"/>
        </w:rPr>
        <w:tab/>
        <w:t>,</w:t>
      </w:r>
    </w:p>
    <w:p w14:paraId="01C430D1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sCellIndex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 xml:space="preserve">SCellIndex, </w:t>
      </w:r>
    </w:p>
    <w:p w14:paraId="5E916930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sCellULConfigured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CellULConfigured</w:t>
      </w:r>
      <w:r w:rsidRPr="00EA5FA7">
        <w:rPr>
          <w:snapToGrid w:val="0"/>
        </w:rPr>
        <w:t xml:space="preserve"> </w:t>
      </w:r>
      <w:r w:rsidRPr="00EA5FA7">
        <w:rPr>
          <w:snapToGrid w:val="0"/>
        </w:rPr>
        <w:tab/>
        <w:t>OPTIONAL,</w:t>
      </w:r>
    </w:p>
    <w:p w14:paraId="0B7D372D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iE-Extensions</w:t>
      </w:r>
      <w:r w:rsidRPr="00EA5FA7">
        <w:rPr>
          <w:rFonts w:eastAsia="宋体"/>
          <w:snapToGrid w:val="0"/>
        </w:rPr>
        <w:tab/>
        <w:t>ProtocolExtensionContainer { { SCell-ToBeSetup-ItemExtIEs } }</w:t>
      </w:r>
      <w:r w:rsidRPr="00EA5FA7">
        <w:rPr>
          <w:rFonts w:eastAsia="宋体"/>
          <w:snapToGrid w:val="0"/>
        </w:rPr>
        <w:tab/>
        <w:t>OPTIONAL,</w:t>
      </w:r>
    </w:p>
    <w:p w14:paraId="5DBA7091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...</w:t>
      </w:r>
    </w:p>
    <w:p w14:paraId="547D65DB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}</w:t>
      </w:r>
    </w:p>
    <w:p w14:paraId="69B97413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</w:p>
    <w:p w14:paraId="0AA6DDDD" w14:textId="77777777" w:rsidR="00F818AA" w:rsidRPr="00EA5FA7" w:rsidRDefault="00F818AA" w:rsidP="00F818AA">
      <w:pPr>
        <w:pStyle w:val="PL"/>
        <w:rPr>
          <w:snapToGrid w:val="0"/>
        </w:rPr>
      </w:pPr>
      <w:r w:rsidRPr="00EA5FA7">
        <w:rPr>
          <w:rFonts w:eastAsia="宋体"/>
          <w:snapToGrid w:val="0"/>
        </w:rPr>
        <w:t xml:space="preserve">SCell-ToBeSetup-ItemExtIEs </w:t>
      </w:r>
      <w:r w:rsidRPr="00EA5FA7">
        <w:rPr>
          <w:rFonts w:eastAsia="宋体"/>
          <w:snapToGrid w:val="0"/>
        </w:rPr>
        <w:tab/>
        <w:t>F1AP-PROTOCOL-EXTENSION ::= {</w:t>
      </w:r>
    </w:p>
    <w:p w14:paraId="3E9A1C69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noProof w:val="0"/>
        </w:rPr>
        <w:tab/>
        <w:t>{ ID id-ServingCellMO</w:t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EXTENSION ServingCellMO</w:t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</w:t>
      </w:r>
      <w:r w:rsidRPr="00EA5FA7">
        <w:rPr>
          <w:noProof w:val="0"/>
          <w:lang w:eastAsia="zh-CN"/>
        </w:rPr>
        <w:t>,</w:t>
      </w:r>
    </w:p>
    <w:p w14:paraId="3940B9AB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...</w:t>
      </w:r>
    </w:p>
    <w:p w14:paraId="031FA094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}</w:t>
      </w:r>
    </w:p>
    <w:p w14:paraId="6F5FFDDE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</w:p>
    <w:p w14:paraId="509B1F04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SCell-ToBeSetupMod-Item</w:t>
      </w:r>
      <w:r w:rsidRPr="00EA5FA7">
        <w:rPr>
          <w:rFonts w:eastAsia="宋体"/>
          <w:snapToGrid w:val="0"/>
        </w:rPr>
        <w:tab/>
        <w:t>::= SEQUENCE {</w:t>
      </w:r>
    </w:p>
    <w:p w14:paraId="6A01C679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sCell-ID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NRCGI</w:t>
      </w:r>
      <w:r w:rsidRPr="00EA5FA7">
        <w:rPr>
          <w:rFonts w:eastAsia="宋体"/>
          <w:snapToGrid w:val="0"/>
        </w:rPr>
        <w:tab/>
        <w:t xml:space="preserve">, </w:t>
      </w:r>
    </w:p>
    <w:p w14:paraId="612810FB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sCellIndex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SCellIndex,</w:t>
      </w:r>
    </w:p>
    <w:p w14:paraId="59206524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lastRenderedPageBreak/>
        <w:tab/>
        <w:t>sCellULConfigured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 xml:space="preserve">CellULConfigured </w:t>
      </w:r>
      <w:r w:rsidRPr="00EA5FA7">
        <w:rPr>
          <w:rFonts w:eastAsia="宋体"/>
          <w:snapToGrid w:val="0"/>
        </w:rPr>
        <w:tab/>
        <w:t>OPTIONAL,</w:t>
      </w:r>
    </w:p>
    <w:p w14:paraId="4AD50EDD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iE-Extensions</w:t>
      </w:r>
      <w:r w:rsidRPr="00EA5FA7">
        <w:rPr>
          <w:rFonts w:eastAsia="宋体"/>
          <w:snapToGrid w:val="0"/>
        </w:rPr>
        <w:tab/>
        <w:t>ProtocolExtensionContainer { { SCell-ToBeSetupMod-ItemExtIEs } }</w:t>
      </w:r>
      <w:r w:rsidRPr="00EA5FA7">
        <w:rPr>
          <w:rFonts w:eastAsia="宋体"/>
          <w:snapToGrid w:val="0"/>
        </w:rPr>
        <w:tab/>
        <w:t>OPTIONAL,</w:t>
      </w:r>
    </w:p>
    <w:p w14:paraId="6AA806A1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...</w:t>
      </w:r>
    </w:p>
    <w:p w14:paraId="4B13403B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}</w:t>
      </w:r>
    </w:p>
    <w:p w14:paraId="3C93E6EF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</w:p>
    <w:p w14:paraId="110F2DF4" w14:textId="77777777" w:rsidR="00F818AA" w:rsidRPr="00EA5FA7" w:rsidRDefault="00F818AA" w:rsidP="00F818AA">
      <w:pPr>
        <w:pStyle w:val="PL"/>
        <w:rPr>
          <w:snapToGrid w:val="0"/>
        </w:rPr>
      </w:pPr>
      <w:r w:rsidRPr="00EA5FA7">
        <w:rPr>
          <w:rFonts w:eastAsia="宋体"/>
          <w:snapToGrid w:val="0"/>
        </w:rPr>
        <w:t xml:space="preserve">SCell-ToBeSetupMod-ItemExtIEs </w:t>
      </w:r>
      <w:r w:rsidRPr="00EA5FA7">
        <w:rPr>
          <w:rFonts w:eastAsia="宋体"/>
          <w:snapToGrid w:val="0"/>
        </w:rPr>
        <w:tab/>
        <w:t>F1AP-PROTOCOL-EXTENSION ::= {</w:t>
      </w:r>
    </w:p>
    <w:p w14:paraId="0E6295ED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noProof w:val="0"/>
        </w:rPr>
        <w:tab/>
        <w:t>{ ID id-ServingCellMO</w:t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EXTENSION ServingCellMO</w:t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</w:t>
      </w:r>
      <w:r w:rsidRPr="00EA5FA7">
        <w:rPr>
          <w:noProof w:val="0"/>
          <w:lang w:eastAsia="zh-CN"/>
        </w:rPr>
        <w:t>,</w:t>
      </w:r>
    </w:p>
    <w:p w14:paraId="771E65FC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  <w:snapToGrid w:val="0"/>
        </w:rPr>
        <w:tab/>
      </w:r>
      <w:r w:rsidRPr="00EA5FA7">
        <w:rPr>
          <w:rFonts w:eastAsia="宋体"/>
        </w:rPr>
        <w:t>...</w:t>
      </w:r>
    </w:p>
    <w:p w14:paraId="643B59EC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>}</w:t>
      </w:r>
    </w:p>
    <w:p w14:paraId="53F5A9CB" w14:textId="77777777" w:rsidR="00F818AA" w:rsidRPr="00EA5FA7" w:rsidRDefault="00F818AA" w:rsidP="00F818AA">
      <w:pPr>
        <w:pStyle w:val="PL"/>
        <w:rPr>
          <w:rFonts w:eastAsia="宋体"/>
        </w:rPr>
      </w:pPr>
    </w:p>
    <w:p w14:paraId="127FC2A4" w14:textId="77777777" w:rsidR="00F818AA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>SCellIndex ::=INTEGER (1..31, ...)</w:t>
      </w:r>
      <w:r w:rsidRPr="00170567">
        <w:rPr>
          <w:rFonts w:eastAsia="宋体"/>
        </w:rPr>
        <w:t xml:space="preserve"> </w:t>
      </w:r>
    </w:p>
    <w:p w14:paraId="4A5AC4A6" w14:textId="77777777" w:rsidR="00F818AA" w:rsidRDefault="00F818AA" w:rsidP="00F818AA">
      <w:pPr>
        <w:pStyle w:val="PL"/>
        <w:rPr>
          <w:rFonts w:eastAsia="宋体"/>
        </w:rPr>
      </w:pPr>
    </w:p>
    <w:p w14:paraId="1737018E" w14:textId="77777777" w:rsidR="00F818AA" w:rsidRDefault="00F818AA" w:rsidP="00F818AA">
      <w:pPr>
        <w:pStyle w:val="PL"/>
        <w:rPr>
          <w:noProof w:val="0"/>
          <w:snapToGrid w:val="0"/>
          <w:lang w:eastAsia="en-GB"/>
        </w:rPr>
      </w:pPr>
      <w:r>
        <w:rPr>
          <w:snapToGrid w:val="0"/>
        </w:rPr>
        <w:t>SCGIndicator</w:t>
      </w:r>
      <w:r>
        <w:rPr>
          <w:snapToGrid w:val="0"/>
        </w:rPr>
        <w:tab/>
        <w:t>::=</w:t>
      </w:r>
      <w:r>
        <w:rPr>
          <w:snapToGrid w:val="0"/>
        </w:rPr>
        <w:tab/>
        <w:t>ENUMERATED</w:t>
      </w:r>
      <w:r>
        <w:rPr>
          <w:noProof w:val="0"/>
          <w:snapToGrid w:val="0"/>
        </w:rPr>
        <w:t>{released, ...}</w:t>
      </w:r>
    </w:p>
    <w:p w14:paraId="3443519E" w14:textId="77777777" w:rsidR="00F818AA" w:rsidRDefault="00F818AA" w:rsidP="00F818AA">
      <w:pPr>
        <w:pStyle w:val="PL"/>
        <w:rPr>
          <w:rFonts w:eastAsia="宋体"/>
          <w:snapToGrid w:val="0"/>
        </w:rPr>
      </w:pPr>
    </w:p>
    <w:p w14:paraId="159EFA9C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SCS-SpecificCarrier ::=            SEQUENCE {</w:t>
      </w:r>
    </w:p>
    <w:p w14:paraId="0F00EED8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 xml:space="preserve">    offsetToCarrier                     INTEGER (0..2199,...),</w:t>
      </w:r>
    </w:p>
    <w:p w14:paraId="31D7827A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 xml:space="preserve">    subcarrierSpacing                   ENUMERATED {kHz15, kHz30, kHz60, kHz120,...},</w:t>
      </w:r>
    </w:p>
    <w:p w14:paraId="33B54A07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 xml:space="preserve">    carrierBandwidth                    INTEGER (</w:t>
      </w:r>
      <w:r>
        <w:rPr>
          <w:snapToGrid w:val="0"/>
        </w:rPr>
        <w:t>1</w:t>
      </w:r>
      <w:r w:rsidRPr="00112909">
        <w:rPr>
          <w:snapToGrid w:val="0"/>
        </w:rPr>
        <w:t>..275,...),</w:t>
      </w:r>
    </w:p>
    <w:p w14:paraId="4CE5C1DD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r w:rsidRPr="00112909">
        <w:rPr>
          <w:snapToGrid w:val="0"/>
        </w:rPr>
        <w:t>iE-Extensions</w:t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>
        <w:rPr>
          <w:snapToGrid w:val="0"/>
        </w:rPr>
        <w:tab/>
      </w:r>
      <w:r w:rsidRPr="00112909">
        <w:rPr>
          <w:snapToGrid w:val="0"/>
        </w:rPr>
        <w:t>ProtocolExtensionContainer { { SCS-SpecificCarrier-ExtIEs } } OPTIONAL</w:t>
      </w:r>
    </w:p>
    <w:p w14:paraId="254B1487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}</w:t>
      </w:r>
    </w:p>
    <w:p w14:paraId="4C5F3F55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</w:p>
    <w:p w14:paraId="7D0D73DF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 xml:space="preserve">SCS-SpecificCarrier-ExtIEs </w:t>
      </w:r>
      <w:r>
        <w:rPr>
          <w:snapToGrid w:val="0"/>
        </w:rPr>
        <w:t>F1AP</w:t>
      </w:r>
      <w:r w:rsidRPr="00112909">
        <w:rPr>
          <w:snapToGrid w:val="0"/>
        </w:rPr>
        <w:t>-PROTOCOL-EXTENSION ::= {</w:t>
      </w:r>
    </w:p>
    <w:p w14:paraId="0823239B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...</w:t>
      </w:r>
    </w:p>
    <w:p w14:paraId="4719B2DF" w14:textId="77777777" w:rsidR="00F818AA" w:rsidRPr="00EA5FA7" w:rsidRDefault="00F818AA" w:rsidP="00F818AA">
      <w:pPr>
        <w:pStyle w:val="PL"/>
      </w:pPr>
      <w:r w:rsidRPr="00112909">
        <w:rPr>
          <w:snapToGrid w:val="0"/>
        </w:rPr>
        <w:t>}</w:t>
      </w:r>
    </w:p>
    <w:p w14:paraId="3FEFEC61" w14:textId="77777777" w:rsidR="00F818AA" w:rsidRDefault="00F818AA" w:rsidP="00F818AA">
      <w:pPr>
        <w:pStyle w:val="PL"/>
      </w:pPr>
    </w:p>
    <w:p w14:paraId="724C1722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  <w:r>
        <w:rPr>
          <w:snapToGrid w:val="0"/>
        </w:rPr>
        <w:t xml:space="preserve">Search-window-information </w:t>
      </w:r>
      <w:r w:rsidRPr="00112909">
        <w:rPr>
          <w:snapToGrid w:val="0"/>
        </w:rPr>
        <w:t>::= SEQUENCE {</w:t>
      </w:r>
    </w:p>
    <w:p w14:paraId="6C2061A5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</w:r>
      <w:r>
        <w:rPr>
          <w:snapToGrid w:val="0"/>
        </w:rPr>
        <w:t>expectedPropagationDelay</w:t>
      </w:r>
      <w:r w:rsidRPr="00112909">
        <w:rPr>
          <w:snapToGrid w:val="0"/>
        </w:rPr>
        <w:tab/>
      </w:r>
      <w:r w:rsidRPr="00112909">
        <w:rPr>
          <w:snapToGrid w:val="0"/>
        </w:rPr>
        <w:tab/>
        <w:t>INTEGER (</w:t>
      </w:r>
      <w:r>
        <w:rPr>
          <w:snapToGrid w:val="0"/>
        </w:rPr>
        <w:t>-3841</w:t>
      </w:r>
      <w:r w:rsidRPr="00112909">
        <w:rPr>
          <w:snapToGrid w:val="0"/>
        </w:rPr>
        <w:t>..</w:t>
      </w:r>
      <w:r>
        <w:rPr>
          <w:snapToGrid w:val="0"/>
        </w:rPr>
        <w:t>3841</w:t>
      </w:r>
      <w:r w:rsidRPr="00112909">
        <w:rPr>
          <w:snapToGrid w:val="0"/>
        </w:rPr>
        <w:t>,...),</w:t>
      </w:r>
    </w:p>
    <w:p w14:paraId="314EDF2B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</w:r>
      <w:r>
        <w:rPr>
          <w:snapToGrid w:val="0"/>
        </w:rPr>
        <w:t>delayUncertainty</w:t>
      </w:r>
      <w:r>
        <w:rPr>
          <w:snapToGrid w:val="0"/>
        </w:rPr>
        <w:tab/>
      </w:r>
      <w:r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  <w:t>INTEGER (</w:t>
      </w:r>
      <w:r>
        <w:rPr>
          <w:snapToGrid w:val="0"/>
        </w:rPr>
        <w:t>1</w:t>
      </w:r>
      <w:r w:rsidRPr="00112909">
        <w:rPr>
          <w:snapToGrid w:val="0"/>
        </w:rPr>
        <w:t>..</w:t>
      </w:r>
      <w:r>
        <w:rPr>
          <w:snapToGrid w:val="0"/>
        </w:rPr>
        <w:t>246</w:t>
      </w:r>
      <w:r w:rsidRPr="00112909">
        <w:rPr>
          <w:snapToGrid w:val="0"/>
        </w:rPr>
        <w:t>,...),</w:t>
      </w:r>
    </w:p>
    <w:p w14:paraId="39D44193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r w:rsidRPr="00112909">
        <w:rPr>
          <w:snapToGrid w:val="0"/>
        </w:rPr>
        <w:t>iE-Extensions</w:t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  <w:t xml:space="preserve">ProtocolExtensionContainer { { </w:t>
      </w:r>
      <w:r>
        <w:rPr>
          <w:snapToGrid w:val="0"/>
        </w:rPr>
        <w:t>Search-window-information</w:t>
      </w:r>
      <w:r w:rsidRPr="00112909">
        <w:rPr>
          <w:snapToGrid w:val="0"/>
        </w:rPr>
        <w:t>-ExtIEs } } OPTIONAL</w:t>
      </w:r>
    </w:p>
    <w:p w14:paraId="1EE46CC9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}</w:t>
      </w:r>
    </w:p>
    <w:p w14:paraId="3C2E2054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</w:p>
    <w:p w14:paraId="509B1107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  <w:r>
        <w:rPr>
          <w:snapToGrid w:val="0"/>
        </w:rPr>
        <w:t>Search-window-information</w:t>
      </w:r>
      <w:r w:rsidRPr="00112909">
        <w:rPr>
          <w:snapToGrid w:val="0"/>
        </w:rPr>
        <w:t xml:space="preserve">-ExtIEs </w:t>
      </w:r>
      <w:r>
        <w:rPr>
          <w:snapToGrid w:val="0"/>
        </w:rPr>
        <w:t>F1AP</w:t>
      </w:r>
      <w:r w:rsidRPr="00112909">
        <w:rPr>
          <w:snapToGrid w:val="0"/>
        </w:rPr>
        <w:t>-PROTOCOL-EXTENSION ::= {</w:t>
      </w:r>
    </w:p>
    <w:p w14:paraId="67E92390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...</w:t>
      </w:r>
    </w:p>
    <w:p w14:paraId="76064C56" w14:textId="77777777" w:rsidR="00F818AA" w:rsidRDefault="00F818AA" w:rsidP="00F818A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}</w:t>
      </w:r>
    </w:p>
    <w:p w14:paraId="6AAB7733" w14:textId="77777777" w:rsidR="00F818AA" w:rsidRPr="00EA5FA7" w:rsidRDefault="00F818AA" w:rsidP="00F818AA">
      <w:pPr>
        <w:pStyle w:val="PL"/>
      </w:pPr>
    </w:p>
    <w:p w14:paraId="4F08D863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 xml:space="preserve">SerialNumber ::= </w:t>
      </w:r>
      <w:r w:rsidRPr="00EA5FA7">
        <w:rPr>
          <w:noProof w:val="0"/>
        </w:rPr>
        <w:t>BIT STRING (SIZE (16))</w:t>
      </w:r>
    </w:p>
    <w:p w14:paraId="21622748" w14:textId="77777777" w:rsidR="00F818AA" w:rsidRPr="00EA5FA7" w:rsidRDefault="00F818AA" w:rsidP="00F818AA">
      <w:pPr>
        <w:pStyle w:val="PL"/>
        <w:rPr>
          <w:snapToGrid w:val="0"/>
        </w:rPr>
      </w:pPr>
    </w:p>
    <w:p w14:paraId="4D89BC6A" w14:textId="77777777" w:rsidR="00F818AA" w:rsidRPr="00EA5FA7" w:rsidRDefault="00F818AA" w:rsidP="00F818AA">
      <w:pPr>
        <w:pStyle w:val="PL"/>
      </w:pPr>
      <w:r w:rsidRPr="00EA5FA7">
        <w:t>SIBType-PWS ::=INTEGER (6..8, ...)</w:t>
      </w:r>
    </w:p>
    <w:p w14:paraId="380DFE62" w14:textId="77777777" w:rsidR="00F818AA" w:rsidRPr="00EA5FA7" w:rsidRDefault="00F818AA" w:rsidP="00F818AA">
      <w:pPr>
        <w:pStyle w:val="PL"/>
        <w:rPr>
          <w:rFonts w:eastAsia="宋体"/>
        </w:rPr>
      </w:pPr>
    </w:p>
    <w:p w14:paraId="0BE4C135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SelectedBandCombinationIndex ::= OCTET STRING</w:t>
      </w:r>
    </w:p>
    <w:p w14:paraId="61D4CC4B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</w:p>
    <w:p w14:paraId="3BAE425F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SelectedFeatureSetEntryIndex ::= OCTET STRING</w:t>
      </w:r>
    </w:p>
    <w:p w14:paraId="27350A49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</w:p>
    <w:p w14:paraId="38D848D8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CG-ConfigInfo ::= OCTET STRING</w:t>
      </w:r>
    </w:p>
    <w:p w14:paraId="5C6F5465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36057CEF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ServCellIndex ::= INTEGER (0..31, ...)</w:t>
      </w:r>
    </w:p>
    <w:p w14:paraId="0B96B94A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304F04E8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snapToGrid w:val="0"/>
        </w:rPr>
        <w:t xml:space="preserve">ServingCellMO </w:t>
      </w:r>
      <w:r w:rsidRPr="00EA5FA7">
        <w:rPr>
          <w:noProof w:val="0"/>
          <w:snapToGrid w:val="0"/>
        </w:rPr>
        <w:t>::= INTEGER (1..64, ...)</w:t>
      </w:r>
    </w:p>
    <w:p w14:paraId="627BF486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48609404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Served-Cell-Information ::= SEQUENCE {</w:t>
      </w:r>
    </w:p>
    <w:p w14:paraId="3C1B4767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n</w:t>
      </w:r>
      <w:r w:rsidRPr="00EA5FA7">
        <w:rPr>
          <w:rFonts w:eastAsia="宋体"/>
          <w:snapToGrid w:val="0"/>
        </w:rPr>
        <w:t>R</w:t>
      </w:r>
      <w:r w:rsidRPr="00EA5FA7">
        <w:rPr>
          <w:noProof w:val="0"/>
          <w:snapToGrid w:val="0"/>
        </w:rPr>
        <w:t>CGI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noProof w:val="0"/>
          <w:snapToGrid w:val="0"/>
        </w:rPr>
        <w:tab/>
        <w:t>N</w:t>
      </w:r>
      <w:r w:rsidRPr="00EA5FA7">
        <w:rPr>
          <w:rFonts w:eastAsia="宋体"/>
          <w:snapToGrid w:val="0"/>
        </w:rPr>
        <w:t>R</w:t>
      </w:r>
      <w:r w:rsidRPr="00EA5FA7">
        <w:rPr>
          <w:noProof w:val="0"/>
          <w:snapToGrid w:val="0"/>
        </w:rPr>
        <w:t>CGI,</w:t>
      </w:r>
    </w:p>
    <w:p w14:paraId="7D8F0E1C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</w:r>
      <w:r w:rsidRPr="00EA5FA7">
        <w:rPr>
          <w:rFonts w:eastAsia="宋体"/>
          <w:snapToGrid w:val="0"/>
        </w:rPr>
        <w:t>nRP</w:t>
      </w:r>
      <w:r w:rsidRPr="00EA5FA7">
        <w:rPr>
          <w:noProof w:val="0"/>
          <w:snapToGrid w:val="0"/>
        </w:rPr>
        <w:t>CI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rFonts w:eastAsia="宋体"/>
          <w:snapToGrid w:val="0"/>
        </w:rPr>
        <w:t>NR</w:t>
      </w:r>
      <w:r w:rsidRPr="00EA5FA7">
        <w:rPr>
          <w:noProof w:val="0"/>
          <w:snapToGrid w:val="0"/>
        </w:rPr>
        <w:t>PCI,</w:t>
      </w:r>
    </w:p>
    <w:p w14:paraId="741D4440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</w:r>
      <w:r w:rsidRPr="00EA5FA7">
        <w:rPr>
          <w:snapToGrid w:val="0"/>
        </w:rPr>
        <w:t>fiveGS-</w:t>
      </w:r>
      <w:r w:rsidRPr="00EA5FA7">
        <w:rPr>
          <w:rFonts w:eastAsia="宋体"/>
          <w:snapToGrid w:val="0"/>
        </w:rPr>
        <w:t>TAC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snapToGrid w:val="0"/>
        </w:rPr>
        <w:t>FiveGS-</w:t>
      </w:r>
      <w:r w:rsidRPr="00EA5FA7">
        <w:rPr>
          <w:rFonts w:eastAsia="宋体"/>
          <w:snapToGrid w:val="0"/>
        </w:rPr>
        <w:t>TAC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snapToGrid w:val="0"/>
        </w:rPr>
        <w:t>OPTIONAL</w:t>
      </w:r>
      <w:r w:rsidRPr="00EA5FA7">
        <w:rPr>
          <w:rFonts w:eastAsia="宋体"/>
          <w:snapToGrid w:val="0"/>
        </w:rPr>
        <w:t>,</w:t>
      </w:r>
    </w:p>
    <w:p w14:paraId="21D043A9" w14:textId="77777777" w:rsidR="00F818AA" w:rsidRPr="00EA5FA7" w:rsidRDefault="00F818AA" w:rsidP="00F818AA">
      <w:pPr>
        <w:pStyle w:val="PL"/>
        <w:rPr>
          <w:snapToGrid w:val="0"/>
        </w:rPr>
      </w:pPr>
      <w:r w:rsidRPr="00EA5FA7">
        <w:rPr>
          <w:snapToGrid w:val="0"/>
        </w:rPr>
        <w:tab/>
        <w:t>configured-EPS-TAC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 xml:space="preserve">Configured-EPS-TAC </w:t>
      </w:r>
      <w:r w:rsidRPr="00EA5FA7">
        <w:rPr>
          <w:snapToGrid w:val="0"/>
        </w:rPr>
        <w:tab/>
      </w:r>
      <w:r w:rsidRPr="00EA5FA7">
        <w:rPr>
          <w:snapToGrid w:val="0"/>
        </w:rPr>
        <w:tab/>
        <w:t>OPTIONAL,</w:t>
      </w:r>
    </w:p>
    <w:p w14:paraId="4DC08056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lastRenderedPageBreak/>
        <w:tab/>
      </w:r>
      <w:r w:rsidRPr="00EA5FA7">
        <w:rPr>
          <w:snapToGrid w:val="0"/>
        </w:rPr>
        <w:t>servedPLMNs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noProof w:val="0"/>
          <w:snapToGrid w:val="0"/>
        </w:rPr>
        <w:t>ServedPLMNs-</w:t>
      </w:r>
      <w:r w:rsidRPr="00EA5FA7">
        <w:rPr>
          <w:snapToGrid w:val="0"/>
        </w:rPr>
        <w:t>List</w:t>
      </w:r>
      <w:r w:rsidRPr="00EA5FA7">
        <w:rPr>
          <w:noProof w:val="0"/>
          <w:snapToGrid w:val="0"/>
        </w:rPr>
        <w:t>,</w:t>
      </w:r>
    </w:p>
    <w:p w14:paraId="6D084A31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noProof w:val="0"/>
          <w:snapToGrid w:val="0"/>
        </w:rPr>
        <w:tab/>
        <w:t>nR-Mode-Info</w:t>
      </w:r>
      <w:r w:rsidRPr="00EA5FA7">
        <w:rPr>
          <w:noProof w:val="0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NR-Mode-Info,</w:t>
      </w:r>
      <w:r w:rsidRPr="00EA5FA7">
        <w:rPr>
          <w:rFonts w:eastAsia="宋体"/>
          <w:snapToGrid w:val="0"/>
        </w:rPr>
        <w:t xml:space="preserve"> </w:t>
      </w:r>
    </w:p>
    <w:p w14:paraId="721329AA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rFonts w:eastAsia="宋体"/>
          <w:snapToGrid w:val="0"/>
        </w:rPr>
        <w:tab/>
        <w:t>measurementTimingConfiguration</w:t>
      </w:r>
      <w:r w:rsidRPr="00EA5FA7">
        <w:rPr>
          <w:rFonts w:eastAsia="宋体"/>
          <w:snapToGrid w:val="0"/>
        </w:rPr>
        <w:tab/>
        <w:t>OCTET STRING,</w:t>
      </w:r>
    </w:p>
    <w:p w14:paraId="6432664D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iE-Extensions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ProtocolExtensionContainer { {Served-Cell-Information-ExtIEs} } OPTIONAL,</w:t>
      </w:r>
    </w:p>
    <w:p w14:paraId="7C8B8870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...</w:t>
      </w:r>
    </w:p>
    <w:p w14:paraId="0FFE232E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14:paraId="2398642B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284791E6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Served-Cell-Information-ExtIEs F1AP-PROTOCOL-EXTENSION ::= {</w:t>
      </w:r>
    </w:p>
    <w:p w14:paraId="5CB4FAF2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{</w:t>
      </w:r>
      <w:r w:rsidRPr="00EA5FA7">
        <w:rPr>
          <w:noProof w:val="0"/>
          <w:snapToGrid w:val="0"/>
        </w:rPr>
        <w:tab/>
        <w:t>ID id-RANAC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noProof w:val="0"/>
          <w:snapToGrid w:val="0"/>
        </w:rPr>
        <w:t>CRITICALITY ignore</w:t>
      </w:r>
      <w:r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>EXTENSION RANAC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noProof w:val="0"/>
          <w:snapToGrid w:val="0"/>
        </w:rPr>
        <w:t>PRESENCE optional }|</w:t>
      </w:r>
    </w:p>
    <w:p w14:paraId="260C0050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{</w:t>
      </w:r>
      <w:r w:rsidRPr="00EA5FA7">
        <w:rPr>
          <w:noProof w:val="0"/>
          <w:snapToGrid w:val="0"/>
        </w:rPr>
        <w:tab/>
        <w:t>ID id-ExtendedServedPLMNs-List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CRITICALITY ignore</w:t>
      </w:r>
      <w:r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>EXTENSION ExtendedServedPLMNs-List</w:t>
      </w:r>
      <w:r w:rsidRPr="00EA5FA7">
        <w:rPr>
          <w:noProof w:val="0"/>
          <w:snapToGrid w:val="0"/>
        </w:rPr>
        <w:tab/>
        <w:t>PRESENCE optional }|</w:t>
      </w:r>
    </w:p>
    <w:p w14:paraId="3574D434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{</w:t>
      </w:r>
      <w:r w:rsidRPr="00EA5FA7">
        <w:rPr>
          <w:noProof w:val="0"/>
          <w:snapToGrid w:val="0"/>
        </w:rPr>
        <w:tab/>
        <w:t>ID id-Cell-Direction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CRITICALITY ignore</w:t>
      </w:r>
      <w:r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>EXTENSION Cell-Direction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PRESENCE optional }|</w:t>
      </w:r>
    </w:p>
    <w:p w14:paraId="5DFDB23E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{</w:t>
      </w:r>
      <w:r w:rsidRPr="00EA5FA7">
        <w:rPr>
          <w:noProof w:val="0"/>
          <w:snapToGrid w:val="0"/>
        </w:rPr>
        <w:tab/>
        <w:t>ID id-BPLMN-ID-Info-List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CRITICALITY ignore</w:t>
      </w:r>
      <w:r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>EXTENSION BPLMN-ID-Info-List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PRESENCE optional }|</w:t>
      </w:r>
    </w:p>
    <w:p w14:paraId="68ABEF2E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{</w:t>
      </w:r>
      <w:r w:rsidRPr="00EA5FA7">
        <w:rPr>
          <w:noProof w:val="0"/>
          <w:snapToGrid w:val="0"/>
        </w:rPr>
        <w:tab/>
        <w:t>ID id-Cell-Type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CRITICALITY ignore</w:t>
      </w:r>
      <w:r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>EXTENSION CellType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PRESENCE optional}|</w:t>
      </w:r>
    </w:p>
    <w:p w14:paraId="27039ED0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>
        <w:rPr>
          <w:noProof w:val="0"/>
          <w:snapToGrid w:val="0"/>
          <w:lang w:eastAsia="zh-CN"/>
        </w:rPr>
        <w:tab/>
      </w:r>
      <w:r w:rsidRPr="00AD521A">
        <w:rPr>
          <w:noProof w:val="0"/>
          <w:snapToGrid w:val="0"/>
        </w:rPr>
        <w:t>{</w:t>
      </w:r>
      <w:r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 xml:space="preserve">ID </w:t>
      </w:r>
      <w:r>
        <w:rPr>
          <w:snapToGrid w:val="0"/>
        </w:rPr>
        <w:t>id-ConfiguredTACIndication</w:t>
      </w:r>
      <w:r w:rsidRPr="00AD521A"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ab/>
        <w:t>CRITICALITY ignore</w:t>
      </w:r>
      <w:r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 xml:space="preserve">EXTENSION </w:t>
      </w:r>
      <w:r>
        <w:rPr>
          <w:snapToGrid w:val="0"/>
        </w:rPr>
        <w:t>ConfiguredTACIndication</w:t>
      </w:r>
      <w:r w:rsidRPr="00AD521A"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ab/>
        <w:t>PRESENCE optional }</w:t>
      </w:r>
      <w:r>
        <w:rPr>
          <w:noProof w:val="0"/>
          <w:snapToGrid w:val="0"/>
        </w:rPr>
        <w:t>|</w:t>
      </w:r>
    </w:p>
    <w:p w14:paraId="50F06901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{</w:t>
      </w:r>
      <w:r w:rsidRPr="00EA5FA7">
        <w:rPr>
          <w:noProof w:val="0"/>
          <w:snapToGrid w:val="0"/>
        </w:rPr>
        <w:tab/>
        <w:t>ID id-AggressorgNBSetID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CRITICALITY ignore</w:t>
      </w:r>
      <w:r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>EXTENSION AggressorgNBSetID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PRESENCE optional}|</w:t>
      </w:r>
    </w:p>
    <w:p w14:paraId="31F9243B" w14:textId="77777777" w:rsidR="00F818AA" w:rsidRPr="00A55ED4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{</w:t>
      </w:r>
      <w:r w:rsidRPr="00EA5FA7">
        <w:rPr>
          <w:noProof w:val="0"/>
          <w:snapToGrid w:val="0"/>
        </w:rPr>
        <w:tab/>
        <w:t>ID id-VictimgNBSetID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CRITICALITY ignore</w:t>
      </w:r>
      <w:r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>EXTENSION VictimgNBSetID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PRESENCE optional}</w:t>
      </w:r>
      <w:r w:rsidRPr="00A55ED4">
        <w:rPr>
          <w:noProof w:val="0"/>
          <w:snapToGrid w:val="0"/>
        </w:rPr>
        <w:t>|</w:t>
      </w:r>
    </w:p>
    <w:p w14:paraId="3DEFAF3F" w14:textId="77777777" w:rsidR="00F818AA" w:rsidRPr="00A069E8" w:rsidRDefault="00F818AA" w:rsidP="00F818AA">
      <w:pPr>
        <w:pStyle w:val="PL"/>
        <w:rPr>
          <w:noProof w:val="0"/>
          <w:snapToGrid w:val="0"/>
        </w:rPr>
      </w:pPr>
      <w:r w:rsidRPr="00A55ED4">
        <w:rPr>
          <w:noProof w:val="0"/>
          <w:snapToGrid w:val="0"/>
        </w:rPr>
        <w:tab/>
        <w:t>{</w:t>
      </w:r>
      <w:r w:rsidRPr="00A55ED4">
        <w:rPr>
          <w:noProof w:val="0"/>
          <w:snapToGrid w:val="0"/>
        </w:rPr>
        <w:tab/>
        <w:t>ID id-IAB-Info-IAB-DU</w:t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  <w:t>CRITICALITY ignore</w:t>
      </w:r>
      <w:r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>EXTENSION IAB-Info-IAB-DU</w:t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>PRESENCE optional}</w:t>
      </w:r>
      <w:r w:rsidRPr="00A069E8">
        <w:rPr>
          <w:noProof w:val="0"/>
          <w:snapToGrid w:val="0"/>
        </w:rPr>
        <w:t>|</w:t>
      </w:r>
    </w:p>
    <w:p w14:paraId="2F22C620" w14:textId="77777777" w:rsidR="00F818AA" w:rsidRPr="00A069E8" w:rsidRDefault="00F818AA" w:rsidP="00F818AA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ab/>
        <w:t>{</w:t>
      </w:r>
      <w:r w:rsidRPr="00A069E8">
        <w:rPr>
          <w:noProof w:val="0"/>
          <w:snapToGrid w:val="0"/>
        </w:rPr>
        <w:tab/>
        <w:t>ID id-SSB-PositionsInBurst</w:t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  <w:t>CRITICALITY ignore</w:t>
      </w:r>
      <w:r w:rsidRPr="00A069E8">
        <w:rPr>
          <w:noProof w:val="0"/>
          <w:snapToGrid w:val="0"/>
        </w:rPr>
        <w:tab/>
        <w:t>EXTENSION SSB-PositionsInBurst</w:t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  <w:t>PRESENCE optional }|</w:t>
      </w:r>
    </w:p>
    <w:p w14:paraId="641782FA" w14:textId="77777777" w:rsidR="00F818AA" w:rsidRPr="009A0050" w:rsidRDefault="00F818AA" w:rsidP="00F818AA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ab/>
        <w:t>{</w:t>
      </w:r>
      <w:r w:rsidRPr="00A069E8">
        <w:rPr>
          <w:noProof w:val="0"/>
          <w:snapToGrid w:val="0"/>
        </w:rPr>
        <w:tab/>
        <w:t>ID id-NRPRACHConfig</w:t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  <w:t>CRITICALITY ignore</w:t>
      </w:r>
      <w:r w:rsidRPr="00A069E8">
        <w:rPr>
          <w:noProof w:val="0"/>
          <w:snapToGrid w:val="0"/>
        </w:rPr>
        <w:tab/>
        <w:t>EXTENSION NRPRACHConfig</w:t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  <w:t>PRESENCE optional }</w:t>
      </w:r>
      <w:r w:rsidRPr="009A0050">
        <w:rPr>
          <w:noProof w:val="0"/>
          <w:snapToGrid w:val="0"/>
        </w:rPr>
        <w:t>|</w:t>
      </w:r>
    </w:p>
    <w:p w14:paraId="7508AA5A" w14:textId="77777777" w:rsidR="00F818AA" w:rsidRPr="009A0050" w:rsidRDefault="00F818AA" w:rsidP="00F818AA">
      <w:pPr>
        <w:pStyle w:val="PL"/>
        <w:rPr>
          <w:noProof w:val="0"/>
          <w:snapToGrid w:val="0"/>
        </w:rPr>
      </w:pPr>
      <w:r w:rsidRPr="009A0050">
        <w:rPr>
          <w:noProof w:val="0"/>
          <w:snapToGrid w:val="0"/>
        </w:rPr>
        <w:tab/>
        <w:t>{</w:t>
      </w:r>
      <w:r w:rsidRPr="009A0050">
        <w:rPr>
          <w:noProof w:val="0"/>
          <w:snapToGrid w:val="0"/>
        </w:rPr>
        <w:tab/>
        <w:t>ID id-</w:t>
      </w:r>
      <w:r>
        <w:rPr>
          <w:rFonts w:eastAsia="宋体"/>
          <w:snapToGrid w:val="0"/>
        </w:rPr>
        <w:t>SFN-Offset</w:t>
      </w:r>
      <w:r w:rsidRPr="009A0050">
        <w:rPr>
          <w:noProof w:val="0"/>
          <w:snapToGrid w:val="0"/>
        </w:rPr>
        <w:tab/>
      </w:r>
      <w:r w:rsidRPr="009A0050">
        <w:rPr>
          <w:noProof w:val="0"/>
          <w:snapToGrid w:val="0"/>
        </w:rPr>
        <w:tab/>
      </w:r>
      <w:r w:rsidRPr="009A0050">
        <w:rPr>
          <w:noProof w:val="0"/>
          <w:snapToGrid w:val="0"/>
        </w:rPr>
        <w:tab/>
      </w:r>
      <w:r w:rsidRPr="009A0050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9A0050">
        <w:rPr>
          <w:noProof w:val="0"/>
          <w:snapToGrid w:val="0"/>
        </w:rPr>
        <w:t>CRITICALITY ignore</w:t>
      </w:r>
      <w:r w:rsidRPr="00A069E8">
        <w:rPr>
          <w:noProof w:val="0"/>
          <w:snapToGrid w:val="0"/>
        </w:rPr>
        <w:tab/>
      </w:r>
      <w:r w:rsidRPr="009A0050">
        <w:rPr>
          <w:noProof w:val="0"/>
          <w:snapToGrid w:val="0"/>
        </w:rPr>
        <w:t xml:space="preserve">EXTENSION </w:t>
      </w:r>
      <w:r>
        <w:rPr>
          <w:rFonts w:eastAsia="宋体"/>
          <w:snapToGrid w:val="0"/>
        </w:rPr>
        <w:t>SFN-Offset</w:t>
      </w:r>
      <w:r w:rsidRPr="009A0050">
        <w:rPr>
          <w:noProof w:val="0"/>
          <w:snapToGrid w:val="0"/>
        </w:rPr>
        <w:tab/>
      </w:r>
      <w:r w:rsidRPr="009A0050">
        <w:rPr>
          <w:noProof w:val="0"/>
          <w:snapToGrid w:val="0"/>
        </w:rPr>
        <w:tab/>
      </w:r>
      <w:r w:rsidRPr="009A0050">
        <w:rPr>
          <w:noProof w:val="0"/>
          <w:snapToGrid w:val="0"/>
        </w:rPr>
        <w:tab/>
      </w:r>
      <w:r w:rsidRPr="009A0050">
        <w:rPr>
          <w:noProof w:val="0"/>
          <w:snapToGrid w:val="0"/>
        </w:rPr>
        <w:tab/>
      </w:r>
      <w:r w:rsidRPr="009A0050">
        <w:rPr>
          <w:noProof w:val="0"/>
          <w:snapToGrid w:val="0"/>
        </w:rPr>
        <w:tab/>
        <w:t>PRESENCE optional }|</w:t>
      </w:r>
    </w:p>
    <w:p w14:paraId="687C305C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9A0050">
        <w:rPr>
          <w:noProof w:val="0"/>
          <w:snapToGrid w:val="0"/>
        </w:rPr>
        <w:tab/>
        <w:t>{</w:t>
      </w:r>
      <w:r w:rsidRPr="009A0050">
        <w:rPr>
          <w:noProof w:val="0"/>
          <w:snapToGrid w:val="0"/>
        </w:rPr>
        <w:tab/>
        <w:t xml:space="preserve">ID </w:t>
      </w:r>
      <w:r>
        <w:t>id-NPNBroadcastInformation</w:t>
      </w:r>
      <w:r w:rsidRPr="009A0050">
        <w:rPr>
          <w:noProof w:val="0"/>
          <w:snapToGrid w:val="0"/>
        </w:rPr>
        <w:tab/>
      </w:r>
      <w:r w:rsidRPr="009A0050">
        <w:rPr>
          <w:noProof w:val="0"/>
          <w:snapToGrid w:val="0"/>
        </w:rPr>
        <w:tab/>
      </w:r>
      <w:r>
        <w:t xml:space="preserve">CRITICALITY reject </w:t>
      </w:r>
      <w:r>
        <w:tab/>
        <w:t>EXTENSION NPNBroadcastInformation</w:t>
      </w:r>
      <w:r>
        <w:tab/>
      </w:r>
      <w:r>
        <w:tab/>
        <w:t>PRESENCE optional</w:t>
      </w:r>
      <w:r w:rsidRPr="009A0050">
        <w:rPr>
          <w:noProof w:val="0"/>
          <w:snapToGrid w:val="0"/>
        </w:rPr>
        <w:t xml:space="preserve"> }</w:t>
      </w:r>
      <w:r w:rsidRPr="00EA5FA7">
        <w:rPr>
          <w:noProof w:val="0"/>
          <w:snapToGrid w:val="0"/>
        </w:rPr>
        <w:t>,</w:t>
      </w:r>
    </w:p>
    <w:p w14:paraId="7F582863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...</w:t>
      </w:r>
    </w:p>
    <w:p w14:paraId="74125E8A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14:paraId="7FC1C8A5" w14:textId="77777777" w:rsidR="00F818AA" w:rsidRDefault="00F818AA" w:rsidP="00F818AA">
      <w:pPr>
        <w:pStyle w:val="PL"/>
        <w:rPr>
          <w:noProof w:val="0"/>
          <w:snapToGrid w:val="0"/>
        </w:rPr>
      </w:pPr>
    </w:p>
    <w:p w14:paraId="483B4D2A" w14:textId="77777777" w:rsidR="00F818AA" w:rsidRPr="009A0050" w:rsidRDefault="00F818AA" w:rsidP="00F818AA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SFN-Offset</w:t>
      </w:r>
      <w:r w:rsidRPr="009A0050">
        <w:rPr>
          <w:noProof w:val="0"/>
          <w:snapToGrid w:val="0"/>
        </w:rPr>
        <w:t xml:space="preserve"> ::= SEQUENCE {</w:t>
      </w:r>
    </w:p>
    <w:p w14:paraId="260C1B67" w14:textId="77777777" w:rsidR="00F818AA" w:rsidRPr="009A0050" w:rsidRDefault="00F818AA" w:rsidP="00F818AA">
      <w:pPr>
        <w:pStyle w:val="PL"/>
        <w:rPr>
          <w:noProof w:val="0"/>
          <w:snapToGrid w:val="0"/>
        </w:rPr>
      </w:pPr>
      <w:r w:rsidRPr="009A0050">
        <w:rPr>
          <w:noProof w:val="0"/>
          <w:snapToGrid w:val="0"/>
        </w:rPr>
        <w:tab/>
      </w:r>
      <w:r>
        <w:rPr>
          <w:noProof w:val="0"/>
          <w:snapToGrid w:val="0"/>
        </w:rPr>
        <w:t>sFN-Time-Offset</w:t>
      </w:r>
      <w:r w:rsidRPr="009A0050">
        <w:rPr>
          <w:noProof w:val="0"/>
          <w:snapToGrid w:val="0"/>
        </w:rPr>
        <w:tab/>
      </w:r>
      <w:r w:rsidRPr="009A0050">
        <w:rPr>
          <w:noProof w:val="0"/>
          <w:snapToGrid w:val="0"/>
        </w:rPr>
        <w:tab/>
      </w:r>
      <w:r w:rsidRPr="009A0050">
        <w:rPr>
          <w:noProof w:val="0"/>
          <w:snapToGrid w:val="0"/>
        </w:rPr>
        <w:tab/>
      </w:r>
      <w:r w:rsidRPr="009A0050">
        <w:rPr>
          <w:noProof w:val="0"/>
          <w:snapToGrid w:val="0"/>
        </w:rPr>
        <w:tab/>
      </w:r>
      <w:r w:rsidRPr="009A0050">
        <w:rPr>
          <w:rFonts w:eastAsia="宋体"/>
          <w:snapToGrid w:val="0"/>
        </w:rPr>
        <w:tab/>
      </w:r>
      <w:r w:rsidRPr="009A0050">
        <w:rPr>
          <w:rFonts w:eastAsia="宋体"/>
        </w:rPr>
        <w:t>BIT STRING (SIZE(</w:t>
      </w:r>
      <w:r>
        <w:rPr>
          <w:rFonts w:eastAsia="宋体"/>
        </w:rPr>
        <w:t>24</w:t>
      </w:r>
      <w:r w:rsidRPr="009A0050">
        <w:rPr>
          <w:rFonts w:eastAsia="宋体"/>
        </w:rPr>
        <w:t>))</w:t>
      </w:r>
      <w:r w:rsidRPr="009A0050">
        <w:rPr>
          <w:noProof w:val="0"/>
          <w:snapToGrid w:val="0"/>
        </w:rPr>
        <w:t>,</w:t>
      </w:r>
    </w:p>
    <w:p w14:paraId="3983FB69" w14:textId="77777777" w:rsidR="00F818AA" w:rsidRPr="009A0050" w:rsidRDefault="00F818AA" w:rsidP="00F818AA">
      <w:pPr>
        <w:pStyle w:val="PL"/>
        <w:rPr>
          <w:noProof w:val="0"/>
          <w:snapToGrid w:val="0"/>
        </w:rPr>
      </w:pPr>
      <w:r w:rsidRPr="009A0050">
        <w:rPr>
          <w:noProof w:val="0"/>
          <w:snapToGrid w:val="0"/>
        </w:rPr>
        <w:tab/>
        <w:t>iE-Extensions</w:t>
      </w:r>
      <w:r w:rsidRPr="009A0050">
        <w:rPr>
          <w:noProof w:val="0"/>
          <w:snapToGrid w:val="0"/>
        </w:rPr>
        <w:tab/>
      </w:r>
      <w:r w:rsidRPr="009A0050">
        <w:rPr>
          <w:noProof w:val="0"/>
          <w:snapToGrid w:val="0"/>
        </w:rPr>
        <w:tab/>
        <w:t>ProtocolExtensionContainer { {</w:t>
      </w:r>
      <w:r>
        <w:rPr>
          <w:noProof w:val="0"/>
          <w:snapToGrid w:val="0"/>
        </w:rPr>
        <w:t>SFN-Offset</w:t>
      </w:r>
      <w:r w:rsidRPr="009A0050">
        <w:rPr>
          <w:noProof w:val="0"/>
          <w:snapToGrid w:val="0"/>
        </w:rPr>
        <w:t>-ExtIEs} } OPTIONAL,</w:t>
      </w:r>
    </w:p>
    <w:p w14:paraId="1750BF71" w14:textId="77777777" w:rsidR="00F818AA" w:rsidRPr="009A0050" w:rsidRDefault="00F818AA" w:rsidP="00F818AA">
      <w:pPr>
        <w:pStyle w:val="PL"/>
        <w:rPr>
          <w:noProof w:val="0"/>
          <w:snapToGrid w:val="0"/>
        </w:rPr>
      </w:pPr>
      <w:r w:rsidRPr="009A0050">
        <w:rPr>
          <w:noProof w:val="0"/>
          <w:snapToGrid w:val="0"/>
        </w:rPr>
        <w:tab/>
        <w:t>...</w:t>
      </w:r>
    </w:p>
    <w:p w14:paraId="0FCD12CB" w14:textId="77777777" w:rsidR="00F818AA" w:rsidRDefault="00F818AA" w:rsidP="00F818AA">
      <w:pPr>
        <w:pStyle w:val="PL"/>
        <w:rPr>
          <w:noProof w:val="0"/>
          <w:snapToGrid w:val="0"/>
        </w:rPr>
      </w:pPr>
      <w:r w:rsidRPr="009A0050">
        <w:rPr>
          <w:noProof w:val="0"/>
          <w:snapToGrid w:val="0"/>
        </w:rPr>
        <w:t>}</w:t>
      </w:r>
    </w:p>
    <w:p w14:paraId="4956A6D3" w14:textId="77777777" w:rsidR="00F818AA" w:rsidRDefault="00F818AA" w:rsidP="00F818AA">
      <w:pPr>
        <w:pStyle w:val="PL"/>
        <w:rPr>
          <w:noProof w:val="0"/>
          <w:snapToGrid w:val="0"/>
        </w:rPr>
      </w:pPr>
    </w:p>
    <w:p w14:paraId="1C4AC585" w14:textId="77777777" w:rsidR="00F818AA" w:rsidRPr="009A0050" w:rsidRDefault="00F818AA" w:rsidP="00F818AA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SFN-Offset</w:t>
      </w:r>
      <w:r w:rsidRPr="009A0050">
        <w:rPr>
          <w:noProof w:val="0"/>
          <w:snapToGrid w:val="0"/>
        </w:rPr>
        <w:t>-ExtIEs F1AP-PROTOCOL-EXTENSION ::= {</w:t>
      </w:r>
    </w:p>
    <w:p w14:paraId="7B884320" w14:textId="77777777" w:rsidR="00F818AA" w:rsidRPr="009A0050" w:rsidRDefault="00F818AA" w:rsidP="00F818AA">
      <w:pPr>
        <w:pStyle w:val="PL"/>
        <w:rPr>
          <w:noProof w:val="0"/>
          <w:snapToGrid w:val="0"/>
        </w:rPr>
      </w:pPr>
      <w:r w:rsidRPr="009A0050">
        <w:rPr>
          <w:noProof w:val="0"/>
          <w:snapToGrid w:val="0"/>
        </w:rPr>
        <w:tab/>
      </w:r>
      <w:r w:rsidRPr="009A0050">
        <w:rPr>
          <w:noProof w:val="0"/>
          <w:snapToGrid w:val="0"/>
        </w:rPr>
        <w:tab/>
        <w:t>...</w:t>
      </w:r>
    </w:p>
    <w:p w14:paraId="35840B3A" w14:textId="77777777" w:rsidR="00F818AA" w:rsidRDefault="00F818AA" w:rsidP="00F818AA">
      <w:pPr>
        <w:pStyle w:val="PL"/>
        <w:rPr>
          <w:noProof w:val="0"/>
          <w:snapToGrid w:val="0"/>
        </w:rPr>
      </w:pPr>
      <w:r w:rsidRPr="009A0050">
        <w:rPr>
          <w:noProof w:val="0"/>
          <w:snapToGrid w:val="0"/>
        </w:rPr>
        <w:t>}</w:t>
      </w:r>
    </w:p>
    <w:p w14:paraId="25AF796D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</w:p>
    <w:p w14:paraId="57D21DC4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Served-Cells-To-Add-Item ::= SEQUENCE {</w:t>
      </w:r>
    </w:p>
    <w:p w14:paraId="32CCD9DF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served-Cell-Information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Served-Cell-Information,</w:t>
      </w:r>
    </w:p>
    <w:p w14:paraId="77CF088A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  <w:snapToGrid w:val="0"/>
        </w:rPr>
        <w:tab/>
      </w:r>
      <w:r w:rsidRPr="00EA5FA7">
        <w:rPr>
          <w:rFonts w:eastAsia="宋体"/>
        </w:rPr>
        <w:t>gNB-DU-System-Information</w:t>
      </w:r>
      <w:r w:rsidRPr="00EA5FA7">
        <w:rPr>
          <w:rFonts w:eastAsia="宋体"/>
        </w:rPr>
        <w:tab/>
        <w:t>GNB-DU-System-Information</w:t>
      </w:r>
      <w:r w:rsidRPr="00EA5FA7">
        <w:rPr>
          <w:rFonts w:eastAsia="宋体"/>
        </w:rPr>
        <w:tab/>
        <w:t xml:space="preserve"> OPTIONAL, </w:t>
      </w:r>
    </w:p>
    <w:p w14:paraId="5C878FBD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</w:rPr>
        <w:tab/>
      </w:r>
      <w:r w:rsidRPr="00EA5FA7">
        <w:rPr>
          <w:rFonts w:eastAsia="宋体"/>
          <w:snapToGrid w:val="0"/>
        </w:rPr>
        <w:t>iE-Extensions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ProtocolExtensionContainer { { Served-Cells-To-Add-ItemExtIEs} }</w:t>
      </w:r>
      <w:r w:rsidRPr="00EA5FA7">
        <w:rPr>
          <w:rFonts w:eastAsia="宋体"/>
          <w:snapToGrid w:val="0"/>
        </w:rPr>
        <w:tab/>
        <w:t>OPTIONAL,</w:t>
      </w:r>
    </w:p>
    <w:p w14:paraId="57A23E5E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...</w:t>
      </w:r>
    </w:p>
    <w:p w14:paraId="063F8DE5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}</w:t>
      </w:r>
    </w:p>
    <w:p w14:paraId="4F333354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</w:p>
    <w:p w14:paraId="7A44ECA3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 xml:space="preserve">Served-Cells-To-Add-ItemExtIEs </w:t>
      </w:r>
      <w:r w:rsidRPr="00EA5FA7">
        <w:rPr>
          <w:rFonts w:eastAsia="宋体"/>
          <w:snapToGrid w:val="0"/>
        </w:rPr>
        <w:tab/>
        <w:t>F1AP-PROTOCOL-EXTENSION ::= {</w:t>
      </w:r>
    </w:p>
    <w:p w14:paraId="41372239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...</w:t>
      </w:r>
    </w:p>
    <w:p w14:paraId="7B28CC08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}</w:t>
      </w:r>
    </w:p>
    <w:p w14:paraId="67283B40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</w:p>
    <w:p w14:paraId="0D75F945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Served-Cells-To-Delete-Item ::= SEQUENCE {</w:t>
      </w:r>
    </w:p>
    <w:p w14:paraId="01E87894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oldNRCGI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NRCGI</w:t>
      </w:r>
      <w:r w:rsidRPr="00EA5FA7">
        <w:rPr>
          <w:rFonts w:eastAsia="宋体"/>
          <w:snapToGrid w:val="0"/>
        </w:rPr>
        <w:tab/>
        <w:t>,</w:t>
      </w:r>
    </w:p>
    <w:p w14:paraId="4E667532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iE-Extensions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ProtocolExtensionContainer { { Served-Cells-To-Delete-ItemExtIEs } }</w:t>
      </w:r>
      <w:r w:rsidRPr="00EA5FA7">
        <w:rPr>
          <w:rFonts w:eastAsia="宋体"/>
          <w:snapToGrid w:val="0"/>
        </w:rPr>
        <w:tab/>
        <w:t>OPTIONAL,</w:t>
      </w:r>
    </w:p>
    <w:p w14:paraId="4BAAD82E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...</w:t>
      </w:r>
    </w:p>
    <w:p w14:paraId="74344575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}</w:t>
      </w:r>
    </w:p>
    <w:p w14:paraId="14599729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</w:p>
    <w:p w14:paraId="4C08CAE6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 xml:space="preserve">Served-Cells-To-Delete-ItemExtIEs </w:t>
      </w:r>
      <w:r w:rsidRPr="00EA5FA7">
        <w:rPr>
          <w:rFonts w:eastAsia="宋体"/>
          <w:snapToGrid w:val="0"/>
        </w:rPr>
        <w:tab/>
        <w:t>F1AP-PROTOCOL-EXTENSION ::= {</w:t>
      </w:r>
    </w:p>
    <w:p w14:paraId="085CAC94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...</w:t>
      </w:r>
    </w:p>
    <w:p w14:paraId="66556721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}</w:t>
      </w:r>
    </w:p>
    <w:p w14:paraId="7562541F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</w:p>
    <w:p w14:paraId="5842221F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Served-Cells-To-Modify-Item ::= SEQUENCE {</w:t>
      </w:r>
    </w:p>
    <w:p w14:paraId="7C23D8A6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oldNRCGI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NRCGI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,</w:t>
      </w:r>
    </w:p>
    <w:p w14:paraId="063B4CE6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served-Cell-Information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Served-Cell-Information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,</w:t>
      </w:r>
    </w:p>
    <w:p w14:paraId="2C01B8F2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  <w:snapToGrid w:val="0"/>
        </w:rPr>
        <w:tab/>
      </w:r>
      <w:r w:rsidRPr="00EA5FA7">
        <w:rPr>
          <w:rFonts w:eastAsia="宋体"/>
        </w:rPr>
        <w:t>gNB-DU-System-Information</w:t>
      </w:r>
      <w:r w:rsidRPr="00EA5FA7">
        <w:rPr>
          <w:rFonts w:eastAsia="宋体"/>
        </w:rPr>
        <w:tab/>
        <w:t xml:space="preserve">GNB-DU-System-Information </w:t>
      </w:r>
      <w:r w:rsidRPr="00EA5FA7">
        <w:rPr>
          <w:rFonts w:eastAsia="宋体"/>
        </w:rPr>
        <w:tab/>
        <w:t>OPTIONAL</w:t>
      </w:r>
      <w:r w:rsidRPr="00EA5FA7">
        <w:rPr>
          <w:rFonts w:eastAsia="宋体"/>
        </w:rPr>
        <w:tab/>
        <w:t>,</w:t>
      </w:r>
    </w:p>
    <w:p w14:paraId="5920E7E4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</w:rPr>
        <w:tab/>
      </w:r>
      <w:r w:rsidRPr="00EA5FA7">
        <w:rPr>
          <w:rFonts w:eastAsia="宋体"/>
          <w:snapToGrid w:val="0"/>
        </w:rPr>
        <w:t>iE-Extensions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ProtocolExtensionContainer { { Served-Cells-To-Modify-ItemExtIEs } }</w:t>
      </w:r>
      <w:r w:rsidRPr="00EA5FA7">
        <w:rPr>
          <w:rFonts w:eastAsia="宋体"/>
          <w:snapToGrid w:val="0"/>
        </w:rPr>
        <w:tab/>
        <w:t>OPTIONAL,</w:t>
      </w:r>
    </w:p>
    <w:p w14:paraId="5E6CF6B5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...</w:t>
      </w:r>
    </w:p>
    <w:p w14:paraId="154178A4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}</w:t>
      </w:r>
    </w:p>
    <w:p w14:paraId="0BBDDADD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</w:p>
    <w:p w14:paraId="0D81F501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 xml:space="preserve">Served-Cells-To-Modify-ItemExtIEs </w:t>
      </w:r>
      <w:r w:rsidRPr="00EA5FA7">
        <w:rPr>
          <w:rFonts w:eastAsia="宋体"/>
          <w:snapToGrid w:val="0"/>
        </w:rPr>
        <w:tab/>
        <w:t>F1AP-PROTOCOL-EXTENSION ::= {</w:t>
      </w:r>
    </w:p>
    <w:p w14:paraId="4DA0DAFD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...</w:t>
      </w:r>
    </w:p>
    <w:p w14:paraId="2EFDFB85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}</w:t>
      </w:r>
    </w:p>
    <w:p w14:paraId="60A6EE76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7F171A34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Served-EUTRA-Cells-Information::= SEQUENCE {</w:t>
      </w:r>
    </w:p>
    <w:p w14:paraId="345527F7" w14:textId="77777777" w:rsidR="00F818AA" w:rsidRPr="00EA5FA7" w:rsidRDefault="00F818AA" w:rsidP="00F818AA">
      <w:pPr>
        <w:pStyle w:val="PL"/>
      </w:pPr>
      <w:r w:rsidRPr="00EA5FA7">
        <w:rPr>
          <w:noProof w:val="0"/>
          <w:snapToGrid w:val="0"/>
        </w:rPr>
        <w:tab/>
      </w:r>
      <w:r w:rsidRPr="00EA5FA7">
        <w:t>eUTRA-Mode-Info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EUTRA-Mode-Info,</w:t>
      </w:r>
    </w:p>
    <w:p w14:paraId="41EAF7F0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tab/>
      </w:r>
      <w:r w:rsidRPr="00EA5FA7">
        <w:rPr>
          <w:noProof w:val="0"/>
          <w:snapToGrid w:val="0"/>
        </w:rPr>
        <w:t>protectedEUTRAResourceIndication</w:t>
      </w:r>
      <w:r w:rsidRPr="00EA5FA7">
        <w:rPr>
          <w:noProof w:val="0"/>
          <w:snapToGrid w:val="0"/>
        </w:rPr>
        <w:tab/>
        <w:t>ProtectedEUTRAResourceIndication,</w:t>
      </w:r>
    </w:p>
    <w:p w14:paraId="6E36776B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iE-Extensions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ProtocolExtensionContainer { {Served-EUTRA-Cell-Information-ExtIEs} } OPTIONAL,</w:t>
      </w:r>
    </w:p>
    <w:p w14:paraId="3A903DC8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...</w:t>
      </w:r>
    </w:p>
    <w:p w14:paraId="4A9EE983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14:paraId="4D7127D9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091280D5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 xml:space="preserve">Served-EUTRA-Cell-Information-ExtIEs </w:t>
      </w:r>
      <w:r w:rsidRPr="00EA5FA7">
        <w:rPr>
          <w:noProof w:val="0"/>
          <w:snapToGrid w:val="0"/>
        </w:rPr>
        <w:tab/>
        <w:t>F1AP-PROTOCOL-EXTENSION ::= {</w:t>
      </w:r>
    </w:p>
    <w:p w14:paraId="25E52C6B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...</w:t>
      </w:r>
    </w:p>
    <w:p w14:paraId="63E5D1D2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14:paraId="02AF540A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1B37A295" w14:textId="77777777" w:rsidR="00F818AA" w:rsidRPr="00EA5FA7" w:rsidRDefault="00F818AA" w:rsidP="00F818AA">
      <w:pPr>
        <w:pStyle w:val="PL"/>
      </w:pPr>
      <w:r w:rsidRPr="00EA5FA7">
        <w:t>Service-State ::= ENUMERATED {</w:t>
      </w:r>
    </w:p>
    <w:p w14:paraId="4064E248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tab/>
        <w:t>in-service,</w:t>
      </w:r>
    </w:p>
    <w:p w14:paraId="7949BED1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out-of-service,</w:t>
      </w:r>
    </w:p>
    <w:p w14:paraId="1D2A4FE3" w14:textId="77777777" w:rsidR="00F818AA" w:rsidRPr="00EA5FA7" w:rsidRDefault="00F818AA" w:rsidP="00F818AA">
      <w:pPr>
        <w:pStyle w:val="PL"/>
      </w:pPr>
      <w:r w:rsidRPr="00EA5FA7">
        <w:tab/>
        <w:t>...</w:t>
      </w:r>
    </w:p>
    <w:p w14:paraId="7B4789F5" w14:textId="77777777" w:rsidR="00F818AA" w:rsidRPr="00EA5FA7" w:rsidRDefault="00F818AA" w:rsidP="00F818AA">
      <w:pPr>
        <w:pStyle w:val="PL"/>
      </w:pPr>
      <w:r w:rsidRPr="00EA5FA7">
        <w:t>}</w:t>
      </w:r>
    </w:p>
    <w:p w14:paraId="02847BB0" w14:textId="77777777" w:rsidR="00F818AA" w:rsidRPr="00EA5FA7" w:rsidRDefault="00F818AA" w:rsidP="00F818AA">
      <w:pPr>
        <w:pStyle w:val="PL"/>
      </w:pPr>
    </w:p>
    <w:p w14:paraId="2F89AFD5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t>Service-Status</w:t>
      </w:r>
      <w:r w:rsidRPr="00EA5FA7">
        <w:rPr>
          <w:rFonts w:eastAsia="宋体"/>
        </w:rPr>
        <w:t xml:space="preserve"> ::= SEQUENCE {</w:t>
      </w:r>
    </w:p>
    <w:p w14:paraId="502B4E41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service-state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Service-State,</w:t>
      </w:r>
    </w:p>
    <w:p w14:paraId="2865F638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switchingOffOngoing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ENUMERATED {true, ...}</w:t>
      </w:r>
      <w:r w:rsidRPr="00EA5FA7">
        <w:rPr>
          <w:rFonts w:eastAsia="宋体"/>
        </w:rPr>
        <w:tab/>
        <w:t>OPTIONAL,</w:t>
      </w:r>
    </w:p>
    <w:p w14:paraId="6AA39DAE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iE-Extensions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ProtocolExtensionContainer { { Service-Status-ExtIEs } }</w:t>
      </w:r>
      <w:r w:rsidRPr="00EA5FA7">
        <w:rPr>
          <w:rFonts w:eastAsia="宋体"/>
        </w:rPr>
        <w:tab/>
        <w:t>OPTIONAL,</w:t>
      </w:r>
    </w:p>
    <w:p w14:paraId="21E50629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...</w:t>
      </w:r>
    </w:p>
    <w:p w14:paraId="6A2A2696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>}</w:t>
      </w:r>
    </w:p>
    <w:p w14:paraId="6E174492" w14:textId="77777777" w:rsidR="00F818AA" w:rsidRPr="00EA5FA7" w:rsidRDefault="00F818AA" w:rsidP="00F818AA">
      <w:pPr>
        <w:pStyle w:val="PL"/>
        <w:rPr>
          <w:rFonts w:eastAsia="宋体"/>
        </w:rPr>
      </w:pPr>
    </w:p>
    <w:p w14:paraId="0DAE8D74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 xml:space="preserve">Service-Status-ExtIEs </w:t>
      </w:r>
      <w:r w:rsidRPr="00EA5FA7">
        <w:rPr>
          <w:rFonts w:eastAsia="宋体"/>
        </w:rPr>
        <w:tab/>
        <w:t>F1AP-PROTOCOL-EXTENSION ::= {</w:t>
      </w:r>
    </w:p>
    <w:p w14:paraId="7C754AB7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...</w:t>
      </w:r>
    </w:p>
    <w:p w14:paraId="3AC05BCC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>}</w:t>
      </w:r>
    </w:p>
    <w:p w14:paraId="008E6AC5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</w:p>
    <w:p w14:paraId="72A2A9E1" w14:textId="77777777" w:rsidR="00F818AA" w:rsidRDefault="00F818AA" w:rsidP="00F818AA">
      <w:pPr>
        <w:pStyle w:val="PL"/>
        <w:rPr>
          <w:rFonts w:eastAsia="宋体"/>
          <w:snapToGrid w:val="0"/>
        </w:rPr>
      </w:pPr>
    </w:p>
    <w:p w14:paraId="655C2448" w14:textId="77777777" w:rsidR="00F818AA" w:rsidRDefault="00F818AA" w:rsidP="00F818AA">
      <w:pPr>
        <w:pStyle w:val="PL"/>
      </w:pPr>
      <w:r>
        <w:rPr>
          <w:snapToGrid w:val="0"/>
        </w:rPr>
        <w:t>RelativeTime1900</w:t>
      </w:r>
      <w:r>
        <w:rPr>
          <w:lang w:eastAsia="zh-CN"/>
        </w:rPr>
        <w:t xml:space="preserve"> </w:t>
      </w:r>
      <w:r>
        <w:t xml:space="preserve">::= </w:t>
      </w:r>
      <w:r>
        <w:tab/>
        <w:t>BIT STRING (SIZE (64))</w:t>
      </w:r>
    </w:p>
    <w:p w14:paraId="1AE8DA2A" w14:textId="77777777" w:rsidR="00F818AA" w:rsidRDefault="00F818AA" w:rsidP="00F818AA">
      <w:pPr>
        <w:pStyle w:val="PL"/>
      </w:pPr>
    </w:p>
    <w:p w14:paraId="72064855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ShortDRXCycleLength ::=  ENUMERATED {ms2, ms3, ms4, ms5, ms6, ms7, ms8, ms10, ms14, ms16, ms20, ms30, ms32, ms35, ms40, ms64, ms80, ms128, ms160, ms256, ms320, ms512, ms640, ...}</w:t>
      </w:r>
    </w:p>
    <w:p w14:paraId="7611E53A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2793E81E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ShortDRXCycleTimer ::= INTEGER (1..16)</w:t>
      </w:r>
    </w:p>
    <w:p w14:paraId="703C9F16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60B0072D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SIB1-message ::= OCTET STRING</w:t>
      </w:r>
    </w:p>
    <w:p w14:paraId="5C1030AC" w14:textId="77777777" w:rsidR="00F818AA" w:rsidRDefault="00F818AA" w:rsidP="00F818AA">
      <w:pPr>
        <w:pStyle w:val="PL"/>
        <w:rPr>
          <w:noProof w:val="0"/>
          <w:snapToGrid w:val="0"/>
        </w:rPr>
      </w:pPr>
    </w:p>
    <w:p w14:paraId="742822D4" w14:textId="77777777" w:rsidR="00F818AA" w:rsidRDefault="00F818AA" w:rsidP="00F818AA">
      <w:pPr>
        <w:pStyle w:val="PL"/>
        <w:rPr>
          <w:noProof w:val="0"/>
          <w:snapToGrid w:val="0"/>
        </w:rPr>
      </w:pPr>
      <w:r w:rsidRPr="00EE063F">
        <w:rPr>
          <w:noProof w:val="0"/>
          <w:snapToGrid w:val="0"/>
        </w:rPr>
        <w:t>SIB10-message ::= OCTET STRING</w:t>
      </w:r>
    </w:p>
    <w:p w14:paraId="42CD11E1" w14:textId="77777777" w:rsidR="00F818AA" w:rsidRDefault="00F818AA" w:rsidP="00F818AA">
      <w:pPr>
        <w:pStyle w:val="PL"/>
        <w:rPr>
          <w:noProof w:val="0"/>
          <w:snapToGrid w:val="0"/>
        </w:rPr>
      </w:pPr>
    </w:p>
    <w:p w14:paraId="5033D01C" w14:textId="77777777" w:rsidR="00F818AA" w:rsidRPr="006A7576" w:rsidRDefault="00F818AA" w:rsidP="00F818AA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>SIB12-message ::= OCTET STRING</w:t>
      </w:r>
    </w:p>
    <w:p w14:paraId="6EC3A72C" w14:textId="77777777" w:rsidR="00F818AA" w:rsidRPr="006A7576" w:rsidRDefault="00F818AA" w:rsidP="00F818AA">
      <w:pPr>
        <w:pStyle w:val="PL"/>
        <w:rPr>
          <w:noProof w:val="0"/>
          <w:snapToGrid w:val="0"/>
        </w:rPr>
      </w:pPr>
    </w:p>
    <w:p w14:paraId="62F13D7E" w14:textId="77777777" w:rsidR="00F818AA" w:rsidRPr="006A7576" w:rsidRDefault="00F818AA" w:rsidP="00F818AA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>SIB13-message ::= OCTET STRING</w:t>
      </w:r>
    </w:p>
    <w:p w14:paraId="5BD0E403" w14:textId="77777777" w:rsidR="00F818AA" w:rsidRPr="006A7576" w:rsidRDefault="00F818AA" w:rsidP="00F818AA">
      <w:pPr>
        <w:pStyle w:val="PL"/>
        <w:rPr>
          <w:noProof w:val="0"/>
          <w:snapToGrid w:val="0"/>
        </w:rPr>
      </w:pPr>
    </w:p>
    <w:p w14:paraId="77C82DBD" w14:textId="77777777" w:rsidR="00F818AA" w:rsidRDefault="00F818AA" w:rsidP="00F818AA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>SIB14-message ::= OCTET STRING</w:t>
      </w:r>
    </w:p>
    <w:p w14:paraId="558FA604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02E0D920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 xml:space="preserve">SItype ::= </w:t>
      </w:r>
      <w:r w:rsidRPr="00EA5FA7">
        <w:rPr>
          <w:snapToGrid w:val="0"/>
        </w:rPr>
        <w:t>INTEGER (1..32, ...)</w:t>
      </w:r>
    </w:p>
    <w:p w14:paraId="06F642CC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306D38FF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SItype-List ::= SEQUENCE (SIZE(1.. maxnoofSITypes)) OF SItype-Item</w:t>
      </w:r>
    </w:p>
    <w:p w14:paraId="69305189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7DB4ED97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SItype-Item ::= SEQUENCE {</w:t>
      </w:r>
    </w:p>
    <w:p w14:paraId="210BA2E8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sItype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SItype</w:t>
      </w:r>
      <w:r w:rsidRPr="00EA5FA7">
        <w:rPr>
          <w:noProof w:val="0"/>
          <w:snapToGrid w:val="0"/>
        </w:rPr>
        <w:tab/>
        <w:t>,</w:t>
      </w:r>
    </w:p>
    <w:p w14:paraId="56756B3B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iE-Extensions</w:t>
      </w:r>
      <w:r w:rsidRPr="00EA5FA7">
        <w:rPr>
          <w:noProof w:val="0"/>
          <w:snapToGrid w:val="0"/>
        </w:rPr>
        <w:tab/>
        <w:t>ProtocolExtensionContainer { { SItype-ItemExtIEs } }</w:t>
      </w:r>
      <w:r w:rsidRPr="00EA5FA7">
        <w:rPr>
          <w:noProof w:val="0"/>
          <w:snapToGrid w:val="0"/>
        </w:rPr>
        <w:tab/>
        <w:t>OPTIONAL</w:t>
      </w:r>
    </w:p>
    <w:p w14:paraId="719FA52D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14:paraId="14909B06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0A97E969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 xml:space="preserve">SItype-ItemExtIEs </w:t>
      </w:r>
      <w:r w:rsidRPr="00EA5FA7">
        <w:rPr>
          <w:noProof w:val="0"/>
          <w:snapToGrid w:val="0"/>
        </w:rPr>
        <w:tab/>
        <w:t>F1AP-PROTOCOL-EXTENSION ::= {</w:t>
      </w:r>
    </w:p>
    <w:p w14:paraId="00E2056A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...</w:t>
      </w:r>
    </w:p>
    <w:p w14:paraId="79F663AF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14:paraId="7C5B28E8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503D4D15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SibtypetobeupdatedListItem ::= SEQUENCE {</w:t>
      </w:r>
    </w:p>
    <w:p w14:paraId="5AC301C2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 xml:space="preserve">sIBtype 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 xml:space="preserve">INTEGER (2..32,...), </w:t>
      </w:r>
    </w:p>
    <w:p w14:paraId="0627553C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sIBmessage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 xml:space="preserve">OCTET STRING, </w:t>
      </w:r>
    </w:p>
    <w:p w14:paraId="2DFD8589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valueTag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 xml:space="preserve">INTEGER (0..31,...), </w:t>
      </w:r>
    </w:p>
    <w:p w14:paraId="71F8AF16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iE-Extensions</w:t>
      </w:r>
      <w:r w:rsidRPr="00EA5FA7">
        <w:rPr>
          <w:noProof w:val="0"/>
          <w:snapToGrid w:val="0"/>
        </w:rPr>
        <w:tab/>
        <w:t>ProtocolExtensionContainer { { SibtypetobeupdatedListItem-ExtIEs } }</w:t>
      </w:r>
      <w:r w:rsidRPr="00EA5FA7">
        <w:rPr>
          <w:noProof w:val="0"/>
          <w:snapToGrid w:val="0"/>
        </w:rPr>
        <w:tab/>
        <w:t>OPTIONAL,</w:t>
      </w:r>
    </w:p>
    <w:p w14:paraId="6C61C26B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...</w:t>
      </w:r>
    </w:p>
    <w:p w14:paraId="7D6C8492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14:paraId="4726BF10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347CA38D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 xml:space="preserve">SibtypetobeupdatedListItem-ExtIEs </w:t>
      </w:r>
      <w:r w:rsidRPr="00EA5FA7">
        <w:rPr>
          <w:noProof w:val="0"/>
          <w:snapToGrid w:val="0"/>
        </w:rPr>
        <w:tab/>
        <w:t>F1AP-PROTOCOL-EXTENSION ::= {</w:t>
      </w:r>
    </w:p>
    <w:p w14:paraId="2C9B30CA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>{ID</w:t>
      </w:r>
      <w:r w:rsidRPr="00EA5FA7">
        <w:rPr>
          <w:noProof w:val="0"/>
          <w:snapToGrid w:val="0"/>
        </w:rPr>
        <w:tab/>
        <w:t>id-areaScope</w:t>
      </w:r>
      <w:r w:rsidRPr="00EA5FA7">
        <w:rPr>
          <w:noProof w:val="0"/>
          <w:snapToGrid w:val="0"/>
        </w:rPr>
        <w:tab/>
        <w:t>CRITICALITY ignore</w:t>
      </w:r>
      <w:r w:rsidRPr="00EA5FA7">
        <w:rPr>
          <w:noProof w:val="0"/>
          <w:snapToGrid w:val="0"/>
        </w:rPr>
        <w:tab/>
        <w:t>EXTENSION</w:t>
      </w:r>
      <w:r w:rsidRPr="00EA5FA7">
        <w:rPr>
          <w:noProof w:val="0"/>
          <w:snapToGrid w:val="0"/>
        </w:rPr>
        <w:tab/>
        <w:t>AreaScope</w:t>
      </w:r>
      <w:r w:rsidRPr="00EA5FA7">
        <w:rPr>
          <w:noProof w:val="0"/>
          <w:snapToGrid w:val="0"/>
        </w:rPr>
        <w:tab/>
        <w:t>PRESENCE optional},</w:t>
      </w:r>
    </w:p>
    <w:p w14:paraId="58AB83AF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...</w:t>
      </w:r>
    </w:p>
    <w:p w14:paraId="46E7A34C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14:paraId="3F706277" w14:textId="77777777" w:rsidR="00F818AA" w:rsidRDefault="00F818AA" w:rsidP="00F818AA">
      <w:pPr>
        <w:pStyle w:val="PL"/>
        <w:rPr>
          <w:noProof w:val="0"/>
          <w:snapToGrid w:val="0"/>
        </w:rPr>
      </w:pPr>
    </w:p>
    <w:p w14:paraId="557E507D" w14:textId="77777777" w:rsidR="00F818AA" w:rsidRPr="006A7576" w:rsidRDefault="00F818AA" w:rsidP="00F818AA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>SLDRBID ::= INTEGER (1..512, ...)</w:t>
      </w:r>
    </w:p>
    <w:p w14:paraId="69E29C68" w14:textId="77777777" w:rsidR="00F818AA" w:rsidRPr="006A7576" w:rsidRDefault="00F818AA" w:rsidP="00F818AA">
      <w:pPr>
        <w:pStyle w:val="PL"/>
        <w:rPr>
          <w:noProof w:val="0"/>
          <w:snapToGrid w:val="0"/>
        </w:rPr>
      </w:pPr>
    </w:p>
    <w:p w14:paraId="3597292F" w14:textId="77777777" w:rsidR="00F818AA" w:rsidRPr="006A7576" w:rsidRDefault="00F818AA" w:rsidP="00F818AA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>SLDRBInformation ::= SEQUENCE {</w:t>
      </w:r>
    </w:p>
    <w:p w14:paraId="0313BD08" w14:textId="77777777" w:rsidR="00F818AA" w:rsidRPr="006A7576" w:rsidRDefault="00F818AA" w:rsidP="00F818AA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ab/>
        <w:t>sLDRB-QoS</w:t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  <w:t>PC5QoSParameters,</w:t>
      </w:r>
    </w:p>
    <w:p w14:paraId="27477DED" w14:textId="77777777" w:rsidR="00F818AA" w:rsidRPr="006A7576" w:rsidRDefault="00F818AA" w:rsidP="00F818AA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ab/>
        <w:t>flowsMappedToSLDRB-List</w:t>
      </w:r>
      <w:r w:rsidRPr="006A7576">
        <w:rPr>
          <w:noProof w:val="0"/>
          <w:snapToGrid w:val="0"/>
        </w:rPr>
        <w:tab/>
        <w:t>FlowsMappedToSLDRB-List,</w:t>
      </w:r>
    </w:p>
    <w:p w14:paraId="7CB6B268" w14:textId="77777777" w:rsidR="00F818AA" w:rsidRPr="006A7576" w:rsidRDefault="00F818AA" w:rsidP="00F818AA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ab/>
        <w:t>...</w:t>
      </w:r>
    </w:p>
    <w:p w14:paraId="07E7314D" w14:textId="77777777" w:rsidR="00F818AA" w:rsidRPr="006A7576" w:rsidRDefault="00F818AA" w:rsidP="00F818AA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>}</w:t>
      </w:r>
    </w:p>
    <w:p w14:paraId="4B5B11A4" w14:textId="77777777" w:rsidR="00F818AA" w:rsidRPr="006A7576" w:rsidRDefault="00F818AA" w:rsidP="00F818AA">
      <w:pPr>
        <w:pStyle w:val="PL"/>
        <w:rPr>
          <w:noProof w:val="0"/>
          <w:snapToGrid w:val="0"/>
        </w:rPr>
      </w:pPr>
    </w:p>
    <w:p w14:paraId="7FC0A308" w14:textId="77777777" w:rsidR="00F818AA" w:rsidRPr="006A7576" w:rsidRDefault="00F818AA" w:rsidP="00F818AA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>SLDRBs-FailedToBeModified-Item</w:t>
      </w:r>
      <w:r w:rsidRPr="006A7576">
        <w:rPr>
          <w:noProof w:val="0"/>
          <w:snapToGrid w:val="0"/>
        </w:rPr>
        <w:tab/>
        <w:t>::= SEQUENCE {</w:t>
      </w:r>
    </w:p>
    <w:p w14:paraId="1C3B5DAC" w14:textId="77777777" w:rsidR="00F818AA" w:rsidRPr="006A7576" w:rsidRDefault="00F818AA" w:rsidP="00F818AA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ab/>
        <w:t>sLDRBID</w:t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  <w:t>SLDRBID</w:t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  <w:t>,</w:t>
      </w:r>
    </w:p>
    <w:p w14:paraId="2C855B63" w14:textId="77777777" w:rsidR="00F818AA" w:rsidRPr="006A7576" w:rsidRDefault="00F818AA" w:rsidP="00F818AA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ab/>
        <w:t>cause</w:t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  <w:t>Cause</w:t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  <w:t>OPTIONAL,</w:t>
      </w:r>
    </w:p>
    <w:p w14:paraId="130FBEE2" w14:textId="77777777" w:rsidR="00F818AA" w:rsidRPr="006A7576" w:rsidRDefault="00F818AA" w:rsidP="00F818AA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ab/>
        <w:t>iE-Extensions</w:t>
      </w:r>
      <w:r w:rsidRPr="006A7576">
        <w:rPr>
          <w:noProof w:val="0"/>
          <w:snapToGrid w:val="0"/>
        </w:rPr>
        <w:tab/>
        <w:t>ProtocolExtensionContainer { { SLDRBs-FailedToBeModified-ItemExtIEs } }</w:t>
      </w:r>
      <w:r w:rsidRPr="006A7576">
        <w:rPr>
          <w:noProof w:val="0"/>
          <w:snapToGrid w:val="0"/>
        </w:rPr>
        <w:tab/>
        <w:t>OPTIONAL</w:t>
      </w:r>
    </w:p>
    <w:p w14:paraId="5E1A9660" w14:textId="77777777" w:rsidR="00F818AA" w:rsidRPr="006A7576" w:rsidRDefault="00F818AA" w:rsidP="00F818AA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>}</w:t>
      </w:r>
    </w:p>
    <w:p w14:paraId="3D07DC82" w14:textId="77777777" w:rsidR="00F818AA" w:rsidRPr="006A7576" w:rsidRDefault="00F818AA" w:rsidP="00F818AA">
      <w:pPr>
        <w:pStyle w:val="PL"/>
        <w:rPr>
          <w:noProof w:val="0"/>
          <w:snapToGrid w:val="0"/>
        </w:rPr>
      </w:pPr>
    </w:p>
    <w:p w14:paraId="71A335D3" w14:textId="77777777" w:rsidR="00F818AA" w:rsidRPr="006A7576" w:rsidRDefault="00F818AA" w:rsidP="00F818AA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 xml:space="preserve">SLDRBs-FailedToBeModified-ItemExtIEs </w:t>
      </w:r>
      <w:r w:rsidRPr="006A7576">
        <w:rPr>
          <w:noProof w:val="0"/>
          <w:snapToGrid w:val="0"/>
        </w:rPr>
        <w:tab/>
        <w:t>F1AP-PROTOCOL-EXTENSION ::= {</w:t>
      </w:r>
    </w:p>
    <w:p w14:paraId="1D54CE40" w14:textId="77777777" w:rsidR="00F818AA" w:rsidRPr="006A7576" w:rsidRDefault="00F818AA" w:rsidP="00F818AA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ab/>
        <w:t>...</w:t>
      </w:r>
    </w:p>
    <w:p w14:paraId="5979249F" w14:textId="77777777" w:rsidR="00F818AA" w:rsidRPr="006A7576" w:rsidRDefault="00F818AA" w:rsidP="00F818AA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>}</w:t>
      </w:r>
    </w:p>
    <w:p w14:paraId="177ECA85" w14:textId="77777777" w:rsidR="00F818AA" w:rsidRPr="006A7576" w:rsidRDefault="00F818AA" w:rsidP="00F818AA">
      <w:pPr>
        <w:pStyle w:val="PL"/>
        <w:rPr>
          <w:noProof w:val="0"/>
          <w:snapToGrid w:val="0"/>
        </w:rPr>
      </w:pPr>
    </w:p>
    <w:p w14:paraId="762C1339" w14:textId="77777777" w:rsidR="00F818AA" w:rsidRPr="006A7576" w:rsidRDefault="00F818AA" w:rsidP="00F818AA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>SLDRBs-FailedToBeSetup-Item</w:t>
      </w:r>
      <w:r w:rsidRPr="006A7576">
        <w:rPr>
          <w:noProof w:val="0"/>
          <w:snapToGrid w:val="0"/>
        </w:rPr>
        <w:tab/>
        <w:t>::= SEQUENCE {</w:t>
      </w:r>
    </w:p>
    <w:p w14:paraId="13EA79C8" w14:textId="77777777" w:rsidR="00F818AA" w:rsidRPr="006A7576" w:rsidRDefault="00F818AA" w:rsidP="00F818AA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ab/>
        <w:t>sLDRBID</w:t>
      </w:r>
      <w:r w:rsidRPr="006A7576">
        <w:rPr>
          <w:noProof w:val="0"/>
          <w:snapToGrid w:val="0"/>
        </w:rPr>
        <w:tab/>
        <w:t>SLDRBID,</w:t>
      </w:r>
    </w:p>
    <w:p w14:paraId="254E9BBD" w14:textId="77777777" w:rsidR="00F818AA" w:rsidRPr="006A7576" w:rsidRDefault="00F818AA" w:rsidP="00F818AA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ab/>
        <w:t>cause</w:t>
      </w:r>
      <w:r w:rsidRPr="006A7576">
        <w:rPr>
          <w:noProof w:val="0"/>
          <w:snapToGrid w:val="0"/>
        </w:rPr>
        <w:tab/>
        <w:t>Cause</w:t>
      </w:r>
      <w:r w:rsidRPr="006A7576">
        <w:rPr>
          <w:noProof w:val="0"/>
          <w:snapToGrid w:val="0"/>
        </w:rPr>
        <w:tab/>
        <w:t>OPTIONAL,</w:t>
      </w:r>
    </w:p>
    <w:p w14:paraId="53B97056" w14:textId="77777777" w:rsidR="00F818AA" w:rsidRPr="006A7576" w:rsidRDefault="00F818AA" w:rsidP="00F818AA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ab/>
        <w:t>iE-Extensions</w:t>
      </w:r>
      <w:r w:rsidRPr="006A7576">
        <w:rPr>
          <w:noProof w:val="0"/>
          <w:snapToGrid w:val="0"/>
        </w:rPr>
        <w:tab/>
        <w:t>ProtocolExtensionContainer { { SLDRBs-FailedToBeSetup-ItemExtIEs } }</w:t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  <w:t>OPTIONAL</w:t>
      </w:r>
    </w:p>
    <w:p w14:paraId="0C176272" w14:textId="77777777" w:rsidR="00F818AA" w:rsidRPr="006A7576" w:rsidRDefault="00F818AA" w:rsidP="00F818AA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>}</w:t>
      </w:r>
    </w:p>
    <w:p w14:paraId="782862A9" w14:textId="77777777" w:rsidR="00F818AA" w:rsidRPr="006A7576" w:rsidRDefault="00F818AA" w:rsidP="00F818AA">
      <w:pPr>
        <w:pStyle w:val="PL"/>
        <w:rPr>
          <w:noProof w:val="0"/>
          <w:snapToGrid w:val="0"/>
        </w:rPr>
      </w:pPr>
    </w:p>
    <w:p w14:paraId="405DF6E3" w14:textId="77777777" w:rsidR="00F818AA" w:rsidRPr="006A7576" w:rsidRDefault="00F818AA" w:rsidP="00F818AA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 xml:space="preserve">SLDRBs-FailedToBeSetup-ItemExtIEs </w:t>
      </w:r>
      <w:r w:rsidRPr="006A7576">
        <w:rPr>
          <w:noProof w:val="0"/>
          <w:snapToGrid w:val="0"/>
        </w:rPr>
        <w:tab/>
        <w:t>F1AP-PROTOCOL-EXTENSION ::= {</w:t>
      </w:r>
    </w:p>
    <w:p w14:paraId="6FD5484A" w14:textId="77777777" w:rsidR="00F818AA" w:rsidRPr="006A7576" w:rsidRDefault="00F818AA" w:rsidP="00F818AA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ab/>
        <w:t>...</w:t>
      </w:r>
    </w:p>
    <w:p w14:paraId="64433950" w14:textId="77777777" w:rsidR="00F818AA" w:rsidRPr="006A7576" w:rsidRDefault="00F818AA" w:rsidP="00F818AA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>}</w:t>
      </w:r>
    </w:p>
    <w:p w14:paraId="01FAAAC7" w14:textId="77777777" w:rsidR="00F818AA" w:rsidRPr="006A7576" w:rsidRDefault="00F818AA" w:rsidP="00F818AA">
      <w:pPr>
        <w:pStyle w:val="PL"/>
        <w:rPr>
          <w:noProof w:val="0"/>
          <w:snapToGrid w:val="0"/>
        </w:rPr>
      </w:pPr>
    </w:p>
    <w:p w14:paraId="08763950" w14:textId="77777777" w:rsidR="00F818AA" w:rsidRPr="006A7576" w:rsidRDefault="00F818AA" w:rsidP="00F818AA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>SLDRBs-FailedToBeSetupMod-Item</w:t>
      </w:r>
      <w:r w:rsidRPr="006A7576">
        <w:rPr>
          <w:noProof w:val="0"/>
          <w:snapToGrid w:val="0"/>
        </w:rPr>
        <w:tab/>
        <w:t>::= SEQUENCE {</w:t>
      </w:r>
    </w:p>
    <w:p w14:paraId="3A815B33" w14:textId="77777777" w:rsidR="00F818AA" w:rsidRPr="006A7576" w:rsidRDefault="00F818AA" w:rsidP="00F818AA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ab/>
        <w:t>sLDRBID</w:t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  <w:t>SLDRBID</w:t>
      </w:r>
      <w:r w:rsidRPr="006A7576">
        <w:rPr>
          <w:noProof w:val="0"/>
          <w:snapToGrid w:val="0"/>
        </w:rPr>
        <w:tab/>
        <w:t>,</w:t>
      </w:r>
    </w:p>
    <w:p w14:paraId="0F9499A6" w14:textId="77777777" w:rsidR="00F818AA" w:rsidRPr="006A7576" w:rsidRDefault="00F818AA" w:rsidP="00F818AA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ab/>
        <w:t>cause</w:t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  <w:t>Cause</w:t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  <w:t>OPTIONAL ,</w:t>
      </w:r>
    </w:p>
    <w:p w14:paraId="52D72F99" w14:textId="77777777" w:rsidR="00F818AA" w:rsidRPr="006A7576" w:rsidRDefault="00F818AA" w:rsidP="00F818AA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ab/>
        <w:t>iE-Extensions</w:t>
      </w:r>
      <w:r w:rsidRPr="006A7576">
        <w:rPr>
          <w:noProof w:val="0"/>
          <w:snapToGrid w:val="0"/>
        </w:rPr>
        <w:tab/>
        <w:t>ProtocolExtensionContainer { { SLDRBs-FailedToBeSetupMod-ItemExtIEs } }</w:t>
      </w:r>
      <w:r w:rsidRPr="006A7576">
        <w:rPr>
          <w:noProof w:val="0"/>
          <w:snapToGrid w:val="0"/>
        </w:rPr>
        <w:tab/>
        <w:t>OPTIONAL</w:t>
      </w:r>
    </w:p>
    <w:p w14:paraId="2449E690" w14:textId="77777777" w:rsidR="00F818AA" w:rsidRPr="006A7576" w:rsidRDefault="00F818AA" w:rsidP="00F818AA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>}</w:t>
      </w:r>
    </w:p>
    <w:p w14:paraId="421EDDF5" w14:textId="77777777" w:rsidR="00F818AA" w:rsidRPr="006A7576" w:rsidRDefault="00F818AA" w:rsidP="00F818AA">
      <w:pPr>
        <w:pStyle w:val="PL"/>
        <w:rPr>
          <w:noProof w:val="0"/>
          <w:snapToGrid w:val="0"/>
        </w:rPr>
      </w:pPr>
    </w:p>
    <w:p w14:paraId="3535C9F6" w14:textId="77777777" w:rsidR="00F818AA" w:rsidRPr="006A7576" w:rsidRDefault="00F818AA" w:rsidP="00F818AA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 xml:space="preserve">SLDRBs-FailedToBeSetupMod-ItemExtIEs </w:t>
      </w:r>
      <w:r w:rsidRPr="006A7576">
        <w:rPr>
          <w:noProof w:val="0"/>
          <w:snapToGrid w:val="0"/>
        </w:rPr>
        <w:tab/>
        <w:t>F1AP-PROTOCOL-EXTENSION ::= {</w:t>
      </w:r>
    </w:p>
    <w:p w14:paraId="6B91A08E" w14:textId="77777777" w:rsidR="00F818AA" w:rsidRPr="006A7576" w:rsidRDefault="00F818AA" w:rsidP="00F818AA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ab/>
        <w:t>...</w:t>
      </w:r>
    </w:p>
    <w:p w14:paraId="4CC95EA6" w14:textId="77777777" w:rsidR="00F818AA" w:rsidRPr="006A7576" w:rsidRDefault="00F818AA" w:rsidP="00F818AA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>}</w:t>
      </w:r>
    </w:p>
    <w:p w14:paraId="6440D1E8" w14:textId="77777777" w:rsidR="00F818AA" w:rsidRPr="006A7576" w:rsidRDefault="00F818AA" w:rsidP="00F818AA">
      <w:pPr>
        <w:pStyle w:val="PL"/>
        <w:rPr>
          <w:noProof w:val="0"/>
          <w:snapToGrid w:val="0"/>
        </w:rPr>
      </w:pPr>
    </w:p>
    <w:p w14:paraId="25C195B0" w14:textId="77777777" w:rsidR="00F818AA" w:rsidRPr="006A7576" w:rsidRDefault="00F818AA" w:rsidP="00F818AA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>SLDRBs-Modified-Item</w:t>
      </w:r>
      <w:r w:rsidRPr="006A7576">
        <w:rPr>
          <w:noProof w:val="0"/>
          <w:snapToGrid w:val="0"/>
        </w:rPr>
        <w:tab/>
        <w:t>::= SEQUENCE {</w:t>
      </w:r>
    </w:p>
    <w:p w14:paraId="0E9843B4" w14:textId="77777777" w:rsidR="00F818AA" w:rsidRPr="006A7576" w:rsidRDefault="00F818AA" w:rsidP="00F818AA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ab/>
        <w:t>sLDRBID</w:t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  <w:t>SLDRBID,</w:t>
      </w:r>
    </w:p>
    <w:p w14:paraId="0269FDCD" w14:textId="77777777" w:rsidR="00F818AA" w:rsidRPr="006A7576" w:rsidRDefault="00F818AA" w:rsidP="00F818AA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ab/>
        <w:t>iE-Extensions</w:t>
      </w:r>
      <w:r w:rsidRPr="006A7576">
        <w:rPr>
          <w:noProof w:val="0"/>
          <w:snapToGrid w:val="0"/>
        </w:rPr>
        <w:tab/>
        <w:t>ProtocolExtensionContainer { { SLDRBs-Modified-ItemExtIEs } }</w:t>
      </w:r>
      <w:r w:rsidRPr="006A7576">
        <w:rPr>
          <w:noProof w:val="0"/>
          <w:snapToGrid w:val="0"/>
        </w:rPr>
        <w:tab/>
        <w:t>OPTIONAL</w:t>
      </w:r>
    </w:p>
    <w:p w14:paraId="373A57CC" w14:textId="77777777" w:rsidR="00F818AA" w:rsidRPr="006A7576" w:rsidRDefault="00F818AA" w:rsidP="00F818AA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>}</w:t>
      </w:r>
    </w:p>
    <w:p w14:paraId="5446FB09" w14:textId="77777777" w:rsidR="00F818AA" w:rsidRPr="006A7576" w:rsidRDefault="00F818AA" w:rsidP="00F818AA">
      <w:pPr>
        <w:pStyle w:val="PL"/>
        <w:rPr>
          <w:noProof w:val="0"/>
          <w:snapToGrid w:val="0"/>
        </w:rPr>
      </w:pPr>
    </w:p>
    <w:p w14:paraId="42197584" w14:textId="77777777" w:rsidR="00F818AA" w:rsidRPr="006A7576" w:rsidRDefault="00F818AA" w:rsidP="00F818AA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 xml:space="preserve">SLDRBs-Modified-ItemExtIEs </w:t>
      </w:r>
      <w:r w:rsidRPr="006A7576">
        <w:rPr>
          <w:noProof w:val="0"/>
          <w:snapToGrid w:val="0"/>
        </w:rPr>
        <w:tab/>
        <w:t>F1AP-PROTOCOL-EXTENSION ::= {</w:t>
      </w:r>
    </w:p>
    <w:p w14:paraId="65BE1C59" w14:textId="77777777" w:rsidR="00F818AA" w:rsidRPr="006A7576" w:rsidRDefault="00F818AA" w:rsidP="00F818AA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ab/>
        <w:t>...</w:t>
      </w:r>
    </w:p>
    <w:p w14:paraId="4952628A" w14:textId="77777777" w:rsidR="00F818AA" w:rsidRPr="006A7576" w:rsidRDefault="00F818AA" w:rsidP="00F818AA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>}</w:t>
      </w:r>
    </w:p>
    <w:p w14:paraId="789B2AA9" w14:textId="77777777" w:rsidR="00F818AA" w:rsidRPr="006A7576" w:rsidRDefault="00F818AA" w:rsidP="00F818AA">
      <w:pPr>
        <w:pStyle w:val="PL"/>
        <w:rPr>
          <w:noProof w:val="0"/>
          <w:snapToGrid w:val="0"/>
        </w:rPr>
      </w:pPr>
    </w:p>
    <w:p w14:paraId="73C09020" w14:textId="77777777" w:rsidR="00F818AA" w:rsidRPr="006A7576" w:rsidRDefault="00F818AA" w:rsidP="00F818AA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>SLDRBs-ModifiedConf-Item</w:t>
      </w:r>
      <w:r w:rsidRPr="006A7576">
        <w:rPr>
          <w:noProof w:val="0"/>
          <w:snapToGrid w:val="0"/>
        </w:rPr>
        <w:tab/>
        <w:t>::= SEQUENCE {</w:t>
      </w:r>
    </w:p>
    <w:p w14:paraId="3D6609D8" w14:textId="77777777" w:rsidR="00F818AA" w:rsidRPr="006A7576" w:rsidRDefault="00F818AA" w:rsidP="00F818AA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ab/>
        <w:t>sLDRBID</w:t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  <w:t>SLDRBID,</w:t>
      </w:r>
    </w:p>
    <w:p w14:paraId="0E9484CE" w14:textId="77777777" w:rsidR="00F818AA" w:rsidRPr="006A7576" w:rsidRDefault="00F818AA" w:rsidP="00F818AA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ab/>
        <w:t>iE-Extensions</w:t>
      </w:r>
      <w:r w:rsidRPr="006A7576">
        <w:rPr>
          <w:noProof w:val="0"/>
          <w:snapToGrid w:val="0"/>
        </w:rPr>
        <w:tab/>
        <w:t>ProtocolExtensionContainer { { SLDRBs-ModifiedConf-ItemExtIEs } }</w:t>
      </w:r>
      <w:r w:rsidRPr="006A7576">
        <w:rPr>
          <w:noProof w:val="0"/>
          <w:snapToGrid w:val="0"/>
        </w:rPr>
        <w:tab/>
        <w:t>OPTIONAL</w:t>
      </w:r>
    </w:p>
    <w:p w14:paraId="72B78470" w14:textId="77777777" w:rsidR="00F818AA" w:rsidRPr="006A7576" w:rsidRDefault="00F818AA" w:rsidP="00F818AA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>}</w:t>
      </w:r>
    </w:p>
    <w:p w14:paraId="05609FF9" w14:textId="77777777" w:rsidR="00F818AA" w:rsidRPr="006A7576" w:rsidRDefault="00F818AA" w:rsidP="00F818AA">
      <w:pPr>
        <w:pStyle w:val="PL"/>
        <w:rPr>
          <w:noProof w:val="0"/>
          <w:snapToGrid w:val="0"/>
        </w:rPr>
      </w:pPr>
    </w:p>
    <w:p w14:paraId="66E5BA7E" w14:textId="77777777" w:rsidR="00F818AA" w:rsidRPr="006A7576" w:rsidRDefault="00F818AA" w:rsidP="00F818AA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 xml:space="preserve">SLDRBs-ModifiedConf-ItemExtIEs </w:t>
      </w:r>
      <w:r w:rsidRPr="006A7576">
        <w:rPr>
          <w:noProof w:val="0"/>
          <w:snapToGrid w:val="0"/>
        </w:rPr>
        <w:tab/>
        <w:t>F1AP-PROTOCOL-EXTENSION ::= {</w:t>
      </w:r>
    </w:p>
    <w:p w14:paraId="163065F8" w14:textId="77777777" w:rsidR="00F818AA" w:rsidRPr="006A7576" w:rsidRDefault="00F818AA" w:rsidP="00F818AA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ab/>
        <w:t>...</w:t>
      </w:r>
    </w:p>
    <w:p w14:paraId="59C487AD" w14:textId="77777777" w:rsidR="00F818AA" w:rsidRPr="006A7576" w:rsidRDefault="00F818AA" w:rsidP="00F818AA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>}</w:t>
      </w:r>
    </w:p>
    <w:p w14:paraId="6395D49B" w14:textId="77777777" w:rsidR="00F818AA" w:rsidRPr="006A7576" w:rsidRDefault="00F818AA" w:rsidP="00F818AA">
      <w:pPr>
        <w:pStyle w:val="PL"/>
        <w:rPr>
          <w:noProof w:val="0"/>
          <w:snapToGrid w:val="0"/>
        </w:rPr>
      </w:pPr>
    </w:p>
    <w:p w14:paraId="060A3992" w14:textId="77777777" w:rsidR="00F818AA" w:rsidRPr="006A7576" w:rsidRDefault="00F818AA" w:rsidP="00F818AA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>SLDRBs-Required-ToBeModified-Item</w:t>
      </w:r>
      <w:r w:rsidRPr="006A7576">
        <w:rPr>
          <w:noProof w:val="0"/>
          <w:snapToGrid w:val="0"/>
        </w:rPr>
        <w:tab/>
        <w:t>::= SEQUENCE {</w:t>
      </w:r>
    </w:p>
    <w:p w14:paraId="514F41CC" w14:textId="77777777" w:rsidR="00F818AA" w:rsidRPr="006A7576" w:rsidRDefault="00F818AA" w:rsidP="00F818AA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ab/>
        <w:t>sLDRBID</w:t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  <w:t>SLDRBID,</w:t>
      </w:r>
    </w:p>
    <w:p w14:paraId="689C0BF2" w14:textId="77777777" w:rsidR="00F818AA" w:rsidRPr="006A7576" w:rsidRDefault="00F818AA" w:rsidP="00F818AA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ab/>
        <w:t>iE-Extensions</w:t>
      </w:r>
      <w:r w:rsidRPr="006A7576">
        <w:rPr>
          <w:noProof w:val="0"/>
          <w:snapToGrid w:val="0"/>
        </w:rPr>
        <w:tab/>
        <w:t>ProtocolExtensionContainer { { SLDRBs-Required-ToBeModified-ItemExtIEs } }</w:t>
      </w:r>
      <w:r w:rsidRPr="006A7576">
        <w:rPr>
          <w:noProof w:val="0"/>
          <w:snapToGrid w:val="0"/>
        </w:rPr>
        <w:tab/>
        <w:t>OPTIONAL</w:t>
      </w:r>
    </w:p>
    <w:p w14:paraId="45831EC7" w14:textId="77777777" w:rsidR="00F818AA" w:rsidRPr="006A7576" w:rsidRDefault="00F818AA" w:rsidP="00F818AA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>}</w:t>
      </w:r>
    </w:p>
    <w:p w14:paraId="5240864B" w14:textId="77777777" w:rsidR="00F818AA" w:rsidRPr="006A7576" w:rsidRDefault="00F818AA" w:rsidP="00F818AA">
      <w:pPr>
        <w:pStyle w:val="PL"/>
        <w:rPr>
          <w:noProof w:val="0"/>
          <w:snapToGrid w:val="0"/>
        </w:rPr>
      </w:pPr>
    </w:p>
    <w:p w14:paraId="106CC876" w14:textId="77777777" w:rsidR="00F818AA" w:rsidRPr="006A7576" w:rsidRDefault="00F818AA" w:rsidP="00F818AA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 xml:space="preserve">SLDRBs-Required-ToBeModified-ItemExtIEs </w:t>
      </w:r>
      <w:r w:rsidRPr="006A7576">
        <w:rPr>
          <w:noProof w:val="0"/>
          <w:snapToGrid w:val="0"/>
        </w:rPr>
        <w:tab/>
        <w:t>F1AP-PROTOCOL-EXTENSION ::= {</w:t>
      </w:r>
    </w:p>
    <w:p w14:paraId="385308D8" w14:textId="77777777" w:rsidR="00F818AA" w:rsidRPr="006A7576" w:rsidRDefault="00F818AA" w:rsidP="00F818AA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ab/>
        <w:t>...</w:t>
      </w:r>
    </w:p>
    <w:p w14:paraId="6487263A" w14:textId="77777777" w:rsidR="00F818AA" w:rsidRPr="006A7576" w:rsidRDefault="00F818AA" w:rsidP="00F818AA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>}</w:t>
      </w:r>
    </w:p>
    <w:p w14:paraId="2FD25E28" w14:textId="77777777" w:rsidR="00F818AA" w:rsidRPr="006A7576" w:rsidRDefault="00F818AA" w:rsidP="00F818AA">
      <w:pPr>
        <w:pStyle w:val="PL"/>
        <w:rPr>
          <w:noProof w:val="0"/>
          <w:snapToGrid w:val="0"/>
        </w:rPr>
      </w:pPr>
    </w:p>
    <w:p w14:paraId="3472EB44" w14:textId="77777777" w:rsidR="00F818AA" w:rsidRPr="006A7576" w:rsidRDefault="00F818AA" w:rsidP="00F818AA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>SLDRBs-Required-ToBeReleased-Item</w:t>
      </w:r>
      <w:r w:rsidRPr="006A7576">
        <w:rPr>
          <w:noProof w:val="0"/>
          <w:snapToGrid w:val="0"/>
        </w:rPr>
        <w:tab/>
        <w:t>::= SEQUENCE {</w:t>
      </w:r>
    </w:p>
    <w:p w14:paraId="37B8552A" w14:textId="77777777" w:rsidR="00F818AA" w:rsidRPr="006A7576" w:rsidRDefault="00F818AA" w:rsidP="00F818AA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ab/>
        <w:t>sLDRBID</w:t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  <w:t>SLDRBID,</w:t>
      </w:r>
    </w:p>
    <w:p w14:paraId="35A7EE58" w14:textId="77777777" w:rsidR="00F818AA" w:rsidRPr="006A7576" w:rsidRDefault="00F818AA" w:rsidP="00F818AA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ab/>
        <w:t>iE-Extensions</w:t>
      </w:r>
      <w:r w:rsidRPr="006A7576">
        <w:rPr>
          <w:noProof w:val="0"/>
          <w:snapToGrid w:val="0"/>
        </w:rPr>
        <w:tab/>
        <w:t>ProtocolExtensionContainer { { SLDRBs-Required-ToBeReleased-ItemExtIEs } }</w:t>
      </w:r>
      <w:r w:rsidRPr="006A7576">
        <w:rPr>
          <w:noProof w:val="0"/>
          <w:snapToGrid w:val="0"/>
        </w:rPr>
        <w:tab/>
        <w:t>OPTIONAL</w:t>
      </w:r>
    </w:p>
    <w:p w14:paraId="066F87C1" w14:textId="77777777" w:rsidR="00F818AA" w:rsidRPr="006A7576" w:rsidRDefault="00F818AA" w:rsidP="00F818AA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>}</w:t>
      </w:r>
    </w:p>
    <w:p w14:paraId="7FB7AC29" w14:textId="77777777" w:rsidR="00F818AA" w:rsidRPr="006A7576" w:rsidRDefault="00F818AA" w:rsidP="00F818AA">
      <w:pPr>
        <w:pStyle w:val="PL"/>
        <w:rPr>
          <w:noProof w:val="0"/>
          <w:snapToGrid w:val="0"/>
        </w:rPr>
      </w:pPr>
    </w:p>
    <w:p w14:paraId="445491D0" w14:textId="77777777" w:rsidR="00F818AA" w:rsidRPr="006A7576" w:rsidRDefault="00F818AA" w:rsidP="00F818AA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 xml:space="preserve">SLDRBs-Required-ToBeReleased-ItemExtIEs </w:t>
      </w:r>
      <w:r w:rsidRPr="006A7576">
        <w:rPr>
          <w:noProof w:val="0"/>
          <w:snapToGrid w:val="0"/>
        </w:rPr>
        <w:tab/>
        <w:t>F1AP-PROTOCOL-EXTENSION ::= {</w:t>
      </w:r>
    </w:p>
    <w:p w14:paraId="7B6AA835" w14:textId="77777777" w:rsidR="00F818AA" w:rsidRPr="006A7576" w:rsidRDefault="00F818AA" w:rsidP="00F818AA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ab/>
        <w:t>...</w:t>
      </w:r>
    </w:p>
    <w:p w14:paraId="45C3FCAE" w14:textId="77777777" w:rsidR="00F818AA" w:rsidRPr="006A7576" w:rsidRDefault="00F818AA" w:rsidP="00F818AA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>}</w:t>
      </w:r>
    </w:p>
    <w:p w14:paraId="0AC169C5" w14:textId="77777777" w:rsidR="00F818AA" w:rsidRPr="006A7576" w:rsidRDefault="00F818AA" w:rsidP="00F818AA">
      <w:pPr>
        <w:pStyle w:val="PL"/>
        <w:rPr>
          <w:noProof w:val="0"/>
          <w:snapToGrid w:val="0"/>
        </w:rPr>
      </w:pPr>
    </w:p>
    <w:p w14:paraId="390353C7" w14:textId="77777777" w:rsidR="00F818AA" w:rsidRPr="006A7576" w:rsidRDefault="00F818AA" w:rsidP="00F818AA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>SLDRBs-Setup-Item ::= SEQUENCE {</w:t>
      </w:r>
    </w:p>
    <w:p w14:paraId="4FB1CF63" w14:textId="77777777" w:rsidR="00F818AA" w:rsidRPr="006A7576" w:rsidRDefault="00F818AA" w:rsidP="00F818AA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ab/>
        <w:t>sLDRBID</w:t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  <w:t>SLDRBID,</w:t>
      </w:r>
    </w:p>
    <w:p w14:paraId="736DD77D" w14:textId="77777777" w:rsidR="00F818AA" w:rsidRPr="006A7576" w:rsidRDefault="00F818AA" w:rsidP="00F818AA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ab/>
        <w:t>iE-Extensions</w:t>
      </w:r>
      <w:r w:rsidRPr="006A7576">
        <w:rPr>
          <w:noProof w:val="0"/>
          <w:snapToGrid w:val="0"/>
        </w:rPr>
        <w:tab/>
        <w:t>ProtocolExtensionContainer { { SLDRBs-Setup-ItemExtIEs } }</w:t>
      </w:r>
      <w:r w:rsidRPr="006A7576">
        <w:rPr>
          <w:noProof w:val="0"/>
          <w:snapToGrid w:val="0"/>
        </w:rPr>
        <w:tab/>
        <w:t>OPTIONAL</w:t>
      </w:r>
    </w:p>
    <w:p w14:paraId="57F0BE09" w14:textId="77777777" w:rsidR="00F818AA" w:rsidRPr="006A7576" w:rsidRDefault="00F818AA" w:rsidP="00F818AA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lastRenderedPageBreak/>
        <w:t>}</w:t>
      </w:r>
    </w:p>
    <w:p w14:paraId="49B74133" w14:textId="77777777" w:rsidR="00F818AA" w:rsidRPr="006A7576" w:rsidRDefault="00F818AA" w:rsidP="00F818AA">
      <w:pPr>
        <w:pStyle w:val="PL"/>
        <w:rPr>
          <w:noProof w:val="0"/>
          <w:snapToGrid w:val="0"/>
        </w:rPr>
      </w:pPr>
    </w:p>
    <w:p w14:paraId="164D2AE1" w14:textId="77777777" w:rsidR="00F818AA" w:rsidRPr="006A7576" w:rsidRDefault="00F818AA" w:rsidP="00F818AA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 xml:space="preserve">SLDRBs-Setup-ItemExtIEs </w:t>
      </w:r>
      <w:r w:rsidRPr="006A7576">
        <w:rPr>
          <w:noProof w:val="0"/>
          <w:snapToGrid w:val="0"/>
        </w:rPr>
        <w:tab/>
        <w:t>F1AP-PROTOCOL-EXTENSION ::= {</w:t>
      </w:r>
    </w:p>
    <w:p w14:paraId="2972BC0D" w14:textId="77777777" w:rsidR="00F818AA" w:rsidRPr="006A7576" w:rsidRDefault="00F818AA" w:rsidP="00F818AA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ab/>
        <w:t>...</w:t>
      </w:r>
    </w:p>
    <w:p w14:paraId="31A50F0C" w14:textId="77777777" w:rsidR="00F818AA" w:rsidRPr="006A7576" w:rsidRDefault="00F818AA" w:rsidP="00F818AA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>}</w:t>
      </w:r>
    </w:p>
    <w:p w14:paraId="243F0E69" w14:textId="77777777" w:rsidR="00F818AA" w:rsidRPr="006A7576" w:rsidRDefault="00F818AA" w:rsidP="00F818AA">
      <w:pPr>
        <w:pStyle w:val="PL"/>
        <w:rPr>
          <w:noProof w:val="0"/>
          <w:snapToGrid w:val="0"/>
        </w:rPr>
      </w:pPr>
    </w:p>
    <w:p w14:paraId="22189DD3" w14:textId="77777777" w:rsidR="00F818AA" w:rsidRPr="006A7576" w:rsidRDefault="00F818AA" w:rsidP="00F818AA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>SLDRBs-SetupMod-Item</w:t>
      </w:r>
      <w:r w:rsidRPr="006A7576">
        <w:rPr>
          <w:noProof w:val="0"/>
          <w:snapToGrid w:val="0"/>
        </w:rPr>
        <w:tab/>
        <w:t>::= SEQUENCE {</w:t>
      </w:r>
    </w:p>
    <w:p w14:paraId="256B6CAA" w14:textId="77777777" w:rsidR="00F818AA" w:rsidRPr="006A7576" w:rsidRDefault="00F818AA" w:rsidP="00F818AA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ab/>
        <w:t>sLDRBID</w:t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  <w:t>SLDRBID,</w:t>
      </w:r>
    </w:p>
    <w:p w14:paraId="25347466" w14:textId="77777777" w:rsidR="00F818AA" w:rsidRPr="006A7576" w:rsidRDefault="00F818AA" w:rsidP="00F818AA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ab/>
        <w:t>iE-Extensions</w:t>
      </w:r>
      <w:r w:rsidRPr="006A7576">
        <w:rPr>
          <w:noProof w:val="0"/>
          <w:snapToGrid w:val="0"/>
        </w:rPr>
        <w:tab/>
        <w:t>ProtocolExtensionContainer { { SLDRBs-SetupMod-ItemExtIEs } }</w:t>
      </w:r>
      <w:r w:rsidRPr="006A7576">
        <w:rPr>
          <w:noProof w:val="0"/>
          <w:snapToGrid w:val="0"/>
        </w:rPr>
        <w:tab/>
        <w:t>OPTIONAL</w:t>
      </w:r>
    </w:p>
    <w:p w14:paraId="68624132" w14:textId="77777777" w:rsidR="00F818AA" w:rsidRPr="006A7576" w:rsidRDefault="00F818AA" w:rsidP="00F818AA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>}</w:t>
      </w:r>
    </w:p>
    <w:p w14:paraId="1C6C1AB2" w14:textId="77777777" w:rsidR="00F818AA" w:rsidRPr="006A7576" w:rsidRDefault="00F818AA" w:rsidP="00F818AA">
      <w:pPr>
        <w:pStyle w:val="PL"/>
        <w:rPr>
          <w:noProof w:val="0"/>
          <w:snapToGrid w:val="0"/>
        </w:rPr>
      </w:pPr>
    </w:p>
    <w:p w14:paraId="7A48D7FB" w14:textId="77777777" w:rsidR="00F818AA" w:rsidRPr="006A7576" w:rsidRDefault="00F818AA" w:rsidP="00F818AA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 xml:space="preserve">SLDRBs-SetupMod-ItemExtIEs </w:t>
      </w:r>
      <w:r w:rsidRPr="006A7576">
        <w:rPr>
          <w:noProof w:val="0"/>
          <w:snapToGrid w:val="0"/>
        </w:rPr>
        <w:tab/>
        <w:t>F1AP-PROTOCOL-EXTENSION ::= {</w:t>
      </w:r>
    </w:p>
    <w:p w14:paraId="5792B6A9" w14:textId="77777777" w:rsidR="00F818AA" w:rsidRPr="006A7576" w:rsidRDefault="00F818AA" w:rsidP="00F818AA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ab/>
        <w:t>...</w:t>
      </w:r>
    </w:p>
    <w:p w14:paraId="3276629D" w14:textId="77777777" w:rsidR="00F818AA" w:rsidRPr="006A7576" w:rsidRDefault="00F818AA" w:rsidP="00F818AA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>}</w:t>
      </w:r>
    </w:p>
    <w:p w14:paraId="02B1E620" w14:textId="77777777" w:rsidR="00F818AA" w:rsidRPr="006A7576" w:rsidRDefault="00F818AA" w:rsidP="00F818AA">
      <w:pPr>
        <w:pStyle w:val="PL"/>
        <w:rPr>
          <w:noProof w:val="0"/>
          <w:snapToGrid w:val="0"/>
        </w:rPr>
      </w:pPr>
    </w:p>
    <w:p w14:paraId="7DD5F8DE" w14:textId="77777777" w:rsidR="00F818AA" w:rsidRPr="006A7576" w:rsidRDefault="00F818AA" w:rsidP="00F818AA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>SLDRBs-ToBeModified-Item</w:t>
      </w:r>
      <w:r w:rsidRPr="006A7576">
        <w:rPr>
          <w:noProof w:val="0"/>
          <w:snapToGrid w:val="0"/>
        </w:rPr>
        <w:tab/>
        <w:t>::= SEQUENCE {</w:t>
      </w:r>
    </w:p>
    <w:p w14:paraId="14B9530A" w14:textId="77777777" w:rsidR="00F818AA" w:rsidRPr="006A7576" w:rsidRDefault="00F818AA" w:rsidP="00F818AA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ab/>
        <w:t>sLDRBID</w:t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  <w:t>SLDRBID,</w:t>
      </w:r>
    </w:p>
    <w:p w14:paraId="24B370E4" w14:textId="77777777" w:rsidR="00F818AA" w:rsidRPr="006A7576" w:rsidRDefault="00F818AA" w:rsidP="00F818AA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ab/>
        <w:t>sLDRBInformation</w:t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  <w:t>SLDRBInformation</w:t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  <w:t>OPTIONAL,</w:t>
      </w:r>
    </w:p>
    <w:p w14:paraId="12FE8E88" w14:textId="77777777" w:rsidR="00F818AA" w:rsidRPr="006A7576" w:rsidRDefault="00F818AA" w:rsidP="00F818AA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ab/>
        <w:t>rLCMode</w:t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  <w:t>RLCMode</w:t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  <w:t>OPTIONAL,</w:t>
      </w:r>
    </w:p>
    <w:p w14:paraId="4AAEB79F" w14:textId="77777777" w:rsidR="00F818AA" w:rsidRPr="006A7576" w:rsidRDefault="00F818AA" w:rsidP="00F818AA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ab/>
        <w:t>iE-Extensions</w:t>
      </w:r>
      <w:r w:rsidRPr="006A7576">
        <w:rPr>
          <w:noProof w:val="0"/>
          <w:snapToGrid w:val="0"/>
        </w:rPr>
        <w:tab/>
        <w:t>ProtocolExtensionContainer { { SLDRBs-ToBeModified-ItemExtIEs } }</w:t>
      </w:r>
      <w:r w:rsidRPr="006A7576">
        <w:rPr>
          <w:noProof w:val="0"/>
          <w:snapToGrid w:val="0"/>
        </w:rPr>
        <w:tab/>
        <w:t>OPTIONAL</w:t>
      </w:r>
    </w:p>
    <w:p w14:paraId="2BC71BCA" w14:textId="77777777" w:rsidR="00F818AA" w:rsidRPr="006A7576" w:rsidRDefault="00F818AA" w:rsidP="00F818AA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>}</w:t>
      </w:r>
    </w:p>
    <w:p w14:paraId="1081E3BC" w14:textId="77777777" w:rsidR="00F818AA" w:rsidRPr="006A7576" w:rsidRDefault="00F818AA" w:rsidP="00F818AA">
      <w:pPr>
        <w:pStyle w:val="PL"/>
        <w:rPr>
          <w:noProof w:val="0"/>
          <w:snapToGrid w:val="0"/>
        </w:rPr>
      </w:pPr>
    </w:p>
    <w:p w14:paraId="620A647C" w14:textId="77777777" w:rsidR="00F818AA" w:rsidRPr="006A7576" w:rsidRDefault="00F818AA" w:rsidP="00F818AA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 xml:space="preserve">SLDRBs-ToBeModified-ItemExtIEs </w:t>
      </w:r>
      <w:r w:rsidRPr="006A7576">
        <w:rPr>
          <w:noProof w:val="0"/>
          <w:snapToGrid w:val="0"/>
        </w:rPr>
        <w:tab/>
        <w:t>F1AP-PROTOCOL-EXTENSION ::= {</w:t>
      </w:r>
    </w:p>
    <w:p w14:paraId="43BDC3EF" w14:textId="77777777" w:rsidR="00F818AA" w:rsidRPr="006A7576" w:rsidRDefault="00F818AA" w:rsidP="00F818AA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ab/>
        <w:t>...</w:t>
      </w:r>
    </w:p>
    <w:p w14:paraId="62128E53" w14:textId="77777777" w:rsidR="00F818AA" w:rsidRPr="006A7576" w:rsidRDefault="00F818AA" w:rsidP="00F818AA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>}</w:t>
      </w:r>
    </w:p>
    <w:p w14:paraId="7CEAF292" w14:textId="77777777" w:rsidR="00F818AA" w:rsidRPr="006A7576" w:rsidRDefault="00F818AA" w:rsidP="00F818AA">
      <w:pPr>
        <w:pStyle w:val="PL"/>
        <w:rPr>
          <w:noProof w:val="0"/>
          <w:snapToGrid w:val="0"/>
        </w:rPr>
      </w:pPr>
    </w:p>
    <w:p w14:paraId="5C68C4DF" w14:textId="77777777" w:rsidR="00F818AA" w:rsidRPr="006A7576" w:rsidRDefault="00F818AA" w:rsidP="00F818AA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>SLDRBs-ToBeReleased-Item</w:t>
      </w:r>
      <w:r w:rsidRPr="006A7576">
        <w:rPr>
          <w:noProof w:val="0"/>
          <w:snapToGrid w:val="0"/>
        </w:rPr>
        <w:tab/>
        <w:t>::= SEQUENCE {</w:t>
      </w:r>
    </w:p>
    <w:p w14:paraId="3A558657" w14:textId="77777777" w:rsidR="00F818AA" w:rsidRPr="006A7576" w:rsidRDefault="00F818AA" w:rsidP="00F818AA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ab/>
        <w:t>sLDRBID</w:t>
      </w:r>
      <w:r w:rsidRPr="006A7576">
        <w:rPr>
          <w:noProof w:val="0"/>
          <w:snapToGrid w:val="0"/>
        </w:rPr>
        <w:tab/>
        <w:t xml:space="preserve">        SLDRBID,</w:t>
      </w:r>
    </w:p>
    <w:p w14:paraId="7E0F7D96" w14:textId="77777777" w:rsidR="00F818AA" w:rsidRPr="006A7576" w:rsidRDefault="00F818AA" w:rsidP="00F818AA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ab/>
        <w:t>iE-Extensions</w:t>
      </w:r>
      <w:r w:rsidRPr="006A7576">
        <w:rPr>
          <w:noProof w:val="0"/>
          <w:snapToGrid w:val="0"/>
        </w:rPr>
        <w:tab/>
        <w:t>ProtocolExtensionContainer { { SLDRBs-ToBeReleased-ItemExtIEs } }</w:t>
      </w:r>
      <w:r w:rsidRPr="006A7576">
        <w:rPr>
          <w:noProof w:val="0"/>
          <w:snapToGrid w:val="0"/>
        </w:rPr>
        <w:tab/>
        <w:t>OPTIONAL</w:t>
      </w:r>
    </w:p>
    <w:p w14:paraId="3351D65C" w14:textId="77777777" w:rsidR="00F818AA" w:rsidRPr="006A7576" w:rsidRDefault="00F818AA" w:rsidP="00F818AA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>}</w:t>
      </w:r>
    </w:p>
    <w:p w14:paraId="65994C6E" w14:textId="77777777" w:rsidR="00F818AA" w:rsidRPr="006A7576" w:rsidRDefault="00F818AA" w:rsidP="00F818AA">
      <w:pPr>
        <w:pStyle w:val="PL"/>
        <w:rPr>
          <w:noProof w:val="0"/>
          <w:snapToGrid w:val="0"/>
        </w:rPr>
      </w:pPr>
    </w:p>
    <w:p w14:paraId="4515FCF7" w14:textId="77777777" w:rsidR="00F818AA" w:rsidRPr="006A7576" w:rsidRDefault="00F818AA" w:rsidP="00F818AA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 xml:space="preserve">SLDRBs-ToBeReleased-ItemExtIEs </w:t>
      </w:r>
      <w:r w:rsidRPr="006A7576">
        <w:rPr>
          <w:noProof w:val="0"/>
          <w:snapToGrid w:val="0"/>
        </w:rPr>
        <w:tab/>
        <w:t>F1AP-PROTOCOL-EXTENSION ::= {</w:t>
      </w:r>
    </w:p>
    <w:p w14:paraId="779663DF" w14:textId="77777777" w:rsidR="00F818AA" w:rsidRPr="006A7576" w:rsidRDefault="00F818AA" w:rsidP="00F818AA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ab/>
        <w:t>...</w:t>
      </w:r>
    </w:p>
    <w:p w14:paraId="5F82618A" w14:textId="77777777" w:rsidR="00F818AA" w:rsidRPr="006A7576" w:rsidRDefault="00F818AA" w:rsidP="00F818AA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>}</w:t>
      </w:r>
    </w:p>
    <w:p w14:paraId="27E4CAF8" w14:textId="77777777" w:rsidR="00F818AA" w:rsidRPr="006A7576" w:rsidRDefault="00F818AA" w:rsidP="00F818AA">
      <w:pPr>
        <w:pStyle w:val="PL"/>
        <w:rPr>
          <w:noProof w:val="0"/>
          <w:snapToGrid w:val="0"/>
        </w:rPr>
      </w:pPr>
    </w:p>
    <w:p w14:paraId="0F4B4BC9" w14:textId="77777777" w:rsidR="00F818AA" w:rsidRPr="006A7576" w:rsidRDefault="00F818AA" w:rsidP="00F818AA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>SLDRBs-ToBeSetup-Item ::= SEQUENCE</w:t>
      </w:r>
      <w:r w:rsidRPr="006A7576">
        <w:rPr>
          <w:noProof w:val="0"/>
          <w:snapToGrid w:val="0"/>
        </w:rPr>
        <w:tab/>
        <w:t>{</w:t>
      </w:r>
    </w:p>
    <w:p w14:paraId="56A720A1" w14:textId="77777777" w:rsidR="00F818AA" w:rsidRPr="006A7576" w:rsidRDefault="00F818AA" w:rsidP="00F818AA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ab/>
        <w:t>sLDRBID</w:t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  <w:t>SLDRBID,</w:t>
      </w:r>
    </w:p>
    <w:p w14:paraId="649BACAF" w14:textId="77777777" w:rsidR="00F818AA" w:rsidRPr="006A7576" w:rsidRDefault="00F818AA" w:rsidP="00F818AA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ab/>
        <w:t>sLDRBInformation</w:t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  <w:t>SLDRBInformation,</w:t>
      </w:r>
    </w:p>
    <w:p w14:paraId="433C9A81" w14:textId="77777777" w:rsidR="00F818AA" w:rsidRPr="006A7576" w:rsidRDefault="00F818AA" w:rsidP="00F818AA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ab/>
        <w:t>rLCMode</w:t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  <w:t xml:space="preserve">RLCMode, </w:t>
      </w:r>
    </w:p>
    <w:p w14:paraId="0700140B" w14:textId="77777777" w:rsidR="00F818AA" w:rsidRPr="006A7576" w:rsidRDefault="00F818AA" w:rsidP="00F818AA">
      <w:pPr>
        <w:pStyle w:val="PL"/>
        <w:rPr>
          <w:noProof w:val="0"/>
          <w:snapToGrid w:val="0"/>
        </w:rPr>
      </w:pPr>
    </w:p>
    <w:p w14:paraId="290DA0EC" w14:textId="77777777" w:rsidR="00F818AA" w:rsidRPr="006A7576" w:rsidRDefault="00F818AA" w:rsidP="00F818AA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ab/>
        <w:t>iE-Extensions</w:t>
      </w:r>
      <w:r w:rsidRPr="006A7576">
        <w:rPr>
          <w:noProof w:val="0"/>
          <w:snapToGrid w:val="0"/>
        </w:rPr>
        <w:tab/>
        <w:t>ProtocolExtensionContainer { { SLDRBs-ToBeSetup-ItemExtIEs } }</w:t>
      </w:r>
      <w:r w:rsidRPr="006A7576">
        <w:rPr>
          <w:noProof w:val="0"/>
          <w:snapToGrid w:val="0"/>
        </w:rPr>
        <w:tab/>
        <w:t>OPTIONAL</w:t>
      </w:r>
    </w:p>
    <w:p w14:paraId="0AE336AF" w14:textId="77777777" w:rsidR="00F818AA" w:rsidRPr="006A7576" w:rsidRDefault="00F818AA" w:rsidP="00F818AA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>}</w:t>
      </w:r>
    </w:p>
    <w:p w14:paraId="49B58CD9" w14:textId="77777777" w:rsidR="00F818AA" w:rsidRPr="006A7576" w:rsidRDefault="00F818AA" w:rsidP="00F818AA">
      <w:pPr>
        <w:pStyle w:val="PL"/>
        <w:rPr>
          <w:noProof w:val="0"/>
          <w:snapToGrid w:val="0"/>
        </w:rPr>
      </w:pPr>
    </w:p>
    <w:p w14:paraId="54E9404A" w14:textId="77777777" w:rsidR="00F818AA" w:rsidRPr="006A7576" w:rsidRDefault="00F818AA" w:rsidP="00F818AA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 xml:space="preserve">SLDRBs-ToBeSetup-ItemExtIEs </w:t>
      </w:r>
      <w:r w:rsidRPr="006A7576">
        <w:rPr>
          <w:noProof w:val="0"/>
          <w:snapToGrid w:val="0"/>
        </w:rPr>
        <w:tab/>
        <w:t>F1AP-PROTOCOL-EXTENSION ::= {</w:t>
      </w:r>
    </w:p>
    <w:p w14:paraId="13544076" w14:textId="77777777" w:rsidR="00F818AA" w:rsidRPr="006A7576" w:rsidRDefault="00F818AA" w:rsidP="00F818AA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ab/>
        <w:t>...</w:t>
      </w:r>
    </w:p>
    <w:p w14:paraId="22399FB9" w14:textId="77777777" w:rsidR="00F818AA" w:rsidRPr="006A7576" w:rsidRDefault="00F818AA" w:rsidP="00F818AA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>}</w:t>
      </w:r>
    </w:p>
    <w:p w14:paraId="17B1402B" w14:textId="77777777" w:rsidR="00F818AA" w:rsidRPr="006A7576" w:rsidRDefault="00F818AA" w:rsidP="00F818AA">
      <w:pPr>
        <w:pStyle w:val="PL"/>
        <w:rPr>
          <w:noProof w:val="0"/>
          <w:snapToGrid w:val="0"/>
        </w:rPr>
      </w:pPr>
    </w:p>
    <w:p w14:paraId="05F781CC" w14:textId="77777777" w:rsidR="00F818AA" w:rsidRPr="006A7576" w:rsidRDefault="00F818AA" w:rsidP="00F818AA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>SLDRBs-ToBeSetupMod-Item</w:t>
      </w:r>
      <w:r w:rsidRPr="006A7576">
        <w:rPr>
          <w:noProof w:val="0"/>
          <w:snapToGrid w:val="0"/>
        </w:rPr>
        <w:tab/>
        <w:t>::= SEQUENCE {</w:t>
      </w:r>
    </w:p>
    <w:p w14:paraId="033B303A" w14:textId="77777777" w:rsidR="00F818AA" w:rsidRPr="006A7576" w:rsidRDefault="00F818AA" w:rsidP="00F818AA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ab/>
        <w:t>sLDRBID</w:t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  <w:t>SLDRBID,</w:t>
      </w:r>
    </w:p>
    <w:p w14:paraId="10B5CEA1" w14:textId="77777777" w:rsidR="00F818AA" w:rsidRPr="006A7576" w:rsidRDefault="00F818AA" w:rsidP="00F818AA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ab/>
        <w:t>sLDRBInformation</w:t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  <w:t>SLDRBInformation,</w:t>
      </w:r>
    </w:p>
    <w:p w14:paraId="29C4BAC1" w14:textId="77777777" w:rsidR="00F818AA" w:rsidRPr="006A7576" w:rsidRDefault="00F818AA" w:rsidP="00F818AA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ab/>
        <w:t>rLCMode</w:t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  <w:t>RLCMode</w:t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  <w:t>OPTIONAL,</w:t>
      </w:r>
    </w:p>
    <w:p w14:paraId="7B3D346F" w14:textId="77777777" w:rsidR="00F818AA" w:rsidRPr="006A7576" w:rsidRDefault="00F818AA" w:rsidP="00F818AA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ab/>
        <w:t>iE-Extensions</w:t>
      </w:r>
      <w:r w:rsidRPr="006A7576">
        <w:rPr>
          <w:noProof w:val="0"/>
          <w:snapToGrid w:val="0"/>
        </w:rPr>
        <w:tab/>
        <w:t>ProtocolExtensionContainer { { SLDRBs-ToBeSetupMod-ItemExtIEs } }</w:t>
      </w:r>
      <w:r w:rsidRPr="006A7576">
        <w:rPr>
          <w:noProof w:val="0"/>
          <w:snapToGrid w:val="0"/>
        </w:rPr>
        <w:tab/>
        <w:t>OPTIONAL</w:t>
      </w:r>
    </w:p>
    <w:p w14:paraId="76117A9C" w14:textId="77777777" w:rsidR="00F818AA" w:rsidRPr="006A7576" w:rsidRDefault="00F818AA" w:rsidP="00F818AA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>}</w:t>
      </w:r>
    </w:p>
    <w:p w14:paraId="1799AF48" w14:textId="77777777" w:rsidR="00F818AA" w:rsidRPr="006A7576" w:rsidRDefault="00F818AA" w:rsidP="00F818AA">
      <w:pPr>
        <w:pStyle w:val="PL"/>
        <w:rPr>
          <w:noProof w:val="0"/>
          <w:snapToGrid w:val="0"/>
        </w:rPr>
      </w:pPr>
    </w:p>
    <w:p w14:paraId="7DE61353" w14:textId="77777777" w:rsidR="00F818AA" w:rsidRPr="006A7576" w:rsidRDefault="00F818AA" w:rsidP="00F818AA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lastRenderedPageBreak/>
        <w:t xml:space="preserve">SLDRBs-ToBeSetupMod-ItemExtIEs </w:t>
      </w:r>
      <w:r w:rsidRPr="006A7576">
        <w:rPr>
          <w:noProof w:val="0"/>
          <w:snapToGrid w:val="0"/>
        </w:rPr>
        <w:tab/>
        <w:t>F1AP-PROTOCOL-EXTENSION ::= {</w:t>
      </w:r>
    </w:p>
    <w:p w14:paraId="7E8063DD" w14:textId="77777777" w:rsidR="00F818AA" w:rsidRPr="006A7576" w:rsidRDefault="00F818AA" w:rsidP="00F818AA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ab/>
        <w:t>...</w:t>
      </w:r>
    </w:p>
    <w:p w14:paraId="1E841A49" w14:textId="77777777" w:rsidR="00F818AA" w:rsidRPr="006A7576" w:rsidRDefault="00F818AA" w:rsidP="00F818AA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>}</w:t>
      </w:r>
    </w:p>
    <w:p w14:paraId="4CF125E1" w14:textId="77777777" w:rsidR="00F818AA" w:rsidRPr="006A7576" w:rsidRDefault="00F818AA" w:rsidP="00F818AA">
      <w:pPr>
        <w:pStyle w:val="PL"/>
        <w:rPr>
          <w:noProof w:val="0"/>
          <w:snapToGrid w:val="0"/>
        </w:rPr>
      </w:pPr>
    </w:p>
    <w:p w14:paraId="5A470DE4" w14:textId="77777777" w:rsidR="00F818AA" w:rsidRPr="006A7576" w:rsidRDefault="00F818AA" w:rsidP="00F818AA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>SL-PHY-MAC-RLC-Config ::= OCTET STRING</w:t>
      </w:r>
    </w:p>
    <w:p w14:paraId="72ECC5E8" w14:textId="77777777" w:rsidR="00F818AA" w:rsidRPr="006A7576" w:rsidRDefault="00F818AA" w:rsidP="00F818AA">
      <w:pPr>
        <w:pStyle w:val="PL"/>
        <w:rPr>
          <w:noProof w:val="0"/>
          <w:snapToGrid w:val="0"/>
        </w:rPr>
      </w:pPr>
    </w:p>
    <w:p w14:paraId="00714C92" w14:textId="77777777" w:rsidR="00F818AA" w:rsidRDefault="00F818AA" w:rsidP="00F818AA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>SL-ConfigDedicatedEUTRA</w:t>
      </w:r>
      <w:r>
        <w:rPr>
          <w:snapToGrid w:val="0"/>
        </w:rPr>
        <w:t>-Info</w:t>
      </w:r>
      <w:r w:rsidRPr="006A7576">
        <w:rPr>
          <w:noProof w:val="0"/>
          <w:snapToGrid w:val="0"/>
        </w:rPr>
        <w:t xml:space="preserve"> ::= OCTET STRING</w:t>
      </w:r>
    </w:p>
    <w:p w14:paraId="1593371D" w14:textId="77777777" w:rsidR="00F818AA" w:rsidRDefault="00F818AA" w:rsidP="00F818AA">
      <w:pPr>
        <w:pStyle w:val="PL"/>
        <w:rPr>
          <w:noProof w:val="0"/>
          <w:snapToGrid w:val="0"/>
        </w:rPr>
      </w:pPr>
    </w:p>
    <w:p w14:paraId="4BB5FE3F" w14:textId="77777777" w:rsidR="00F818AA" w:rsidRPr="00A069E8" w:rsidRDefault="00F818AA" w:rsidP="00F818AA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>SliceAvailableCapacity ::= SEQUENCE {</w:t>
      </w:r>
    </w:p>
    <w:p w14:paraId="1FE78A66" w14:textId="77777777" w:rsidR="00F818AA" w:rsidRPr="00A069E8" w:rsidRDefault="00F818AA" w:rsidP="00F818AA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ab/>
        <w:t>sliceAvailableCapacityList</w:t>
      </w:r>
      <w:r w:rsidRPr="00A069E8">
        <w:rPr>
          <w:noProof w:val="0"/>
          <w:snapToGrid w:val="0"/>
        </w:rPr>
        <w:tab/>
        <w:t>SliceAvailableCapacityList,</w:t>
      </w:r>
    </w:p>
    <w:p w14:paraId="10B51C36" w14:textId="77777777" w:rsidR="00F818AA" w:rsidRPr="00A069E8" w:rsidRDefault="00F818AA" w:rsidP="00F818AA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ab/>
        <w:t>iE-Extensions</w:t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  <w:t>ProtocolExtensionContainer { { SliceAvailableCapacity-ExtIEs} } OPTIONAL</w:t>
      </w:r>
    </w:p>
    <w:p w14:paraId="0F07FD17" w14:textId="77777777" w:rsidR="00F818AA" w:rsidRPr="00A069E8" w:rsidRDefault="00F818AA" w:rsidP="00F818AA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>}</w:t>
      </w:r>
    </w:p>
    <w:p w14:paraId="40851B0B" w14:textId="77777777" w:rsidR="00F818AA" w:rsidRPr="00A069E8" w:rsidRDefault="00F818AA" w:rsidP="00F818AA">
      <w:pPr>
        <w:pStyle w:val="PL"/>
        <w:rPr>
          <w:noProof w:val="0"/>
          <w:snapToGrid w:val="0"/>
        </w:rPr>
      </w:pPr>
    </w:p>
    <w:p w14:paraId="4D6B5DF8" w14:textId="77777777" w:rsidR="00F818AA" w:rsidRPr="00A069E8" w:rsidRDefault="00F818AA" w:rsidP="00F818AA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 xml:space="preserve">SliceAvailableCapacity-ExtIEs </w:t>
      </w:r>
      <w:r w:rsidRPr="00A069E8">
        <w:rPr>
          <w:noProof w:val="0"/>
          <w:snapToGrid w:val="0"/>
        </w:rPr>
        <w:tab/>
        <w:t>F1AP-PROTOCOL-EXTENSION ::= {</w:t>
      </w:r>
    </w:p>
    <w:p w14:paraId="2B00DF4B" w14:textId="77777777" w:rsidR="00F818AA" w:rsidRPr="00A069E8" w:rsidRDefault="00F818AA" w:rsidP="00F818AA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ab/>
        <w:t>...</w:t>
      </w:r>
    </w:p>
    <w:p w14:paraId="5B82FECF" w14:textId="77777777" w:rsidR="00F818AA" w:rsidRPr="00A069E8" w:rsidRDefault="00F818AA" w:rsidP="00F818AA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>}</w:t>
      </w:r>
    </w:p>
    <w:p w14:paraId="4B763EBD" w14:textId="77777777" w:rsidR="00F818AA" w:rsidRPr="00A069E8" w:rsidRDefault="00F818AA" w:rsidP="00F818AA">
      <w:pPr>
        <w:pStyle w:val="PL"/>
        <w:rPr>
          <w:noProof w:val="0"/>
          <w:snapToGrid w:val="0"/>
        </w:rPr>
      </w:pPr>
    </w:p>
    <w:p w14:paraId="1251B5F3" w14:textId="77777777" w:rsidR="00F818AA" w:rsidRPr="00A069E8" w:rsidRDefault="00F818AA" w:rsidP="00F818AA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>SliceAvailableCapacityList ::= SEQUENCE (SIZE(1.. maxnoofBPLMNsNR)) OF SliceAvailableCapacityItem</w:t>
      </w:r>
    </w:p>
    <w:p w14:paraId="63BDE439" w14:textId="77777777" w:rsidR="00F818AA" w:rsidRPr="00A069E8" w:rsidRDefault="00F818AA" w:rsidP="00F818AA">
      <w:pPr>
        <w:pStyle w:val="PL"/>
        <w:rPr>
          <w:noProof w:val="0"/>
          <w:snapToGrid w:val="0"/>
        </w:rPr>
      </w:pPr>
    </w:p>
    <w:p w14:paraId="06E93A59" w14:textId="77777777" w:rsidR="00F818AA" w:rsidRPr="00A069E8" w:rsidRDefault="00F818AA" w:rsidP="00F818AA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>SliceAvailableCapacityItem ::= SEQUENCE {</w:t>
      </w:r>
    </w:p>
    <w:p w14:paraId="3C70216E" w14:textId="77777777" w:rsidR="00F818AA" w:rsidRPr="00A069E8" w:rsidRDefault="00F818AA" w:rsidP="00F818AA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ab/>
        <w:t>pLMNIdentity</w:t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  <w:t xml:space="preserve">PLMN-Identity, </w:t>
      </w:r>
    </w:p>
    <w:p w14:paraId="34BF3C2C" w14:textId="77777777" w:rsidR="00F818AA" w:rsidRPr="00A069E8" w:rsidRDefault="00F818AA" w:rsidP="00F818AA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ab/>
        <w:t>sNSSAIAvailableCapacity-List</w:t>
      </w:r>
      <w:r w:rsidRPr="00A069E8">
        <w:rPr>
          <w:noProof w:val="0"/>
          <w:snapToGrid w:val="0"/>
        </w:rPr>
        <w:tab/>
        <w:t>SNSSAIAvailableCapacity-List,</w:t>
      </w:r>
    </w:p>
    <w:p w14:paraId="27743B34" w14:textId="77777777" w:rsidR="00F818AA" w:rsidRPr="00A069E8" w:rsidRDefault="00F818AA" w:rsidP="00F818AA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ab/>
        <w:t>iE-Extensions</w:t>
      </w:r>
      <w:r w:rsidRPr="00A069E8">
        <w:rPr>
          <w:noProof w:val="0"/>
          <w:snapToGrid w:val="0"/>
        </w:rPr>
        <w:tab/>
        <w:t>ProtocolExtensionContainer { { SliceAvailableCapacityItem-ExtIEs} } OPTIONAL</w:t>
      </w:r>
    </w:p>
    <w:p w14:paraId="310FFDDA" w14:textId="77777777" w:rsidR="00F818AA" w:rsidRPr="00A069E8" w:rsidRDefault="00F818AA" w:rsidP="00F818AA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>}</w:t>
      </w:r>
    </w:p>
    <w:p w14:paraId="4D8A645E" w14:textId="77777777" w:rsidR="00F818AA" w:rsidRPr="00A069E8" w:rsidRDefault="00F818AA" w:rsidP="00F818AA">
      <w:pPr>
        <w:pStyle w:val="PL"/>
        <w:rPr>
          <w:noProof w:val="0"/>
          <w:snapToGrid w:val="0"/>
        </w:rPr>
      </w:pPr>
    </w:p>
    <w:p w14:paraId="513951A0" w14:textId="77777777" w:rsidR="00F818AA" w:rsidRPr="00A069E8" w:rsidRDefault="00F818AA" w:rsidP="00F818AA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 xml:space="preserve">SliceAvailableCapacityItem-ExtIEs </w:t>
      </w:r>
      <w:r w:rsidRPr="00A069E8">
        <w:rPr>
          <w:noProof w:val="0"/>
          <w:snapToGrid w:val="0"/>
        </w:rPr>
        <w:tab/>
        <w:t>F1AP-PROTOCOL-EXTENSION ::= {</w:t>
      </w:r>
    </w:p>
    <w:p w14:paraId="1EFD3B0C" w14:textId="77777777" w:rsidR="00F818AA" w:rsidRPr="00A069E8" w:rsidRDefault="00F818AA" w:rsidP="00F818AA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ab/>
        <w:t>...</w:t>
      </w:r>
    </w:p>
    <w:p w14:paraId="73CEFF9E" w14:textId="77777777" w:rsidR="00F818AA" w:rsidRPr="00A069E8" w:rsidRDefault="00F818AA" w:rsidP="00F818AA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>}</w:t>
      </w:r>
    </w:p>
    <w:p w14:paraId="67313C71" w14:textId="77777777" w:rsidR="00F818AA" w:rsidRPr="00A069E8" w:rsidRDefault="00F818AA" w:rsidP="00F818AA">
      <w:pPr>
        <w:pStyle w:val="PL"/>
        <w:rPr>
          <w:noProof w:val="0"/>
          <w:snapToGrid w:val="0"/>
        </w:rPr>
      </w:pPr>
    </w:p>
    <w:p w14:paraId="66E8B88E" w14:textId="77777777" w:rsidR="00F818AA" w:rsidRPr="00A069E8" w:rsidRDefault="00F818AA" w:rsidP="00F818AA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>SNSSAIAvailableCapacity-List ::= SEQUENCE (SIZE(1.. maxnoofSliceItems)) OF SNSSAIAvailableCapacity-Item</w:t>
      </w:r>
    </w:p>
    <w:p w14:paraId="08FD02F2" w14:textId="77777777" w:rsidR="00F818AA" w:rsidRPr="00A069E8" w:rsidRDefault="00F818AA" w:rsidP="00F818AA">
      <w:pPr>
        <w:pStyle w:val="PL"/>
        <w:rPr>
          <w:noProof w:val="0"/>
          <w:snapToGrid w:val="0"/>
        </w:rPr>
      </w:pPr>
    </w:p>
    <w:p w14:paraId="6D66ABD8" w14:textId="77777777" w:rsidR="00F818AA" w:rsidRPr="00A069E8" w:rsidRDefault="00F818AA" w:rsidP="00F818AA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>SNSSAIAvailableCapacity-Item ::= SEQUENCE {</w:t>
      </w:r>
    </w:p>
    <w:p w14:paraId="16DB6493" w14:textId="77777777" w:rsidR="00F818AA" w:rsidRPr="00A069E8" w:rsidRDefault="00F818AA" w:rsidP="00F818AA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ab/>
        <w:t>sNSSAI</w:t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  <w:t>SNSSAI,</w:t>
      </w:r>
    </w:p>
    <w:p w14:paraId="79AE0C7A" w14:textId="77777777" w:rsidR="00F818AA" w:rsidRPr="00A069E8" w:rsidRDefault="00F818AA" w:rsidP="00F818AA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ab/>
        <w:t>sliceAvailableCapacityValueDownlink</w:t>
      </w:r>
      <w:r w:rsidRPr="00A069E8">
        <w:rPr>
          <w:noProof w:val="0"/>
          <w:snapToGrid w:val="0"/>
        </w:rPr>
        <w:tab/>
        <w:t>INTEGER (0..100)</w:t>
      </w:r>
      <w:r w:rsidRPr="00A069E8">
        <w:rPr>
          <w:noProof w:val="0"/>
          <w:snapToGrid w:val="0"/>
        </w:rPr>
        <w:tab/>
        <w:t xml:space="preserve">OPTIONAL, </w:t>
      </w:r>
    </w:p>
    <w:p w14:paraId="2521A38D" w14:textId="77777777" w:rsidR="00F818AA" w:rsidRPr="00A069E8" w:rsidRDefault="00F818AA" w:rsidP="00F818AA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ab/>
        <w:t>sliceAvailableCapacityValueUplink</w:t>
      </w:r>
      <w:r w:rsidRPr="00A069E8">
        <w:rPr>
          <w:noProof w:val="0"/>
          <w:snapToGrid w:val="0"/>
        </w:rPr>
        <w:tab/>
        <w:t>INTEGER (0..100)</w:t>
      </w:r>
      <w:r w:rsidRPr="00A069E8">
        <w:rPr>
          <w:noProof w:val="0"/>
          <w:snapToGrid w:val="0"/>
        </w:rPr>
        <w:tab/>
        <w:t>OPTIONAL,</w:t>
      </w:r>
    </w:p>
    <w:p w14:paraId="168C1C2F" w14:textId="77777777" w:rsidR="00F818AA" w:rsidRPr="00A069E8" w:rsidRDefault="00F818AA" w:rsidP="00F818AA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ab/>
        <w:t>iE-Extensions</w:t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  <w:t>ProtocolExtensionContainer { { SNSSAIAvailableCapacity-Item-ExtIEs } }</w:t>
      </w:r>
      <w:r w:rsidRPr="00A069E8">
        <w:rPr>
          <w:noProof w:val="0"/>
          <w:snapToGrid w:val="0"/>
        </w:rPr>
        <w:tab/>
        <w:t>OPTIONAL</w:t>
      </w:r>
    </w:p>
    <w:p w14:paraId="18220740" w14:textId="77777777" w:rsidR="00F818AA" w:rsidRPr="00A069E8" w:rsidRDefault="00F818AA" w:rsidP="00F818AA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>}</w:t>
      </w:r>
    </w:p>
    <w:p w14:paraId="6C7CE35C" w14:textId="77777777" w:rsidR="00F818AA" w:rsidRPr="00A069E8" w:rsidRDefault="00F818AA" w:rsidP="00F818AA">
      <w:pPr>
        <w:pStyle w:val="PL"/>
        <w:rPr>
          <w:noProof w:val="0"/>
          <w:snapToGrid w:val="0"/>
        </w:rPr>
      </w:pPr>
    </w:p>
    <w:p w14:paraId="0E2B3AB5" w14:textId="77777777" w:rsidR="00F818AA" w:rsidRPr="00A069E8" w:rsidRDefault="00F818AA" w:rsidP="00F818AA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>SNSSAIAvailableCapacity-Item-ExtIEs</w:t>
      </w:r>
      <w:r w:rsidRPr="00A069E8">
        <w:rPr>
          <w:noProof w:val="0"/>
          <w:snapToGrid w:val="0"/>
        </w:rPr>
        <w:tab/>
        <w:t>F1AP-PROTOCOL-EXTENSION ::= {</w:t>
      </w:r>
    </w:p>
    <w:p w14:paraId="2B77F604" w14:textId="77777777" w:rsidR="00F818AA" w:rsidRPr="00A069E8" w:rsidRDefault="00F818AA" w:rsidP="00F818AA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ab/>
        <w:t>...</w:t>
      </w:r>
    </w:p>
    <w:p w14:paraId="3425BD23" w14:textId="77777777" w:rsidR="00F818AA" w:rsidRDefault="00F818AA" w:rsidP="00F818AA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>}</w:t>
      </w:r>
    </w:p>
    <w:p w14:paraId="26D5BEB5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7101FB2B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SliceSupportList ::= SEQUENCE (SIZE(1.. maxnoofSliceItems)) OF SliceSupportItem</w:t>
      </w:r>
    </w:p>
    <w:p w14:paraId="740DA385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4A470BBE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SliceSupportItem ::= SEQUENCE {</w:t>
      </w:r>
    </w:p>
    <w:p w14:paraId="229A5D8E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sNSSAI</w:t>
      </w:r>
      <w:r w:rsidRPr="00EA5FA7">
        <w:rPr>
          <w:noProof w:val="0"/>
          <w:snapToGrid w:val="0"/>
        </w:rPr>
        <w:tab/>
        <w:t>SNSSAI,</w:t>
      </w:r>
    </w:p>
    <w:p w14:paraId="1703C8C9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iE-Extensions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ProtocolExtensionContainer { { SliceSupportItem-ExtIEs } }</w:t>
      </w:r>
      <w:r w:rsidRPr="00EA5FA7">
        <w:rPr>
          <w:noProof w:val="0"/>
          <w:snapToGrid w:val="0"/>
        </w:rPr>
        <w:tab/>
        <w:t>OPTIONAL</w:t>
      </w:r>
    </w:p>
    <w:p w14:paraId="073A8357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14:paraId="6ACD5C8C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63644CAF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SliceSupportItem-ExtIEs</w:t>
      </w:r>
      <w:r w:rsidRPr="00EA5FA7">
        <w:rPr>
          <w:noProof w:val="0"/>
          <w:snapToGrid w:val="0"/>
        </w:rPr>
        <w:tab/>
        <w:t>F1AP-PROTOCOL-EXTENSION ::= {</w:t>
      </w:r>
    </w:p>
    <w:p w14:paraId="19DED016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...</w:t>
      </w:r>
    </w:p>
    <w:p w14:paraId="13E18ECC" w14:textId="77777777" w:rsidR="00F818AA" w:rsidRPr="005C1E01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14:paraId="4F2FE16E" w14:textId="77777777" w:rsidR="00F818AA" w:rsidRDefault="00F818AA" w:rsidP="00F818AA">
      <w:pPr>
        <w:pStyle w:val="PL"/>
        <w:rPr>
          <w:noProof w:val="0"/>
          <w:snapToGrid w:val="0"/>
        </w:rPr>
      </w:pPr>
    </w:p>
    <w:p w14:paraId="7AE81113" w14:textId="77777777" w:rsidR="00F818AA" w:rsidRPr="00A069E8" w:rsidRDefault="00F818AA" w:rsidP="00F818AA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>SliceToReportList ::= SEQUENCE (SIZE(1.. maxnoofBPLMNsNR)) OF SliceToReportItem</w:t>
      </w:r>
    </w:p>
    <w:p w14:paraId="33E3F71F" w14:textId="77777777" w:rsidR="00F818AA" w:rsidRPr="00A069E8" w:rsidRDefault="00F818AA" w:rsidP="00F818AA">
      <w:pPr>
        <w:pStyle w:val="PL"/>
        <w:rPr>
          <w:noProof w:val="0"/>
          <w:snapToGrid w:val="0"/>
        </w:rPr>
      </w:pPr>
    </w:p>
    <w:p w14:paraId="4B8C256C" w14:textId="77777777" w:rsidR="00F818AA" w:rsidRPr="00A069E8" w:rsidRDefault="00F818AA" w:rsidP="00F818AA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>SliceToReportItem ::= SEQUENCE {</w:t>
      </w:r>
    </w:p>
    <w:p w14:paraId="5A846CCF" w14:textId="77777777" w:rsidR="00F818AA" w:rsidRPr="00A069E8" w:rsidRDefault="00F818AA" w:rsidP="00F818AA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ab/>
        <w:t>pLMNIdentity</w:t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  <w:t xml:space="preserve">PLMN-Identity, </w:t>
      </w:r>
    </w:p>
    <w:p w14:paraId="254F3378" w14:textId="77777777" w:rsidR="00F818AA" w:rsidRPr="00A069E8" w:rsidRDefault="00F818AA" w:rsidP="00F818AA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ab/>
        <w:t>sNSSAIlist</w:t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  <w:t>SNSSAI-list,</w:t>
      </w:r>
    </w:p>
    <w:p w14:paraId="6A763624" w14:textId="77777777" w:rsidR="00F818AA" w:rsidRPr="00A069E8" w:rsidRDefault="00F818AA" w:rsidP="00F818AA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ab/>
        <w:t>iE-Extensions</w:t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  <w:t>ProtocolExtensionContainer { { SliceToReportItem-ExtIEs} } OPTIONAL</w:t>
      </w:r>
    </w:p>
    <w:p w14:paraId="54080215" w14:textId="77777777" w:rsidR="00F818AA" w:rsidRPr="00A069E8" w:rsidRDefault="00F818AA" w:rsidP="00F818AA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>}</w:t>
      </w:r>
    </w:p>
    <w:p w14:paraId="5244B4E6" w14:textId="77777777" w:rsidR="00F818AA" w:rsidRPr="00A069E8" w:rsidRDefault="00F818AA" w:rsidP="00F818AA">
      <w:pPr>
        <w:pStyle w:val="PL"/>
        <w:rPr>
          <w:noProof w:val="0"/>
          <w:snapToGrid w:val="0"/>
        </w:rPr>
      </w:pPr>
    </w:p>
    <w:p w14:paraId="30DCAA28" w14:textId="77777777" w:rsidR="00F818AA" w:rsidRPr="00A069E8" w:rsidRDefault="00F818AA" w:rsidP="00F818AA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 xml:space="preserve">SliceToReportItem-ExtIEs </w:t>
      </w:r>
      <w:r w:rsidRPr="00A069E8">
        <w:rPr>
          <w:noProof w:val="0"/>
          <w:snapToGrid w:val="0"/>
        </w:rPr>
        <w:tab/>
        <w:t>F1AP-PROTOCOL-EXTENSION ::= {</w:t>
      </w:r>
    </w:p>
    <w:p w14:paraId="1C7888C4" w14:textId="77777777" w:rsidR="00F818AA" w:rsidRPr="00A069E8" w:rsidRDefault="00F818AA" w:rsidP="00F818AA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ab/>
        <w:t>...</w:t>
      </w:r>
    </w:p>
    <w:p w14:paraId="57237E93" w14:textId="77777777" w:rsidR="00F818AA" w:rsidRPr="00A069E8" w:rsidRDefault="00F818AA" w:rsidP="00F818AA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>}</w:t>
      </w:r>
    </w:p>
    <w:p w14:paraId="07BBB029" w14:textId="77777777" w:rsidR="00F818AA" w:rsidRDefault="00F818AA" w:rsidP="00F818AA">
      <w:pPr>
        <w:pStyle w:val="PL"/>
        <w:rPr>
          <w:noProof w:val="0"/>
          <w:snapToGrid w:val="0"/>
        </w:rPr>
      </w:pPr>
    </w:p>
    <w:p w14:paraId="4661D7CE" w14:textId="77777777" w:rsidR="00F818AA" w:rsidRDefault="00F818AA" w:rsidP="00F818AA">
      <w:pPr>
        <w:pStyle w:val="PL"/>
        <w:rPr>
          <w:noProof w:val="0"/>
          <w:snapToGrid w:val="0"/>
        </w:rPr>
      </w:pPr>
      <w:r w:rsidRPr="005B7EB4">
        <w:rPr>
          <w:noProof w:val="0"/>
          <w:snapToGrid w:val="0"/>
        </w:rPr>
        <w:t>SlotNumber ::= INTEGER (0..79)</w:t>
      </w:r>
    </w:p>
    <w:p w14:paraId="32A0DB8B" w14:textId="77777777" w:rsidR="00F818AA" w:rsidRPr="00A069E8" w:rsidRDefault="00F818AA" w:rsidP="00F818AA">
      <w:pPr>
        <w:pStyle w:val="PL"/>
        <w:rPr>
          <w:noProof w:val="0"/>
          <w:snapToGrid w:val="0"/>
        </w:rPr>
      </w:pPr>
    </w:p>
    <w:p w14:paraId="601337F0" w14:textId="77777777" w:rsidR="00F818AA" w:rsidRPr="00A069E8" w:rsidRDefault="00F818AA" w:rsidP="00F818AA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>SNSSAI-list ::= SEQUENCE (SIZE(1.. maxnoofSliceItems)) OF SNSSAI-Item</w:t>
      </w:r>
    </w:p>
    <w:p w14:paraId="5C55E739" w14:textId="77777777" w:rsidR="00F818AA" w:rsidRPr="00A069E8" w:rsidRDefault="00F818AA" w:rsidP="00F818AA">
      <w:pPr>
        <w:pStyle w:val="PL"/>
        <w:rPr>
          <w:noProof w:val="0"/>
          <w:snapToGrid w:val="0"/>
        </w:rPr>
      </w:pPr>
    </w:p>
    <w:p w14:paraId="66946B44" w14:textId="77777777" w:rsidR="00F818AA" w:rsidRPr="00A069E8" w:rsidRDefault="00F818AA" w:rsidP="00F818AA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>SNSSAI-Item ::= SEQUENCE {</w:t>
      </w:r>
    </w:p>
    <w:p w14:paraId="66E40FAE" w14:textId="77777777" w:rsidR="00F818AA" w:rsidRPr="00A069E8" w:rsidRDefault="00F818AA" w:rsidP="00F818AA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ab/>
        <w:t>sNSSAI</w:t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  <w:t>SNSSAI,</w:t>
      </w:r>
    </w:p>
    <w:p w14:paraId="563A6957" w14:textId="77777777" w:rsidR="00F818AA" w:rsidRPr="00A069E8" w:rsidRDefault="00F818AA" w:rsidP="00F818AA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ab/>
        <w:t>iE-Extensions</w:t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  <w:t>ProtocolExtensionContainer { { SNSSAI-Item-ExtIEs } }</w:t>
      </w:r>
      <w:r w:rsidRPr="00A069E8">
        <w:rPr>
          <w:noProof w:val="0"/>
          <w:snapToGrid w:val="0"/>
        </w:rPr>
        <w:tab/>
        <w:t>OPTIONAL</w:t>
      </w:r>
    </w:p>
    <w:p w14:paraId="19E8145C" w14:textId="77777777" w:rsidR="00F818AA" w:rsidRPr="00A069E8" w:rsidRDefault="00F818AA" w:rsidP="00F818AA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>}</w:t>
      </w:r>
    </w:p>
    <w:p w14:paraId="7761DA85" w14:textId="77777777" w:rsidR="00F818AA" w:rsidRPr="00A069E8" w:rsidRDefault="00F818AA" w:rsidP="00F818AA">
      <w:pPr>
        <w:pStyle w:val="PL"/>
        <w:rPr>
          <w:noProof w:val="0"/>
          <w:snapToGrid w:val="0"/>
        </w:rPr>
      </w:pPr>
    </w:p>
    <w:p w14:paraId="00091D00" w14:textId="77777777" w:rsidR="00F818AA" w:rsidRPr="00A069E8" w:rsidRDefault="00F818AA" w:rsidP="00F818AA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>SNSSAI-Item-ExtIEs</w:t>
      </w:r>
      <w:r w:rsidRPr="00A069E8">
        <w:rPr>
          <w:noProof w:val="0"/>
          <w:snapToGrid w:val="0"/>
        </w:rPr>
        <w:tab/>
        <w:t>F1AP-PROTOCOL-EXTENSION ::= {</w:t>
      </w:r>
    </w:p>
    <w:p w14:paraId="78AA4610" w14:textId="77777777" w:rsidR="00F818AA" w:rsidRPr="00A069E8" w:rsidRDefault="00F818AA" w:rsidP="00F818AA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ab/>
        <w:t>...</w:t>
      </w:r>
    </w:p>
    <w:p w14:paraId="374ED571" w14:textId="77777777" w:rsidR="00F818AA" w:rsidRDefault="00F818AA" w:rsidP="00F818AA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>}</w:t>
      </w:r>
    </w:p>
    <w:p w14:paraId="665F1A74" w14:textId="77777777" w:rsidR="00F818AA" w:rsidRPr="005C1E01" w:rsidRDefault="00F818AA" w:rsidP="00F818AA">
      <w:pPr>
        <w:pStyle w:val="PL"/>
        <w:rPr>
          <w:noProof w:val="0"/>
          <w:snapToGrid w:val="0"/>
        </w:rPr>
      </w:pPr>
    </w:p>
    <w:p w14:paraId="6986BC24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5C1E01">
        <w:rPr>
          <w:noProof w:val="0"/>
          <w:snapToGrid w:val="0"/>
        </w:rPr>
        <w:t>Slot-Configuration-List ::= SEQUENCE (SIZE(1.. maxnoofslots)) OF Slot-Configuration-Item</w:t>
      </w:r>
    </w:p>
    <w:p w14:paraId="70EC8F69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3E46A349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Slot-Configuration-Item ::= SEQUENCE {</w:t>
      </w:r>
    </w:p>
    <w:p w14:paraId="36F2EFFA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slotIndex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INTEGER (0..</w:t>
      </w:r>
      <w:r>
        <w:rPr>
          <w:noProof w:val="0"/>
          <w:snapToGrid w:val="0"/>
        </w:rPr>
        <w:t>5119</w:t>
      </w:r>
      <w:r w:rsidRPr="00EA5FA7">
        <w:rPr>
          <w:noProof w:val="0"/>
          <w:snapToGrid w:val="0"/>
        </w:rPr>
        <w:t>, ...),</w:t>
      </w:r>
    </w:p>
    <w:p w14:paraId="20ED1619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symbolAllocInSlot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SymbolAllocInSlot,</w:t>
      </w:r>
    </w:p>
    <w:p w14:paraId="42759379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iE-Extensions</w:t>
      </w:r>
      <w:r w:rsidRPr="00EA5FA7">
        <w:rPr>
          <w:noProof w:val="0"/>
          <w:snapToGrid w:val="0"/>
        </w:rPr>
        <w:tab/>
        <w:t>ProtocolExtensionContainer { { Slot-Configuration-ItemExtIEs } }</w:t>
      </w:r>
      <w:r w:rsidRPr="00EA5FA7">
        <w:rPr>
          <w:noProof w:val="0"/>
          <w:snapToGrid w:val="0"/>
        </w:rPr>
        <w:tab/>
        <w:t>OPTIONAL</w:t>
      </w:r>
    </w:p>
    <w:p w14:paraId="33A7735B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14:paraId="3A014133" w14:textId="77777777" w:rsidR="00F818AA" w:rsidRDefault="00F818AA" w:rsidP="00F818AA">
      <w:pPr>
        <w:pStyle w:val="PL"/>
        <w:rPr>
          <w:noProof w:val="0"/>
          <w:snapToGrid w:val="0"/>
        </w:rPr>
      </w:pPr>
    </w:p>
    <w:p w14:paraId="5D2F24E1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Slot-Configuration-ItemExtIEs</w:t>
      </w:r>
      <w:r w:rsidRPr="00EA5FA7">
        <w:rPr>
          <w:noProof w:val="0"/>
          <w:snapToGrid w:val="0"/>
        </w:rPr>
        <w:tab/>
        <w:t>F1AP-PROTOCOL-EXTENSION ::= {</w:t>
      </w:r>
    </w:p>
    <w:p w14:paraId="74A6C665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...</w:t>
      </w:r>
    </w:p>
    <w:p w14:paraId="3D15F7CB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14:paraId="0ECFFE31" w14:textId="77777777" w:rsidR="00F818AA" w:rsidRDefault="00F818AA" w:rsidP="00F818AA">
      <w:pPr>
        <w:pStyle w:val="PL"/>
        <w:rPr>
          <w:noProof w:val="0"/>
          <w:snapToGrid w:val="0"/>
        </w:rPr>
      </w:pPr>
    </w:p>
    <w:p w14:paraId="5C57504D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1CB08426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SNSSAI ::= SEQUENCE {</w:t>
      </w:r>
    </w:p>
    <w:p w14:paraId="3ACA680B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sST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OCTET STRING (SIZE(1)),</w:t>
      </w:r>
    </w:p>
    <w:p w14:paraId="0206375B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sD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 xml:space="preserve">OCTET STRING (SIZE(3)) </w:t>
      </w:r>
      <w:r w:rsidRPr="00EA5FA7">
        <w:rPr>
          <w:noProof w:val="0"/>
          <w:snapToGrid w:val="0"/>
        </w:rPr>
        <w:tab/>
        <w:t>OPTIONAL</w:t>
      </w:r>
      <w:r w:rsidRPr="00EA5FA7">
        <w:rPr>
          <w:noProof w:val="0"/>
          <w:snapToGrid w:val="0"/>
        </w:rPr>
        <w:tab/>
        <w:t>,</w:t>
      </w:r>
    </w:p>
    <w:p w14:paraId="43864ADE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iE-Extensions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ProtocolExtensionContainer { { SNSSAI-ExtIEs } }</w:t>
      </w:r>
      <w:r w:rsidRPr="00EA5FA7">
        <w:rPr>
          <w:noProof w:val="0"/>
          <w:snapToGrid w:val="0"/>
        </w:rPr>
        <w:tab/>
        <w:t>OPTIONAL</w:t>
      </w:r>
    </w:p>
    <w:p w14:paraId="11F2F1F5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14:paraId="3038FD2D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15557188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SNSSAI-ExtIEs</w:t>
      </w:r>
      <w:r w:rsidRPr="00EA5FA7">
        <w:rPr>
          <w:noProof w:val="0"/>
          <w:snapToGrid w:val="0"/>
        </w:rPr>
        <w:tab/>
        <w:t>F1AP-PROTOCOL-EXTENSION ::= {</w:t>
      </w:r>
    </w:p>
    <w:p w14:paraId="09F11B24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...</w:t>
      </w:r>
    </w:p>
    <w:p w14:paraId="01AAF86B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14:paraId="1708C72A" w14:textId="77777777" w:rsidR="00F818AA" w:rsidRDefault="00F818AA" w:rsidP="00F818AA">
      <w:pPr>
        <w:pStyle w:val="PL"/>
        <w:rPr>
          <w:noProof w:val="0"/>
          <w:snapToGrid w:val="0"/>
        </w:rPr>
      </w:pPr>
    </w:p>
    <w:p w14:paraId="46CD42C4" w14:textId="77777777" w:rsidR="00F818AA" w:rsidRPr="008F31DA" w:rsidRDefault="00F818AA" w:rsidP="00F818AA">
      <w:pPr>
        <w:pStyle w:val="PL"/>
        <w:rPr>
          <w:noProof w:val="0"/>
        </w:rPr>
      </w:pPr>
      <w:r>
        <w:rPr>
          <w:snapToGrid w:val="0"/>
        </w:rPr>
        <w:t>SpatialDirectionInformation</w:t>
      </w:r>
      <w:r>
        <w:rPr>
          <w:lang w:eastAsia="zh-CN"/>
        </w:rPr>
        <w:t xml:space="preserve"> </w:t>
      </w:r>
      <w:r w:rsidRPr="008F31DA">
        <w:rPr>
          <w:noProof w:val="0"/>
        </w:rPr>
        <w:t>::= SEQUENCE {</w:t>
      </w:r>
    </w:p>
    <w:p w14:paraId="4B874600" w14:textId="77777777" w:rsidR="00F818AA" w:rsidRPr="004151EA" w:rsidRDefault="00F818AA" w:rsidP="00F818AA">
      <w:pPr>
        <w:pStyle w:val="PL"/>
        <w:rPr>
          <w:noProof w:val="0"/>
        </w:rPr>
      </w:pPr>
      <w:r w:rsidRPr="008F31DA">
        <w:rPr>
          <w:noProof w:val="0"/>
        </w:rPr>
        <w:tab/>
      </w:r>
      <w:r>
        <w:t>nR-PRSBeamInformation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t>NR-PRSBeamInformation</w:t>
      </w:r>
      <w:r w:rsidRPr="004151EA">
        <w:rPr>
          <w:noProof w:val="0"/>
        </w:rPr>
        <w:t>,</w:t>
      </w:r>
    </w:p>
    <w:p w14:paraId="1F953DF3" w14:textId="77777777" w:rsidR="00F818AA" w:rsidRPr="00EA5FA7" w:rsidRDefault="00F818AA" w:rsidP="00F818AA">
      <w:pPr>
        <w:pStyle w:val="PL"/>
        <w:rPr>
          <w:noProof w:val="0"/>
        </w:rPr>
      </w:pPr>
      <w:r w:rsidRPr="004151EA">
        <w:rPr>
          <w:noProof w:val="0"/>
        </w:rPr>
        <w:tab/>
        <w:t>iE-Extensions</w:t>
      </w:r>
      <w:r w:rsidRPr="004151EA">
        <w:rPr>
          <w:noProof w:val="0"/>
        </w:rPr>
        <w:tab/>
      </w:r>
      <w:r w:rsidRPr="004151EA">
        <w:rPr>
          <w:noProof w:val="0"/>
        </w:rPr>
        <w:tab/>
      </w:r>
      <w:r w:rsidRPr="004151EA">
        <w:rPr>
          <w:noProof w:val="0"/>
        </w:rPr>
        <w:tab/>
      </w:r>
      <w:r w:rsidRPr="004151EA">
        <w:rPr>
          <w:noProof w:val="0"/>
        </w:rPr>
        <w:tab/>
      </w:r>
      <w:r w:rsidRPr="004151EA">
        <w:rPr>
          <w:noProof w:val="0"/>
        </w:rPr>
        <w:tab/>
        <w:t xml:space="preserve">ProtocolExtensionContainer { { </w:t>
      </w:r>
      <w:r>
        <w:rPr>
          <w:snapToGrid w:val="0"/>
        </w:rPr>
        <w:t>SpatialDirectionInformation</w:t>
      </w:r>
      <w:r w:rsidRPr="004151EA">
        <w:rPr>
          <w:noProof w:val="0"/>
        </w:rPr>
        <w:t>-ExtIEs } } OPTIONAL</w:t>
      </w:r>
    </w:p>
    <w:p w14:paraId="3B7665D9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482E161D" w14:textId="77777777" w:rsidR="00F818AA" w:rsidRPr="00EA5FA7" w:rsidRDefault="00F818AA" w:rsidP="00F818AA">
      <w:pPr>
        <w:pStyle w:val="PL"/>
        <w:rPr>
          <w:noProof w:val="0"/>
        </w:rPr>
      </w:pPr>
    </w:p>
    <w:p w14:paraId="2B134009" w14:textId="77777777" w:rsidR="00F818AA" w:rsidRPr="00EA5FA7" w:rsidRDefault="00F818AA" w:rsidP="00F818AA">
      <w:pPr>
        <w:pStyle w:val="PL"/>
        <w:rPr>
          <w:noProof w:val="0"/>
        </w:rPr>
      </w:pPr>
      <w:r>
        <w:rPr>
          <w:snapToGrid w:val="0"/>
        </w:rPr>
        <w:t>SpatialDirectionInformation</w:t>
      </w:r>
      <w:r>
        <w:rPr>
          <w:noProof w:val="0"/>
        </w:rPr>
        <w:t xml:space="preserve">-ExtIEs </w:t>
      </w:r>
      <w:r>
        <w:rPr>
          <w:rFonts w:cs="Courier New"/>
          <w:noProof w:val="0"/>
          <w:szCs w:val="16"/>
        </w:rPr>
        <w:t>F1AP</w:t>
      </w:r>
      <w:r w:rsidRPr="00EA5FA7">
        <w:rPr>
          <w:noProof w:val="0"/>
        </w:rPr>
        <w:t>-PROTOCOL-EXTENSION ::= {</w:t>
      </w:r>
    </w:p>
    <w:p w14:paraId="1C8C6985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51B8DB66" w14:textId="77777777" w:rsidR="00F818AA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lastRenderedPageBreak/>
        <w:t>}</w:t>
      </w:r>
    </w:p>
    <w:p w14:paraId="3BC5A7DB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28C54132" w14:textId="77777777" w:rsidR="00F818AA" w:rsidRDefault="00F818AA" w:rsidP="00F818AA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SpatialRelationInfo ::= SEQUENCE {</w:t>
      </w:r>
    </w:p>
    <w:p w14:paraId="3262DD54" w14:textId="77777777" w:rsidR="00F818AA" w:rsidRDefault="00F818AA" w:rsidP="00F818AA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  <w:t>spatialRelationforResourceID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SpatialRelationforResourceID,</w:t>
      </w:r>
    </w:p>
    <w:p w14:paraId="15D1A1E8" w14:textId="77777777" w:rsidR="00F818AA" w:rsidRDefault="00F818AA" w:rsidP="00F818AA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  <w:t>iE-Extensions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ProtocolExtensionContainer { {SpatialRelationInfo-ExtIEs} }</w:t>
      </w:r>
      <w:r>
        <w:rPr>
          <w:noProof w:val="0"/>
          <w:snapToGrid w:val="0"/>
        </w:rPr>
        <w:tab/>
        <w:t>OPTIONAL</w:t>
      </w:r>
    </w:p>
    <w:p w14:paraId="263CF236" w14:textId="77777777" w:rsidR="00F818AA" w:rsidRDefault="00F818AA" w:rsidP="00F818AA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0B24CC8D" w14:textId="77777777" w:rsidR="00F818AA" w:rsidRDefault="00F818AA" w:rsidP="00F818AA">
      <w:pPr>
        <w:pStyle w:val="PL"/>
        <w:spacing w:line="0" w:lineRule="atLeast"/>
        <w:rPr>
          <w:noProof w:val="0"/>
          <w:snapToGrid w:val="0"/>
        </w:rPr>
      </w:pPr>
    </w:p>
    <w:p w14:paraId="1DC7E2EA" w14:textId="77777777" w:rsidR="00F818AA" w:rsidRDefault="00F818AA" w:rsidP="00F818AA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SpatialRelationInfo-ExtIEs F1AP-PROTOCOL-EXTENSION ::= {</w:t>
      </w:r>
    </w:p>
    <w:p w14:paraId="1858EC7F" w14:textId="77777777" w:rsidR="00F818AA" w:rsidRDefault="00F818AA" w:rsidP="00F818AA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...</w:t>
      </w:r>
    </w:p>
    <w:p w14:paraId="26759489" w14:textId="77777777" w:rsidR="00F818AA" w:rsidRDefault="00F818AA" w:rsidP="00F818AA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07D021CA" w14:textId="77777777" w:rsidR="00F818AA" w:rsidRDefault="00F818AA" w:rsidP="00F818AA">
      <w:pPr>
        <w:pStyle w:val="PL"/>
        <w:rPr>
          <w:noProof w:val="0"/>
          <w:snapToGrid w:val="0"/>
        </w:rPr>
      </w:pPr>
    </w:p>
    <w:p w14:paraId="56AD09F0" w14:textId="77777777" w:rsidR="00F818AA" w:rsidRDefault="00F818AA" w:rsidP="00F818AA">
      <w:pPr>
        <w:pStyle w:val="PL"/>
        <w:rPr>
          <w:snapToGrid w:val="0"/>
        </w:rPr>
      </w:pPr>
      <w:r>
        <w:rPr>
          <w:noProof w:val="0"/>
          <w:snapToGrid w:val="0"/>
        </w:rPr>
        <w:t>SpatialRelationforResourceID</w:t>
      </w:r>
      <w:r>
        <w:rPr>
          <w:snapToGrid w:val="0"/>
        </w:rPr>
        <w:t xml:space="preserve"> ::= SEQUENCE (SIZE(1..maxnoofSpatialRelations)) OF </w:t>
      </w:r>
      <w:r>
        <w:rPr>
          <w:noProof w:val="0"/>
          <w:snapToGrid w:val="0"/>
        </w:rPr>
        <w:t>SpatialRelationforResourceID</w:t>
      </w:r>
      <w:r>
        <w:rPr>
          <w:snapToGrid w:val="0"/>
        </w:rPr>
        <w:t>Item</w:t>
      </w:r>
    </w:p>
    <w:p w14:paraId="476327EF" w14:textId="77777777" w:rsidR="00F818AA" w:rsidRDefault="00F818AA" w:rsidP="00F818AA">
      <w:pPr>
        <w:pStyle w:val="PL"/>
        <w:rPr>
          <w:snapToGrid w:val="0"/>
        </w:rPr>
      </w:pPr>
    </w:p>
    <w:p w14:paraId="41FFDD4E" w14:textId="77777777" w:rsidR="00F818AA" w:rsidRDefault="00F818AA" w:rsidP="00F818AA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SpatialRelationforResourceIDItem</w:t>
      </w:r>
      <w:r>
        <w:rPr>
          <w:snapToGrid w:val="0"/>
        </w:rPr>
        <w:t xml:space="preserve"> ::= </w:t>
      </w:r>
      <w:r>
        <w:rPr>
          <w:noProof w:val="0"/>
          <w:snapToGrid w:val="0"/>
        </w:rPr>
        <w:t>SEQUENCE {</w:t>
      </w:r>
    </w:p>
    <w:p w14:paraId="0FD9DF3E" w14:textId="77777777" w:rsidR="00F818AA" w:rsidRDefault="00F818AA" w:rsidP="00F818AA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  <w:t>referenceSignal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ReferenceSignal,</w:t>
      </w:r>
    </w:p>
    <w:p w14:paraId="34560233" w14:textId="77777777" w:rsidR="00F818AA" w:rsidRDefault="00F818AA" w:rsidP="00F818AA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  <w:t>iE-Extensions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ProtocolExtensionContainer { {SpatialRelationforResourceIDItem-ExtIEs} }</w:t>
      </w:r>
      <w:r>
        <w:rPr>
          <w:noProof w:val="0"/>
          <w:snapToGrid w:val="0"/>
        </w:rPr>
        <w:tab/>
        <w:t>OPTIONAL</w:t>
      </w:r>
    </w:p>
    <w:p w14:paraId="629F2C9A" w14:textId="77777777" w:rsidR="00F818AA" w:rsidRDefault="00F818AA" w:rsidP="00F818AA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0F7EF421" w14:textId="77777777" w:rsidR="00F818AA" w:rsidRDefault="00F818AA" w:rsidP="00F818AA">
      <w:pPr>
        <w:pStyle w:val="PL"/>
        <w:spacing w:line="0" w:lineRule="atLeast"/>
        <w:rPr>
          <w:noProof w:val="0"/>
          <w:snapToGrid w:val="0"/>
        </w:rPr>
      </w:pPr>
    </w:p>
    <w:p w14:paraId="146843D9" w14:textId="77777777" w:rsidR="00F818AA" w:rsidRDefault="00F818AA" w:rsidP="00F818AA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SpatialRelationforResourceIDItem-ExtIEs F1AP-PROTOCOL-EXTENSION ::= {</w:t>
      </w:r>
    </w:p>
    <w:p w14:paraId="7EFF9599" w14:textId="77777777" w:rsidR="00F818AA" w:rsidRDefault="00F818AA" w:rsidP="00F818AA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...</w:t>
      </w:r>
    </w:p>
    <w:p w14:paraId="2E1B1082" w14:textId="77777777" w:rsidR="00F818AA" w:rsidRDefault="00F818AA" w:rsidP="00F818AA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5F5523DD" w14:textId="77777777" w:rsidR="00F818AA" w:rsidRDefault="00F818AA" w:rsidP="00F818AA">
      <w:pPr>
        <w:pStyle w:val="PL"/>
        <w:rPr>
          <w:snapToGrid w:val="0"/>
        </w:rPr>
      </w:pPr>
    </w:p>
    <w:p w14:paraId="604DD0EA" w14:textId="77777777" w:rsidR="00F818AA" w:rsidRPr="0019747D" w:rsidRDefault="00F818AA" w:rsidP="00F818AA">
      <w:pPr>
        <w:pStyle w:val="PL"/>
        <w:rPr>
          <w:rFonts w:eastAsia="等线"/>
          <w:snapToGrid w:val="0"/>
        </w:rPr>
      </w:pPr>
      <w:r w:rsidRPr="0019747D">
        <w:rPr>
          <w:rFonts w:eastAsia="等线"/>
          <w:snapToGrid w:val="0"/>
        </w:rPr>
        <w:t>SpatialRelationPerSRSResource ::= SEQUENCE {</w:t>
      </w:r>
    </w:p>
    <w:p w14:paraId="245495F9" w14:textId="77777777" w:rsidR="00F818AA" w:rsidRPr="0019747D" w:rsidRDefault="00F818AA" w:rsidP="00F818AA">
      <w:pPr>
        <w:pStyle w:val="PL"/>
        <w:rPr>
          <w:rFonts w:eastAsia="等线"/>
          <w:snapToGrid w:val="0"/>
        </w:rPr>
      </w:pPr>
      <w:r w:rsidRPr="0019747D">
        <w:rPr>
          <w:rFonts w:eastAsia="等线"/>
          <w:snapToGrid w:val="0"/>
        </w:rPr>
        <w:tab/>
        <w:t>spatialRelationPer</w:t>
      </w:r>
      <w:r w:rsidRPr="0019747D">
        <w:rPr>
          <w:rFonts w:eastAsia="等线"/>
          <w:snapToGrid w:val="0"/>
          <w:lang w:eastAsia="zh-CN"/>
        </w:rPr>
        <w:t>S</w:t>
      </w:r>
      <w:r w:rsidRPr="0019747D">
        <w:rPr>
          <w:rFonts w:eastAsia="等线"/>
          <w:snapToGrid w:val="0"/>
        </w:rPr>
        <w:t>RSResource-List</w:t>
      </w:r>
      <w:r w:rsidRPr="0019747D">
        <w:rPr>
          <w:rFonts w:eastAsia="等线"/>
          <w:snapToGrid w:val="0"/>
        </w:rPr>
        <w:tab/>
        <w:t>SpatialRelationPer</w:t>
      </w:r>
      <w:r w:rsidRPr="0019747D">
        <w:rPr>
          <w:rFonts w:eastAsia="等线"/>
          <w:snapToGrid w:val="0"/>
          <w:lang w:eastAsia="zh-CN"/>
        </w:rPr>
        <w:t>S</w:t>
      </w:r>
      <w:r w:rsidRPr="0019747D">
        <w:rPr>
          <w:rFonts w:eastAsia="等线"/>
          <w:snapToGrid w:val="0"/>
        </w:rPr>
        <w:t>RSResource-List,</w:t>
      </w:r>
    </w:p>
    <w:p w14:paraId="5C0A39B0" w14:textId="77777777" w:rsidR="00F818AA" w:rsidRPr="0019747D" w:rsidRDefault="00F818AA" w:rsidP="00F818AA">
      <w:pPr>
        <w:pStyle w:val="PL"/>
        <w:rPr>
          <w:rFonts w:eastAsia="等线"/>
          <w:snapToGrid w:val="0"/>
        </w:rPr>
      </w:pPr>
      <w:r w:rsidRPr="0019747D">
        <w:rPr>
          <w:rFonts w:eastAsia="等线"/>
          <w:snapToGrid w:val="0"/>
        </w:rPr>
        <w:tab/>
        <w:t>iE-Extensions</w:t>
      </w:r>
      <w:r w:rsidRPr="0019747D">
        <w:rPr>
          <w:rFonts w:eastAsia="等线"/>
          <w:snapToGrid w:val="0"/>
        </w:rPr>
        <w:tab/>
      </w:r>
      <w:r w:rsidRPr="0019747D">
        <w:rPr>
          <w:rFonts w:eastAsia="等线"/>
          <w:snapToGrid w:val="0"/>
        </w:rPr>
        <w:tab/>
        <w:t>ProtocolExtensionContainer { { SpatialRelationPerSRSResource-ExtIEs} }</w:t>
      </w:r>
      <w:r w:rsidRPr="0019747D">
        <w:rPr>
          <w:rFonts w:eastAsia="等线"/>
          <w:snapToGrid w:val="0"/>
        </w:rPr>
        <w:tab/>
        <w:t>OPTIONAL,</w:t>
      </w:r>
    </w:p>
    <w:p w14:paraId="0F53F2AD" w14:textId="77777777" w:rsidR="00F818AA" w:rsidRPr="0019747D" w:rsidRDefault="00F818AA" w:rsidP="00F818AA">
      <w:pPr>
        <w:pStyle w:val="PL"/>
        <w:rPr>
          <w:rFonts w:eastAsia="等线"/>
          <w:snapToGrid w:val="0"/>
        </w:rPr>
      </w:pPr>
      <w:r w:rsidRPr="0019747D">
        <w:rPr>
          <w:rFonts w:eastAsia="等线"/>
          <w:snapToGrid w:val="0"/>
        </w:rPr>
        <w:tab/>
        <w:t>...</w:t>
      </w:r>
    </w:p>
    <w:p w14:paraId="2291933E" w14:textId="77777777" w:rsidR="00F818AA" w:rsidRPr="0019747D" w:rsidRDefault="00F818AA" w:rsidP="00F818AA">
      <w:pPr>
        <w:pStyle w:val="PL"/>
        <w:rPr>
          <w:rFonts w:eastAsia="等线"/>
          <w:snapToGrid w:val="0"/>
        </w:rPr>
      </w:pPr>
      <w:r w:rsidRPr="0019747D">
        <w:rPr>
          <w:rFonts w:eastAsia="等线"/>
          <w:snapToGrid w:val="0"/>
        </w:rPr>
        <w:t>}</w:t>
      </w:r>
    </w:p>
    <w:p w14:paraId="45CA746F" w14:textId="77777777" w:rsidR="00F818AA" w:rsidRPr="0019747D" w:rsidRDefault="00F818AA" w:rsidP="00F818AA">
      <w:pPr>
        <w:pStyle w:val="PL"/>
        <w:rPr>
          <w:rFonts w:eastAsia="等线"/>
          <w:snapToGrid w:val="0"/>
        </w:rPr>
      </w:pPr>
    </w:p>
    <w:p w14:paraId="02E1A809" w14:textId="77777777" w:rsidR="00F818AA" w:rsidRPr="0019747D" w:rsidRDefault="00F818AA" w:rsidP="00F818AA">
      <w:pPr>
        <w:pStyle w:val="PL"/>
        <w:rPr>
          <w:rFonts w:eastAsia="等线"/>
          <w:snapToGrid w:val="0"/>
        </w:rPr>
      </w:pPr>
      <w:r w:rsidRPr="0019747D">
        <w:rPr>
          <w:rFonts w:eastAsia="等线"/>
          <w:snapToGrid w:val="0"/>
        </w:rPr>
        <w:t xml:space="preserve">SpatialRelationPerSRSResource-ExtIEs </w:t>
      </w:r>
      <w:r>
        <w:rPr>
          <w:rFonts w:eastAsia="等线"/>
          <w:snapToGrid w:val="0"/>
        </w:rPr>
        <w:t>F1AP</w:t>
      </w:r>
      <w:r w:rsidRPr="0019747D">
        <w:rPr>
          <w:rFonts w:eastAsia="等线"/>
          <w:snapToGrid w:val="0"/>
        </w:rPr>
        <w:t>-PROTOCOL-EXTENSION ::= {</w:t>
      </w:r>
    </w:p>
    <w:p w14:paraId="25F80F5A" w14:textId="77777777" w:rsidR="00F818AA" w:rsidRPr="0019747D" w:rsidRDefault="00F818AA" w:rsidP="00F818AA">
      <w:pPr>
        <w:pStyle w:val="PL"/>
        <w:rPr>
          <w:rFonts w:eastAsia="等线"/>
          <w:snapToGrid w:val="0"/>
        </w:rPr>
      </w:pPr>
      <w:r w:rsidRPr="0019747D">
        <w:rPr>
          <w:rFonts w:eastAsia="等线"/>
          <w:snapToGrid w:val="0"/>
        </w:rPr>
        <w:tab/>
        <w:t>...</w:t>
      </w:r>
    </w:p>
    <w:p w14:paraId="3871BE60" w14:textId="77777777" w:rsidR="00F818AA" w:rsidRPr="0019747D" w:rsidRDefault="00F818AA" w:rsidP="00F818AA">
      <w:pPr>
        <w:pStyle w:val="PL"/>
        <w:rPr>
          <w:rFonts w:eastAsia="等线"/>
          <w:snapToGrid w:val="0"/>
        </w:rPr>
      </w:pPr>
      <w:r w:rsidRPr="0019747D">
        <w:rPr>
          <w:rFonts w:eastAsia="等线"/>
          <w:snapToGrid w:val="0"/>
        </w:rPr>
        <w:t>}</w:t>
      </w:r>
    </w:p>
    <w:p w14:paraId="7EA128B6" w14:textId="77777777" w:rsidR="00F818AA" w:rsidRPr="0019747D" w:rsidRDefault="00F818AA" w:rsidP="00F818AA">
      <w:pPr>
        <w:pStyle w:val="PL"/>
        <w:rPr>
          <w:rFonts w:eastAsia="等线"/>
          <w:snapToGrid w:val="0"/>
        </w:rPr>
      </w:pPr>
    </w:p>
    <w:p w14:paraId="07A3C508" w14:textId="77777777" w:rsidR="00F818AA" w:rsidRPr="0019747D" w:rsidRDefault="00F818AA" w:rsidP="00F818AA">
      <w:pPr>
        <w:pStyle w:val="PL"/>
        <w:rPr>
          <w:rFonts w:eastAsia="等线"/>
          <w:snapToGrid w:val="0"/>
          <w:lang w:eastAsia="zh-CN"/>
        </w:rPr>
      </w:pPr>
      <w:r w:rsidRPr="0019747D">
        <w:rPr>
          <w:rFonts w:eastAsia="等线"/>
          <w:snapToGrid w:val="0"/>
        </w:rPr>
        <w:t>SpatialRelationPer</w:t>
      </w:r>
      <w:r w:rsidRPr="0019747D">
        <w:rPr>
          <w:rFonts w:eastAsia="等线"/>
          <w:snapToGrid w:val="0"/>
          <w:lang w:eastAsia="zh-CN"/>
        </w:rPr>
        <w:t>S</w:t>
      </w:r>
      <w:r w:rsidRPr="0019747D">
        <w:rPr>
          <w:rFonts w:eastAsia="等线"/>
          <w:snapToGrid w:val="0"/>
        </w:rPr>
        <w:t>RSResource-List::= SEQUENCE(SIZE (1.. maxnoSRS-ResourcePerSet)) OF SpatialRelationPer</w:t>
      </w:r>
      <w:r w:rsidRPr="0019747D">
        <w:rPr>
          <w:rFonts w:eastAsia="等线"/>
          <w:snapToGrid w:val="0"/>
          <w:lang w:eastAsia="zh-CN"/>
        </w:rPr>
        <w:t>S</w:t>
      </w:r>
      <w:r w:rsidRPr="0019747D">
        <w:rPr>
          <w:rFonts w:eastAsia="等线"/>
          <w:snapToGrid w:val="0"/>
        </w:rPr>
        <w:t>RSResourceI</w:t>
      </w:r>
      <w:r w:rsidRPr="0019747D">
        <w:rPr>
          <w:rFonts w:eastAsia="等线" w:hint="eastAsia"/>
          <w:snapToGrid w:val="0"/>
          <w:lang w:eastAsia="zh-CN"/>
        </w:rPr>
        <w:t>tem</w:t>
      </w:r>
    </w:p>
    <w:p w14:paraId="30CA8193" w14:textId="77777777" w:rsidR="00F818AA" w:rsidRPr="0019747D" w:rsidRDefault="00F818AA" w:rsidP="00F818AA">
      <w:pPr>
        <w:pStyle w:val="PL"/>
        <w:rPr>
          <w:rFonts w:eastAsia="等线"/>
          <w:snapToGrid w:val="0"/>
          <w:lang w:eastAsia="zh-CN"/>
        </w:rPr>
      </w:pPr>
    </w:p>
    <w:p w14:paraId="63D9AAAF" w14:textId="77777777" w:rsidR="00F818AA" w:rsidRPr="0019747D" w:rsidRDefault="00F818AA" w:rsidP="00F818AA">
      <w:pPr>
        <w:pStyle w:val="PL"/>
        <w:rPr>
          <w:rFonts w:eastAsia="等线"/>
          <w:snapToGrid w:val="0"/>
        </w:rPr>
      </w:pPr>
      <w:r w:rsidRPr="0019747D">
        <w:rPr>
          <w:rFonts w:eastAsia="等线"/>
          <w:snapToGrid w:val="0"/>
        </w:rPr>
        <w:t>SpatialRelationPer</w:t>
      </w:r>
      <w:r w:rsidRPr="0019747D">
        <w:rPr>
          <w:rFonts w:eastAsia="等线"/>
          <w:snapToGrid w:val="0"/>
          <w:lang w:eastAsia="zh-CN"/>
        </w:rPr>
        <w:t>S</w:t>
      </w:r>
      <w:r w:rsidRPr="0019747D">
        <w:rPr>
          <w:rFonts w:eastAsia="等线"/>
          <w:snapToGrid w:val="0"/>
        </w:rPr>
        <w:t>RSResourceI</w:t>
      </w:r>
      <w:r w:rsidRPr="0019747D">
        <w:rPr>
          <w:rFonts w:eastAsia="等线" w:hint="eastAsia"/>
          <w:snapToGrid w:val="0"/>
          <w:lang w:eastAsia="zh-CN"/>
        </w:rPr>
        <w:t>tem</w:t>
      </w:r>
      <w:r w:rsidRPr="0019747D">
        <w:rPr>
          <w:rFonts w:eastAsia="等线"/>
          <w:snapToGrid w:val="0"/>
          <w:lang w:eastAsia="zh-CN"/>
        </w:rPr>
        <w:t xml:space="preserve"> </w:t>
      </w:r>
      <w:r w:rsidRPr="0019747D">
        <w:rPr>
          <w:rFonts w:eastAsia="等线"/>
          <w:snapToGrid w:val="0"/>
        </w:rPr>
        <w:t>::= SEQUENCE {</w:t>
      </w:r>
    </w:p>
    <w:p w14:paraId="3075E3F3" w14:textId="77777777" w:rsidR="00F818AA" w:rsidRPr="0019747D" w:rsidRDefault="00F818AA" w:rsidP="00F818AA">
      <w:pPr>
        <w:pStyle w:val="PL"/>
        <w:rPr>
          <w:rFonts w:eastAsia="等线"/>
          <w:snapToGrid w:val="0"/>
        </w:rPr>
      </w:pPr>
      <w:r w:rsidRPr="0019747D">
        <w:rPr>
          <w:rFonts w:eastAsia="等线"/>
          <w:snapToGrid w:val="0"/>
        </w:rPr>
        <w:tab/>
        <w:t>referenceSignal</w:t>
      </w:r>
      <w:r w:rsidRPr="0019747D">
        <w:rPr>
          <w:rFonts w:eastAsia="等线"/>
          <w:snapToGrid w:val="0"/>
        </w:rPr>
        <w:tab/>
      </w:r>
      <w:r w:rsidRPr="0019747D">
        <w:rPr>
          <w:rFonts w:eastAsia="等线"/>
          <w:snapToGrid w:val="0"/>
        </w:rPr>
        <w:tab/>
        <w:t>ReferenceSignal,</w:t>
      </w:r>
    </w:p>
    <w:p w14:paraId="35B6BC17" w14:textId="77777777" w:rsidR="00F818AA" w:rsidRPr="0019747D" w:rsidRDefault="00F818AA" w:rsidP="00F818AA">
      <w:pPr>
        <w:pStyle w:val="PL"/>
        <w:rPr>
          <w:rFonts w:eastAsia="等线"/>
          <w:snapToGrid w:val="0"/>
        </w:rPr>
      </w:pPr>
      <w:r w:rsidRPr="0019747D">
        <w:rPr>
          <w:rFonts w:eastAsia="等线"/>
          <w:snapToGrid w:val="0"/>
        </w:rPr>
        <w:tab/>
        <w:t>iE-Extensions</w:t>
      </w:r>
      <w:r w:rsidRPr="0019747D">
        <w:rPr>
          <w:rFonts w:eastAsia="等线"/>
          <w:snapToGrid w:val="0"/>
        </w:rPr>
        <w:tab/>
      </w:r>
      <w:r w:rsidRPr="0019747D">
        <w:rPr>
          <w:rFonts w:eastAsia="等线"/>
          <w:snapToGrid w:val="0"/>
        </w:rPr>
        <w:tab/>
        <w:t>ProtocolExtensionContainer { {</w:t>
      </w:r>
      <w:r w:rsidRPr="00C1029C">
        <w:rPr>
          <w:rFonts w:eastAsia="等线"/>
          <w:snapToGrid w:val="0"/>
        </w:rPr>
        <w:t xml:space="preserve"> </w:t>
      </w:r>
      <w:r w:rsidRPr="0019747D">
        <w:rPr>
          <w:rFonts w:eastAsia="等线"/>
          <w:snapToGrid w:val="0"/>
        </w:rPr>
        <w:t>SpatialRelationPer</w:t>
      </w:r>
      <w:r w:rsidRPr="0019747D">
        <w:rPr>
          <w:rFonts w:eastAsia="等线"/>
          <w:snapToGrid w:val="0"/>
          <w:lang w:eastAsia="zh-CN"/>
        </w:rPr>
        <w:t>S</w:t>
      </w:r>
      <w:r w:rsidRPr="0019747D">
        <w:rPr>
          <w:rFonts w:eastAsia="等线"/>
          <w:snapToGrid w:val="0"/>
        </w:rPr>
        <w:t>RSResourceI</w:t>
      </w:r>
      <w:r w:rsidRPr="0019747D">
        <w:rPr>
          <w:rFonts w:eastAsia="等线" w:hint="eastAsia"/>
          <w:snapToGrid w:val="0"/>
          <w:lang w:eastAsia="zh-CN"/>
        </w:rPr>
        <w:t>tem</w:t>
      </w:r>
      <w:r w:rsidRPr="0019747D">
        <w:rPr>
          <w:rFonts w:eastAsia="等线"/>
          <w:snapToGrid w:val="0"/>
        </w:rPr>
        <w:t>-ExtIEs} }</w:t>
      </w:r>
      <w:r w:rsidRPr="0019747D">
        <w:rPr>
          <w:rFonts w:eastAsia="等线"/>
          <w:snapToGrid w:val="0"/>
        </w:rPr>
        <w:tab/>
        <w:t>OPTIONAL,</w:t>
      </w:r>
    </w:p>
    <w:p w14:paraId="3E5A9DE4" w14:textId="77777777" w:rsidR="00F818AA" w:rsidRPr="0019747D" w:rsidRDefault="00F818AA" w:rsidP="00F818AA">
      <w:pPr>
        <w:pStyle w:val="PL"/>
        <w:rPr>
          <w:rFonts w:eastAsia="等线"/>
          <w:snapToGrid w:val="0"/>
        </w:rPr>
      </w:pPr>
      <w:r w:rsidRPr="0019747D">
        <w:rPr>
          <w:rFonts w:eastAsia="等线"/>
          <w:snapToGrid w:val="0"/>
        </w:rPr>
        <w:tab/>
        <w:t>...</w:t>
      </w:r>
    </w:p>
    <w:p w14:paraId="3567FE02" w14:textId="77777777" w:rsidR="00F818AA" w:rsidRDefault="00F818AA" w:rsidP="00F818AA">
      <w:pPr>
        <w:pStyle w:val="PL"/>
        <w:rPr>
          <w:rFonts w:eastAsia="等线"/>
          <w:snapToGrid w:val="0"/>
        </w:rPr>
      </w:pPr>
      <w:r w:rsidRPr="0019747D">
        <w:rPr>
          <w:rFonts w:eastAsia="等线"/>
          <w:snapToGrid w:val="0"/>
        </w:rPr>
        <w:t>}</w:t>
      </w:r>
    </w:p>
    <w:p w14:paraId="718865D2" w14:textId="77777777" w:rsidR="00F818AA" w:rsidRDefault="00F818AA" w:rsidP="00F818AA">
      <w:pPr>
        <w:pStyle w:val="PL"/>
        <w:rPr>
          <w:rFonts w:eastAsia="等线"/>
          <w:snapToGrid w:val="0"/>
        </w:rPr>
      </w:pPr>
    </w:p>
    <w:p w14:paraId="18B713FD" w14:textId="77777777" w:rsidR="00F818AA" w:rsidRPr="0019747D" w:rsidRDefault="00F818AA" w:rsidP="00F818AA">
      <w:pPr>
        <w:pStyle w:val="PL"/>
        <w:rPr>
          <w:rFonts w:eastAsia="等线"/>
          <w:snapToGrid w:val="0"/>
        </w:rPr>
      </w:pPr>
      <w:r w:rsidRPr="0019747D">
        <w:rPr>
          <w:rFonts w:eastAsia="等线"/>
          <w:snapToGrid w:val="0"/>
        </w:rPr>
        <w:t>SpatialRelationPerSRSResource</w:t>
      </w:r>
      <w:r>
        <w:rPr>
          <w:rFonts w:eastAsia="等线"/>
          <w:snapToGrid w:val="0"/>
        </w:rPr>
        <w:t>Item</w:t>
      </w:r>
      <w:r w:rsidRPr="0019747D">
        <w:rPr>
          <w:rFonts w:eastAsia="等线"/>
          <w:snapToGrid w:val="0"/>
        </w:rPr>
        <w:t xml:space="preserve">-ExtIEs </w:t>
      </w:r>
      <w:r>
        <w:rPr>
          <w:rFonts w:eastAsia="等线"/>
          <w:snapToGrid w:val="0"/>
        </w:rPr>
        <w:t>F1AP</w:t>
      </w:r>
      <w:r w:rsidRPr="0019747D">
        <w:rPr>
          <w:rFonts w:eastAsia="等线"/>
          <w:snapToGrid w:val="0"/>
        </w:rPr>
        <w:t>-PROTOCOL-EXTENSION ::= {</w:t>
      </w:r>
    </w:p>
    <w:p w14:paraId="42869D90" w14:textId="77777777" w:rsidR="00F818AA" w:rsidRPr="0019747D" w:rsidRDefault="00F818AA" w:rsidP="00F818AA">
      <w:pPr>
        <w:pStyle w:val="PL"/>
        <w:rPr>
          <w:rFonts w:eastAsia="等线"/>
          <w:snapToGrid w:val="0"/>
        </w:rPr>
      </w:pPr>
      <w:r w:rsidRPr="0019747D">
        <w:rPr>
          <w:rFonts w:eastAsia="等线"/>
          <w:snapToGrid w:val="0"/>
        </w:rPr>
        <w:tab/>
        <w:t>...</w:t>
      </w:r>
    </w:p>
    <w:p w14:paraId="4157702F" w14:textId="77777777" w:rsidR="00F818AA" w:rsidRDefault="00F818AA" w:rsidP="00F818AA">
      <w:pPr>
        <w:pStyle w:val="PL"/>
        <w:rPr>
          <w:rFonts w:eastAsia="等线"/>
          <w:snapToGrid w:val="0"/>
        </w:rPr>
      </w:pPr>
      <w:r w:rsidRPr="0019747D">
        <w:rPr>
          <w:rFonts w:eastAsia="等线"/>
          <w:snapToGrid w:val="0"/>
        </w:rPr>
        <w:t>}</w:t>
      </w:r>
    </w:p>
    <w:p w14:paraId="527790DE" w14:textId="77777777" w:rsidR="00F818AA" w:rsidRPr="0019747D" w:rsidRDefault="00F818AA" w:rsidP="00F818AA">
      <w:pPr>
        <w:pStyle w:val="PL"/>
        <w:rPr>
          <w:rFonts w:eastAsia="等线"/>
          <w:snapToGrid w:val="0"/>
        </w:rPr>
      </w:pPr>
    </w:p>
    <w:p w14:paraId="4FFD6DAA" w14:textId="77777777" w:rsidR="00F818AA" w:rsidRPr="00112909" w:rsidRDefault="00F818AA" w:rsidP="00F818AA">
      <w:pPr>
        <w:pStyle w:val="PL"/>
        <w:rPr>
          <w:snapToGrid w:val="0"/>
        </w:rPr>
      </w:pPr>
      <w:r w:rsidRPr="00112909">
        <w:rPr>
          <w:snapToGrid w:val="0"/>
        </w:rPr>
        <w:t>SpatialRelationPos ::= CHOICE {</w:t>
      </w:r>
    </w:p>
    <w:p w14:paraId="4864E481" w14:textId="77777777" w:rsidR="00F818AA" w:rsidRPr="00112909" w:rsidRDefault="00F818AA" w:rsidP="00F818AA">
      <w:pPr>
        <w:pStyle w:val="PL"/>
        <w:rPr>
          <w:snapToGrid w:val="0"/>
        </w:rPr>
      </w:pPr>
      <w:r w:rsidRPr="00112909">
        <w:rPr>
          <w:snapToGrid w:val="0"/>
        </w:rPr>
        <w:tab/>
        <w:t>sSBPos</w:t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112909">
        <w:rPr>
          <w:snapToGrid w:val="0"/>
        </w:rPr>
        <w:t>SSB,</w:t>
      </w:r>
    </w:p>
    <w:p w14:paraId="619F0938" w14:textId="77777777" w:rsidR="00F818AA" w:rsidRPr="00112909" w:rsidRDefault="00F818AA" w:rsidP="00F818AA">
      <w:pPr>
        <w:pStyle w:val="PL"/>
        <w:rPr>
          <w:snapToGrid w:val="0"/>
        </w:rPr>
      </w:pPr>
      <w:r w:rsidRPr="00112909">
        <w:rPr>
          <w:snapToGrid w:val="0"/>
        </w:rPr>
        <w:tab/>
        <w:t>pRSInformationPos</w:t>
      </w:r>
      <w:r w:rsidRPr="00112909">
        <w:rPr>
          <w:snapToGrid w:val="0"/>
        </w:rPr>
        <w:tab/>
      </w:r>
      <w:r w:rsidRPr="00112909">
        <w:rPr>
          <w:snapToGrid w:val="0"/>
        </w:rPr>
        <w:tab/>
        <w:t>PRSInformationPos,</w:t>
      </w:r>
    </w:p>
    <w:p w14:paraId="2D3199D0" w14:textId="77777777" w:rsidR="00F818AA" w:rsidRPr="00112909" w:rsidRDefault="00F818AA" w:rsidP="00F818AA">
      <w:pPr>
        <w:pStyle w:val="PL"/>
        <w:rPr>
          <w:snapToGrid w:val="0"/>
        </w:rPr>
      </w:pPr>
      <w:r w:rsidRPr="00112909">
        <w:rPr>
          <w:snapToGrid w:val="0"/>
        </w:rPr>
        <w:tab/>
        <w:t>choice-extension</w:t>
      </w:r>
      <w:r w:rsidRPr="00112909">
        <w:rPr>
          <w:snapToGrid w:val="0"/>
        </w:rPr>
        <w:tab/>
      </w:r>
      <w:r w:rsidRPr="00112909">
        <w:rPr>
          <w:snapToGrid w:val="0"/>
        </w:rPr>
        <w:tab/>
        <w:t>ProtocolIE-SingleContainer {{ SpatialInformationPos-ExtIEs }}</w:t>
      </w:r>
    </w:p>
    <w:p w14:paraId="62E68CB0" w14:textId="77777777" w:rsidR="00F818AA" w:rsidRPr="00112909" w:rsidRDefault="00F818AA" w:rsidP="00F818AA">
      <w:pPr>
        <w:pStyle w:val="PL"/>
        <w:rPr>
          <w:snapToGrid w:val="0"/>
        </w:rPr>
      </w:pPr>
      <w:r w:rsidRPr="00112909">
        <w:rPr>
          <w:snapToGrid w:val="0"/>
        </w:rPr>
        <w:t>}</w:t>
      </w:r>
    </w:p>
    <w:p w14:paraId="41B02AC2" w14:textId="77777777" w:rsidR="00F818AA" w:rsidRPr="00112909" w:rsidRDefault="00F818AA" w:rsidP="00F818AA">
      <w:pPr>
        <w:pStyle w:val="PL"/>
        <w:rPr>
          <w:snapToGrid w:val="0"/>
        </w:rPr>
      </w:pPr>
    </w:p>
    <w:p w14:paraId="1E6520C2" w14:textId="77777777" w:rsidR="00F818AA" w:rsidRPr="00112909" w:rsidRDefault="00F818AA" w:rsidP="00F818AA">
      <w:pPr>
        <w:pStyle w:val="PL"/>
        <w:rPr>
          <w:snapToGrid w:val="0"/>
        </w:rPr>
      </w:pPr>
      <w:r w:rsidRPr="00112909">
        <w:rPr>
          <w:snapToGrid w:val="0"/>
        </w:rPr>
        <w:t xml:space="preserve">SpatialInformationPos-ExtIEs </w:t>
      </w:r>
      <w:r>
        <w:rPr>
          <w:snapToGrid w:val="0"/>
        </w:rPr>
        <w:t>F1AP</w:t>
      </w:r>
      <w:r w:rsidRPr="00112909">
        <w:rPr>
          <w:snapToGrid w:val="0"/>
        </w:rPr>
        <w:t>-PROTOCOL-IES ::= {</w:t>
      </w:r>
    </w:p>
    <w:p w14:paraId="28A66282" w14:textId="77777777" w:rsidR="00F818AA" w:rsidRPr="00112909" w:rsidRDefault="00F818AA" w:rsidP="00F818AA">
      <w:pPr>
        <w:pStyle w:val="PL"/>
        <w:rPr>
          <w:snapToGrid w:val="0"/>
        </w:rPr>
      </w:pPr>
      <w:r w:rsidRPr="00112909">
        <w:rPr>
          <w:snapToGrid w:val="0"/>
        </w:rPr>
        <w:tab/>
        <w:t>...</w:t>
      </w:r>
    </w:p>
    <w:p w14:paraId="121DD944" w14:textId="77777777" w:rsidR="00F818AA" w:rsidRDefault="00F818AA" w:rsidP="00F818AA">
      <w:pPr>
        <w:pStyle w:val="PL"/>
        <w:rPr>
          <w:snapToGrid w:val="0"/>
        </w:rPr>
      </w:pPr>
      <w:r w:rsidRPr="00112909">
        <w:rPr>
          <w:snapToGrid w:val="0"/>
        </w:rPr>
        <w:t>}</w:t>
      </w:r>
    </w:p>
    <w:p w14:paraId="1E24B67C" w14:textId="77777777" w:rsidR="00F818AA" w:rsidRPr="00112909" w:rsidRDefault="00F818AA" w:rsidP="00F818AA">
      <w:pPr>
        <w:pStyle w:val="PL"/>
        <w:rPr>
          <w:snapToGrid w:val="0"/>
        </w:rPr>
      </w:pPr>
    </w:p>
    <w:p w14:paraId="0179700B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lastRenderedPageBreak/>
        <w:t>SpectrumSharingGroupID ::= INTEGER (1..maxCellineNB)</w:t>
      </w:r>
    </w:p>
    <w:p w14:paraId="2ACC03EE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6FBF8233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SRBID ::= INTEGER (</w:t>
      </w:r>
      <w:r w:rsidRPr="00EA5FA7">
        <w:rPr>
          <w:rFonts w:eastAsia="宋体"/>
          <w:snapToGrid w:val="0"/>
        </w:rPr>
        <w:t>0</w:t>
      </w:r>
      <w:r w:rsidRPr="00EA5FA7">
        <w:rPr>
          <w:noProof w:val="0"/>
          <w:snapToGrid w:val="0"/>
        </w:rPr>
        <w:t>..3, ...)</w:t>
      </w:r>
    </w:p>
    <w:p w14:paraId="20F2C179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1BF50039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>SRBs-FailedToBeSetup-Item</w:t>
      </w:r>
      <w:r w:rsidRPr="00EA5FA7">
        <w:rPr>
          <w:rFonts w:eastAsia="宋体"/>
        </w:rPr>
        <w:tab/>
        <w:t>::= SEQUENCE {</w:t>
      </w:r>
    </w:p>
    <w:p w14:paraId="21164634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sRBID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SRBID</w:t>
      </w:r>
      <w:r w:rsidRPr="00EA5FA7">
        <w:rPr>
          <w:rFonts w:eastAsia="宋体"/>
        </w:rPr>
        <w:tab/>
        <w:t>,</w:t>
      </w:r>
    </w:p>
    <w:p w14:paraId="6E8FF4E8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cause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Cause</w:t>
      </w:r>
      <w:r w:rsidRPr="00EA5FA7">
        <w:rPr>
          <w:rFonts w:eastAsia="宋体"/>
        </w:rPr>
        <w:tab/>
        <w:t>OPTIONAL,</w:t>
      </w:r>
    </w:p>
    <w:p w14:paraId="23B35514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iE-Extensions</w:t>
      </w:r>
      <w:r w:rsidRPr="00EA5FA7">
        <w:rPr>
          <w:rFonts w:eastAsia="宋体"/>
        </w:rPr>
        <w:tab/>
        <w:t>ProtocolExtensionContainer { { SRBs-FailedToBeSetup-ItemExtIEs } }</w:t>
      </w:r>
      <w:r w:rsidRPr="00EA5FA7">
        <w:rPr>
          <w:rFonts w:eastAsia="宋体"/>
        </w:rPr>
        <w:tab/>
        <w:t>OPTIONAL,</w:t>
      </w:r>
    </w:p>
    <w:p w14:paraId="31D3B037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...</w:t>
      </w:r>
    </w:p>
    <w:p w14:paraId="211C008E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>}</w:t>
      </w:r>
    </w:p>
    <w:p w14:paraId="4A4E0181" w14:textId="77777777" w:rsidR="00F818AA" w:rsidRPr="00EA5FA7" w:rsidRDefault="00F818AA" w:rsidP="00F818AA">
      <w:pPr>
        <w:pStyle w:val="PL"/>
        <w:rPr>
          <w:rFonts w:eastAsia="宋体"/>
        </w:rPr>
      </w:pPr>
    </w:p>
    <w:p w14:paraId="2D9C9B5D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 xml:space="preserve">SRBs-FailedToBeSetup-ItemExtIEs </w:t>
      </w:r>
      <w:r w:rsidRPr="00EA5FA7">
        <w:rPr>
          <w:rFonts w:eastAsia="宋体"/>
        </w:rPr>
        <w:tab/>
        <w:t>F1AP-PROTOCOL-EXTENSION ::= {</w:t>
      </w:r>
    </w:p>
    <w:p w14:paraId="6C010F08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...</w:t>
      </w:r>
    </w:p>
    <w:p w14:paraId="7FAA9459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>}</w:t>
      </w:r>
    </w:p>
    <w:p w14:paraId="4E0A10A5" w14:textId="77777777" w:rsidR="00F818AA" w:rsidRPr="00EA5FA7" w:rsidRDefault="00F818AA" w:rsidP="00F818AA">
      <w:pPr>
        <w:pStyle w:val="PL"/>
        <w:rPr>
          <w:rFonts w:eastAsia="宋体"/>
        </w:rPr>
      </w:pPr>
    </w:p>
    <w:p w14:paraId="732D5C96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>SRBs-FailedToBeSetupMod-Item</w:t>
      </w:r>
      <w:r w:rsidRPr="00EA5FA7">
        <w:rPr>
          <w:rFonts w:eastAsia="宋体"/>
        </w:rPr>
        <w:tab/>
        <w:t>::= SEQUENCE {</w:t>
      </w:r>
    </w:p>
    <w:p w14:paraId="2E45CDBF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sRBID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SRBID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,</w:t>
      </w:r>
    </w:p>
    <w:p w14:paraId="46F2D78D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cause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Cause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OPTIONAL,</w:t>
      </w:r>
    </w:p>
    <w:p w14:paraId="6D441AC8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iE-Extensions</w:t>
      </w:r>
      <w:r w:rsidRPr="00EA5FA7">
        <w:rPr>
          <w:rFonts w:eastAsia="宋体"/>
        </w:rPr>
        <w:tab/>
        <w:t>ProtocolExtensionContainer { { SRBs-FailedToBeSetupMod-ItemExtIEs } }</w:t>
      </w:r>
      <w:r w:rsidRPr="00EA5FA7">
        <w:rPr>
          <w:rFonts w:eastAsia="宋体"/>
        </w:rPr>
        <w:tab/>
        <w:t>OPTIONAL,</w:t>
      </w:r>
    </w:p>
    <w:p w14:paraId="68C44D56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...</w:t>
      </w:r>
    </w:p>
    <w:p w14:paraId="4DD7BE9F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>}</w:t>
      </w:r>
    </w:p>
    <w:p w14:paraId="68B8C68E" w14:textId="77777777" w:rsidR="00F818AA" w:rsidRPr="00EA5FA7" w:rsidRDefault="00F818AA" w:rsidP="00F818AA">
      <w:pPr>
        <w:pStyle w:val="PL"/>
        <w:rPr>
          <w:rFonts w:eastAsia="宋体"/>
        </w:rPr>
      </w:pPr>
    </w:p>
    <w:p w14:paraId="13A62BE7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 xml:space="preserve">SRBs-FailedToBeSetupMod-ItemExtIEs </w:t>
      </w:r>
      <w:r w:rsidRPr="00EA5FA7">
        <w:rPr>
          <w:rFonts w:eastAsia="宋体"/>
        </w:rPr>
        <w:tab/>
        <w:t>F1AP-PROTOCOL-EXTENSION ::= {</w:t>
      </w:r>
    </w:p>
    <w:p w14:paraId="68EEE920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...</w:t>
      </w:r>
    </w:p>
    <w:p w14:paraId="307250E9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>}</w:t>
      </w:r>
    </w:p>
    <w:p w14:paraId="2C96BDC8" w14:textId="77777777" w:rsidR="00F818AA" w:rsidRPr="00EA5FA7" w:rsidRDefault="00F818AA" w:rsidP="00F818AA">
      <w:pPr>
        <w:pStyle w:val="PL"/>
        <w:rPr>
          <w:rFonts w:eastAsia="宋体"/>
        </w:rPr>
      </w:pPr>
    </w:p>
    <w:p w14:paraId="2DFB71E8" w14:textId="77777777" w:rsidR="00F818AA" w:rsidRPr="00EA5FA7" w:rsidRDefault="00F818AA" w:rsidP="00F818AA">
      <w:pPr>
        <w:pStyle w:val="PL"/>
        <w:rPr>
          <w:snapToGrid w:val="0"/>
        </w:rPr>
      </w:pPr>
      <w:r w:rsidRPr="00EA5FA7">
        <w:t xml:space="preserve">SRBs-Modified-Item </w:t>
      </w:r>
      <w:r w:rsidRPr="00EA5FA7">
        <w:rPr>
          <w:snapToGrid w:val="0"/>
        </w:rPr>
        <w:t>::= SEQUENCE {</w:t>
      </w:r>
    </w:p>
    <w:p w14:paraId="224D995D" w14:textId="77777777" w:rsidR="00F818AA" w:rsidRPr="00EA5FA7" w:rsidRDefault="00F818AA" w:rsidP="00F818AA">
      <w:pPr>
        <w:pStyle w:val="PL"/>
        <w:rPr>
          <w:snapToGrid w:val="0"/>
        </w:rPr>
      </w:pPr>
      <w:r w:rsidRPr="00EA5FA7">
        <w:rPr>
          <w:snapToGrid w:val="0"/>
        </w:rPr>
        <w:tab/>
        <w:t>sRBID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SRBID,</w:t>
      </w:r>
    </w:p>
    <w:p w14:paraId="16015496" w14:textId="77777777" w:rsidR="00F818AA" w:rsidRPr="00EA5FA7" w:rsidRDefault="00F818AA" w:rsidP="00F818AA">
      <w:pPr>
        <w:pStyle w:val="PL"/>
        <w:rPr>
          <w:snapToGrid w:val="0"/>
        </w:rPr>
      </w:pPr>
      <w:r w:rsidRPr="00EA5FA7">
        <w:rPr>
          <w:snapToGrid w:val="0"/>
        </w:rPr>
        <w:tab/>
        <w:t>lCID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LCID,</w:t>
      </w:r>
    </w:p>
    <w:p w14:paraId="4C16C320" w14:textId="77777777" w:rsidR="00F818AA" w:rsidRPr="00EA5FA7" w:rsidRDefault="00F818AA" w:rsidP="00F818AA">
      <w:pPr>
        <w:pStyle w:val="PL"/>
        <w:rPr>
          <w:snapToGrid w:val="0"/>
        </w:rPr>
      </w:pPr>
      <w:r w:rsidRPr="00EA5FA7">
        <w:rPr>
          <w:snapToGrid w:val="0"/>
        </w:rPr>
        <w:tab/>
        <w:t>iE-Extensions</w:t>
      </w:r>
      <w:r w:rsidRPr="00EA5FA7">
        <w:rPr>
          <w:snapToGrid w:val="0"/>
        </w:rPr>
        <w:tab/>
        <w:t xml:space="preserve">ProtocolExtensionContainer { { </w:t>
      </w:r>
      <w:r w:rsidRPr="00EA5FA7">
        <w:t>SRBs-Modified-Item</w:t>
      </w:r>
      <w:r w:rsidRPr="00EA5FA7">
        <w:rPr>
          <w:snapToGrid w:val="0"/>
        </w:rPr>
        <w:t>ExtIEs } }</w:t>
      </w:r>
      <w:r w:rsidRPr="00EA5FA7">
        <w:rPr>
          <w:snapToGrid w:val="0"/>
        </w:rPr>
        <w:tab/>
        <w:t>OPTIONAL,</w:t>
      </w:r>
    </w:p>
    <w:p w14:paraId="20488B27" w14:textId="77777777" w:rsidR="00F818AA" w:rsidRPr="00EA5FA7" w:rsidRDefault="00F818AA" w:rsidP="00F818AA">
      <w:pPr>
        <w:pStyle w:val="PL"/>
        <w:rPr>
          <w:snapToGrid w:val="0"/>
        </w:rPr>
      </w:pPr>
      <w:r w:rsidRPr="00EA5FA7">
        <w:rPr>
          <w:snapToGrid w:val="0"/>
        </w:rPr>
        <w:tab/>
        <w:t>...</w:t>
      </w:r>
    </w:p>
    <w:p w14:paraId="1A0F198F" w14:textId="77777777" w:rsidR="00F818AA" w:rsidRPr="00EA5FA7" w:rsidRDefault="00F818AA" w:rsidP="00F818AA">
      <w:pPr>
        <w:pStyle w:val="PL"/>
        <w:rPr>
          <w:snapToGrid w:val="0"/>
        </w:rPr>
      </w:pPr>
      <w:r w:rsidRPr="00EA5FA7">
        <w:rPr>
          <w:snapToGrid w:val="0"/>
        </w:rPr>
        <w:t>}</w:t>
      </w:r>
    </w:p>
    <w:p w14:paraId="505433E0" w14:textId="77777777" w:rsidR="00F818AA" w:rsidRPr="00EA5FA7" w:rsidRDefault="00F818AA" w:rsidP="00F818AA">
      <w:pPr>
        <w:pStyle w:val="PL"/>
        <w:rPr>
          <w:snapToGrid w:val="0"/>
        </w:rPr>
      </w:pPr>
    </w:p>
    <w:p w14:paraId="495709AB" w14:textId="77777777" w:rsidR="00F818AA" w:rsidRPr="00EA5FA7" w:rsidRDefault="00F818AA" w:rsidP="00F818AA">
      <w:pPr>
        <w:pStyle w:val="PL"/>
        <w:rPr>
          <w:snapToGrid w:val="0"/>
        </w:rPr>
      </w:pPr>
      <w:r w:rsidRPr="00EA5FA7">
        <w:t>SRBs-Modified-Item</w:t>
      </w:r>
      <w:r w:rsidRPr="00EA5FA7">
        <w:rPr>
          <w:snapToGrid w:val="0"/>
        </w:rPr>
        <w:t>ExtIEs</w:t>
      </w:r>
      <w:r w:rsidRPr="00EA5FA7">
        <w:rPr>
          <w:snapToGrid w:val="0"/>
        </w:rPr>
        <w:tab/>
        <w:t>F1AP-PROTOCOL-EXTENSION ::= {</w:t>
      </w:r>
    </w:p>
    <w:p w14:paraId="2B1AB12D" w14:textId="77777777" w:rsidR="00F818AA" w:rsidRPr="00EA5FA7" w:rsidRDefault="00F818AA" w:rsidP="00F818AA">
      <w:pPr>
        <w:pStyle w:val="PL"/>
        <w:rPr>
          <w:snapToGrid w:val="0"/>
        </w:rPr>
      </w:pPr>
      <w:r w:rsidRPr="00EA5FA7">
        <w:rPr>
          <w:snapToGrid w:val="0"/>
        </w:rPr>
        <w:tab/>
        <w:t>...</w:t>
      </w:r>
    </w:p>
    <w:p w14:paraId="3A0BCCD6" w14:textId="77777777" w:rsidR="00F818AA" w:rsidRPr="00EA5FA7" w:rsidRDefault="00F818AA" w:rsidP="00F818AA">
      <w:pPr>
        <w:pStyle w:val="PL"/>
        <w:rPr>
          <w:snapToGrid w:val="0"/>
        </w:rPr>
      </w:pPr>
      <w:r w:rsidRPr="00EA5FA7">
        <w:rPr>
          <w:snapToGrid w:val="0"/>
        </w:rPr>
        <w:t>}</w:t>
      </w:r>
    </w:p>
    <w:p w14:paraId="71BDFE23" w14:textId="77777777" w:rsidR="00F818AA" w:rsidRPr="00EA5FA7" w:rsidRDefault="00F818AA" w:rsidP="00F818AA">
      <w:pPr>
        <w:pStyle w:val="PL"/>
        <w:rPr>
          <w:rFonts w:eastAsia="宋体"/>
        </w:rPr>
      </w:pPr>
    </w:p>
    <w:p w14:paraId="20CB8119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>SRBs-Required-ToBeReleased-Item</w:t>
      </w:r>
      <w:r w:rsidRPr="00EA5FA7">
        <w:rPr>
          <w:rFonts w:eastAsia="宋体"/>
        </w:rPr>
        <w:tab/>
        <w:t>::= SEQUENCE {</w:t>
      </w:r>
    </w:p>
    <w:p w14:paraId="3A2463A4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sRBID</w:t>
      </w:r>
      <w:r w:rsidRPr="00EA5FA7">
        <w:rPr>
          <w:rFonts w:eastAsia="宋体"/>
        </w:rPr>
        <w:tab/>
        <w:t>SRBID,</w:t>
      </w:r>
    </w:p>
    <w:p w14:paraId="210F4FF7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iE-Extensions</w:t>
      </w:r>
      <w:r w:rsidRPr="00EA5FA7">
        <w:rPr>
          <w:rFonts w:eastAsia="宋体"/>
        </w:rPr>
        <w:tab/>
        <w:t>ProtocolExtensionContainer { { SRBs-Required-ToBeReleased-ItemExtIEs } }</w:t>
      </w:r>
      <w:r w:rsidRPr="00EA5FA7">
        <w:rPr>
          <w:rFonts w:eastAsia="宋体"/>
        </w:rPr>
        <w:tab/>
        <w:t>OPTIONAL,</w:t>
      </w:r>
    </w:p>
    <w:p w14:paraId="637B71D9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...</w:t>
      </w:r>
    </w:p>
    <w:p w14:paraId="11CB77BD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>}</w:t>
      </w:r>
    </w:p>
    <w:p w14:paraId="45BD4256" w14:textId="77777777" w:rsidR="00F818AA" w:rsidRPr="00EA5FA7" w:rsidRDefault="00F818AA" w:rsidP="00F818AA">
      <w:pPr>
        <w:pStyle w:val="PL"/>
        <w:rPr>
          <w:rFonts w:eastAsia="宋体"/>
        </w:rPr>
      </w:pPr>
    </w:p>
    <w:p w14:paraId="08A6AB52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 xml:space="preserve">SRBs-Required-ToBeReleased-ItemExtIEs </w:t>
      </w:r>
      <w:r w:rsidRPr="00EA5FA7">
        <w:rPr>
          <w:rFonts w:eastAsia="宋体"/>
        </w:rPr>
        <w:tab/>
        <w:t>F1AP-PROTOCOL-EXTENSION ::= {</w:t>
      </w:r>
    </w:p>
    <w:p w14:paraId="7D07269A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...</w:t>
      </w:r>
    </w:p>
    <w:p w14:paraId="1660DC88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>}</w:t>
      </w:r>
    </w:p>
    <w:p w14:paraId="1CF9072E" w14:textId="77777777" w:rsidR="00F818AA" w:rsidRPr="00EA5FA7" w:rsidRDefault="00F818AA" w:rsidP="00F818AA">
      <w:pPr>
        <w:pStyle w:val="PL"/>
      </w:pPr>
    </w:p>
    <w:p w14:paraId="189524EA" w14:textId="77777777" w:rsidR="00F818AA" w:rsidRPr="00EA5FA7" w:rsidRDefault="00F818AA" w:rsidP="00F818AA">
      <w:pPr>
        <w:pStyle w:val="PL"/>
        <w:rPr>
          <w:snapToGrid w:val="0"/>
        </w:rPr>
      </w:pPr>
      <w:r w:rsidRPr="00EA5FA7">
        <w:rPr>
          <w:snapToGrid w:val="0"/>
        </w:rPr>
        <w:t>SRBs-Setup-Item ::= SEQUENCE {</w:t>
      </w:r>
    </w:p>
    <w:p w14:paraId="2CB5D723" w14:textId="77777777" w:rsidR="00F818AA" w:rsidRPr="00EA5FA7" w:rsidRDefault="00F818AA" w:rsidP="00F818AA">
      <w:pPr>
        <w:pStyle w:val="PL"/>
        <w:rPr>
          <w:snapToGrid w:val="0"/>
        </w:rPr>
      </w:pPr>
      <w:r w:rsidRPr="00EA5FA7">
        <w:rPr>
          <w:snapToGrid w:val="0"/>
        </w:rPr>
        <w:tab/>
        <w:t>sRBID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SRBID,</w:t>
      </w:r>
    </w:p>
    <w:p w14:paraId="570B210C" w14:textId="77777777" w:rsidR="00F818AA" w:rsidRPr="00EA5FA7" w:rsidRDefault="00F818AA" w:rsidP="00F818AA">
      <w:pPr>
        <w:pStyle w:val="PL"/>
        <w:rPr>
          <w:snapToGrid w:val="0"/>
        </w:rPr>
      </w:pPr>
      <w:r w:rsidRPr="00EA5FA7">
        <w:rPr>
          <w:snapToGrid w:val="0"/>
        </w:rPr>
        <w:tab/>
        <w:t>lCID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LCID,</w:t>
      </w:r>
    </w:p>
    <w:p w14:paraId="60FFA033" w14:textId="77777777" w:rsidR="00F818AA" w:rsidRPr="00EA5FA7" w:rsidRDefault="00F818AA" w:rsidP="00F818AA">
      <w:pPr>
        <w:pStyle w:val="PL"/>
        <w:rPr>
          <w:snapToGrid w:val="0"/>
        </w:rPr>
      </w:pPr>
      <w:r w:rsidRPr="00EA5FA7">
        <w:rPr>
          <w:snapToGrid w:val="0"/>
        </w:rPr>
        <w:tab/>
        <w:t>iE-Extensions</w:t>
      </w:r>
      <w:r w:rsidRPr="00EA5FA7">
        <w:rPr>
          <w:snapToGrid w:val="0"/>
        </w:rPr>
        <w:tab/>
        <w:t>ProtocolExtensionContainer { { SRBs-Setup-ItemExtIEs } }</w:t>
      </w:r>
      <w:r w:rsidRPr="00EA5FA7">
        <w:rPr>
          <w:snapToGrid w:val="0"/>
        </w:rPr>
        <w:tab/>
        <w:t>OPTIONAL,</w:t>
      </w:r>
    </w:p>
    <w:p w14:paraId="49B1B25F" w14:textId="77777777" w:rsidR="00F818AA" w:rsidRPr="00EA5FA7" w:rsidRDefault="00F818AA" w:rsidP="00F818AA">
      <w:pPr>
        <w:pStyle w:val="PL"/>
        <w:rPr>
          <w:snapToGrid w:val="0"/>
        </w:rPr>
      </w:pPr>
      <w:r w:rsidRPr="00EA5FA7">
        <w:rPr>
          <w:snapToGrid w:val="0"/>
        </w:rPr>
        <w:tab/>
        <w:t>...</w:t>
      </w:r>
    </w:p>
    <w:p w14:paraId="4114CB4A" w14:textId="77777777" w:rsidR="00F818AA" w:rsidRPr="00EA5FA7" w:rsidRDefault="00F818AA" w:rsidP="00F818AA">
      <w:pPr>
        <w:pStyle w:val="PL"/>
        <w:rPr>
          <w:snapToGrid w:val="0"/>
        </w:rPr>
      </w:pPr>
      <w:r w:rsidRPr="00EA5FA7">
        <w:rPr>
          <w:snapToGrid w:val="0"/>
        </w:rPr>
        <w:t>}</w:t>
      </w:r>
    </w:p>
    <w:p w14:paraId="55C7BB7C" w14:textId="77777777" w:rsidR="00F818AA" w:rsidRPr="00EA5FA7" w:rsidRDefault="00F818AA" w:rsidP="00F818AA">
      <w:pPr>
        <w:pStyle w:val="PL"/>
        <w:rPr>
          <w:snapToGrid w:val="0"/>
        </w:rPr>
      </w:pPr>
    </w:p>
    <w:p w14:paraId="6A706993" w14:textId="77777777" w:rsidR="00F818AA" w:rsidRPr="00EA5FA7" w:rsidRDefault="00F818AA" w:rsidP="00F818AA">
      <w:pPr>
        <w:pStyle w:val="PL"/>
        <w:rPr>
          <w:snapToGrid w:val="0"/>
        </w:rPr>
      </w:pPr>
      <w:r w:rsidRPr="00EA5FA7">
        <w:rPr>
          <w:snapToGrid w:val="0"/>
        </w:rPr>
        <w:lastRenderedPageBreak/>
        <w:t xml:space="preserve">SRBs-Setup-ItemExtIEs </w:t>
      </w:r>
      <w:r w:rsidRPr="00EA5FA7">
        <w:rPr>
          <w:snapToGrid w:val="0"/>
        </w:rPr>
        <w:tab/>
        <w:t>F1AP-PROTOCOL-EXTENSION ::= {</w:t>
      </w:r>
    </w:p>
    <w:p w14:paraId="758F0AF5" w14:textId="77777777" w:rsidR="00F818AA" w:rsidRPr="00EA5FA7" w:rsidRDefault="00F818AA" w:rsidP="00F818AA">
      <w:pPr>
        <w:pStyle w:val="PL"/>
        <w:rPr>
          <w:snapToGrid w:val="0"/>
        </w:rPr>
      </w:pPr>
      <w:r w:rsidRPr="00EA5FA7">
        <w:rPr>
          <w:snapToGrid w:val="0"/>
        </w:rPr>
        <w:tab/>
        <w:t>...</w:t>
      </w:r>
    </w:p>
    <w:p w14:paraId="0BA4620D" w14:textId="77777777" w:rsidR="00F818AA" w:rsidRPr="00EA5FA7" w:rsidRDefault="00F818AA" w:rsidP="00F818AA">
      <w:pPr>
        <w:pStyle w:val="PL"/>
        <w:rPr>
          <w:snapToGrid w:val="0"/>
        </w:rPr>
      </w:pPr>
      <w:r w:rsidRPr="00EA5FA7">
        <w:rPr>
          <w:snapToGrid w:val="0"/>
        </w:rPr>
        <w:t>}</w:t>
      </w:r>
    </w:p>
    <w:p w14:paraId="3C5248BE" w14:textId="77777777" w:rsidR="00F818AA" w:rsidRPr="00EA5FA7" w:rsidRDefault="00F818AA" w:rsidP="00F818AA">
      <w:pPr>
        <w:pStyle w:val="PL"/>
        <w:rPr>
          <w:snapToGrid w:val="0"/>
        </w:rPr>
      </w:pPr>
    </w:p>
    <w:p w14:paraId="3BBD6775" w14:textId="77777777" w:rsidR="00F818AA" w:rsidRPr="00EA5FA7" w:rsidRDefault="00F818AA" w:rsidP="00F818AA">
      <w:pPr>
        <w:pStyle w:val="PL"/>
        <w:rPr>
          <w:snapToGrid w:val="0"/>
        </w:rPr>
      </w:pPr>
      <w:r w:rsidRPr="00EA5FA7">
        <w:rPr>
          <w:snapToGrid w:val="0"/>
        </w:rPr>
        <w:t>SRBs-SetupMod-Item ::= SEQUENCE {</w:t>
      </w:r>
    </w:p>
    <w:p w14:paraId="6C36C373" w14:textId="77777777" w:rsidR="00F818AA" w:rsidRPr="00EA5FA7" w:rsidRDefault="00F818AA" w:rsidP="00F818AA">
      <w:pPr>
        <w:pStyle w:val="PL"/>
        <w:rPr>
          <w:snapToGrid w:val="0"/>
        </w:rPr>
      </w:pPr>
      <w:r w:rsidRPr="00EA5FA7">
        <w:rPr>
          <w:snapToGrid w:val="0"/>
        </w:rPr>
        <w:tab/>
        <w:t>sRBID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SRBID,</w:t>
      </w:r>
    </w:p>
    <w:p w14:paraId="0BF50BB7" w14:textId="77777777" w:rsidR="00F818AA" w:rsidRPr="00EA5FA7" w:rsidRDefault="00F818AA" w:rsidP="00F818AA">
      <w:pPr>
        <w:pStyle w:val="PL"/>
        <w:rPr>
          <w:snapToGrid w:val="0"/>
        </w:rPr>
      </w:pPr>
      <w:r w:rsidRPr="00EA5FA7">
        <w:rPr>
          <w:snapToGrid w:val="0"/>
        </w:rPr>
        <w:tab/>
        <w:t>lCID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LCID,</w:t>
      </w:r>
    </w:p>
    <w:p w14:paraId="52CF258D" w14:textId="77777777" w:rsidR="00F818AA" w:rsidRPr="00EA5FA7" w:rsidRDefault="00F818AA" w:rsidP="00F818AA">
      <w:pPr>
        <w:pStyle w:val="PL"/>
        <w:rPr>
          <w:snapToGrid w:val="0"/>
        </w:rPr>
      </w:pPr>
      <w:r w:rsidRPr="00EA5FA7">
        <w:rPr>
          <w:snapToGrid w:val="0"/>
        </w:rPr>
        <w:tab/>
        <w:t>iE-Extensions</w:t>
      </w:r>
      <w:r w:rsidRPr="00EA5FA7">
        <w:rPr>
          <w:snapToGrid w:val="0"/>
        </w:rPr>
        <w:tab/>
        <w:t>ProtocolExtensionContainer { { SRBs-SetupMod-ItemExtIEs } }</w:t>
      </w:r>
      <w:r w:rsidRPr="00EA5FA7">
        <w:rPr>
          <w:snapToGrid w:val="0"/>
        </w:rPr>
        <w:tab/>
        <w:t>OPTIONAL,</w:t>
      </w:r>
    </w:p>
    <w:p w14:paraId="6FE0634B" w14:textId="77777777" w:rsidR="00F818AA" w:rsidRPr="00EA5FA7" w:rsidRDefault="00F818AA" w:rsidP="00F818AA">
      <w:pPr>
        <w:pStyle w:val="PL"/>
        <w:rPr>
          <w:snapToGrid w:val="0"/>
        </w:rPr>
      </w:pPr>
      <w:r w:rsidRPr="00EA5FA7">
        <w:rPr>
          <w:snapToGrid w:val="0"/>
        </w:rPr>
        <w:tab/>
        <w:t>...</w:t>
      </w:r>
    </w:p>
    <w:p w14:paraId="0E4E229E" w14:textId="77777777" w:rsidR="00F818AA" w:rsidRPr="00EA5FA7" w:rsidRDefault="00F818AA" w:rsidP="00F818AA">
      <w:pPr>
        <w:pStyle w:val="PL"/>
        <w:rPr>
          <w:snapToGrid w:val="0"/>
        </w:rPr>
      </w:pPr>
      <w:r w:rsidRPr="00EA5FA7">
        <w:rPr>
          <w:snapToGrid w:val="0"/>
        </w:rPr>
        <w:t>}</w:t>
      </w:r>
    </w:p>
    <w:p w14:paraId="6692D04D" w14:textId="77777777" w:rsidR="00F818AA" w:rsidRPr="00EA5FA7" w:rsidRDefault="00F818AA" w:rsidP="00F818AA">
      <w:pPr>
        <w:pStyle w:val="PL"/>
        <w:rPr>
          <w:snapToGrid w:val="0"/>
        </w:rPr>
      </w:pPr>
    </w:p>
    <w:p w14:paraId="294E1010" w14:textId="77777777" w:rsidR="00F818AA" w:rsidRPr="00EA5FA7" w:rsidRDefault="00F818AA" w:rsidP="00F818AA">
      <w:pPr>
        <w:pStyle w:val="PL"/>
        <w:rPr>
          <w:snapToGrid w:val="0"/>
        </w:rPr>
      </w:pPr>
      <w:r w:rsidRPr="00EA5FA7">
        <w:rPr>
          <w:snapToGrid w:val="0"/>
        </w:rPr>
        <w:t xml:space="preserve">SRBs-SetupMod-ItemExtIEs </w:t>
      </w:r>
      <w:r w:rsidRPr="00EA5FA7">
        <w:rPr>
          <w:snapToGrid w:val="0"/>
        </w:rPr>
        <w:tab/>
        <w:t>F1AP-PROTOCOL-EXTENSION ::= {</w:t>
      </w:r>
    </w:p>
    <w:p w14:paraId="32CAF37B" w14:textId="77777777" w:rsidR="00F818AA" w:rsidRPr="00EA5FA7" w:rsidRDefault="00F818AA" w:rsidP="00F818AA">
      <w:pPr>
        <w:pStyle w:val="PL"/>
        <w:rPr>
          <w:snapToGrid w:val="0"/>
        </w:rPr>
      </w:pPr>
      <w:r w:rsidRPr="00EA5FA7">
        <w:rPr>
          <w:snapToGrid w:val="0"/>
        </w:rPr>
        <w:tab/>
        <w:t>...</w:t>
      </w:r>
    </w:p>
    <w:p w14:paraId="2EEB7BF8" w14:textId="77777777" w:rsidR="00F818AA" w:rsidRPr="00EA5FA7" w:rsidRDefault="00F818AA" w:rsidP="00F818AA">
      <w:pPr>
        <w:pStyle w:val="PL"/>
        <w:rPr>
          <w:snapToGrid w:val="0"/>
        </w:rPr>
      </w:pPr>
      <w:r w:rsidRPr="00EA5FA7">
        <w:rPr>
          <w:snapToGrid w:val="0"/>
        </w:rPr>
        <w:t>}</w:t>
      </w:r>
    </w:p>
    <w:p w14:paraId="1AFF9B1C" w14:textId="77777777" w:rsidR="00F818AA" w:rsidRPr="00EA5FA7" w:rsidRDefault="00F818AA" w:rsidP="00F818AA">
      <w:pPr>
        <w:pStyle w:val="PL"/>
        <w:rPr>
          <w:rFonts w:eastAsia="宋体"/>
        </w:rPr>
      </w:pPr>
    </w:p>
    <w:p w14:paraId="5AEE359F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>SRBs-ToBeReleased-Item</w:t>
      </w:r>
      <w:r w:rsidRPr="00EA5FA7">
        <w:rPr>
          <w:rFonts w:eastAsia="宋体"/>
        </w:rPr>
        <w:tab/>
        <w:t>::= SEQUENCE {</w:t>
      </w:r>
    </w:p>
    <w:p w14:paraId="7F8BF44B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sRBID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SRBID,</w:t>
      </w:r>
    </w:p>
    <w:p w14:paraId="3727D1CA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iE-Extensions</w:t>
      </w:r>
      <w:r w:rsidRPr="00EA5FA7">
        <w:rPr>
          <w:rFonts w:eastAsia="宋体"/>
        </w:rPr>
        <w:tab/>
        <w:t>ProtocolExtensionContainer { { SRBs-ToBeReleased-ItemExtIEs } }</w:t>
      </w:r>
      <w:r w:rsidRPr="00EA5FA7">
        <w:rPr>
          <w:rFonts w:eastAsia="宋体"/>
        </w:rPr>
        <w:tab/>
        <w:t>OPTIONAL,</w:t>
      </w:r>
    </w:p>
    <w:p w14:paraId="0DA805A2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...</w:t>
      </w:r>
    </w:p>
    <w:p w14:paraId="01ECC3C3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>}</w:t>
      </w:r>
    </w:p>
    <w:p w14:paraId="731ED43F" w14:textId="77777777" w:rsidR="00F818AA" w:rsidRPr="00EA5FA7" w:rsidRDefault="00F818AA" w:rsidP="00F818AA">
      <w:pPr>
        <w:pStyle w:val="PL"/>
        <w:rPr>
          <w:rFonts w:eastAsia="宋体"/>
        </w:rPr>
      </w:pPr>
    </w:p>
    <w:p w14:paraId="00C16EE0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 xml:space="preserve">SRBs-ToBeReleased-ItemExtIEs </w:t>
      </w:r>
      <w:r w:rsidRPr="00EA5FA7">
        <w:rPr>
          <w:rFonts w:eastAsia="宋体"/>
        </w:rPr>
        <w:tab/>
        <w:t>F1AP-PROTOCOL-EXTENSION ::= {</w:t>
      </w:r>
    </w:p>
    <w:p w14:paraId="17C746D8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...</w:t>
      </w:r>
    </w:p>
    <w:p w14:paraId="52F57A2D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>}</w:t>
      </w:r>
    </w:p>
    <w:p w14:paraId="2E5CEE0C" w14:textId="77777777" w:rsidR="00F818AA" w:rsidRPr="00EA5FA7" w:rsidRDefault="00F818AA" w:rsidP="00F818AA">
      <w:pPr>
        <w:pStyle w:val="PL"/>
        <w:rPr>
          <w:rFonts w:eastAsia="宋体"/>
        </w:rPr>
      </w:pPr>
    </w:p>
    <w:p w14:paraId="3E250E7D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>SRBs-ToBeSetup-Item ::= SEQUENCE {</w:t>
      </w:r>
    </w:p>
    <w:p w14:paraId="2EA999DE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sRBID</w:t>
      </w:r>
      <w:r w:rsidRPr="00EA5FA7">
        <w:rPr>
          <w:rFonts w:eastAsia="宋体"/>
        </w:rPr>
        <w:tab/>
        <w:t xml:space="preserve"> SRBID</w:t>
      </w:r>
      <w:r w:rsidRPr="00EA5FA7">
        <w:rPr>
          <w:rFonts w:eastAsia="宋体"/>
        </w:rPr>
        <w:tab/>
        <w:t>,</w:t>
      </w:r>
    </w:p>
    <w:p w14:paraId="3B80A5ED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duplicationIndication</w:t>
      </w:r>
      <w:r w:rsidRPr="00EA5FA7">
        <w:rPr>
          <w:rFonts w:eastAsia="宋体"/>
        </w:rPr>
        <w:tab/>
        <w:t>DuplicationIndication</w:t>
      </w:r>
      <w:r w:rsidRPr="00EA5FA7">
        <w:rPr>
          <w:rFonts w:eastAsia="宋体"/>
        </w:rPr>
        <w:tab/>
        <w:t>OPTIONAL,</w:t>
      </w:r>
    </w:p>
    <w:p w14:paraId="516A4B7D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iE-Extensions</w:t>
      </w:r>
      <w:r w:rsidRPr="00EA5FA7">
        <w:rPr>
          <w:rFonts w:eastAsia="宋体"/>
        </w:rPr>
        <w:tab/>
        <w:t>ProtocolExtensionContainer { { SRBs-ToBeSetup-ItemExtIEs } }</w:t>
      </w:r>
      <w:r w:rsidRPr="00EA5FA7">
        <w:rPr>
          <w:rFonts w:eastAsia="宋体"/>
        </w:rPr>
        <w:tab/>
        <w:t>OPTIONAL,</w:t>
      </w:r>
    </w:p>
    <w:p w14:paraId="75DEE4CE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...</w:t>
      </w:r>
    </w:p>
    <w:p w14:paraId="02FCB058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>}</w:t>
      </w:r>
    </w:p>
    <w:p w14:paraId="3305DD09" w14:textId="77777777" w:rsidR="00F818AA" w:rsidRPr="00EA5FA7" w:rsidRDefault="00F818AA" w:rsidP="00F818AA">
      <w:pPr>
        <w:pStyle w:val="PL"/>
        <w:rPr>
          <w:rFonts w:eastAsia="宋体"/>
        </w:rPr>
      </w:pPr>
    </w:p>
    <w:p w14:paraId="02FD7D8A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 xml:space="preserve">SRBs-ToBeSetup-ItemExtIEs </w:t>
      </w:r>
      <w:r w:rsidRPr="00EA5FA7">
        <w:rPr>
          <w:rFonts w:eastAsia="宋体"/>
        </w:rPr>
        <w:tab/>
        <w:t>F1AP-PROTOCOL-EXTENSION ::= {</w:t>
      </w:r>
    </w:p>
    <w:p w14:paraId="51C5C464" w14:textId="77777777" w:rsidR="00F818AA" w:rsidRDefault="00F818AA" w:rsidP="00F818AA">
      <w:pPr>
        <w:pStyle w:val="PL"/>
        <w:rPr>
          <w:rFonts w:eastAsia="宋体"/>
        </w:rPr>
      </w:pPr>
      <w:r w:rsidRPr="00495DA4">
        <w:rPr>
          <w:rFonts w:eastAsia="宋体"/>
        </w:rPr>
        <w:tab/>
        <w:t>{ ID id-AdditionalDuplicationIndication</w:t>
      </w:r>
      <w:r w:rsidRPr="00495DA4">
        <w:rPr>
          <w:rFonts w:eastAsia="宋体"/>
        </w:rPr>
        <w:tab/>
        <w:t>CRITICALITY ignore</w:t>
      </w:r>
      <w:r w:rsidRPr="00495DA4">
        <w:rPr>
          <w:rFonts w:eastAsia="宋体"/>
        </w:rPr>
        <w:tab/>
        <w:t>EXTENSION AdditionalDuplicationIndication</w:t>
      </w:r>
      <w:r w:rsidRPr="00495DA4">
        <w:rPr>
          <w:rFonts w:eastAsia="宋体"/>
        </w:rPr>
        <w:tab/>
      </w:r>
      <w:r w:rsidRPr="00495DA4">
        <w:rPr>
          <w:rFonts w:eastAsia="宋体"/>
        </w:rPr>
        <w:tab/>
        <w:t>PRESENCE optional</w:t>
      </w:r>
      <w:r w:rsidRPr="00495DA4">
        <w:rPr>
          <w:rFonts w:eastAsia="宋体"/>
        </w:rPr>
        <w:tab/>
        <w:t>},</w:t>
      </w:r>
    </w:p>
    <w:p w14:paraId="2B0BFF15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...</w:t>
      </w:r>
    </w:p>
    <w:p w14:paraId="06458F71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>}</w:t>
      </w:r>
    </w:p>
    <w:p w14:paraId="359C881E" w14:textId="77777777" w:rsidR="00F818AA" w:rsidRPr="00EA5FA7" w:rsidRDefault="00F818AA" w:rsidP="00F818AA">
      <w:pPr>
        <w:pStyle w:val="PL"/>
        <w:rPr>
          <w:rFonts w:eastAsia="宋体"/>
        </w:rPr>
      </w:pPr>
    </w:p>
    <w:p w14:paraId="511EA4DD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>SRBs-ToBeSetupMod-Item</w:t>
      </w:r>
      <w:r w:rsidRPr="00EA5FA7">
        <w:rPr>
          <w:rFonts w:eastAsia="宋体"/>
        </w:rPr>
        <w:tab/>
        <w:t>::= SEQUENCE {</w:t>
      </w:r>
    </w:p>
    <w:p w14:paraId="1FA79472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sRBID</w:t>
      </w:r>
      <w:r w:rsidRPr="00EA5FA7">
        <w:rPr>
          <w:rFonts w:eastAsia="宋体"/>
        </w:rPr>
        <w:tab/>
        <w:t>SRBID,</w:t>
      </w:r>
    </w:p>
    <w:p w14:paraId="7AF68AF0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duplicationIndication</w:t>
      </w:r>
      <w:r w:rsidRPr="00EA5FA7">
        <w:rPr>
          <w:rFonts w:eastAsia="宋体"/>
        </w:rPr>
        <w:tab/>
        <w:t>DuplicationIndication</w:t>
      </w:r>
      <w:r w:rsidRPr="00EA5FA7">
        <w:rPr>
          <w:rFonts w:eastAsia="宋体"/>
        </w:rPr>
        <w:tab/>
        <w:t>OPTIONAL,</w:t>
      </w:r>
    </w:p>
    <w:p w14:paraId="5F3D1BDC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iE-Extensions</w:t>
      </w:r>
      <w:r w:rsidRPr="00EA5FA7">
        <w:rPr>
          <w:rFonts w:eastAsia="宋体"/>
        </w:rPr>
        <w:tab/>
        <w:t>ProtocolExtensionContainer { { SRBs-ToBeSetupMod-ItemExtIEs } }</w:t>
      </w:r>
      <w:r w:rsidRPr="00EA5FA7">
        <w:rPr>
          <w:rFonts w:eastAsia="宋体"/>
        </w:rPr>
        <w:tab/>
        <w:t>OPTIONAL,</w:t>
      </w:r>
    </w:p>
    <w:p w14:paraId="4662BEBB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...</w:t>
      </w:r>
    </w:p>
    <w:p w14:paraId="553BF6C8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>}</w:t>
      </w:r>
    </w:p>
    <w:p w14:paraId="7877313E" w14:textId="77777777" w:rsidR="00F818AA" w:rsidRPr="00EA5FA7" w:rsidRDefault="00F818AA" w:rsidP="00F818AA">
      <w:pPr>
        <w:pStyle w:val="PL"/>
        <w:rPr>
          <w:rFonts w:eastAsia="宋体"/>
        </w:rPr>
      </w:pPr>
    </w:p>
    <w:p w14:paraId="0FA90885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 xml:space="preserve">SRBs-ToBeSetupMod-ItemExtIEs </w:t>
      </w:r>
      <w:r w:rsidRPr="00EA5FA7">
        <w:rPr>
          <w:rFonts w:eastAsia="宋体"/>
        </w:rPr>
        <w:tab/>
        <w:t>F1AP-PROTOCOL-EXTENSION ::= {</w:t>
      </w:r>
    </w:p>
    <w:p w14:paraId="62B8867E" w14:textId="77777777" w:rsidR="00F818AA" w:rsidRDefault="00F818AA" w:rsidP="00F818AA">
      <w:pPr>
        <w:pStyle w:val="PL"/>
        <w:rPr>
          <w:rFonts w:eastAsia="宋体"/>
        </w:rPr>
      </w:pPr>
      <w:r w:rsidRPr="00495DA4">
        <w:rPr>
          <w:rFonts w:eastAsia="宋体"/>
        </w:rPr>
        <w:tab/>
        <w:t>{ ID id-AdditionalDuplicationIndication</w:t>
      </w:r>
      <w:r w:rsidRPr="00495DA4">
        <w:rPr>
          <w:rFonts w:eastAsia="宋体"/>
        </w:rPr>
        <w:tab/>
        <w:t>CRITICALITY ignore</w:t>
      </w:r>
      <w:r w:rsidRPr="00495DA4">
        <w:rPr>
          <w:rFonts w:eastAsia="宋体"/>
        </w:rPr>
        <w:tab/>
        <w:t>EXTENSION AdditionalDuplicationIndication</w:t>
      </w:r>
      <w:r w:rsidRPr="00495DA4">
        <w:rPr>
          <w:rFonts w:eastAsia="宋体"/>
        </w:rPr>
        <w:tab/>
      </w:r>
      <w:r w:rsidRPr="00495DA4">
        <w:rPr>
          <w:rFonts w:eastAsia="宋体"/>
        </w:rPr>
        <w:tab/>
        <w:t>PRESENCE optional</w:t>
      </w:r>
      <w:r w:rsidRPr="00495DA4">
        <w:rPr>
          <w:rFonts w:eastAsia="宋体"/>
        </w:rPr>
        <w:tab/>
        <w:t>},</w:t>
      </w:r>
    </w:p>
    <w:p w14:paraId="5C0C881B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...</w:t>
      </w:r>
    </w:p>
    <w:p w14:paraId="67CE6912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>}</w:t>
      </w:r>
    </w:p>
    <w:p w14:paraId="74A1BBA4" w14:textId="77777777" w:rsidR="00F818AA" w:rsidRDefault="00F818AA" w:rsidP="00F818AA">
      <w:pPr>
        <w:pStyle w:val="PL"/>
        <w:rPr>
          <w:rFonts w:eastAsia="宋体"/>
        </w:rPr>
      </w:pPr>
    </w:p>
    <w:p w14:paraId="7BA87630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SRSCarrier-List ::= SEQUENCE (SIZE(1.. maxnoSRS-Carriers)) OF SRSCarrier-List-Item</w:t>
      </w:r>
    </w:p>
    <w:p w14:paraId="08CB1A22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</w:p>
    <w:p w14:paraId="72B64637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SRSCarrier-List-Item ::= SEQUENCE {</w:t>
      </w:r>
    </w:p>
    <w:p w14:paraId="55B0B134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pointA</w:t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  <w:t>INTEGER (0..3279165),</w:t>
      </w:r>
    </w:p>
    <w:p w14:paraId="768AF03A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uplinkChannelBW-PerSCS-List</w:t>
      </w:r>
      <w:r w:rsidRPr="00112909">
        <w:rPr>
          <w:snapToGrid w:val="0"/>
        </w:rPr>
        <w:tab/>
      </w:r>
      <w:r w:rsidRPr="00112909">
        <w:rPr>
          <w:snapToGrid w:val="0"/>
        </w:rPr>
        <w:tab/>
        <w:t>UplinkChannelBW-PerSCS-List,</w:t>
      </w:r>
    </w:p>
    <w:p w14:paraId="4B2EE731" w14:textId="77777777" w:rsidR="00F818AA" w:rsidRDefault="00F818AA" w:rsidP="00F818A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lastRenderedPageBreak/>
        <w:tab/>
        <w:t>activeULBWP</w:t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  <w:t>ActiveULBWP,</w:t>
      </w:r>
    </w:p>
    <w:p w14:paraId="61682208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pci</w:t>
      </w:r>
      <w:r>
        <w:rPr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rFonts w:eastAsia="宋体"/>
          <w:snapToGrid w:val="0"/>
        </w:rPr>
        <w:t>NR</w:t>
      </w:r>
      <w:r w:rsidRPr="00EA5FA7">
        <w:rPr>
          <w:noProof w:val="0"/>
          <w:snapToGrid w:val="0"/>
        </w:rPr>
        <w:t>PCI</w:t>
      </w:r>
      <w:r w:rsidRPr="00E374F5">
        <w:rPr>
          <w:noProof w:val="0"/>
          <w:snapToGrid w:val="0"/>
          <w:lang w:val="fr-FR"/>
        </w:rPr>
        <w:tab/>
      </w:r>
      <w:r w:rsidRPr="00E374F5">
        <w:rPr>
          <w:noProof w:val="0"/>
          <w:snapToGrid w:val="0"/>
          <w:lang w:val="fr-FR"/>
        </w:rPr>
        <w:tab/>
        <w:t>OPTIONAL</w:t>
      </w:r>
      <w:r>
        <w:rPr>
          <w:noProof w:val="0"/>
          <w:snapToGrid w:val="0"/>
        </w:rPr>
        <w:t>,</w:t>
      </w:r>
    </w:p>
    <w:p w14:paraId="72EE87F0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r w:rsidRPr="00112909">
        <w:rPr>
          <w:snapToGrid w:val="0"/>
        </w:rPr>
        <w:t>iE-Extensions</w:t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  <w:t>ProtocolExtensionContainer { { SRSCarrier-List-Item-ExtIEs } } OPTIONAL</w:t>
      </w:r>
    </w:p>
    <w:p w14:paraId="43E1E5C4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}</w:t>
      </w:r>
    </w:p>
    <w:p w14:paraId="4C38797A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</w:p>
    <w:p w14:paraId="2D991F07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 xml:space="preserve">SRSCarrier-List-Item-ExtIEs </w:t>
      </w:r>
      <w:r>
        <w:rPr>
          <w:snapToGrid w:val="0"/>
        </w:rPr>
        <w:t>F1AP</w:t>
      </w:r>
      <w:r w:rsidRPr="00112909">
        <w:rPr>
          <w:snapToGrid w:val="0"/>
        </w:rPr>
        <w:t>-PROTOCOL-EXTENSION ::= {</w:t>
      </w:r>
    </w:p>
    <w:p w14:paraId="664823FC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...</w:t>
      </w:r>
    </w:p>
    <w:p w14:paraId="78996F95" w14:textId="77777777" w:rsidR="00F818AA" w:rsidRDefault="00F818AA" w:rsidP="00F818A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}</w:t>
      </w:r>
    </w:p>
    <w:p w14:paraId="315A9CB1" w14:textId="77777777" w:rsidR="00F818AA" w:rsidRDefault="00F818AA" w:rsidP="00F818AA">
      <w:pPr>
        <w:pStyle w:val="PL"/>
        <w:rPr>
          <w:rFonts w:eastAsia="宋体"/>
        </w:rPr>
      </w:pPr>
    </w:p>
    <w:p w14:paraId="7C3A0BFD" w14:textId="77777777" w:rsidR="00F818AA" w:rsidRPr="00112909" w:rsidRDefault="00F818AA" w:rsidP="00F818AA">
      <w:pPr>
        <w:pStyle w:val="PL"/>
        <w:rPr>
          <w:snapToGrid w:val="0"/>
        </w:rPr>
      </w:pPr>
      <w:r w:rsidRPr="00112909">
        <w:rPr>
          <w:snapToGrid w:val="0"/>
        </w:rPr>
        <w:t>SRSConfig  ::= SEQUENCE {</w:t>
      </w:r>
    </w:p>
    <w:p w14:paraId="59EAD302" w14:textId="77777777" w:rsidR="00F818AA" w:rsidRPr="00112909" w:rsidRDefault="00F818AA" w:rsidP="00F818AA">
      <w:pPr>
        <w:pStyle w:val="PL"/>
        <w:rPr>
          <w:snapToGrid w:val="0"/>
        </w:rPr>
      </w:pPr>
      <w:r w:rsidRPr="00112909">
        <w:rPr>
          <w:snapToGrid w:val="0"/>
        </w:rPr>
        <w:tab/>
        <w:t>sRSResource-List</w:t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  <w:t xml:space="preserve">SRSResource-List </w:t>
      </w:r>
      <w:r>
        <w:rPr>
          <w:snapToGrid w:val="0"/>
        </w:rPr>
        <w:tab/>
      </w:r>
      <w:r>
        <w:rPr>
          <w:snapToGrid w:val="0"/>
        </w:rPr>
        <w:tab/>
      </w:r>
      <w:r w:rsidRPr="00112909">
        <w:rPr>
          <w:snapToGrid w:val="0"/>
        </w:rPr>
        <w:t>OPTIONAL,</w:t>
      </w:r>
    </w:p>
    <w:p w14:paraId="20ADD55C" w14:textId="77777777" w:rsidR="00F818AA" w:rsidRPr="00112909" w:rsidRDefault="00F818AA" w:rsidP="00F818AA">
      <w:pPr>
        <w:pStyle w:val="PL"/>
        <w:rPr>
          <w:snapToGrid w:val="0"/>
        </w:rPr>
      </w:pPr>
      <w:r w:rsidRPr="00112909">
        <w:rPr>
          <w:snapToGrid w:val="0"/>
        </w:rPr>
        <w:tab/>
        <w:t>posSRSResource-List</w:t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  <w:t xml:space="preserve">PosSRSResource-List </w:t>
      </w:r>
      <w:r>
        <w:rPr>
          <w:snapToGrid w:val="0"/>
        </w:rPr>
        <w:tab/>
      </w:r>
      <w:r w:rsidRPr="00112909">
        <w:rPr>
          <w:snapToGrid w:val="0"/>
        </w:rPr>
        <w:t>OPTIONAL,</w:t>
      </w:r>
    </w:p>
    <w:p w14:paraId="47DEF7E6" w14:textId="77777777" w:rsidR="00F818AA" w:rsidRPr="00112909" w:rsidRDefault="00F818AA" w:rsidP="00F818AA">
      <w:pPr>
        <w:pStyle w:val="PL"/>
        <w:rPr>
          <w:snapToGrid w:val="0"/>
        </w:rPr>
      </w:pPr>
      <w:r w:rsidRPr="00112909">
        <w:rPr>
          <w:snapToGrid w:val="0"/>
        </w:rPr>
        <w:tab/>
        <w:t>sRSResourceSet-List</w:t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  <w:t xml:space="preserve">SRSResourceSet-List </w:t>
      </w:r>
      <w:r>
        <w:rPr>
          <w:snapToGrid w:val="0"/>
        </w:rPr>
        <w:tab/>
      </w:r>
      <w:r w:rsidRPr="00112909">
        <w:rPr>
          <w:snapToGrid w:val="0"/>
        </w:rPr>
        <w:t>OPTIONAL,</w:t>
      </w:r>
    </w:p>
    <w:p w14:paraId="4FD9055A" w14:textId="77777777" w:rsidR="00F818AA" w:rsidRPr="00112909" w:rsidRDefault="00F818AA" w:rsidP="00F818AA">
      <w:pPr>
        <w:pStyle w:val="PL"/>
        <w:rPr>
          <w:snapToGrid w:val="0"/>
        </w:rPr>
      </w:pPr>
      <w:r w:rsidRPr="00112909">
        <w:rPr>
          <w:snapToGrid w:val="0"/>
        </w:rPr>
        <w:tab/>
        <w:t>posSRSResourceSet-List</w:t>
      </w:r>
      <w:r w:rsidRPr="00112909">
        <w:rPr>
          <w:snapToGrid w:val="0"/>
        </w:rPr>
        <w:tab/>
      </w:r>
      <w:r w:rsidRPr="00112909">
        <w:rPr>
          <w:snapToGrid w:val="0"/>
        </w:rPr>
        <w:tab/>
        <w:t xml:space="preserve">PosSRSResourceSet-List </w:t>
      </w:r>
      <w:r>
        <w:rPr>
          <w:snapToGrid w:val="0"/>
        </w:rPr>
        <w:tab/>
      </w:r>
      <w:r w:rsidRPr="00112909">
        <w:rPr>
          <w:snapToGrid w:val="0"/>
        </w:rPr>
        <w:t>OPTIONAL,</w:t>
      </w:r>
    </w:p>
    <w:p w14:paraId="53AF1C85" w14:textId="77777777" w:rsidR="00F818AA" w:rsidRPr="00112909" w:rsidRDefault="00F818AA" w:rsidP="00F818AA">
      <w:pPr>
        <w:pStyle w:val="PL"/>
        <w:rPr>
          <w:snapToGrid w:val="0"/>
        </w:rPr>
      </w:pPr>
      <w:r w:rsidRPr="00112909">
        <w:rPr>
          <w:snapToGrid w:val="0"/>
        </w:rPr>
        <w:tab/>
        <w:t>iE-Extensions</w:t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  <w:t>ProtocolExtensionContainer { { SRSConfig-ExtIEs } } OPTIONAL</w:t>
      </w:r>
    </w:p>
    <w:p w14:paraId="7FE5F773" w14:textId="77777777" w:rsidR="00F818AA" w:rsidRPr="00112909" w:rsidRDefault="00F818AA" w:rsidP="00F818AA">
      <w:pPr>
        <w:pStyle w:val="PL"/>
        <w:rPr>
          <w:snapToGrid w:val="0"/>
        </w:rPr>
      </w:pPr>
      <w:r w:rsidRPr="00112909">
        <w:rPr>
          <w:snapToGrid w:val="0"/>
        </w:rPr>
        <w:t>}</w:t>
      </w:r>
    </w:p>
    <w:p w14:paraId="3452EE84" w14:textId="77777777" w:rsidR="00F818AA" w:rsidRPr="00112909" w:rsidRDefault="00F818AA" w:rsidP="00F818AA">
      <w:pPr>
        <w:pStyle w:val="PL"/>
        <w:rPr>
          <w:snapToGrid w:val="0"/>
        </w:rPr>
      </w:pPr>
    </w:p>
    <w:p w14:paraId="6C94FB9E" w14:textId="77777777" w:rsidR="00F818AA" w:rsidRPr="00112909" w:rsidRDefault="00F818AA" w:rsidP="00F818AA">
      <w:pPr>
        <w:pStyle w:val="PL"/>
        <w:rPr>
          <w:snapToGrid w:val="0"/>
        </w:rPr>
      </w:pPr>
      <w:r w:rsidRPr="00112909">
        <w:rPr>
          <w:snapToGrid w:val="0"/>
        </w:rPr>
        <w:t xml:space="preserve">SRSConfig-ExtIEs </w:t>
      </w:r>
      <w:r>
        <w:rPr>
          <w:snapToGrid w:val="0"/>
        </w:rPr>
        <w:t>F1AP</w:t>
      </w:r>
      <w:r w:rsidRPr="00112909">
        <w:rPr>
          <w:snapToGrid w:val="0"/>
        </w:rPr>
        <w:t>-PROTOCOL-EXTENSION ::= {</w:t>
      </w:r>
    </w:p>
    <w:p w14:paraId="2A85C90C" w14:textId="77777777" w:rsidR="00F818AA" w:rsidRPr="00112909" w:rsidRDefault="00F818AA" w:rsidP="00F818AA">
      <w:pPr>
        <w:pStyle w:val="PL"/>
        <w:rPr>
          <w:snapToGrid w:val="0"/>
        </w:rPr>
      </w:pPr>
      <w:r w:rsidRPr="00112909">
        <w:rPr>
          <w:snapToGrid w:val="0"/>
        </w:rPr>
        <w:tab/>
        <w:t>...</w:t>
      </w:r>
    </w:p>
    <w:p w14:paraId="697E9385" w14:textId="77777777" w:rsidR="00F818AA" w:rsidRDefault="00F818AA" w:rsidP="00F818AA">
      <w:pPr>
        <w:pStyle w:val="PL"/>
        <w:rPr>
          <w:snapToGrid w:val="0"/>
        </w:rPr>
      </w:pPr>
      <w:r w:rsidRPr="00112909">
        <w:rPr>
          <w:snapToGrid w:val="0"/>
        </w:rPr>
        <w:t>}</w:t>
      </w:r>
    </w:p>
    <w:p w14:paraId="37EE3E11" w14:textId="77777777" w:rsidR="00F818AA" w:rsidRDefault="00F818AA" w:rsidP="00F818AA">
      <w:pPr>
        <w:pStyle w:val="PL"/>
        <w:rPr>
          <w:rFonts w:eastAsia="宋体"/>
        </w:rPr>
      </w:pPr>
    </w:p>
    <w:p w14:paraId="49CFE978" w14:textId="77777777" w:rsidR="00F818AA" w:rsidRDefault="00F818AA" w:rsidP="00F818AA">
      <w:pPr>
        <w:pStyle w:val="PL"/>
        <w:spacing w:line="0" w:lineRule="atLeast"/>
        <w:rPr>
          <w:snapToGrid w:val="0"/>
        </w:rPr>
      </w:pPr>
      <w:r>
        <w:rPr>
          <w:snapToGrid w:val="0"/>
        </w:rPr>
        <w:t>SRSConfiguration ::= SEQUENCE {</w:t>
      </w:r>
    </w:p>
    <w:p w14:paraId="483C6B86" w14:textId="77777777" w:rsidR="00F818AA" w:rsidRDefault="00F818AA" w:rsidP="00F818AA">
      <w:pPr>
        <w:pStyle w:val="PL"/>
        <w:rPr>
          <w:noProof w:val="0"/>
        </w:rPr>
      </w:pPr>
      <w:r>
        <w:rPr>
          <w:snapToGrid w:val="0"/>
        </w:rPr>
        <w:tab/>
      </w:r>
      <w:r w:rsidRPr="00112909">
        <w:rPr>
          <w:snapToGrid w:val="0"/>
        </w:rPr>
        <w:t>sRSCarrier-List</w:t>
      </w:r>
      <w:r w:rsidRPr="00112909">
        <w:rPr>
          <w:snapToGrid w:val="0"/>
        </w:rPr>
        <w:tab/>
      </w:r>
      <w:r w:rsidRPr="00112909">
        <w:rPr>
          <w:snapToGrid w:val="0"/>
        </w:rPr>
        <w:tab/>
        <w:t>SRSCarrier-List,</w:t>
      </w:r>
    </w:p>
    <w:p w14:paraId="50F5BFBB" w14:textId="77777777" w:rsidR="00F818AA" w:rsidRPr="00EA5FA7" w:rsidRDefault="00F818AA" w:rsidP="00F818AA">
      <w:pPr>
        <w:pStyle w:val="PL"/>
        <w:rPr>
          <w:noProof w:val="0"/>
        </w:rPr>
      </w:pPr>
      <w:r>
        <w:rPr>
          <w:noProof w:val="0"/>
        </w:rPr>
        <w:tab/>
      </w:r>
      <w:r w:rsidRPr="004151EA">
        <w:rPr>
          <w:noProof w:val="0"/>
        </w:rPr>
        <w:t>iE-Extensions</w:t>
      </w:r>
      <w:r w:rsidRPr="004151EA">
        <w:rPr>
          <w:noProof w:val="0"/>
        </w:rPr>
        <w:tab/>
      </w:r>
      <w:r w:rsidRPr="004151EA">
        <w:rPr>
          <w:noProof w:val="0"/>
        </w:rPr>
        <w:tab/>
        <w:t xml:space="preserve">ProtocolExtensionContainer { { </w:t>
      </w:r>
      <w:r w:rsidRPr="00805AE0">
        <w:rPr>
          <w:snapToGrid w:val="0"/>
        </w:rPr>
        <w:t>SRSConfiguration</w:t>
      </w:r>
      <w:r w:rsidRPr="004151EA">
        <w:rPr>
          <w:noProof w:val="0"/>
        </w:rPr>
        <w:t>-ExtIEs } } OPTIONAL</w:t>
      </w:r>
    </w:p>
    <w:p w14:paraId="7EC950C8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0C2CFF6C" w14:textId="77777777" w:rsidR="00F818AA" w:rsidRPr="00EA5FA7" w:rsidRDefault="00F818AA" w:rsidP="00F818AA">
      <w:pPr>
        <w:pStyle w:val="PL"/>
        <w:rPr>
          <w:noProof w:val="0"/>
        </w:rPr>
      </w:pPr>
    </w:p>
    <w:p w14:paraId="354F81F7" w14:textId="77777777" w:rsidR="00F818AA" w:rsidRPr="00EA5FA7" w:rsidRDefault="00F818AA" w:rsidP="00F818AA">
      <w:pPr>
        <w:pStyle w:val="PL"/>
        <w:rPr>
          <w:noProof w:val="0"/>
        </w:rPr>
      </w:pPr>
      <w:r w:rsidRPr="00805AE0">
        <w:rPr>
          <w:snapToGrid w:val="0"/>
        </w:rPr>
        <w:t>SRSConfiguration</w:t>
      </w:r>
      <w:r>
        <w:rPr>
          <w:noProof w:val="0"/>
        </w:rPr>
        <w:t xml:space="preserve">-ExtIEs </w:t>
      </w:r>
      <w:r>
        <w:rPr>
          <w:rFonts w:cs="Courier New"/>
          <w:noProof w:val="0"/>
          <w:szCs w:val="16"/>
        </w:rPr>
        <w:t>F1AP</w:t>
      </w:r>
      <w:r w:rsidRPr="00EA5FA7">
        <w:rPr>
          <w:noProof w:val="0"/>
        </w:rPr>
        <w:t>-PROTOCOL-EXTENSION ::= {</w:t>
      </w:r>
    </w:p>
    <w:p w14:paraId="4639AF41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2E05383E" w14:textId="77777777" w:rsidR="00F818AA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  <w:r>
        <w:rPr>
          <w:noProof w:val="0"/>
        </w:rPr>
        <w:t xml:space="preserve"> </w:t>
      </w:r>
    </w:p>
    <w:p w14:paraId="194B5E05" w14:textId="77777777" w:rsidR="00F818AA" w:rsidRDefault="00F818AA" w:rsidP="00F818AA">
      <w:pPr>
        <w:pStyle w:val="PL"/>
        <w:rPr>
          <w:snapToGrid w:val="0"/>
        </w:rPr>
      </w:pPr>
    </w:p>
    <w:p w14:paraId="7B62A1D5" w14:textId="77777777" w:rsidR="00F818AA" w:rsidRDefault="00F818AA" w:rsidP="00F818AA">
      <w:pPr>
        <w:pStyle w:val="PL"/>
        <w:rPr>
          <w:rFonts w:eastAsia="宋体"/>
          <w:snapToGrid w:val="0"/>
        </w:rPr>
      </w:pPr>
      <w:r>
        <w:rPr>
          <w:rFonts w:eastAsia="宋体"/>
          <w:snapToGrid w:val="0"/>
        </w:rPr>
        <w:t xml:space="preserve">SrsFrequency ::= </w:t>
      </w:r>
      <w:r w:rsidRPr="006F075E">
        <w:rPr>
          <w:rFonts w:eastAsia="宋体"/>
          <w:snapToGrid w:val="0"/>
        </w:rPr>
        <w:t>INTEGER</w:t>
      </w:r>
      <w:r>
        <w:rPr>
          <w:rFonts w:eastAsia="宋体"/>
          <w:snapToGrid w:val="0"/>
        </w:rPr>
        <w:t xml:space="preserve"> </w:t>
      </w:r>
      <w:r w:rsidRPr="006F075E">
        <w:rPr>
          <w:rFonts w:eastAsia="宋体"/>
          <w:snapToGrid w:val="0"/>
        </w:rPr>
        <w:t>(0..3279165)</w:t>
      </w:r>
    </w:p>
    <w:p w14:paraId="11E7552E" w14:textId="77777777" w:rsidR="00F818AA" w:rsidRPr="006F075E" w:rsidRDefault="00F818AA" w:rsidP="00F818AA">
      <w:pPr>
        <w:pStyle w:val="PL"/>
        <w:rPr>
          <w:rFonts w:eastAsia="宋体"/>
          <w:snapToGrid w:val="0"/>
        </w:rPr>
      </w:pPr>
    </w:p>
    <w:p w14:paraId="72BB6F4B" w14:textId="77777777" w:rsidR="00F818AA" w:rsidRDefault="00F818AA" w:rsidP="00F818AA">
      <w:pPr>
        <w:pStyle w:val="PL"/>
        <w:rPr>
          <w:noProof w:val="0"/>
          <w:snapToGrid w:val="0"/>
        </w:rPr>
      </w:pPr>
      <w:r>
        <w:rPr>
          <w:snapToGrid w:val="0"/>
          <w:lang w:val="sv-SE"/>
        </w:rPr>
        <w:t xml:space="preserve">SRSPosResourceID </w:t>
      </w:r>
      <w:r>
        <w:rPr>
          <w:snapToGrid w:val="0"/>
        </w:rPr>
        <w:t xml:space="preserve">::= </w:t>
      </w:r>
      <w:r>
        <w:rPr>
          <w:noProof w:val="0"/>
          <w:snapToGrid w:val="0"/>
        </w:rPr>
        <w:t>INTEGER (0..63)</w:t>
      </w:r>
    </w:p>
    <w:p w14:paraId="1BA9892F" w14:textId="77777777" w:rsidR="00F818AA" w:rsidRDefault="00F818AA" w:rsidP="00F818AA">
      <w:pPr>
        <w:pStyle w:val="PL"/>
        <w:rPr>
          <w:noProof w:val="0"/>
          <w:snapToGrid w:val="0"/>
        </w:rPr>
      </w:pPr>
    </w:p>
    <w:p w14:paraId="52008A25" w14:textId="77777777" w:rsidR="00F818AA" w:rsidRPr="00112909" w:rsidRDefault="00F818AA" w:rsidP="00F818AA">
      <w:pPr>
        <w:pStyle w:val="PL"/>
        <w:rPr>
          <w:snapToGrid w:val="0"/>
        </w:rPr>
      </w:pPr>
      <w:r w:rsidRPr="00112909">
        <w:rPr>
          <w:snapToGrid w:val="0"/>
        </w:rPr>
        <w:t>SRSResource::= SEQUENCE {</w:t>
      </w:r>
    </w:p>
    <w:p w14:paraId="79C07E83" w14:textId="77777777" w:rsidR="00F818AA" w:rsidRPr="00112909" w:rsidRDefault="00F818AA" w:rsidP="00F818AA">
      <w:pPr>
        <w:pStyle w:val="PL"/>
        <w:rPr>
          <w:snapToGrid w:val="0"/>
        </w:rPr>
      </w:pPr>
      <w:r w:rsidRPr="00112909">
        <w:rPr>
          <w:snapToGrid w:val="0"/>
        </w:rPr>
        <w:tab/>
        <w:t xml:space="preserve">sRSResourceID                  </w:t>
      </w:r>
      <w:r>
        <w:rPr>
          <w:snapToGrid w:val="0"/>
        </w:rPr>
        <w:tab/>
      </w:r>
      <w:r w:rsidRPr="00112909">
        <w:rPr>
          <w:snapToGrid w:val="0"/>
        </w:rPr>
        <w:t>SRSResourceID,</w:t>
      </w:r>
    </w:p>
    <w:p w14:paraId="68C255F5" w14:textId="77777777" w:rsidR="00F818AA" w:rsidRPr="00112909" w:rsidRDefault="00F818AA" w:rsidP="00F818AA">
      <w:pPr>
        <w:pStyle w:val="PL"/>
        <w:rPr>
          <w:snapToGrid w:val="0"/>
        </w:rPr>
      </w:pPr>
      <w:r w:rsidRPr="00112909">
        <w:rPr>
          <w:snapToGrid w:val="0"/>
        </w:rPr>
        <w:tab/>
        <w:t>nrofSRS-Ports                   ENUMERATED {port1, ports2, ports4},</w:t>
      </w:r>
    </w:p>
    <w:p w14:paraId="02688747" w14:textId="77777777" w:rsidR="00F818AA" w:rsidRPr="00112909" w:rsidRDefault="00F818AA" w:rsidP="00F818AA">
      <w:pPr>
        <w:pStyle w:val="PL"/>
        <w:rPr>
          <w:snapToGrid w:val="0"/>
        </w:rPr>
      </w:pPr>
      <w:r w:rsidRPr="00112909">
        <w:rPr>
          <w:snapToGrid w:val="0"/>
        </w:rPr>
        <w:tab/>
        <w:t>transmissionComb</w:t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  <w:t>TransmissionComb,</w:t>
      </w:r>
    </w:p>
    <w:p w14:paraId="7F1A5826" w14:textId="77777777" w:rsidR="00F818AA" w:rsidRPr="00112909" w:rsidRDefault="00F818AA" w:rsidP="00F818AA">
      <w:pPr>
        <w:pStyle w:val="PL"/>
        <w:rPr>
          <w:snapToGrid w:val="0"/>
        </w:rPr>
      </w:pPr>
      <w:r w:rsidRPr="00112909">
        <w:rPr>
          <w:snapToGrid w:val="0"/>
        </w:rPr>
        <w:tab/>
        <w:t>startPosition                   INTEGER (0..</w:t>
      </w:r>
      <w:r>
        <w:rPr>
          <w:snapToGrid w:val="0"/>
        </w:rPr>
        <w:t>13</w:t>
      </w:r>
      <w:r w:rsidRPr="00112909">
        <w:rPr>
          <w:snapToGrid w:val="0"/>
        </w:rPr>
        <w:t>),</w:t>
      </w:r>
    </w:p>
    <w:p w14:paraId="30B4B433" w14:textId="77777777" w:rsidR="00F818AA" w:rsidRPr="00112909" w:rsidRDefault="00F818AA" w:rsidP="00F818AA">
      <w:pPr>
        <w:pStyle w:val="PL"/>
        <w:rPr>
          <w:snapToGrid w:val="0"/>
        </w:rPr>
      </w:pPr>
      <w:r w:rsidRPr="00112909">
        <w:rPr>
          <w:snapToGrid w:val="0"/>
        </w:rPr>
        <w:t xml:space="preserve">    nrofSymbols                     ENUMERATED {n1, n2, n4},</w:t>
      </w:r>
    </w:p>
    <w:p w14:paraId="1F71E5D1" w14:textId="77777777" w:rsidR="00F818AA" w:rsidRPr="00112909" w:rsidRDefault="00F818AA" w:rsidP="00F818AA">
      <w:pPr>
        <w:pStyle w:val="PL"/>
        <w:rPr>
          <w:snapToGrid w:val="0"/>
        </w:rPr>
      </w:pPr>
      <w:r w:rsidRPr="00112909">
        <w:rPr>
          <w:snapToGrid w:val="0"/>
        </w:rPr>
        <w:t xml:space="preserve">    repetitionFactor              </w:t>
      </w:r>
      <w:r w:rsidRPr="00112909">
        <w:rPr>
          <w:snapToGrid w:val="0"/>
        </w:rPr>
        <w:tab/>
        <w:t>ENUMERATED {n1, n2, n4},</w:t>
      </w:r>
    </w:p>
    <w:p w14:paraId="6F8A3BDE" w14:textId="77777777" w:rsidR="00F818AA" w:rsidRPr="00112909" w:rsidRDefault="00F818AA" w:rsidP="00F818AA">
      <w:pPr>
        <w:pStyle w:val="PL"/>
        <w:rPr>
          <w:snapToGrid w:val="0"/>
        </w:rPr>
      </w:pPr>
      <w:r w:rsidRPr="00112909">
        <w:rPr>
          <w:snapToGrid w:val="0"/>
        </w:rPr>
        <w:t xml:space="preserve">    freqDomainPosition              INTEGER (0..67),</w:t>
      </w:r>
    </w:p>
    <w:p w14:paraId="2527B5A7" w14:textId="77777777" w:rsidR="00F818AA" w:rsidRPr="00112909" w:rsidRDefault="00F818AA" w:rsidP="00F818AA">
      <w:pPr>
        <w:pStyle w:val="PL"/>
        <w:rPr>
          <w:snapToGrid w:val="0"/>
        </w:rPr>
      </w:pPr>
      <w:r>
        <w:rPr>
          <w:snapToGrid w:val="0"/>
        </w:rPr>
        <w:tab/>
      </w:r>
      <w:r w:rsidRPr="00112909">
        <w:rPr>
          <w:snapToGrid w:val="0"/>
        </w:rPr>
        <w:t>freqDomainShift                 INTEGER (0..268),</w:t>
      </w:r>
    </w:p>
    <w:p w14:paraId="7F7080D6" w14:textId="77777777" w:rsidR="00F818AA" w:rsidRPr="00112909" w:rsidRDefault="00F818AA" w:rsidP="00F818AA">
      <w:pPr>
        <w:pStyle w:val="PL"/>
        <w:rPr>
          <w:snapToGrid w:val="0"/>
        </w:rPr>
      </w:pPr>
      <w:r>
        <w:rPr>
          <w:snapToGrid w:val="0"/>
        </w:rPr>
        <w:tab/>
      </w:r>
      <w:r w:rsidRPr="00112909">
        <w:rPr>
          <w:snapToGrid w:val="0"/>
        </w:rPr>
        <w:t>c-SRS                           INTEGER (0..63),</w:t>
      </w:r>
    </w:p>
    <w:p w14:paraId="1A0B824A" w14:textId="77777777" w:rsidR="00F818AA" w:rsidRPr="00112909" w:rsidRDefault="00F818AA" w:rsidP="00F818AA">
      <w:pPr>
        <w:pStyle w:val="PL"/>
        <w:rPr>
          <w:snapToGrid w:val="0"/>
        </w:rPr>
      </w:pPr>
      <w:r>
        <w:rPr>
          <w:snapToGrid w:val="0"/>
        </w:rPr>
        <w:tab/>
      </w:r>
      <w:r w:rsidRPr="00112909">
        <w:rPr>
          <w:snapToGrid w:val="0"/>
        </w:rPr>
        <w:t>b-SRS                           INTEGER (0..3),</w:t>
      </w:r>
    </w:p>
    <w:p w14:paraId="4691FDC4" w14:textId="77777777" w:rsidR="00F818AA" w:rsidRPr="00112909" w:rsidRDefault="00F818AA" w:rsidP="00F818AA">
      <w:pPr>
        <w:pStyle w:val="PL"/>
        <w:rPr>
          <w:snapToGrid w:val="0"/>
        </w:rPr>
      </w:pPr>
      <w:r>
        <w:rPr>
          <w:snapToGrid w:val="0"/>
        </w:rPr>
        <w:tab/>
      </w:r>
      <w:r w:rsidRPr="00112909">
        <w:rPr>
          <w:snapToGrid w:val="0"/>
        </w:rPr>
        <w:t>b-hop                           INTEGER (0..3),</w:t>
      </w:r>
    </w:p>
    <w:p w14:paraId="69C11A79" w14:textId="77777777" w:rsidR="00F818AA" w:rsidRPr="00112909" w:rsidRDefault="00F818AA" w:rsidP="00F818AA">
      <w:pPr>
        <w:pStyle w:val="PL"/>
        <w:rPr>
          <w:snapToGrid w:val="0"/>
        </w:rPr>
      </w:pPr>
      <w:r>
        <w:rPr>
          <w:snapToGrid w:val="0"/>
        </w:rPr>
        <w:tab/>
      </w:r>
      <w:r w:rsidRPr="00112909">
        <w:rPr>
          <w:snapToGrid w:val="0"/>
        </w:rPr>
        <w:t>groupOrSequenceHopping          ENUMERATED { neither, groupHopping, sequenceHopping },</w:t>
      </w:r>
    </w:p>
    <w:p w14:paraId="30217EBB" w14:textId="77777777" w:rsidR="00F818AA" w:rsidRPr="00112909" w:rsidRDefault="00F818AA" w:rsidP="00F818AA">
      <w:pPr>
        <w:pStyle w:val="PL"/>
        <w:rPr>
          <w:snapToGrid w:val="0"/>
        </w:rPr>
      </w:pPr>
      <w:r>
        <w:rPr>
          <w:snapToGrid w:val="0"/>
        </w:rPr>
        <w:tab/>
      </w:r>
      <w:r w:rsidRPr="00112909">
        <w:rPr>
          <w:snapToGrid w:val="0"/>
        </w:rPr>
        <w:t>resourceType</w:t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  <w:t>ResourceType,</w:t>
      </w:r>
    </w:p>
    <w:p w14:paraId="10079F8F" w14:textId="77777777" w:rsidR="00F818AA" w:rsidRPr="00112909" w:rsidRDefault="00F818AA" w:rsidP="00F818AA">
      <w:pPr>
        <w:pStyle w:val="PL"/>
        <w:rPr>
          <w:snapToGrid w:val="0"/>
        </w:rPr>
      </w:pPr>
      <w:r>
        <w:rPr>
          <w:snapToGrid w:val="0"/>
        </w:rPr>
        <w:tab/>
      </w:r>
      <w:r w:rsidRPr="00112909">
        <w:rPr>
          <w:snapToGrid w:val="0"/>
        </w:rPr>
        <w:t>sequenceId                      INTEGER (0..1023),</w:t>
      </w:r>
    </w:p>
    <w:p w14:paraId="0F80D957" w14:textId="77777777" w:rsidR="00F818AA" w:rsidRPr="00112909" w:rsidRDefault="00F818AA" w:rsidP="00F818AA">
      <w:pPr>
        <w:pStyle w:val="PL"/>
        <w:rPr>
          <w:snapToGrid w:val="0"/>
        </w:rPr>
      </w:pPr>
      <w:r w:rsidRPr="00112909">
        <w:rPr>
          <w:snapToGrid w:val="0"/>
        </w:rPr>
        <w:tab/>
        <w:t>iE-Extensions</w:t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  <w:t>ProtocolExtensionContainer { { SRSResource-ExtIEs } } OPTIONAL</w:t>
      </w:r>
    </w:p>
    <w:p w14:paraId="5D1E8E69" w14:textId="77777777" w:rsidR="00F818AA" w:rsidRPr="00112909" w:rsidRDefault="00F818AA" w:rsidP="00F818AA">
      <w:pPr>
        <w:pStyle w:val="PL"/>
        <w:rPr>
          <w:snapToGrid w:val="0"/>
        </w:rPr>
      </w:pPr>
      <w:r w:rsidRPr="00112909">
        <w:rPr>
          <w:snapToGrid w:val="0"/>
        </w:rPr>
        <w:t>}</w:t>
      </w:r>
    </w:p>
    <w:p w14:paraId="784A27A2" w14:textId="77777777" w:rsidR="00F818AA" w:rsidRPr="00112909" w:rsidRDefault="00F818AA" w:rsidP="00F818AA">
      <w:pPr>
        <w:pStyle w:val="PL"/>
        <w:rPr>
          <w:snapToGrid w:val="0"/>
        </w:rPr>
      </w:pPr>
    </w:p>
    <w:p w14:paraId="4FDF7BB8" w14:textId="77777777" w:rsidR="00F818AA" w:rsidRPr="00112909" w:rsidRDefault="00F818AA" w:rsidP="00F818AA">
      <w:pPr>
        <w:pStyle w:val="PL"/>
        <w:rPr>
          <w:snapToGrid w:val="0"/>
        </w:rPr>
      </w:pPr>
      <w:r w:rsidRPr="00112909">
        <w:rPr>
          <w:snapToGrid w:val="0"/>
        </w:rPr>
        <w:t xml:space="preserve">SRSResource-ExtIEs </w:t>
      </w:r>
      <w:r>
        <w:rPr>
          <w:snapToGrid w:val="0"/>
        </w:rPr>
        <w:t>F1AP</w:t>
      </w:r>
      <w:r w:rsidRPr="00112909">
        <w:rPr>
          <w:snapToGrid w:val="0"/>
        </w:rPr>
        <w:t>-PROTOCOL-EXTENSION ::= {</w:t>
      </w:r>
    </w:p>
    <w:p w14:paraId="4B9A2413" w14:textId="77777777" w:rsidR="00F818AA" w:rsidRPr="00112909" w:rsidRDefault="00F818AA" w:rsidP="00F818AA">
      <w:pPr>
        <w:pStyle w:val="PL"/>
        <w:rPr>
          <w:snapToGrid w:val="0"/>
        </w:rPr>
      </w:pPr>
      <w:r w:rsidRPr="00112909">
        <w:rPr>
          <w:snapToGrid w:val="0"/>
        </w:rPr>
        <w:tab/>
        <w:t>...</w:t>
      </w:r>
    </w:p>
    <w:p w14:paraId="7366CBC2" w14:textId="77777777" w:rsidR="00F818AA" w:rsidRDefault="00F818AA" w:rsidP="00F818AA">
      <w:pPr>
        <w:pStyle w:val="PL"/>
        <w:rPr>
          <w:snapToGrid w:val="0"/>
        </w:rPr>
      </w:pPr>
      <w:r w:rsidRPr="00112909">
        <w:rPr>
          <w:snapToGrid w:val="0"/>
        </w:rPr>
        <w:lastRenderedPageBreak/>
        <w:t>}</w:t>
      </w:r>
    </w:p>
    <w:p w14:paraId="49A3D008" w14:textId="77777777" w:rsidR="00F818AA" w:rsidRDefault="00F818AA" w:rsidP="00F818AA">
      <w:pPr>
        <w:pStyle w:val="PL"/>
        <w:rPr>
          <w:snapToGrid w:val="0"/>
        </w:rPr>
      </w:pPr>
    </w:p>
    <w:p w14:paraId="2C7094CE" w14:textId="77777777" w:rsidR="00F818AA" w:rsidRDefault="00F818AA" w:rsidP="00F818AA">
      <w:pPr>
        <w:pStyle w:val="PL"/>
        <w:rPr>
          <w:noProof w:val="0"/>
          <w:snapToGrid w:val="0"/>
        </w:rPr>
      </w:pPr>
      <w:r>
        <w:rPr>
          <w:snapToGrid w:val="0"/>
          <w:lang w:val="sv-SE"/>
        </w:rPr>
        <w:t xml:space="preserve">SRSResourceID </w:t>
      </w:r>
      <w:r>
        <w:rPr>
          <w:snapToGrid w:val="0"/>
        </w:rPr>
        <w:t xml:space="preserve">::= </w:t>
      </w:r>
      <w:r>
        <w:rPr>
          <w:noProof w:val="0"/>
          <w:snapToGrid w:val="0"/>
        </w:rPr>
        <w:t>INTEGER (0..63)</w:t>
      </w:r>
    </w:p>
    <w:p w14:paraId="76096AC4" w14:textId="77777777" w:rsidR="00F818AA" w:rsidRDefault="00F818AA" w:rsidP="00F818AA">
      <w:pPr>
        <w:pStyle w:val="PL"/>
        <w:rPr>
          <w:noProof w:val="0"/>
          <w:snapToGrid w:val="0"/>
        </w:rPr>
      </w:pPr>
    </w:p>
    <w:p w14:paraId="6251C96D" w14:textId="77777777" w:rsidR="00F818AA" w:rsidRPr="00112909" w:rsidRDefault="00F818AA" w:rsidP="00F818AA">
      <w:pPr>
        <w:pStyle w:val="PL"/>
        <w:rPr>
          <w:snapToGrid w:val="0"/>
        </w:rPr>
      </w:pPr>
      <w:r w:rsidRPr="00112909">
        <w:rPr>
          <w:snapToGrid w:val="0"/>
        </w:rPr>
        <w:t>SRSResourceID-List::= SEQUENCE (SIZE (1..maxnoSRS-ResourcePerSet)) OF SRSResourceID</w:t>
      </w:r>
    </w:p>
    <w:p w14:paraId="76A94DE9" w14:textId="77777777" w:rsidR="00F818AA" w:rsidRDefault="00F818AA" w:rsidP="00F818AA">
      <w:pPr>
        <w:pStyle w:val="PL"/>
        <w:rPr>
          <w:snapToGrid w:val="0"/>
        </w:rPr>
      </w:pPr>
    </w:p>
    <w:p w14:paraId="581ED263" w14:textId="77777777" w:rsidR="00F818AA" w:rsidRDefault="00F818AA" w:rsidP="00F818AA">
      <w:pPr>
        <w:pStyle w:val="PL"/>
        <w:rPr>
          <w:snapToGrid w:val="0"/>
        </w:rPr>
      </w:pPr>
      <w:r w:rsidRPr="00112909">
        <w:rPr>
          <w:snapToGrid w:val="0"/>
        </w:rPr>
        <w:t>SRSResource-List ::= SEQUENCE (SIZE (1..maxnoSRS-Resources)) OF SRSResource</w:t>
      </w:r>
    </w:p>
    <w:p w14:paraId="317A0BCA" w14:textId="77777777" w:rsidR="00F818AA" w:rsidRDefault="00F818AA" w:rsidP="00F818AA">
      <w:pPr>
        <w:pStyle w:val="PL"/>
        <w:rPr>
          <w:snapToGrid w:val="0"/>
        </w:rPr>
      </w:pPr>
    </w:p>
    <w:p w14:paraId="32230679" w14:textId="77777777" w:rsidR="00F818AA" w:rsidRPr="00112909" w:rsidRDefault="00F818AA" w:rsidP="00F818AA">
      <w:pPr>
        <w:pStyle w:val="PL"/>
        <w:rPr>
          <w:snapToGrid w:val="0"/>
        </w:rPr>
      </w:pPr>
      <w:r w:rsidRPr="00112909">
        <w:rPr>
          <w:snapToGrid w:val="0"/>
        </w:rPr>
        <w:t>SRSResourceSet::= SEQUENCE {</w:t>
      </w:r>
    </w:p>
    <w:p w14:paraId="04BC0B61" w14:textId="77777777" w:rsidR="00F818AA" w:rsidRPr="00112909" w:rsidRDefault="00F818AA" w:rsidP="00F818AA">
      <w:pPr>
        <w:pStyle w:val="PL"/>
        <w:rPr>
          <w:snapToGrid w:val="0"/>
        </w:rPr>
      </w:pPr>
      <w:r w:rsidRPr="00112909">
        <w:rPr>
          <w:snapToGrid w:val="0"/>
        </w:rPr>
        <w:tab/>
        <w:t>sRSResource</w:t>
      </w:r>
      <w:r>
        <w:rPr>
          <w:snapToGrid w:val="0"/>
        </w:rPr>
        <w:t>Set</w:t>
      </w:r>
      <w:r w:rsidRPr="00112909">
        <w:rPr>
          <w:snapToGrid w:val="0"/>
        </w:rPr>
        <w:t xml:space="preserve">ID                </w:t>
      </w:r>
      <w:r>
        <w:rPr>
          <w:snapToGrid w:val="0"/>
        </w:rPr>
        <w:t>SRSResourceSetID</w:t>
      </w:r>
      <w:r w:rsidRPr="00112909">
        <w:rPr>
          <w:snapToGrid w:val="0"/>
        </w:rPr>
        <w:t>,</w:t>
      </w:r>
    </w:p>
    <w:p w14:paraId="3D0D3D4A" w14:textId="77777777" w:rsidR="00F818AA" w:rsidRPr="00112909" w:rsidRDefault="00F818AA" w:rsidP="00F818AA">
      <w:pPr>
        <w:pStyle w:val="PL"/>
        <w:rPr>
          <w:snapToGrid w:val="0"/>
        </w:rPr>
      </w:pPr>
      <w:r w:rsidRPr="00112909">
        <w:rPr>
          <w:snapToGrid w:val="0"/>
        </w:rPr>
        <w:tab/>
        <w:t>sRSResourceID-List</w:t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  <w:t>SRSResourceID-List,</w:t>
      </w:r>
    </w:p>
    <w:p w14:paraId="3FF50A70" w14:textId="77777777" w:rsidR="00F818AA" w:rsidRPr="00112909" w:rsidRDefault="00F818AA" w:rsidP="00F818AA">
      <w:pPr>
        <w:pStyle w:val="PL"/>
        <w:rPr>
          <w:snapToGrid w:val="0"/>
        </w:rPr>
      </w:pPr>
      <w:r w:rsidRPr="00112909">
        <w:rPr>
          <w:snapToGrid w:val="0"/>
        </w:rPr>
        <w:tab/>
        <w:t>resourceSetType</w:t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  <w:t>ResourceSetType,</w:t>
      </w:r>
    </w:p>
    <w:p w14:paraId="369E3A43" w14:textId="77777777" w:rsidR="00F818AA" w:rsidRPr="00112909" w:rsidRDefault="00F818AA" w:rsidP="00F818AA">
      <w:pPr>
        <w:pStyle w:val="PL"/>
        <w:rPr>
          <w:snapToGrid w:val="0"/>
        </w:rPr>
      </w:pPr>
      <w:r w:rsidRPr="00112909">
        <w:rPr>
          <w:snapToGrid w:val="0"/>
        </w:rPr>
        <w:tab/>
        <w:t>iE-Extensions</w:t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  <w:t>ProtocolExtensionContainer { { SRSResourceSet-ExtIEs } } OPTIONAL</w:t>
      </w:r>
    </w:p>
    <w:p w14:paraId="6F2DF26E" w14:textId="77777777" w:rsidR="00F818AA" w:rsidRPr="00112909" w:rsidRDefault="00F818AA" w:rsidP="00F818AA">
      <w:pPr>
        <w:pStyle w:val="PL"/>
        <w:rPr>
          <w:snapToGrid w:val="0"/>
        </w:rPr>
      </w:pPr>
      <w:r w:rsidRPr="00112909">
        <w:rPr>
          <w:snapToGrid w:val="0"/>
        </w:rPr>
        <w:t>}</w:t>
      </w:r>
    </w:p>
    <w:p w14:paraId="50BA5AD9" w14:textId="77777777" w:rsidR="00F818AA" w:rsidRPr="00112909" w:rsidRDefault="00F818AA" w:rsidP="00F818AA">
      <w:pPr>
        <w:pStyle w:val="PL"/>
        <w:rPr>
          <w:snapToGrid w:val="0"/>
        </w:rPr>
      </w:pPr>
    </w:p>
    <w:p w14:paraId="183C1E76" w14:textId="77777777" w:rsidR="00F818AA" w:rsidRPr="00112909" w:rsidRDefault="00F818AA" w:rsidP="00F818AA">
      <w:pPr>
        <w:pStyle w:val="PL"/>
        <w:rPr>
          <w:snapToGrid w:val="0"/>
        </w:rPr>
      </w:pPr>
      <w:r w:rsidRPr="00112909">
        <w:rPr>
          <w:snapToGrid w:val="0"/>
        </w:rPr>
        <w:t xml:space="preserve">SRSResourceSet-ExtIEs </w:t>
      </w:r>
      <w:r>
        <w:rPr>
          <w:snapToGrid w:val="0"/>
        </w:rPr>
        <w:t>F1AP</w:t>
      </w:r>
      <w:r w:rsidRPr="00112909">
        <w:rPr>
          <w:snapToGrid w:val="0"/>
        </w:rPr>
        <w:t>-PROTOCOL-EXTENSION ::= {</w:t>
      </w:r>
    </w:p>
    <w:p w14:paraId="5569505C" w14:textId="77777777" w:rsidR="00F818AA" w:rsidRPr="00112909" w:rsidRDefault="00F818AA" w:rsidP="00F818AA">
      <w:pPr>
        <w:pStyle w:val="PL"/>
        <w:rPr>
          <w:snapToGrid w:val="0"/>
        </w:rPr>
      </w:pPr>
      <w:r w:rsidRPr="00112909">
        <w:rPr>
          <w:snapToGrid w:val="0"/>
        </w:rPr>
        <w:tab/>
        <w:t>...</w:t>
      </w:r>
    </w:p>
    <w:p w14:paraId="443CBBCE" w14:textId="77777777" w:rsidR="00F818AA" w:rsidRDefault="00F818AA" w:rsidP="00F818AA">
      <w:pPr>
        <w:pStyle w:val="PL"/>
        <w:rPr>
          <w:snapToGrid w:val="0"/>
        </w:rPr>
      </w:pPr>
      <w:r w:rsidRPr="00112909">
        <w:rPr>
          <w:snapToGrid w:val="0"/>
        </w:rPr>
        <w:t>}</w:t>
      </w:r>
    </w:p>
    <w:p w14:paraId="68FD9444" w14:textId="77777777" w:rsidR="00F818AA" w:rsidRDefault="00F818AA" w:rsidP="00F818AA">
      <w:pPr>
        <w:pStyle w:val="PL"/>
        <w:rPr>
          <w:snapToGrid w:val="0"/>
        </w:rPr>
      </w:pPr>
    </w:p>
    <w:p w14:paraId="632DEB03" w14:textId="77777777" w:rsidR="00F818AA" w:rsidRDefault="00F818AA" w:rsidP="00F818AA">
      <w:pPr>
        <w:pStyle w:val="PL"/>
        <w:rPr>
          <w:noProof w:val="0"/>
          <w:snapToGrid w:val="0"/>
        </w:rPr>
      </w:pPr>
      <w:r>
        <w:rPr>
          <w:snapToGrid w:val="0"/>
        </w:rPr>
        <w:t xml:space="preserve">SRSResourceSetID ::= </w:t>
      </w:r>
      <w:r>
        <w:rPr>
          <w:noProof w:val="0"/>
          <w:snapToGrid w:val="0"/>
        </w:rPr>
        <w:t>INTEGER (0..15, ...)</w:t>
      </w:r>
    </w:p>
    <w:p w14:paraId="739DCB05" w14:textId="77777777" w:rsidR="00F818AA" w:rsidRDefault="00F818AA" w:rsidP="00F818AA">
      <w:pPr>
        <w:pStyle w:val="PL"/>
        <w:rPr>
          <w:noProof w:val="0"/>
          <w:snapToGrid w:val="0"/>
        </w:rPr>
      </w:pPr>
    </w:p>
    <w:p w14:paraId="07828577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>
        <w:rPr>
          <w:rFonts w:eastAsia="宋体"/>
          <w:snapToGrid w:val="0"/>
        </w:rPr>
        <w:t xml:space="preserve">SRSResourceSetList </w:t>
      </w:r>
      <w:r w:rsidRPr="005C1E01">
        <w:rPr>
          <w:noProof w:val="0"/>
          <w:snapToGrid w:val="0"/>
        </w:rPr>
        <w:t xml:space="preserve">::= SEQUENCE (SIZE(1.. </w:t>
      </w:r>
      <w:r w:rsidRPr="00082C4D">
        <w:rPr>
          <w:noProof w:val="0"/>
          <w:snapToGrid w:val="0"/>
        </w:rPr>
        <w:t>maxnoSRS-ResourceSets</w:t>
      </w:r>
      <w:r w:rsidRPr="005C1E01">
        <w:rPr>
          <w:noProof w:val="0"/>
          <w:snapToGrid w:val="0"/>
        </w:rPr>
        <w:t xml:space="preserve">)) OF </w:t>
      </w:r>
      <w:r>
        <w:rPr>
          <w:rFonts w:eastAsia="宋体"/>
          <w:snapToGrid w:val="0"/>
        </w:rPr>
        <w:t>SRSResourceSetItem</w:t>
      </w:r>
    </w:p>
    <w:p w14:paraId="3546E971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7C766B44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>
        <w:rPr>
          <w:rFonts w:eastAsia="宋体"/>
          <w:snapToGrid w:val="0"/>
        </w:rPr>
        <w:t>SRSResourceSetItem</w:t>
      </w:r>
      <w:r w:rsidRPr="00EA5FA7">
        <w:rPr>
          <w:noProof w:val="0"/>
          <w:snapToGrid w:val="0"/>
        </w:rPr>
        <w:t xml:space="preserve"> ::= SEQUENCE {</w:t>
      </w:r>
    </w:p>
    <w:p w14:paraId="65FDFA06" w14:textId="77777777" w:rsidR="00F818AA" w:rsidRDefault="00F818AA" w:rsidP="00F818AA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numSRSresourcesperset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 xml:space="preserve">INTEGER </w:t>
      </w:r>
      <w:r w:rsidRPr="00EA5FA7">
        <w:rPr>
          <w:noProof w:val="0"/>
          <w:snapToGrid w:val="0"/>
        </w:rPr>
        <w:t>(</w:t>
      </w:r>
      <w:r>
        <w:rPr>
          <w:noProof w:val="0"/>
          <w:snapToGrid w:val="0"/>
        </w:rPr>
        <w:t>1</w:t>
      </w:r>
      <w:r w:rsidRPr="00EA5FA7">
        <w:rPr>
          <w:noProof w:val="0"/>
          <w:snapToGrid w:val="0"/>
        </w:rPr>
        <w:t>..</w:t>
      </w:r>
      <w:r>
        <w:rPr>
          <w:noProof w:val="0"/>
          <w:snapToGrid w:val="0"/>
        </w:rPr>
        <w:t>16</w:t>
      </w:r>
      <w:r w:rsidRPr="00EA5FA7">
        <w:rPr>
          <w:noProof w:val="0"/>
          <w:snapToGrid w:val="0"/>
        </w:rPr>
        <w:t>, ...)</w:t>
      </w:r>
      <w:r>
        <w:rPr>
          <w:noProof w:val="0"/>
          <w:snapToGrid w:val="0"/>
        </w:rPr>
        <w:tab/>
        <w:t>OPTIONAL</w:t>
      </w:r>
      <w:r w:rsidRPr="00EA5FA7">
        <w:rPr>
          <w:noProof w:val="0"/>
          <w:snapToGrid w:val="0"/>
        </w:rPr>
        <w:t>,</w:t>
      </w:r>
    </w:p>
    <w:p w14:paraId="5B6DAECA" w14:textId="77777777" w:rsidR="00F818AA" w:rsidRDefault="00F818AA" w:rsidP="00F818AA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periodicityList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PeriodicityList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OPTIONAL,</w:t>
      </w:r>
    </w:p>
    <w:p w14:paraId="19D769D4" w14:textId="77777777" w:rsidR="00F818AA" w:rsidRDefault="00F818AA" w:rsidP="00F818AA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spatialRelationInfo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SpatialRelationInfo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OPTIONAL,</w:t>
      </w:r>
    </w:p>
    <w:p w14:paraId="7803B9D0" w14:textId="77777777" w:rsidR="00F818AA" w:rsidRDefault="00F818AA" w:rsidP="00F818AA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pathlossReferenceInfo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PathlossReferenceInfo</w:t>
      </w:r>
      <w:r>
        <w:rPr>
          <w:noProof w:val="0"/>
          <w:snapToGrid w:val="0"/>
        </w:rPr>
        <w:tab/>
        <w:t>OPTIONAL,</w:t>
      </w:r>
    </w:p>
    <w:p w14:paraId="41FC4B8F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iE-Extensions</w:t>
      </w:r>
      <w:r w:rsidRPr="00EA5FA7">
        <w:rPr>
          <w:noProof w:val="0"/>
          <w:snapToGrid w:val="0"/>
        </w:rPr>
        <w:tab/>
        <w:t xml:space="preserve">ProtocolExtensionContainer { { </w:t>
      </w:r>
      <w:r>
        <w:rPr>
          <w:rFonts w:eastAsia="宋体"/>
          <w:snapToGrid w:val="0"/>
        </w:rPr>
        <w:t>SRSResourceSetItem</w:t>
      </w:r>
      <w:r w:rsidRPr="00EA5FA7">
        <w:rPr>
          <w:noProof w:val="0"/>
          <w:snapToGrid w:val="0"/>
        </w:rPr>
        <w:t>ExtIEs } }</w:t>
      </w:r>
      <w:r w:rsidRPr="00EA5FA7">
        <w:rPr>
          <w:noProof w:val="0"/>
          <w:snapToGrid w:val="0"/>
        </w:rPr>
        <w:tab/>
        <w:t>OPTIONAL</w:t>
      </w:r>
    </w:p>
    <w:p w14:paraId="06EB957A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14:paraId="16D22BB6" w14:textId="77777777" w:rsidR="00F818AA" w:rsidRDefault="00F818AA" w:rsidP="00F818AA">
      <w:pPr>
        <w:pStyle w:val="PL"/>
        <w:rPr>
          <w:noProof w:val="0"/>
          <w:snapToGrid w:val="0"/>
        </w:rPr>
      </w:pPr>
    </w:p>
    <w:p w14:paraId="17E3960C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>
        <w:rPr>
          <w:rFonts w:eastAsia="宋体"/>
          <w:snapToGrid w:val="0"/>
        </w:rPr>
        <w:t>SRSResourceSetItem</w:t>
      </w:r>
      <w:r w:rsidRPr="00EA5FA7">
        <w:rPr>
          <w:noProof w:val="0"/>
          <w:snapToGrid w:val="0"/>
        </w:rPr>
        <w:t>ExtIEs</w:t>
      </w:r>
      <w:r w:rsidRPr="00EA5FA7">
        <w:rPr>
          <w:noProof w:val="0"/>
          <w:snapToGrid w:val="0"/>
        </w:rPr>
        <w:tab/>
        <w:t>F1AP-PROTOCOL-EXTENSION ::= {</w:t>
      </w:r>
    </w:p>
    <w:p w14:paraId="1100154A" w14:textId="77777777" w:rsidR="00F818AA" w:rsidRPr="00E219DC" w:rsidRDefault="00F818AA" w:rsidP="00F818AA">
      <w:pPr>
        <w:pStyle w:val="PL"/>
        <w:rPr>
          <w:rFonts w:eastAsia="等线"/>
          <w:lang w:val="fr-FR"/>
        </w:rPr>
      </w:pPr>
      <w:r w:rsidRPr="00EA5FA7">
        <w:rPr>
          <w:noProof w:val="0"/>
          <w:snapToGrid w:val="0"/>
        </w:rPr>
        <w:tab/>
      </w:r>
      <w:r w:rsidRPr="0019747D">
        <w:rPr>
          <w:rFonts w:eastAsia="等线"/>
          <w:snapToGrid w:val="0"/>
        </w:rPr>
        <w:t xml:space="preserve">{ ID </w:t>
      </w:r>
      <w:r w:rsidRPr="0019747D">
        <w:rPr>
          <w:rFonts w:ascii="Courier" w:eastAsia="等线" w:hAnsi="Courier" w:cs="Courier"/>
          <w:szCs w:val="16"/>
        </w:rPr>
        <w:t>id-</w:t>
      </w:r>
      <w:r w:rsidRPr="0019747D">
        <w:rPr>
          <w:rFonts w:eastAsia="等线"/>
        </w:rPr>
        <w:t>SRSSpatialRelationPerSRSResource</w:t>
      </w:r>
      <w:r w:rsidRPr="0019747D">
        <w:rPr>
          <w:rFonts w:eastAsia="等线"/>
          <w:snapToGrid w:val="0"/>
        </w:rPr>
        <w:tab/>
        <w:t>CRITICALITY ignore</w:t>
      </w:r>
      <w:r w:rsidRPr="0019747D">
        <w:rPr>
          <w:rFonts w:eastAsia="等线"/>
          <w:snapToGrid w:val="0"/>
        </w:rPr>
        <w:tab/>
        <w:t xml:space="preserve">EXTENSION </w:t>
      </w:r>
      <w:r w:rsidRPr="0019747D">
        <w:rPr>
          <w:rFonts w:eastAsia="等线"/>
        </w:rPr>
        <w:t xml:space="preserve">SpatialRelationPerSRSResource </w:t>
      </w:r>
      <w:r w:rsidRPr="0019747D">
        <w:rPr>
          <w:rFonts w:eastAsia="等线"/>
          <w:snapToGrid w:val="0"/>
        </w:rPr>
        <w:t>PRESENCE optional}</w:t>
      </w:r>
      <w:r w:rsidRPr="0019747D">
        <w:rPr>
          <w:rFonts w:eastAsia="等线"/>
          <w:lang w:val="fr-FR"/>
        </w:rPr>
        <w:t>,</w:t>
      </w:r>
    </w:p>
    <w:p w14:paraId="4B3D83EF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...</w:t>
      </w:r>
    </w:p>
    <w:p w14:paraId="11FB4FAE" w14:textId="77777777" w:rsidR="00F818AA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14:paraId="712C703E" w14:textId="77777777" w:rsidR="00F818AA" w:rsidRDefault="00F818AA" w:rsidP="00F818AA">
      <w:pPr>
        <w:pStyle w:val="PL"/>
        <w:spacing w:line="0" w:lineRule="atLeast"/>
        <w:rPr>
          <w:snapToGrid w:val="0"/>
        </w:rPr>
      </w:pPr>
    </w:p>
    <w:p w14:paraId="50DAF6E7" w14:textId="77777777" w:rsidR="00F818AA" w:rsidRPr="00112909" w:rsidRDefault="00F818AA" w:rsidP="00F818AA">
      <w:pPr>
        <w:pStyle w:val="PL"/>
        <w:rPr>
          <w:snapToGrid w:val="0"/>
        </w:rPr>
      </w:pPr>
      <w:r w:rsidRPr="00112909">
        <w:rPr>
          <w:snapToGrid w:val="0"/>
        </w:rPr>
        <w:t xml:space="preserve">SRSResourceSet-List ::= SEQUENCE (SIZE (1..maxnoSRS-ResourceSets)) OF SRSResourceSet </w:t>
      </w:r>
    </w:p>
    <w:p w14:paraId="7B3EE9D6" w14:textId="77777777" w:rsidR="00F818AA" w:rsidRDefault="00F818AA" w:rsidP="00F818AA">
      <w:pPr>
        <w:pStyle w:val="PL"/>
        <w:spacing w:line="0" w:lineRule="atLeast"/>
        <w:rPr>
          <w:snapToGrid w:val="0"/>
        </w:rPr>
      </w:pPr>
    </w:p>
    <w:p w14:paraId="379DA27D" w14:textId="77777777" w:rsidR="00F818AA" w:rsidRDefault="00F818AA" w:rsidP="00F818AA">
      <w:pPr>
        <w:pStyle w:val="PL"/>
        <w:spacing w:line="0" w:lineRule="atLeast"/>
        <w:rPr>
          <w:noProof w:val="0"/>
          <w:snapToGrid w:val="0"/>
        </w:rPr>
      </w:pPr>
      <w:r>
        <w:rPr>
          <w:snapToGrid w:val="0"/>
        </w:rPr>
        <w:t xml:space="preserve">SRSResourceTrigger ::= </w:t>
      </w:r>
      <w:r>
        <w:rPr>
          <w:noProof w:val="0"/>
          <w:snapToGrid w:val="0"/>
        </w:rPr>
        <w:t>SEQUENCE {</w:t>
      </w:r>
    </w:p>
    <w:p w14:paraId="356F770B" w14:textId="77777777" w:rsidR="00F818AA" w:rsidRDefault="00F818AA" w:rsidP="00F818AA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  <w:t>aperiodicSRSResourceTriggerList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AperiodicSRSResourceTriggerList,</w:t>
      </w:r>
    </w:p>
    <w:p w14:paraId="1036AE7A" w14:textId="77777777" w:rsidR="00F818AA" w:rsidRDefault="00F818AA" w:rsidP="00F818AA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  <w:t>iE-Extensions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ProtocolExtensionContainer { {SRSResourceTrigger-ExtIEs} }</w:t>
      </w:r>
      <w:r>
        <w:rPr>
          <w:noProof w:val="0"/>
          <w:snapToGrid w:val="0"/>
        </w:rPr>
        <w:tab/>
        <w:t>OPTIONAL</w:t>
      </w:r>
    </w:p>
    <w:p w14:paraId="1CD02AC1" w14:textId="77777777" w:rsidR="00F818AA" w:rsidRDefault="00F818AA" w:rsidP="00F818AA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7904FCEF" w14:textId="77777777" w:rsidR="00F818AA" w:rsidRDefault="00F818AA" w:rsidP="00F818AA">
      <w:pPr>
        <w:pStyle w:val="PL"/>
        <w:spacing w:line="0" w:lineRule="atLeast"/>
        <w:rPr>
          <w:noProof w:val="0"/>
          <w:snapToGrid w:val="0"/>
        </w:rPr>
      </w:pPr>
    </w:p>
    <w:p w14:paraId="4F686053" w14:textId="77777777" w:rsidR="00F818AA" w:rsidRDefault="00F818AA" w:rsidP="00F818AA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SRSResourceTrigger-ExtIEs F1AP-PROTOCOL-EXTENSION ::= {</w:t>
      </w:r>
    </w:p>
    <w:p w14:paraId="72442199" w14:textId="77777777" w:rsidR="00F818AA" w:rsidRDefault="00F818AA" w:rsidP="00F818AA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...</w:t>
      </w:r>
    </w:p>
    <w:p w14:paraId="3AC9D56E" w14:textId="77777777" w:rsidR="00F818AA" w:rsidRDefault="00F818AA" w:rsidP="00F818AA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6C0DB7B2" w14:textId="77777777" w:rsidR="00F818AA" w:rsidRDefault="00F818AA" w:rsidP="00F818AA">
      <w:pPr>
        <w:pStyle w:val="PL"/>
        <w:spacing w:line="0" w:lineRule="atLeast"/>
        <w:rPr>
          <w:snapToGrid w:val="0"/>
        </w:rPr>
      </w:pPr>
    </w:p>
    <w:p w14:paraId="654D2697" w14:textId="77777777" w:rsidR="00F818AA" w:rsidRDefault="00F818AA" w:rsidP="00F818AA">
      <w:pPr>
        <w:pStyle w:val="PL"/>
        <w:spacing w:line="0" w:lineRule="atLeast"/>
        <w:rPr>
          <w:snapToGrid w:val="0"/>
        </w:rPr>
      </w:pPr>
    </w:p>
    <w:p w14:paraId="5BCE63AB" w14:textId="77777777" w:rsidR="00F818AA" w:rsidRDefault="00F818AA" w:rsidP="00F818AA">
      <w:pPr>
        <w:pStyle w:val="PL"/>
        <w:spacing w:line="0" w:lineRule="atLeast"/>
        <w:rPr>
          <w:noProof w:val="0"/>
          <w:snapToGrid w:val="0"/>
        </w:rPr>
      </w:pPr>
      <w:r>
        <w:rPr>
          <w:snapToGrid w:val="0"/>
        </w:rPr>
        <w:t xml:space="preserve">SSB ::= </w:t>
      </w:r>
      <w:r>
        <w:rPr>
          <w:noProof w:val="0"/>
          <w:snapToGrid w:val="0"/>
        </w:rPr>
        <w:t>SEQUENCE {</w:t>
      </w:r>
    </w:p>
    <w:p w14:paraId="17D277C8" w14:textId="77777777" w:rsidR="00F818AA" w:rsidRDefault="00F818AA" w:rsidP="00F818AA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  <w:t>pCI-NR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snapToGrid w:val="0"/>
          <w:lang w:val="en-US"/>
        </w:rPr>
        <w:t>NRPCI</w:t>
      </w:r>
      <w:r>
        <w:rPr>
          <w:noProof w:val="0"/>
          <w:snapToGrid w:val="0"/>
        </w:rPr>
        <w:t>,</w:t>
      </w:r>
    </w:p>
    <w:p w14:paraId="0049F346" w14:textId="77777777" w:rsidR="00F818AA" w:rsidRPr="004B2815" w:rsidRDefault="00F818AA" w:rsidP="00F818AA">
      <w:pPr>
        <w:pStyle w:val="PL"/>
        <w:spacing w:line="0" w:lineRule="atLeast"/>
        <w:rPr>
          <w:noProof w:val="0"/>
          <w:snapToGrid w:val="0"/>
          <w:lang w:val="fr-FR"/>
        </w:rPr>
      </w:pPr>
      <w:r>
        <w:rPr>
          <w:noProof w:val="0"/>
          <w:snapToGrid w:val="0"/>
        </w:rPr>
        <w:tab/>
      </w:r>
      <w:r w:rsidRPr="004B2815">
        <w:rPr>
          <w:noProof w:val="0"/>
          <w:snapToGrid w:val="0"/>
          <w:lang w:val="fr-FR"/>
        </w:rPr>
        <w:t>ssb-index</w:t>
      </w:r>
      <w:r w:rsidRPr="004B2815">
        <w:rPr>
          <w:noProof w:val="0"/>
          <w:snapToGrid w:val="0"/>
          <w:lang w:val="fr-FR"/>
        </w:rPr>
        <w:tab/>
      </w:r>
      <w:r w:rsidRPr="004B2815">
        <w:rPr>
          <w:noProof w:val="0"/>
          <w:snapToGrid w:val="0"/>
          <w:lang w:val="fr-FR"/>
        </w:rPr>
        <w:tab/>
      </w:r>
      <w:r w:rsidRPr="004B2815">
        <w:rPr>
          <w:noProof w:val="0"/>
          <w:snapToGrid w:val="0"/>
          <w:lang w:val="fr-FR"/>
        </w:rPr>
        <w:tab/>
      </w:r>
      <w:r w:rsidRPr="005F6416">
        <w:rPr>
          <w:noProof w:val="0"/>
          <w:snapToGrid w:val="0"/>
          <w:lang w:val="fr-FR"/>
        </w:rPr>
        <w:t>SSB-Index</w:t>
      </w:r>
      <w:r>
        <w:rPr>
          <w:snapToGrid w:val="0"/>
          <w:lang w:val="fr-FR"/>
        </w:rPr>
        <w:tab/>
        <w:t>OPTIONAL</w:t>
      </w:r>
      <w:r w:rsidRPr="004B2815">
        <w:rPr>
          <w:noProof w:val="0"/>
          <w:snapToGrid w:val="0"/>
          <w:lang w:val="fr-FR"/>
        </w:rPr>
        <w:t>,</w:t>
      </w:r>
    </w:p>
    <w:p w14:paraId="30068013" w14:textId="77777777" w:rsidR="00F818AA" w:rsidRDefault="00F818AA" w:rsidP="00F818AA">
      <w:pPr>
        <w:pStyle w:val="PL"/>
        <w:spacing w:line="0" w:lineRule="atLeast"/>
        <w:rPr>
          <w:noProof w:val="0"/>
          <w:snapToGrid w:val="0"/>
        </w:rPr>
      </w:pPr>
      <w:r w:rsidRPr="004B2815">
        <w:rPr>
          <w:noProof w:val="0"/>
          <w:snapToGrid w:val="0"/>
          <w:lang w:val="fr-FR"/>
        </w:rPr>
        <w:tab/>
        <w:t>iE-Extensions</w:t>
      </w:r>
      <w:r w:rsidRPr="004B2815">
        <w:rPr>
          <w:noProof w:val="0"/>
          <w:snapToGrid w:val="0"/>
          <w:lang w:val="fr-FR"/>
        </w:rPr>
        <w:tab/>
      </w:r>
      <w:r w:rsidRPr="004B2815">
        <w:rPr>
          <w:noProof w:val="0"/>
          <w:snapToGrid w:val="0"/>
          <w:lang w:val="fr-FR"/>
        </w:rPr>
        <w:tab/>
        <w:t>ProtocolExtensionContainer { {SSB-ExtIEs} }</w:t>
      </w:r>
      <w:r w:rsidRPr="004B2815">
        <w:rPr>
          <w:noProof w:val="0"/>
          <w:snapToGrid w:val="0"/>
          <w:lang w:val="fr-FR"/>
        </w:rPr>
        <w:tab/>
        <w:t>OPTIONAL</w:t>
      </w:r>
    </w:p>
    <w:p w14:paraId="046C22DD" w14:textId="77777777" w:rsidR="00F818AA" w:rsidRDefault="00F818AA" w:rsidP="00F818AA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43821E80" w14:textId="77777777" w:rsidR="00F818AA" w:rsidRDefault="00F818AA" w:rsidP="00F818AA">
      <w:pPr>
        <w:pStyle w:val="PL"/>
        <w:spacing w:line="0" w:lineRule="atLeast"/>
        <w:rPr>
          <w:noProof w:val="0"/>
          <w:snapToGrid w:val="0"/>
        </w:rPr>
      </w:pPr>
    </w:p>
    <w:p w14:paraId="71D8E066" w14:textId="77777777" w:rsidR="00F818AA" w:rsidRDefault="00F818AA" w:rsidP="00F818AA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lastRenderedPageBreak/>
        <w:t>SSB-ExtIEs F1AP-PROTOCOL-EXTENSION ::= {</w:t>
      </w:r>
    </w:p>
    <w:p w14:paraId="2825A955" w14:textId="77777777" w:rsidR="00F818AA" w:rsidRDefault="00F818AA" w:rsidP="00F818AA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...</w:t>
      </w:r>
    </w:p>
    <w:p w14:paraId="47DDFA85" w14:textId="77777777" w:rsidR="00F818AA" w:rsidRDefault="00F818AA" w:rsidP="00F818AA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29E09596" w14:textId="77777777" w:rsidR="00F818AA" w:rsidRDefault="00F818AA" w:rsidP="00F818AA">
      <w:pPr>
        <w:pStyle w:val="PL"/>
        <w:spacing w:line="0" w:lineRule="atLeast"/>
        <w:rPr>
          <w:snapToGrid w:val="0"/>
        </w:rPr>
      </w:pPr>
    </w:p>
    <w:p w14:paraId="27D76A18" w14:textId="77777777" w:rsidR="00F818AA" w:rsidRDefault="00F818AA" w:rsidP="00F818AA">
      <w:pPr>
        <w:pStyle w:val="PL"/>
        <w:rPr>
          <w:rFonts w:eastAsia="宋体"/>
        </w:rPr>
      </w:pPr>
      <w:r w:rsidRPr="00A55ED4">
        <w:rPr>
          <w:rFonts w:eastAsia="宋体"/>
        </w:rPr>
        <w:t>SSB-freqInfo ::= INTEGER (0..maxNRARFCN)</w:t>
      </w:r>
      <w:r w:rsidRPr="00170567">
        <w:rPr>
          <w:rFonts w:eastAsia="宋体"/>
        </w:rPr>
        <w:t xml:space="preserve"> </w:t>
      </w:r>
    </w:p>
    <w:p w14:paraId="0E0DE2F4" w14:textId="77777777" w:rsidR="00F818AA" w:rsidRDefault="00F818AA" w:rsidP="00F818AA">
      <w:pPr>
        <w:pStyle w:val="PL"/>
        <w:rPr>
          <w:rFonts w:eastAsia="宋体"/>
        </w:rPr>
      </w:pPr>
    </w:p>
    <w:p w14:paraId="45C86203" w14:textId="77777777" w:rsidR="00F818AA" w:rsidRDefault="00F818AA" w:rsidP="00F818AA">
      <w:pPr>
        <w:pStyle w:val="PL"/>
        <w:rPr>
          <w:rFonts w:eastAsia="宋体"/>
        </w:rPr>
      </w:pPr>
      <w:r w:rsidRPr="005F6416">
        <w:rPr>
          <w:rFonts w:eastAsia="宋体"/>
        </w:rPr>
        <w:t>SSB-Index ::= INTEGER(0..63)</w:t>
      </w:r>
    </w:p>
    <w:p w14:paraId="3364EFD9" w14:textId="77777777" w:rsidR="00F818AA" w:rsidRDefault="00F818AA" w:rsidP="00F818AA">
      <w:pPr>
        <w:pStyle w:val="PL"/>
        <w:rPr>
          <w:rFonts w:eastAsia="宋体"/>
        </w:rPr>
      </w:pPr>
    </w:p>
    <w:p w14:paraId="42521ABE" w14:textId="77777777" w:rsidR="00F818AA" w:rsidRPr="00A55ED4" w:rsidRDefault="00F818AA" w:rsidP="00F818AA">
      <w:pPr>
        <w:pStyle w:val="PL"/>
        <w:rPr>
          <w:rFonts w:eastAsia="宋体"/>
        </w:rPr>
      </w:pPr>
      <w:r w:rsidRPr="00A55ED4">
        <w:rPr>
          <w:rFonts w:eastAsia="宋体"/>
        </w:rPr>
        <w:t>SSB-subcarrierSpacing ::=  ENUMERATED {kHz15, kHz30, kHz120, kHz240, spare3, spare2, spare1, ...}</w:t>
      </w:r>
    </w:p>
    <w:p w14:paraId="62D8CCBA" w14:textId="77777777" w:rsidR="00F818AA" w:rsidRPr="00A55ED4" w:rsidRDefault="00F818AA" w:rsidP="00F818AA">
      <w:pPr>
        <w:pStyle w:val="PL"/>
        <w:rPr>
          <w:rFonts w:eastAsia="宋体"/>
        </w:rPr>
      </w:pPr>
    </w:p>
    <w:p w14:paraId="3232F661" w14:textId="77777777" w:rsidR="00F818AA" w:rsidRPr="00A55ED4" w:rsidRDefault="00F818AA" w:rsidP="00F818AA">
      <w:pPr>
        <w:pStyle w:val="PL"/>
        <w:rPr>
          <w:rFonts w:eastAsia="宋体"/>
        </w:rPr>
      </w:pPr>
      <w:r w:rsidRPr="00A55ED4">
        <w:rPr>
          <w:rFonts w:eastAsia="宋体"/>
        </w:rPr>
        <w:t>SSB-transmissionPeriodicity</w:t>
      </w:r>
      <w:r w:rsidRPr="00A55ED4">
        <w:rPr>
          <w:rFonts w:eastAsia="宋体"/>
        </w:rPr>
        <w:tab/>
        <w:t>::= ENUMERATED {sf10, sf20, sf40, sf80, sf160, sf320, sf640, ...}</w:t>
      </w:r>
    </w:p>
    <w:p w14:paraId="6822B5E9" w14:textId="77777777" w:rsidR="00F818AA" w:rsidRPr="00A55ED4" w:rsidRDefault="00F818AA" w:rsidP="00F818AA">
      <w:pPr>
        <w:pStyle w:val="PL"/>
        <w:rPr>
          <w:rFonts w:eastAsia="宋体"/>
        </w:rPr>
      </w:pPr>
    </w:p>
    <w:p w14:paraId="16A9A136" w14:textId="77777777" w:rsidR="00F818AA" w:rsidRPr="00A55ED4" w:rsidRDefault="00F818AA" w:rsidP="00F818AA">
      <w:pPr>
        <w:pStyle w:val="PL"/>
        <w:rPr>
          <w:rFonts w:eastAsia="宋体"/>
        </w:rPr>
      </w:pPr>
      <w:r w:rsidRPr="00A55ED4">
        <w:rPr>
          <w:rFonts w:eastAsia="宋体"/>
        </w:rPr>
        <w:t>SSB-transmissionTimingOffset ::= INTEGER (0..127, ...)</w:t>
      </w:r>
    </w:p>
    <w:p w14:paraId="049A47DF" w14:textId="77777777" w:rsidR="00F818AA" w:rsidRPr="00A55ED4" w:rsidRDefault="00F818AA" w:rsidP="00F818AA">
      <w:pPr>
        <w:pStyle w:val="PL"/>
        <w:rPr>
          <w:rFonts w:eastAsia="宋体"/>
        </w:rPr>
      </w:pPr>
    </w:p>
    <w:p w14:paraId="2DC3F2C8" w14:textId="77777777" w:rsidR="00F818AA" w:rsidRPr="00A55ED4" w:rsidRDefault="00F818AA" w:rsidP="00F818AA">
      <w:pPr>
        <w:pStyle w:val="PL"/>
        <w:rPr>
          <w:rFonts w:eastAsia="宋体"/>
        </w:rPr>
      </w:pPr>
      <w:r w:rsidRPr="00A55ED4">
        <w:rPr>
          <w:rFonts w:eastAsia="宋体"/>
        </w:rPr>
        <w:t>SSB-transmissionBitmap ::= CHOICE {</w:t>
      </w:r>
    </w:p>
    <w:p w14:paraId="5145A20B" w14:textId="77777777" w:rsidR="00F818AA" w:rsidRPr="00A55ED4" w:rsidRDefault="00F818AA" w:rsidP="00F818AA">
      <w:pPr>
        <w:pStyle w:val="PL"/>
        <w:rPr>
          <w:rFonts w:eastAsia="宋体"/>
        </w:rPr>
      </w:pPr>
      <w:r w:rsidRPr="00A55ED4">
        <w:rPr>
          <w:rFonts w:eastAsia="宋体"/>
        </w:rPr>
        <w:tab/>
        <w:t>shortBitmap</w:t>
      </w:r>
      <w:r w:rsidRPr="00A55ED4">
        <w:rPr>
          <w:rFonts w:eastAsia="宋体"/>
        </w:rPr>
        <w:tab/>
      </w:r>
      <w:r w:rsidRPr="00A55ED4">
        <w:rPr>
          <w:rFonts w:eastAsia="宋体"/>
        </w:rPr>
        <w:tab/>
      </w:r>
      <w:r w:rsidRPr="00A55ED4">
        <w:rPr>
          <w:rFonts w:eastAsia="宋体"/>
        </w:rPr>
        <w:tab/>
        <w:t>BIT STRING (SIZE (4)),</w:t>
      </w:r>
    </w:p>
    <w:p w14:paraId="77667375" w14:textId="77777777" w:rsidR="00F818AA" w:rsidRPr="00A55ED4" w:rsidRDefault="00F818AA" w:rsidP="00F818AA">
      <w:pPr>
        <w:pStyle w:val="PL"/>
        <w:rPr>
          <w:rFonts w:eastAsia="宋体"/>
        </w:rPr>
      </w:pPr>
      <w:r w:rsidRPr="00A55ED4">
        <w:rPr>
          <w:rFonts w:eastAsia="宋体"/>
        </w:rPr>
        <w:tab/>
        <w:t>mediumBitmap</w:t>
      </w:r>
      <w:r w:rsidRPr="00A55ED4">
        <w:rPr>
          <w:rFonts w:eastAsia="宋体"/>
        </w:rPr>
        <w:tab/>
      </w:r>
      <w:r w:rsidRPr="00A55ED4">
        <w:rPr>
          <w:rFonts w:eastAsia="宋体"/>
        </w:rPr>
        <w:tab/>
        <w:t>BIT STRING (SIZE (8)),</w:t>
      </w:r>
    </w:p>
    <w:p w14:paraId="30684C30" w14:textId="77777777" w:rsidR="00F818AA" w:rsidRPr="00A55ED4" w:rsidRDefault="00F818AA" w:rsidP="00F818AA">
      <w:pPr>
        <w:pStyle w:val="PL"/>
        <w:rPr>
          <w:rFonts w:eastAsia="宋体"/>
        </w:rPr>
      </w:pPr>
      <w:r w:rsidRPr="00A55ED4">
        <w:rPr>
          <w:rFonts w:eastAsia="宋体"/>
        </w:rPr>
        <w:tab/>
        <w:t>longBitmap</w:t>
      </w:r>
      <w:r w:rsidRPr="00A55ED4">
        <w:rPr>
          <w:rFonts w:eastAsia="宋体"/>
        </w:rPr>
        <w:tab/>
      </w:r>
      <w:r w:rsidRPr="00A55ED4">
        <w:rPr>
          <w:rFonts w:eastAsia="宋体"/>
        </w:rPr>
        <w:tab/>
      </w:r>
      <w:r w:rsidRPr="00A55ED4">
        <w:rPr>
          <w:rFonts w:eastAsia="宋体"/>
        </w:rPr>
        <w:tab/>
        <w:t>BIT STRING (SIZE (64)),</w:t>
      </w:r>
    </w:p>
    <w:p w14:paraId="2C3F8A81" w14:textId="77777777" w:rsidR="00F818AA" w:rsidRPr="00A55ED4" w:rsidRDefault="00F818AA" w:rsidP="00F818AA">
      <w:pPr>
        <w:pStyle w:val="PL"/>
        <w:rPr>
          <w:rFonts w:eastAsia="宋体"/>
        </w:rPr>
      </w:pPr>
      <w:r w:rsidRPr="00A55ED4">
        <w:rPr>
          <w:rFonts w:eastAsia="宋体"/>
        </w:rPr>
        <w:tab/>
        <w:t>choice-extension</w:t>
      </w:r>
      <w:r w:rsidRPr="00A55ED4">
        <w:rPr>
          <w:rFonts w:eastAsia="宋体"/>
        </w:rPr>
        <w:tab/>
        <w:t>ProtocolIE-SingleContainer { { SSB-transmisisonBitmap-ExtIEs} }</w:t>
      </w:r>
    </w:p>
    <w:p w14:paraId="1CB15221" w14:textId="77777777" w:rsidR="00F818AA" w:rsidRPr="00A55ED4" w:rsidRDefault="00F818AA" w:rsidP="00F818AA">
      <w:pPr>
        <w:pStyle w:val="PL"/>
        <w:rPr>
          <w:rFonts w:eastAsia="宋体"/>
        </w:rPr>
      </w:pPr>
      <w:r w:rsidRPr="00A55ED4">
        <w:rPr>
          <w:rFonts w:eastAsia="宋体"/>
        </w:rPr>
        <w:t>}</w:t>
      </w:r>
    </w:p>
    <w:p w14:paraId="59A8789B" w14:textId="77777777" w:rsidR="00F818AA" w:rsidRPr="00A55ED4" w:rsidRDefault="00F818AA" w:rsidP="00F818AA">
      <w:pPr>
        <w:pStyle w:val="PL"/>
        <w:rPr>
          <w:rFonts w:eastAsia="宋体"/>
        </w:rPr>
      </w:pPr>
    </w:p>
    <w:p w14:paraId="2F27AA20" w14:textId="77777777" w:rsidR="00F818AA" w:rsidRPr="00A55ED4" w:rsidRDefault="00F818AA" w:rsidP="00F818AA">
      <w:pPr>
        <w:pStyle w:val="PL"/>
        <w:rPr>
          <w:rFonts w:eastAsia="宋体"/>
        </w:rPr>
      </w:pPr>
      <w:r w:rsidRPr="00A55ED4">
        <w:rPr>
          <w:rFonts w:eastAsia="宋体"/>
        </w:rPr>
        <w:t>SSB-transmisisonBitmap-ExtIEs F1AP-PROTOCOL-IES ::= {</w:t>
      </w:r>
    </w:p>
    <w:p w14:paraId="1FB662F8" w14:textId="77777777" w:rsidR="00F818AA" w:rsidRPr="00A55ED4" w:rsidRDefault="00F818AA" w:rsidP="00F818AA">
      <w:pPr>
        <w:pStyle w:val="PL"/>
        <w:rPr>
          <w:rFonts w:eastAsia="宋体"/>
        </w:rPr>
      </w:pPr>
      <w:r w:rsidRPr="00A55ED4">
        <w:rPr>
          <w:rFonts w:eastAsia="宋体"/>
        </w:rPr>
        <w:tab/>
        <w:t>...</w:t>
      </w:r>
    </w:p>
    <w:p w14:paraId="32FF99AA" w14:textId="77777777" w:rsidR="00F818AA" w:rsidRDefault="00F818AA" w:rsidP="00F818AA">
      <w:pPr>
        <w:pStyle w:val="PL"/>
        <w:rPr>
          <w:rFonts w:eastAsia="宋体"/>
        </w:rPr>
      </w:pPr>
      <w:r w:rsidRPr="00A55ED4">
        <w:rPr>
          <w:rFonts w:eastAsia="宋体"/>
        </w:rPr>
        <w:t>}</w:t>
      </w:r>
    </w:p>
    <w:p w14:paraId="12B6D2DF" w14:textId="77777777" w:rsidR="00F818AA" w:rsidRDefault="00F818AA" w:rsidP="00F818AA">
      <w:pPr>
        <w:pStyle w:val="PL"/>
        <w:rPr>
          <w:rFonts w:eastAsia="宋体"/>
        </w:rPr>
      </w:pPr>
    </w:p>
    <w:p w14:paraId="0AC46CC3" w14:textId="77777777" w:rsidR="00F818AA" w:rsidRPr="00A069E8" w:rsidRDefault="00F818AA" w:rsidP="00F818AA">
      <w:pPr>
        <w:pStyle w:val="PL"/>
        <w:rPr>
          <w:rFonts w:eastAsia="宋体"/>
        </w:rPr>
      </w:pPr>
      <w:r w:rsidRPr="00A069E8">
        <w:rPr>
          <w:rFonts w:eastAsia="宋体"/>
        </w:rPr>
        <w:t>SSBAreaCapacityValueList ::= SEQUENCE (SIZE(1.. maxnoofSSBAreas)) OF</w:t>
      </w:r>
      <w:r w:rsidRPr="00A069E8">
        <w:rPr>
          <w:rFonts w:eastAsia="宋体"/>
        </w:rPr>
        <w:tab/>
        <w:t>SSBAreaCapacityValueItem</w:t>
      </w:r>
    </w:p>
    <w:p w14:paraId="2C8D2DB6" w14:textId="77777777" w:rsidR="00F818AA" w:rsidRPr="00A069E8" w:rsidRDefault="00F818AA" w:rsidP="00F818AA">
      <w:pPr>
        <w:pStyle w:val="PL"/>
        <w:rPr>
          <w:rFonts w:eastAsia="宋体"/>
        </w:rPr>
      </w:pPr>
    </w:p>
    <w:p w14:paraId="3F1F73C9" w14:textId="77777777" w:rsidR="00F818AA" w:rsidRPr="00A069E8" w:rsidRDefault="00F818AA" w:rsidP="00F818AA">
      <w:pPr>
        <w:pStyle w:val="PL"/>
        <w:rPr>
          <w:rFonts w:eastAsia="宋体"/>
        </w:rPr>
      </w:pPr>
      <w:r w:rsidRPr="00A069E8">
        <w:rPr>
          <w:rFonts w:eastAsia="宋体"/>
        </w:rPr>
        <w:t>SSBAreaCapacityValueItem ::= SEQUENCE {</w:t>
      </w:r>
    </w:p>
    <w:p w14:paraId="34A9C99A" w14:textId="77777777" w:rsidR="00F818AA" w:rsidRPr="00A069E8" w:rsidRDefault="00F818AA" w:rsidP="00F818AA">
      <w:pPr>
        <w:pStyle w:val="PL"/>
        <w:rPr>
          <w:rFonts w:eastAsia="宋体"/>
        </w:rPr>
      </w:pPr>
      <w:r w:rsidRPr="00A069E8">
        <w:rPr>
          <w:rFonts w:eastAsia="宋体"/>
        </w:rPr>
        <w:tab/>
        <w:t>sSBIndex</w:t>
      </w:r>
      <w:r w:rsidRPr="00A069E8">
        <w:rPr>
          <w:rFonts w:eastAsia="宋体"/>
        </w:rPr>
        <w:tab/>
      </w:r>
      <w:r w:rsidRPr="00A069E8">
        <w:rPr>
          <w:rFonts w:eastAsia="宋体"/>
        </w:rPr>
        <w:tab/>
      </w:r>
      <w:r w:rsidRPr="00A069E8">
        <w:rPr>
          <w:rFonts w:eastAsia="宋体"/>
        </w:rPr>
        <w:tab/>
      </w:r>
      <w:r w:rsidRPr="00A069E8">
        <w:rPr>
          <w:rFonts w:eastAsia="宋体"/>
        </w:rPr>
        <w:tab/>
        <w:t>INTEGER(0..63),</w:t>
      </w:r>
    </w:p>
    <w:p w14:paraId="70A7DBC7" w14:textId="77777777" w:rsidR="00F818AA" w:rsidRPr="00A069E8" w:rsidRDefault="00F818AA" w:rsidP="00F818AA">
      <w:pPr>
        <w:pStyle w:val="PL"/>
        <w:rPr>
          <w:rFonts w:eastAsia="宋体"/>
        </w:rPr>
      </w:pPr>
      <w:r w:rsidRPr="00A069E8">
        <w:rPr>
          <w:rFonts w:eastAsia="宋体"/>
        </w:rPr>
        <w:tab/>
        <w:t>sSBAreaCapacityValue</w:t>
      </w:r>
      <w:r w:rsidRPr="00A069E8">
        <w:rPr>
          <w:rFonts w:eastAsia="宋体"/>
        </w:rPr>
        <w:tab/>
        <w:t>INTEGER (0..100),</w:t>
      </w:r>
    </w:p>
    <w:p w14:paraId="72A76264" w14:textId="77777777" w:rsidR="00F818AA" w:rsidRPr="00A069E8" w:rsidRDefault="00F818AA" w:rsidP="00F818AA">
      <w:pPr>
        <w:pStyle w:val="PL"/>
        <w:rPr>
          <w:rFonts w:eastAsia="宋体"/>
        </w:rPr>
      </w:pPr>
      <w:r w:rsidRPr="00A069E8">
        <w:rPr>
          <w:rFonts w:eastAsia="宋体"/>
        </w:rPr>
        <w:tab/>
        <w:t>iE-Extensions</w:t>
      </w:r>
      <w:r w:rsidRPr="00A069E8">
        <w:rPr>
          <w:rFonts w:eastAsia="宋体"/>
        </w:rPr>
        <w:tab/>
        <w:t>ProtocolExtensionContainer { { SSBAreaCapacityValueItem-ExtIEs} } OPTIONAL</w:t>
      </w:r>
    </w:p>
    <w:p w14:paraId="1A769556" w14:textId="77777777" w:rsidR="00F818AA" w:rsidRPr="00A069E8" w:rsidRDefault="00F818AA" w:rsidP="00F818AA">
      <w:pPr>
        <w:pStyle w:val="PL"/>
        <w:rPr>
          <w:rFonts w:eastAsia="宋体"/>
        </w:rPr>
      </w:pPr>
      <w:r w:rsidRPr="00A069E8">
        <w:rPr>
          <w:rFonts w:eastAsia="宋体"/>
        </w:rPr>
        <w:t>}</w:t>
      </w:r>
    </w:p>
    <w:p w14:paraId="524BB339" w14:textId="77777777" w:rsidR="00F818AA" w:rsidRPr="00A069E8" w:rsidRDefault="00F818AA" w:rsidP="00F818AA">
      <w:pPr>
        <w:pStyle w:val="PL"/>
        <w:rPr>
          <w:rFonts w:eastAsia="宋体"/>
        </w:rPr>
      </w:pPr>
    </w:p>
    <w:p w14:paraId="3D276747" w14:textId="77777777" w:rsidR="00F818AA" w:rsidRPr="00A069E8" w:rsidRDefault="00F818AA" w:rsidP="00F818AA">
      <w:pPr>
        <w:pStyle w:val="PL"/>
        <w:rPr>
          <w:rFonts w:eastAsia="宋体"/>
        </w:rPr>
      </w:pPr>
      <w:r w:rsidRPr="00A069E8">
        <w:rPr>
          <w:rFonts w:eastAsia="宋体"/>
        </w:rPr>
        <w:t xml:space="preserve">SSBAreaCapacityValueItem-ExtIEs </w:t>
      </w:r>
      <w:r w:rsidRPr="00A069E8">
        <w:rPr>
          <w:rFonts w:eastAsia="宋体"/>
        </w:rPr>
        <w:tab/>
        <w:t>F1AP-PROTOCOL-EXTENSION ::= {</w:t>
      </w:r>
    </w:p>
    <w:p w14:paraId="2BB1D2E8" w14:textId="77777777" w:rsidR="00F818AA" w:rsidRPr="00A069E8" w:rsidRDefault="00F818AA" w:rsidP="00F818AA">
      <w:pPr>
        <w:pStyle w:val="PL"/>
        <w:rPr>
          <w:rFonts w:eastAsia="宋体"/>
        </w:rPr>
      </w:pPr>
      <w:r w:rsidRPr="00A069E8">
        <w:rPr>
          <w:rFonts w:eastAsia="宋体"/>
        </w:rPr>
        <w:tab/>
        <w:t>...</w:t>
      </w:r>
    </w:p>
    <w:p w14:paraId="5FF4C607" w14:textId="77777777" w:rsidR="00F818AA" w:rsidRPr="00A069E8" w:rsidRDefault="00F818AA" w:rsidP="00F818AA">
      <w:pPr>
        <w:pStyle w:val="PL"/>
        <w:rPr>
          <w:rFonts w:eastAsia="宋体"/>
        </w:rPr>
      </w:pPr>
      <w:r w:rsidRPr="00A069E8">
        <w:rPr>
          <w:rFonts w:eastAsia="宋体"/>
        </w:rPr>
        <w:t>}</w:t>
      </w:r>
    </w:p>
    <w:p w14:paraId="4C5DD9C7" w14:textId="77777777" w:rsidR="00F818AA" w:rsidRPr="00A069E8" w:rsidRDefault="00F818AA" w:rsidP="00F818AA">
      <w:pPr>
        <w:pStyle w:val="PL"/>
        <w:rPr>
          <w:rFonts w:eastAsia="宋体"/>
        </w:rPr>
      </w:pPr>
    </w:p>
    <w:p w14:paraId="47787BF6" w14:textId="77777777" w:rsidR="00F818AA" w:rsidRPr="00A069E8" w:rsidRDefault="00F818AA" w:rsidP="00F818AA">
      <w:pPr>
        <w:pStyle w:val="PL"/>
        <w:rPr>
          <w:rFonts w:eastAsia="宋体"/>
        </w:rPr>
      </w:pPr>
      <w:r w:rsidRPr="00A069E8">
        <w:rPr>
          <w:rFonts w:eastAsia="宋体"/>
        </w:rPr>
        <w:t>SSBAreaRadioResourceStatusList::= SEQUENCE (SIZE(1.. maxnoofSSBAreas)) OF</w:t>
      </w:r>
      <w:r w:rsidRPr="00A069E8">
        <w:rPr>
          <w:rFonts w:eastAsia="宋体"/>
        </w:rPr>
        <w:tab/>
        <w:t>SSBAreaRadioResourceStatusItem</w:t>
      </w:r>
    </w:p>
    <w:p w14:paraId="74386FF2" w14:textId="77777777" w:rsidR="00F818AA" w:rsidRPr="00A069E8" w:rsidRDefault="00F818AA" w:rsidP="00F818AA">
      <w:pPr>
        <w:pStyle w:val="PL"/>
        <w:rPr>
          <w:rFonts w:eastAsia="宋体"/>
        </w:rPr>
      </w:pPr>
    </w:p>
    <w:p w14:paraId="342B801D" w14:textId="77777777" w:rsidR="00F818AA" w:rsidRPr="00A069E8" w:rsidRDefault="00F818AA" w:rsidP="00F818AA">
      <w:pPr>
        <w:pStyle w:val="PL"/>
        <w:rPr>
          <w:rFonts w:eastAsia="宋体"/>
        </w:rPr>
      </w:pPr>
      <w:r w:rsidRPr="00A069E8">
        <w:rPr>
          <w:rFonts w:eastAsia="宋体"/>
        </w:rPr>
        <w:t>SSBAreaRadioResourceStatusItem::= SEQUENCE {</w:t>
      </w:r>
    </w:p>
    <w:p w14:paraId="03DEB347" w14:textId="77777777" w:rsidR="00F818AA" w:rsidRPr="00A069E8" w:rsidRDefault="00F818AA" w:rsidP="00F818AA">
      <w:pPr>
        <w:pStyle w:val="PL"/>
        <w:rPr>
          <w:rFonts w:eastAsia="宋体"/>
        </w:rPr>
      </w:pPr>
      <w:r w:rsidRPr="00A069E8">
        <w:rPr>
          <w:rFonts w:eastAsia="宋体"/>
        </w:rPr>
        <w:tab/>
        <w:t>sSBIndex</w:t>
      </w:r>
      <w:r w:rsidRPr="00A069E8">
        <w:rPr>
          <w:rFonts w:eastAsia="宋体"/>
        </w:rPr>
        <w:tab/>
      </w:r>
      <w:r w:rsidRPr="00A069E8">
        <w:rPr>
          <w:rFonts w:eastAsia="宋体"/>
        </w:rPr>
        <w:tab/>
      </w:r>
      <w:r w:rsidRPr="00A069E8">
        <w:rPr>
          <w:rFonts w:eastAsia="宋体"/>
        </w:rPr>
        <w:tab/>
      </w:r>
      <w:r w:rsidRPr="00A069E8">
        <w:rPr>
          <w:rFonts w:eastAsia="宋体"/>
        </w:rPr>
        <w:tab/>
      </w:r>
      <w:r w:rsidRPr="00A069E8">
        <w:rPr>
          <w:rFonts w:eastAsia="宋体"/>
        </w:rPr>
        <w:tab/>
        <w:t>INTEGER(0..63),</w:t>
      </w:r>
    </w:p>
    <w:p w14:paraId="11905D00" w14:textId="77777777" w:rsidR="00F818AA" w:rsidRPr="00A069E8" w:rsidRDefault="00F818AA" w:rsidP="00F818AA">
      <w:pPr>
        <w:pStyle w:val="PL"/>
        <w:rPr>
          <w:rFonts w:eastAsia="宋体"/>
        </w:rPr>
      </w:pPr>
      <w:r w:rsidRPr="00A069E8">
        <w:rPr>
          <w:rFonts w:eastAsia="宋体"/>
        </w:rPr>
        <w:tab/>
        <w:t>sSBAreaDLGBRPRBusage</w:t>
      </w:r>
      <w:r w:rsidRPr="00A069E8">
        <w:rPr>
          <w:rFonts w:eastAsia="宋体"/>
        </w:rPr>
        <w:tab/>
      </w:r>
      <w:r w:rsidRPr="00A069E8">
        <w:rPr>
          <w:rFonts w:eastAsia="宋体"/>
        </w:rPr>
        <w:tab/>
        <w:t>INTEGER (0..100),</w:t>
      </w:r>
    </w:p>
    <w:p w14:paraId="6A4C70EF" w14:textId="77777777" w:rsidR="00F818AA" w:rsidRPr="00A069E8" w:rsidRDefault="00F818AA" w:rsidP="00F818AA">
      <w:pPr>
        <w:pStyle w:val="PL"/>
        <w:rPr>
          <w:rFonts w:eastAsia="宋体"/>
        </w:rPr>
      </w:pPr>
      <w:r w:rsidRPr="00A069E8">
        <w:rPr>
          <w:rFonts w:eastAsia="宋体"/>
        </w:rPr>
        <w:tab/>
        <w:t>sSBAreaULGBRPRBusage</w:t>
      </w:r>
      <w:r w:rsidRPr="00A069E8">
        <w:rPr>
          <w:rFonts w:eastAsia="宋体"/>
        </w:rPr>
        <w:tab/>
      </w:r>
      <w:r w:rsidRPr="00A069E8">
        <w:rPr>
          <w:rFonts w:eastAsia="宋体"/>
        </w:rPr>
        <w:tab/>
        <w:t>INTEGER (0..100),</w:t>
      </w:r>
    </w:p>
    <w:p w14:paraId="119579E9" w14:textId="77777777" w:rsidR="00F818AA" w:rsidRPr="00A069E8" w:rsidRDefault="00F818AA" w:rsidP="00F818AA">
      <w:pPr>
        <w:pStyle w:val="PL"/>
        <w:rPr>
          <w:rFonts w:eastAsia="宋体"/>
        </w:rPr>
      </w:pPr>
      <w:r w:rsidRPr="00A069E8">
        <w:rPr>
          <w:rFonts w:eastAsia="宋体"/>
        </w:rPr>
        <w:tab/>
        <w:t>sSBAreaDLnon-GBRPRBusage</w:t>
      </w:r>
      <w:r w:rsidRPr="00A069E8">
        <w:rPr>
          <w:rFonts w:eastAsia="宋体"/>
        </w:rPr>
        <w:tab/>
        <w:t>INTEGER (0..100),</w:t>
      </w:r>
    </w:p>
    <w:p w14:paraId="2E72A781" w14:textId="77777777" w:rsidR="00F818AA" w:rsidRPr="00A069E8" w:rsidRDefault="00F818AA" w:rsidP="00F818AA">
      <w:pPr>
        <w:pStyle w:val="PL"/>
        <w:rPr>
          <w:rFonts w:eastAsia="宋体"/>
        </w:rPr>
      </w:pPr>
      <w:r w:rsidRPr="00A069E8">
        <w:rPr>
          <w:rFonts w:eastAsia="宋体"/>
        </w:rPr>
        <w:tab/>
        <w:t>sSBAreaULnon-GBRPRBusage</w:t>
      </w:r>
      <w:r w:rsidRPr="00A069E8">
        <w:rPr>
          <w:rFonts w:eastAsia="宋体"/>
        </w:rPr>
        <w:tab/>
        <w:t>INTEGER (0..100),</w:t>
      </w:r>
    </w:p>
    <w:p w14:paraId="7F90BAC1" w14:textId="77777777" w:rsidR="00F818AA" w:rsidRPr="00A069E8" w:rsidRDefault="00F818AA" w:rsidP="00F818AA">
      <w:pPr>
        <w:pStyle w:val="PL"/>
        <w:rPr>
          <w:rFonts w:eastAsia="宋体"/>
        </w:rPr>
      </w:pPr>
      <w:r w:rsidRPr="00A069E8">
        <w:rPr>
          <w:rFonts w:eastAsia="宋体"/>
        </w:rPr>
        <w:tab/>
        <w:t>sSBAreaDLTotalPRBusage</w:t>
      </w:r>
      <w:r w:rsidRPr="00A069E8">
        <w:rPr>
          <w:rFonts w:eastAsia="宋体"/>
        </w:rPr>
        <w:tab/>
      </w:r>
      <w:r w:rsidRPr="00A069E8">
        <w:rPr>
          <w:rFonts w:eastAsia="宋体"/>
        </w:rPr>
        <w:tab/>
        <w:t>INTEGER (0..100),</w:t>
      </w:r>
    </w:p>
    <w:p w14:paraId="6E597579" w14:textId="77777777" w:rsidR="00F818AA" w:rsidRPr="00A069E8" w:rsidRDefault="00F818AA" w:rsidP="00F818AA">
      <w:pPr>
        <w:pStyle w:val="PL"/>
        <w:rPr>
          <w:rFonts w:eastAsia="宋体"/>
        </w:rPr>
      </w:pPr>
      <w:r w:rsidRPr="00A069E8">
        <w:rPr>
          <w:rFonts w:eastAsia="宋体"/>
        </w:rPr>
        <w:tab/>
        <w:t>sSBAreaULTotalPRBusage</w:t>
      </w:r>
      <w:r w:rsidRPr="00A069E8">
        <w:rPr>
          <w:rFonts w:eastAsia="宋体"/>
        </w:rPr>
        <w:tab/>
      </w:r>
      <w:r w:rsidRPr="00A069E8">
        <w:rPr>
          <w:rFonts w:eastAsia="宋体"/>
        </w:rPr>
        <w:tab/>
        <w:t>INTEGER (0..100),</w:t>
      </w:r>
    </w:p>
    <w:p w14:paraId="78FC8A6E" w14:textId="77777777" w:rsidR="00F818AA" w:rsidRPr="00A069E8" w:rsidRDefault="00F818AA" w:rsidP="00F818AA">
      <w:pPr>
        <w:pStyle w:val="PL"/>
        <w:rPr>
          <w:rFonts w:eastAsia="宋体"/>
        </w:rPr>
      </w:pPr>
      <w:r w:rsidRPr="00A069E8">
        <w:rPr>
          <w:rFonts w:eastAsia="宋体"/>
        </w:rPr>
        <w:tab/>
        <w:t>dLschedulingPDCCHCCEusage</w:t>
      </w:r>
      <w:r w:rsidRPr="00A069E8">
        <w:rPr>
          <w:rFonts w:eastAsia="宋体"/>
        </w:rPr>
        <w:tab/>
        <w:t>INTEGER (0..100)</w:t>
      </w:r>
      <w:r w:rsidRPr="00A069E8">
        <w:rPr>
          <w:rFonts w:eastAsia="宋体"/>
        </w:rPr>
        <w:tab/>
      </w:r>
      <w:r w:rsidRPr="00A069E8">
        <w:rPr>
          <w:rFonts w:eastAsia="宋体"/>
        </w:rPr>
        <w:tab/>
        <w:t>OPTIONAL,</w:t>
      </w:r>
    </w:p>
    <w:p w14:paraId="0B579853" w14:textId="77777777" w:rsidR="00F818AA" w:rsidRPr="00A069E8" w:rsidRDefault="00F818AA" w:rsidP="00F818AA">
      <w:pPr>
        <w:pStyle w:val="PL"/>
        <w:rPr>
          <w:rFonts w:eastAsia="宋体"/>
        </w:rPr>
      </w:pPr>
      <w:r w:rsidRPr="00A069E8">
        <w:rPr>
          <w:rFonts w:eastAsia="宋体"/>
        </w:rPr>
        <w:tab/>
        <w:t>uLschedulingPDCCHCCEusage</w:t>
      </w:r>
      <w:r w:rsidRPr="00A069E8">
        <w:rPr>
          <w:rFonts w:eastAsia="宋体"/>
        </w:rPr>
        <w:tab/>
        <w:t xml:space="preserve">INTEGER (0..100) </w:t>
      </w:r>
      <w:r w:rsidRPr="00A069E8">
        <w:rPr>
          <w:rFonts w:eastAsia="宋体"/>
        </w:rPr>
        <w:tab/>
      </w:r>
      <w:r w:rsidRPr="00A069E8">
        <w:rPr>
          <w:rFonts w:eastAsia="宋体"/>
        </w:rPr>
        <w:tab/>
        <w:t>OPTIONAL,</w:t>
      </w:r>
    </w:p>
    <w:p w14:paraId="3A7B4D18" w14:textId="77777777" w:rsidR="00F818AA" w:rsidRPr="00A069E8" w:rsidRDefault="00F818AA" w:rsidP="00F818AA">
      <w:pPr>
        <w:pStyle w:val="PL"/>
        <w:rPr>
          <w:rFonts w:eastAsia="宋体"/>
        </w:rPr>
      </w:pPr>
      <w:r w:rsidRPr="00A069E8">
        <w:rPr>
          <w:rFonts w:eastAsia="宋体"/>
        </w:rPr>
        <w:tab/>
        <w:t>iE-Extensions</w:t>
      </w:r>
      <w:r w:rsidRPr="00A069E8">
        <w:rPr>
          <w:rFonts w:eastAsia="宋体"/>
        </w:rPr>
        <w:tab/>
      </w:r>
      <w:r w:rsidRPr="00A069E8">
        <w:rPr>
          <w:rFonts w:eastAsia="宋体"/>
        </w:rPr>
        <w:tab/>
      </w:r>
      <w:r w:rsidRPr="00A069E8">
        <w:rPr>
          <w:rFonts w:eastAsia="宋体"/>
        </w:rPr>
        <w:tab/>
      </w:r>
      <w:r w:rsidRPr="00A069E8">
        <w:rPr>
          <w:rFonts w:eastAsia="宋体"/>
        </w:rPr>
        <w:tab/>
        <w:t>ProtocolExtensionContainer { { SSBAreaRadioResourceStatusItem-ExtIEs} } OPTIONAL</w:t>
      </w:r>
    </w:p>
    <w:p w14:paraId="27495A40" w14:textId="77777777" w:rsidR="00F818AA" w:rsidRPr="00A069E8" w:rsidRDefault="00F818AA" w:rsidP="00F818AA">
      <w:pPr>
        <w:pStyle w:val="PL"/>
        <w:rPr>
          <w:rFonts w:eastAsia="宋体"/>
        </w:rPr>
      </w:pPr>
      <w:r w:rsidRPr="00A069E8">
        <w:rPr>
          <w:rFonts w:eastAsia="宋体"/>
        </w:rPr>
        <w:t>}</w:t>
      </w:r>
    </w:p>
    <w:p w14:paraId="44181C7F" w14:textId="77777777" w:rsidR="00F818AA" w:rsidRPr="00A069E8" w:rsidRDefault="00F818AA" w:rsidP="00F818AA">
      <w:pPr>
        <w:pStyle w:val="PL"/>
        <w:rPr>
          <w:rFonts w:eastAsia="宋体"/>
        </w:rPr>
      </w:pPr>
    </w:p>
    <w:p w14:paraId="6C0A0668" w14:textId="77777777" w:rsidR="00F818AA" w:rsidRPr="00A069E8" w:rsidRDefault="00F818AA" w:rsidP="00F818AA">
      <w:pPr>
        <w:pStyle w:val="PL"/>
        <w:rPr>
          <w:rFonts w:eastAsia="宋体"/>
        </w:rPr>
      </w:pPr>
      <w:r w:rsidRPr="00A069E8">
        <w:rPr>
          <w:rFonts w:eastAsia="宋体"/>
        </w:rPr>
        <w:t xml:space="preserve">SSBAreaRadioResourceStatusItem-ExtIEs </w:t>
      </w:r>
      <w:r w:rsidRPr="00A069E8">
        <w:rPr>
          <w:rFonts w:eastAsia="宋体"/>
        </w:rPr>
        <w:tab/>
        <w:t>F1AP-PROTOCOL-EXTENSION ::= {</w:t>
      </w:r>
    </w:p>
    <w:p w14:paraId="57A4AE8E" w14:textId="77777777" w:rsidR="00F818AA" w:rsidRPr="00A069E8" w:rsidRDefault="00F818AA" w:rsidP="00F818AA">
      <w:pPr>
        <w:pStyle w:val="PL"/>
        <w:rPr>
          <w:rFonts w:eastAsia="宋体"/>
        </w:rPr>
      </w:pPr>
      <w:r w:rsidRPr="00A069E8">
        <w:rPr>
          <w:rFonts w:eastAsia="宋体"/>
        </w:rPr>
        <w:tab/>
        <w:t>...</w:t>
      </w:r>
    </w:p>
    <w:p w14:paraId="63C95147" w14:textId="77777777" w:rsidR="00F818AA" w:rsidRDefault="00F818AA" w:rsidP="00F818AA">
      <w:pPr>
        <w:pStyle w:val="PL"/>
        <w:rPr>
          <w:rFonts w:eastAsia="宋体"/>
        </w:rPr>
      </w:pPr>
      <w:r w:rsidRPr="00A069E8">
        <w:rPr>
          <w:rFonts w:eastAsia="宋体"/>
        </w:rPr>
        <w:lastRenderedPageBreak/>
        <w:t>}</w:t>
      </w:r>
    </w:p>
    <w:p w14:paraId="3D400CE0" w14:textId="77777777" w:rsidR="00F818AA" w:rsidRDefault="00F818AA" w:rsidP="00F818AA">
      <w:pPr>
        <w:pStyle w:val="PL"/>
        <w:rPr>
          <w:rFonts w:eastAsia="宋体"/>
        </w:rPr>
      </w:pPr>
    </w:p>
    <w:p w14:paraId="5D3ABF6C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>
        <w:rPr>
          <w:rFonts w:eastAsia="宋体"/>
          <w:snapToGrid w:val="0"/>
        </w:rPr>
        <w:t xml:space="preserve">SSBInformation </w:t>
      </w:r>
      <w:r w:rsidRPr="00EA5FA7">
        <w:rPr>
          <w:rFonts w:eastAsia="宋体"/>
          <w:snapToGrid w:val="0"/>
        </w:rPr>
        <w:t>::= SEQUENCE {</w:t>
      </w:r>
    </w:p>
    <w:p w14:paraId="31CE681A" w14:textId="77777777" w:rsidR="00F818AA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</w:r>
      <w:r>
        <w:rPr>
          <w:rFonts w:eastAsia="宋体"/>
          <w:snapToGrid w:val="0"/>
        </w:rPr>
        <w:t>sSBInformationList</w:t>
      </w:r>
      <w:r>
        <w:rPr>
          <w:rFonts w:eastAsia="宋体"/>
          <w:snapToGrid w:val="0"/>
        </w:rPr>
        <w:tab/>
        <w:t>SSBInformationList,</w:t>
      </w:r>
    </w:p>
    <w:p w14:paraId="567C8D6D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>iE-Extensions</w:t>
      </w:r>
      <w:r w:rsidRPr="00EA5FA7">
        <w:rPr>
          <w:rFonts w:eastAsia="宋体"/>
          <w:snapToGrid w:val="0"/>
        </w:rPr>
        <w:tab/>
        <w:t xml:space="preserve">ProtocolExtensionContainer { { </w:t>
      </w:r>
      <w:r>
        <w:rPr>
          <w:rFonts w:eastAsia="宋体"/>
          <w:snapToGrid w:val="0"/>
        </w:rPr>
        <w:t>SSBInformation</w:t>
      </w:r>
      <w:r w:rsidRPr="00EA5FA7">
        <w:rPr>
          <w:rFonts w:eastAsia="宋体"/>
          <w:snapToGrid w:val="0"/>
        </w:rPr>
        <w:t>-ExtIEs } }</w:t>
      </w:r>
      <w:r w:rsidRPr="00EA5FA7">
        <w:rPr>
          <w:rFonts w:eastAsia="宋体"/>
          <w:snapToGrid w:val="0"/>
        </w:rPr>
        <w:tab/>
        <w:t>OPTIONAL</w:t>
      </w:r>
    </w:p>
    <w:p w14:paraId="034A8297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}</w:t>
      </w:r>
    </w:p>
    <w:p w14:paraId="5C809539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</w:p>
    <w:p w14:paraId="4BE998A8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>
        <w:rPr>
          <w:rFonts w:eastAsia="宋体"/>
          <w:snapToGrid w:val="0"/>
        </w:rPr>
        <w:t>SSBInformation</w:t>
      </w:r>
      <w:r w:rsidRPr="00EA5FA7">
        <w:rPr>
          <w:rFonts w:eastAsia="宋体"/>
          <w:snapToGrid w:val="0"/>
        </w:rPr>
        <w:t xml:space="preserve">-ExtIEs </w:t>
      </w:r>
      <w:r w:rsidRPr="00EA5FA7">
        <w:rPr>
          <w:rFonts w:eastAsia="宋体"/>
          <w:snapToGrid w:val="0"/>
        </w:rPr>
        <w:tab/>
        <w:t>F1AP-PROTOCOL-EXTENSION ::= {</w:t>
      </w:r>
    </w:p>
    <w:p w14:paraId="5B92338E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...</w:t>
      </w:r>
    </w:p>
    <w:p w14:paraId="12D0B637" w14:textId="77777777" w:rsidR="00F818AA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}</w:t>
      </w:r>
    </w:p>
    <w:p w14:paraId="6BEB1779" w14:textId="77777777" w:rsidR="00F818AA" w:rsidRDefault="00F818AA" w:rsidP="00F818AA">
      <w:pPr>
        <w:pStyle w:val="PL"/>
        <w:rPr>
          <w:rFonts w:eastAsia="宋体"/>
        </w:rPr>
      </w:pPr>
    </w:p>
    <w:p w14:paraId="34F05F57" w14:textId="77777777" w:rsidR="00F818AA" w:rsidRPr="00A069E8" w:rsidRDefault="00F818AA" w:rsidP="00F818AA">
      <w:pPr>
        <w:pStyle w:val="PL"/>
        <w:rPr>
          <w:rFonts w:eastAsia="宋体"/>
        </w:rPr>
      </w:pPr>
      <w:r>
        <w:rPr>
          <w:rFonts w:eastAsia="宋体"/>
          <w:snapToGrid w:val="0"/>
        </w:rPr>
        <w:t>SSBInformationList</w:t>
      </w:r>
      <w:r w:rsidRPr="00A069E8">
        <w:rPr>
          <w:rFonts w:eastAsia="宋体"/>
        </w:rPr>
        <w:t xml:space="preserve"> ::= SEQUENCE (SIZE(1.. maxnoofSS</w:t>
      </w:r>
      <w:r>
        <w:rPr>
          <w:rFonts w:eastAsia="宋体"/>
        </w:rPr>
        <w:t>Bs</w:t>
      </w:r>
      <w:r w:rsidRPr="00A069E8">
        <w:rPr>
          <w:rFonts w:eastAsia="宋体"/>
        </w:rPr>
        <w:t>)) OF SSB</w:t>
      </w:r>
      <w:r>
        <w:rPr>
          <w:rFonts w:eastAsia="宋体"/>
        </w:rPr>
        <w:t>InformationItem</w:t>
      </w:r>
    </w:p>
    <w:p w14:paraId="0486531E" w14:textId="77777777" w:rsidR="00F818AA" w:rsidRDefault="00F818AA" w:rsidP="00F818AA">
      <w:pPr>
        <w:pStyle w:val="PL"/>
        <w:rPr>
          <w:rFonts w:eastAsia="宋体"/>
        </w:rPr>
      </w:pPr>
    </w:p>
    <w:p w14:paraId="302F5674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>
        <w:rPr>
          <w:rFonts w:eastAsia="宋体"/>
          <w:snapToGrid w:val="0"/>
        </w:rPr>
        <w:t>SSBInformationItem</w:t>
      </w:r>
      <w:r w:rsidRPr="00EA5FA7">
        <w:rPr>
          <w:rFonts w:eastAsia="宋体"/>
          <w:snapToGrid w:val="0"/>
        </w:rPr>
        <w:t xml:space="preserve"> ::= SEQUENCE {</w:t>
      </w:r>
    </w:p>
    <w:p w14:paraId="23146E98" w14:textId="77777777" w:rsidR="00F818AA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</w:r>
      <w:r>
        <w:rPr>
          <w:rFonts w:eastAsia="宋体"/>
          <w:snapToGrid w:val="0"/>
        </w:rPr>
        <w:t>sSB-Configuration</w:t>
      </w:r>
      <w:r>
        <w:rPr>
          <w:rFonts w:eastAsia="宋体"/>
          <w:snapToGrid w:val="0"/>
        </w:rPr>
        <w:tab/>
        <w:t>SSB-TF-Configuration,</w:t>
      </w:r>
    </w:p>
    <w:p w14:paraId="61E37783" w14:textId="77777777" w:rsidR="00F818AA" w:rsidRPr="001A3F3B" w:rsidRDefault="00F818AA" w:rsidP="00F818AA">
      <w:pPr>
        <w:pStyle w:val="PL"/>
        <w:rPr>
          <w:noProof w:val="0"/>
          <w:snapToGrid w:val="0"/>
          <w:lang w:eastAsia="zh-CN"/>
        </w:rPr>
      </w:pPr>
      <w:r>
        <w:rPr>
          <w:rFonts w:eastAsia="宋体"/>
          <w:snapToGrid w:val="0"/>
        </w:rPr>
        <w:tab/>
      </w:r>
      <w:r w:rsidRPr="001A3F3B">
        <w:rPr>
          <w:noProof w:val="0"/>
          <w:snapToGrid w:val="0"/>
          <w:lang w:eastAsia="zh-CN"/>
        </w:rPr>
        <w:t>pCI-NR</w:t>
      </w:r>
      <w:r w:rsidRPr="001A3F3B">
        <w:rPr>
          <w:noProof w:val="0"/>
          <w:snapToGrid w:val="0"/>
          <w:lang w:eastAsia="zh-CN"/>
        </w:rPr>
        <w:tab/>
      </w:r>
      <w:r w:rsidRPr="001A3F3B">
        <w:rPr>
          <w:noProof w:val="0"/>
          <w:snapToGrid w:val="0"/>
          <w:lang w:eastAsia="zh-CN"/>
        </w:rPr>
        <w:tab/>
      </w:r>
      <w:r w:rsidRPr="001A3F3B">
        <w:rPr>
          <w:noProof w:val="0"/>
          <w:snapToGrid w:val="0"/>
          <w:lang w:eastAsia="zh-CN"/>
        </w:rPr>
        <w:tab/>
      </w:r>
      <w:r w:rsidRPr="001A3F3B"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>NRPCI</w:t>
      </w:r>
      <w:r w:rsidRPr="001A3F3B">
        <w:rPr>
          <w:noProof w:val="0"/>
          <w:snapToGrid w:val="0"/>
          <w:lang w:eastAsia="zh-CN"/>
        </w:rPr>
        <w:t>,</w:t>
      </w:r>
    </w:p>
    <w:p w14:paraId="6E6CC291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1A3F3B">
        <w:rPr>
          <w:noProof w:val="0"/>
          <w:snapToGrid w:val="0"/>
          <w:lang w:eastAsia="zh-CN"/>
        </w:rPr>
        <w:tab/>
      </w:r>
      <w:r w:rsidRPr="00EA5FA7">
        <w:rPr>
          <w:rFonts w:eastAsia="宋体"/>
          <w:snapToGrid w:val="0"/>
        </w:rPr>
        <w:t>iE-Extensions</w:t>
      </w:r>
      <w:r w:rsidRPr="00EA5FA7">
        <w:rPr>
          <w:rFonts w:eastAsia="宋体"/>
          <w:snapToGrid w:val="0"/>
        </w:rPr>
        <w:tab/>
        <w:t xml:space="preserve">ProtocolExtensionContainer { { </w:t>
      </w:r>
      <w:r>
        <w:rPr>
          <w:rFonts w:eastAsia="宋体"/>
          <w:snapToGrid w:val="0"/>
        </w:rPr>
        <w:t>SSBInformationItem</w:t>
      </w:r>
      <w:r w:rsidRPr="00EA5FA7">
        <w:rPr>
          <w:rFonts w:eastAsia="宋体"/>
          <w:snapToGrid w:val="0"/>
        </w:rPr>
        <w:t>-ExtIEs } }</w:t>
      </w:r>
      <w:r w:rsidRPr="00EA5FA7">
        <w:rPr>
          <w:rFonts w:eastAsia="宋体"/>
          <w:snapToGrid w:val="0"/>
        </w:rPr>
        <w:tab/>
        <w:t>OPTIONAL</w:t>
      </w:r>
    </w:p>
    <w:p w14:paraId="5D7116AE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}</w:t>
      </w:r>
    </w:p>
    <w:p w14:paraId="56800187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</w:p>
    <w:p w14:paraId="07C77C9A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>
        <w:rPr>
          <w:rFonts w:eastAsia="宋体"/>
          <w:snapToGrid w:val="0"/>
        </w:rPr>
        <w:t>SSBInformationItem</w:t>
      </w:r>
      <w:r w:rsidRPr="00EA5FA7">
        <w:rPr>
          <w:rFonts w:eastAsia="宋体"/>
          <w:snapToGrid w:val="0"/>
        </w:rPr>
        <w:t xml:space="preserve">-ExtIEs </w:t>
      </w:r>
      <w:r w:rsidRPr="00EA5FA7">
        <w:rPr>
          <w:rFonts w:eastAsia="宋体"/>
          <w:snapToGrid w:val="0"/>
        </w:rPr>
        <w:tab/>
        <w:t>F1AP-PROTOCOL-EXTENSION ::= {</w:t>
      </w:r>
    </w:p>
    <w:p w14:paraId="0B03CA49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...</w:t>
      </w:r>
    </w:p>
    <w:p w14:paraId="2B73F7B0" w14:textId="77777777" w:rsidR="00F818AA" w:rsidRPr="00A069E8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  <w:snapToGrid w:val="0"/>
        </w:rPr>
        <w:t>}</w:t>
      </w:r>
    </w:p>
    <w:p w14:paraId="1AF1D203" w14:textId="77777777" w:rsidR="00F818AA" w:rsidRPr="00A069E8" w:rsidRDefault="00F818AA" w:rsidP="00F818AA">
      <w:pPr>
        <w:pStyle w:val="PL"/>
        <w:rPr>
          <w:rFonts w:eastAsia="宋体"/>
        </w:rPr>
      </w:pPr>
    </w:p>
    <w:p w14:paraId="4A1283F9" w14:textId="77777777" w:rsidR="00F818AA" w:rsidRPr="00A069E8" w:rsidRDefault="00F818AA" w:rsidP="00F818AA">
      <w:pPr>
        <w:pStyle w:val="PL"/>
        <w:rPr>
          <w:rFonts w:eastAsia="宋体"/>
        </w:rPr>
      </w:pPr>
      <w:r w:rsidRPr="00A069E8">
        <w:rPr>
          <w:rFonts w:eastAsia="宋体"/>
        </w:rPr>
        <w:t>SSB-PositionsInBurst ::= CHOICE {</w:t>
      </w:r>
    </w:p>
    <w:p w14:paraId="435DBADA" w14:textId="77777777" w:rsidR="00F818AA" w:rsidRPr="00A069E8" w:rsidRDefault="00F818AA" w:rsidP="00F818AA">
      <w:pPr>
        <w:pStyle w:val="PL"/>
        <w:rPr>
          <w:rFonts w:eastAsia="宋体"/>
        </w:rPr>
      </w:pPr>
      <w:r w:rsidRPr="00A069E8">
        <w:rPr>
          <w:rFonts w:eastAsia="宋体"/>
        </w:rPr>
        <w:tab/>
        <w:t>shortBitmap</w:t>
      </w:r>
      <w:r w:rsidRPr="00A069E8">
        <w:rPr>
          <w:rFonts w:eastAsia="宋体"/>
        </w:rPr>
        <w:tab/>
      </w:r>
      <w:r w:rsidRPr="00A069E8">
        <w:rPr>
          <w:rFonts w:eastAsia="宋体"/>
        </w:rPr>
        <w:tab/>
      </w:r>
      <w:r w:rsidRPr="00A069E8">
        <w:rPr>
          <w:rFonts w:eastAsia="宋体"/>
        </w:rPr>
        <w:tab/>
      </w:r>
      <w:r w:rsidRPr="00A069E8">
        <w:rPr>
          <w:rFonts w:eastAsia="宋体"/>
        </w:rPr>
        <w:tab/>
      </w:r>
      <w:r w:rsidRPr="00A069E8">
        <w:rPr>
          <w:rFonts w:eastAsia="宋体"/>
        </w:rPr>
        <w:tab/>
      </w:r>
      <w:r w:rsidRPr="00A069E8">
        <w:rPr>
          <w:rFonts w:eastAsia="宋体"/>
        </w:rPr>
        <w:tab/>
        <w:t>BIT STRING (SIZE (4)),</w:t>
      </w:r>
    </w:p>
    <w:p w14:paraId="7DD61D66" w14:textId="77777777" w:rsidR="00F818AA" w:rsidRPr="00A069E8" w:rsidRDefault="00F818AA" w:rsidP="00F818AA">
      <w:pPr>
        <w:pStyle w:val="PL"/>
        <w:rPr>
          <w:rFonts w:eastAsia="宋体"/>
        </w:rPr>
      </w:pPr>
      <w:r w:rsidRPr="00A069E8">
        <w:rPr>
          <w:rFonts w:eastAsia="宋体"/>
        </w:rPr>
        <w:tab/>
        <w:t>mediumBitmap</w:t>
      </w:r>
      <w:r w:rsidRPr="00A069E8">
        <w:rPr>
          <w:rFonts w:eastAsia="宋体"/>
        </w:rPr>
        <w:tab/>
      </w:r>
      <w:r w:rsidRPr="00A069E8">
        <w:rPr>
          <w:rFonts w:eastAsia="宋体"/>
        </w:rPr>
        <w:tab/>
      </w:r>
      <w:r w:rsidRPr="00A069E8">
        <w:rPr>
          <w:rFonts w:eastAsia="宋体"/>
        </w:rPr>
        <w:tab/>
      </w:r>
      <w:r w:rsidRPr="00A069E8">
        <w:rPr>
          <w:rFonts w:eastAsia="宋体"/>
        </w:rPr>
        <w:tab/>
      </w:r>
      <w:r w:rsidRPr="00A069E8">
        <w:rPr>
          <w:rFonts w:eastAsia="宋体"/>
        </w:rPr>
        <w:tab/>
        <w:t>BIT STRING (SIZE (8)),</w:t>
      </w:r>
    </w:p>
    <w:p w14:paraId="1A32DAF4" w14:textId="77777777" w:rsidR="00F818AA" w:rsidRPr="00A069E8" w:rsidRDefault="00F818AA" w:rsidP="00F818AA">
      <w:pPr>
        <w:pStyle w:val="PL"/>
        <w:rPr>
          <w:rFonts w:eastAsia="宋体"/>
        </w:rPr>
      </w:pPr>
      <w:r w:rsidRPr="00A069E8">
        <w:rPr>
          <w:rFonts w:eastAsia="宋体"/>
        </w:rPr>
        <w:tab/>
        <w:t>longBitmap</w:t>
      </w:r>
      <w:r w:rsidRPr="00A069E8">
        <w:rPr>
          <w:rFonts w:eastAsia="宋体"/>
        </w:rPr>
        <w:tab/>
      </w:r>
      <w:r w:rsidRPr="00A069E8">
        <w:rPr>
          <w:rFonts w:eastAsia="宋体"/>
        </w:rPr>
        <w:tab/>
      </w:r>
      <w:r w:rsidRPr="00A069E8">
        <w:rPr>
          <w:rFonts w:eastAsia="宋体"/>
        </w:rPr>
        <w:tab/>
      </w:r>
      <w:r w:rsidRPr="00A069E8">
        <w:rPr>
          <w:rFonts w:eastAsia="宋体"/>
        </w:rPr>
        <w:tab/>
      </w:r>
      <w:r w:rsidRPr="00A069E8">
        <w:rPr>
          <w:rFonts w:eastAsia="宋体"/>
        </w:rPr>
        <w:tab/>
      </w:r>
      <w:r w:rsidRPr="00A069E8">
        <w:rPr>
          <w:rFonts w:eastAsia="宋体"/>
        </w:rPr>
        <w:tab/>
        <w:t>BIT STRING (SIZE (64)),</w:t>
      </w:r>
    </w:p>
    <w:p w14:paraId="2C0670B9" w14:textId="77777777" w:rsidR="00F818AA" w:rsidRPr="00A069E8" w:rsidRDefault="00F818AA" w:rsidP="00F818AA">
      <w:pPr>
        <w:pStyle w:val="PL"/>
        <w:rPr>
          <w:rFonts w:eastAsia="宋体"/>
        </w:rPr>
      </w:pPr>
      <w:r w:rsidRPr="00A069E8">
        <w:rPr>
          <w:rFonts w:eastAsia="宋体"/>
        </w:rPr>
        <w:tab/>
        <w:t>choice-extension</w:t>
      </w:r>
      <w:r w:rsidRPr="00A069E8">
        <w:rPr>
          <w:rFonts w:eastAsia="宋体"/>
        </w:rPr>
        <w:tab/>
      </w:r>
      <w:r w:rsidRPr="00A069E8">
        <w:rPr>
          <w:rFonts w:eastAsia="宋体"/>
        </w:rPr>
        <w:tab/>
      </w:r>
      <w:r w:rsidRPr="00A069E8">
        <w:rPr>
          <w:rFonts w:eastAsia="宋体"/>
        </w:rPr>
        <w:tab/>
      </w:r>
      <w:r w:rsidRPr="00A069E8">
        <w:rPr>
          <w:rFonts w:eastAsia="宋体"/>
        </w:rPr>
        <w:tab/>
        <w:t>ProtocolIE-SingleContainer { {SSB-PositionsInBurst-ExtIEs} }</w:t>
      </w:r>
    </w:p>
    <w:p w14:paraId="0E1F37E3" w14:textId="77777777" w:rsidR="00F818AA" w:rsidRPr="00A069E8" w:rsidRDefault="00F818AA" w:rsidP="00F818AA">
      <w:pPr>
        <w:pStyle w:val="PL"/>
        <w:rPr>
          <w:rFonts w:eastAsia="宋体"/>
        </w:rPr>
      </w:pPr>
      <w:r w:rsidRPr="00A069E8">
        <w:rPr>
          <w:rFonts w:eastAsia="宋体"/>
        </w:rPr>
        <w:t>}</w:t>
      </w:r>
    </w:p>
    <w:p w14:paraId="5EAFA84D" w14:textId="77777777" w:rsidR="00F818AA" w:rsidRPr="00A069E8" w:rsidRDefault="00F818AA" w:rsidP="00F818AA">
      <w:pPr>
        <w:pStyle w:val="PL"/>
        <w:rPr>
          <w:rFonts w:eastAsia="宋体"/>
        </w:rPr>
      </w:pPr>
    </w:p>
    <w:p w14:paraId="13D86B97" w14:textId="77777777" w:rsidR="00F818AA" w:rsidRPr="00A069E8" w:rsidRDefault="00F818AA" w:rsidP="00F818AA">
      <w:pPr>
        <w:pStyle w:val="PL"/>
        <w:rPr>
          <w:rFonts w:eastAsia="宋体"/>
        </w:rPr>
      </w:pPr>
      <w:r w:rsidRPr="00A069E8">
        <w:rPr>
          <w:rFonts w:eastAsia="宋体"/>
        </w:rPr>
        <w:t>SSB-PositionsInBurst-ExtIEs F1AP-PROTOCOL-IES ::= {</w:t>
      </w:r>
    </w:p>
    <w:p w14:paraId="70A43C9F" w14:textId="77777777" w:rsidR="00F818AA" w:rsidRPr="00A069E8" w:rsidRDefault="00F818AA" w:rsidP="00F818AA">
      <w:pPr>
        <w:pStyle w:val="PL"/>
        <w:rPr>
          <w:rFonts w:eastAsia="宋体"/>
        </w:rPr>
      </w:pPr>
      <w:r w:rsidRPr="00A069E8">
        <w:rPr>
          <w:rFonts w:eastAsia="宋体"/>
        </w:rPr>
        <w:tab/>
        <w:t>...</w:t>
      </w:r>
    </w:p>
    <w:p w14:paraId="67B68583" w14:textId="77777777" w:rsidR="00F818AA" w:rsidRPr="00A069E8" w:rsidRDefault="00F818AA" w:rsidP="00F818AA">
      <w:pPr>
        <w:pStyle w:val="PL"/>
        <w:rPr>
          <w:rFonts w:eastAsia="宋体"/>
        </w:rPr>
      </w:pPr>
      <w:r w:rsidRPr="00A069E8">
        <w:rPr>
          <w:rFonts w:eastAsia="宋体"/>
        </w:rPr>
        <w:t>}</w:t>
      </w:r>
    </w:p>
    <w:p w14:paraId="602CE634" w14:textId="77777777" w:rsidR="00F818AA" w:rsidRDefault="00F818AA" w:rsidP="00F818AA">
      <w:pPr>
        <w:pStyle w:val="PL"/>
        <w:rPr>
          <w:rFonts w:eastAsia="宋体"/>
        </w:rPr>
      </w:pPr>
    </w:p>
    <w:p w14:paraId="35883D25" w14:textId="77777777" w:rsidR="00F818AA" w:rsidRPr="00A069E8" w:rsidRDefault="00F818AA" w:rsidP="00F818AA">
      <w:pPr>
        <w:pStyle w:val="PL"/>
        <w:rPr>
          <w:rFonts w:eastAsia="宋体"/>
        </w:rPr>
      </w:pPr>
      <w:r>
        <w:rPr>
          <w:rFonts w:eastAsia="宋体"/>
          <w:snapToGrid w:val="0"/>
        </w:rPr>
        <w:t xml:space="preserve">SSB-TF-Configuration ::= </w:t>
      </w:r>
      <w:r w:rsidRPr="00A069E8">
        <w:rPr>
          <w:rFonts w:eastAsia="宋体"/>
        </w:rPr>
        <w:t>SEQUENCE {</w:t>
      </w:r>
    </w:p>
    <w:p w14:paraId="469E8FA1" w14:textId="77777777" w:rsidR="00F818AA" w:rsidRPr="00B8769A" w:rsidRDefault="00F818AA" w:rsidP="00F818AA">
      <w:pPr>
        <w:pStyle w:val="PL"/>
        <w:rPr>
          <w:rFonts w:eastAsia="宋体"/>
        </w:rPr>
      </w:pPr>
      <w:r w:rsidRPr="00A069E8">
        <w:rPr>
          <w:rFonts w:eastAsia="宋体"/>
        </w:rPr>
        <w:tab/>
      </w:r>
      <w:r w:rsidRPr="00B8769A">
        <w:rPr>
          <w:rFonts w:eastAsia="宋体"/>
        </w:rPr>
        <w:t>sSB-frequency</w:t>
      </w:r>
      <w:r w:rsidRPr="00B8769A">
        <w:rPr>
          <w:rFonts w:eastAsia="宋体"/>
        </w:rPr>
        <w:tab/>
      </w:r>
      <w:r w:rsidRPr="00B8769A">
        <w:rPr>
          <w:rFonts w:eastAsia="宋体"/>
        </w:rPr>
        <w:tab/>
      </w:r>
      <w:r w:rsidRPr="00B8769A">
        <w:rPr>
          <w:rFonts w:eastAsia="宋体"/>
        </w:rPr>
        <w:tab/>
      </w:r>
      <w:r w:rsidRPr="00B8769A">
        <w:rPr>
          <w:rFonts w:eastAsia="宋体"/>
        </w:rPr>
        <w:tab/>
        <w:t>INTEGER (0..3279165),</w:t>
      </w:r>
    </w:p>
    <w:p w14:paraId="4BF8EF80" w14:textId="77777777" w:rsidR="00F818AA" w:rsidRPr="00B8769A" w:rsidRDefault="00F818AA" w:rsidP="00F818AA">
      <w:pPr>
        <w:pStyle w:val="PL"/>
        <w:rPr>
          <w:rFonts w:eastAsia="宋体"/>
        </w:rPr>
      </w:pPr>
      <w:r w:rsidRPr="00B8769A">
        <w:rPr>
          <w:rFonts w:eastAsia="宋体"/>
        </w:rPr>
        <w:tab/>
        <w:t>sSB-subcarrier-spacing</w:t>
      </w:r>
      <w:r w:rsidRPr="00B8769A">
        <w:rPr>
          <w:rFonts w:eastAsia="宋体"/>
        </w:rPr>
        <w:tab/>
      </w:r>
      <w:r w:rsidRPr="00B8769A">
        <w:rPr>
          <w:rFonts w:eastAsia="宋体"/>
        </w:rPr>
        <w:tab/>
        <w:t>ENUMERATED {kHz15, kHz30, kHz</w:t>
      </w:r>
      <w:r>
        <w:rPr>
          <w:rFonts w:eastAsia="宋体"/>
        </w:rPr>
        <w:t xml:space="preserve">60, </w:t>
      </w:r>
      <w:r w:rsidRPr="00B8769A">
        <w:rPr>
          <w:rFonts w:eastAsia="宋体"/>
        </w:rPr>
        <w:t>kHz120, kHz240, ...},</w:t>
      </w:r>
    </w:p>
    <w:p w14:paraId="2808DD70" w14:textId="77777777" w:rsidR="00F818AA" w:rsidRPr="00B8769A" w:rsidRDefault="00F818AA" w:rsidP="00F818AA">
      <w:pPr>
        <w:pStyle w:val="PL"/>
        <w:rPr>
          <w:rFonts w:eastAsia="宋体"/>
        </w:rPr>
      </w:pPr>
      <w:r w:rsidRPr="00B8769A">
        <w:rPr>
          <w:rFonts w:eastAsia="宋体"/>
        </w:rPr>
        <w:tab/>
        <w:t>sSB-Transmit-power</w:t>
      </w:r>
      <w:r w:rsidRPr="00B8769A">
        <w:rPr>
          <w:rFonts w:eastAsia="宋体"/>
        </w:rPr>
        <w:tab/>
      </w:r>
      <w:r w:rsidRPr="00B8769A">
        <w:rPr>
          <w:rFonts w:eastAsia="宋体"/>
        </w:rPr>
        <w:tab/>
      </w:r>
      <w:r w:rsidRPr="00B8769A">
        <w:rPr>
          <w:rFonts w:eastAsia="宋体"/>
        </w:rPr>
        <w:tab/>
        <w:t>INTEGER (-60..50),</w:t>
      </w:r>
    </w:p>
    <w:p w14:paraId="7723E6A7" w14:textId="77777777" w:rsidR="00F818AA" w:rsidRPr="00B8769A" w:rsidRDefault="00F818AA" w:rsidP="00F818AA">
      <w:pPr>
        <w:pStyle w:val="PL"/>
        <w:rPr>
          <w:rFonts w:eastAsia="宋体"/>
        </w:rPr>
      </w:pPr>
      <w:r w:rsidRPr="00B8769A">
        <w:rPr>
          <w:rFonts w:eastAsia="宋体"/>
        </w:rPr>
        <w:tab/>
        <w:t>sSB-periodicity</w:t>
      </w:r>
      <w:r w:rsidRPr="00B8769A">
        <w:rPr>
          <w:rFonts w:eastAsia="宋体"/>
        </w:rPr>
        <w:tab/>
      </w:r>
      <w:r w:rsidRPr="00B8769A">
        <w:rPr>
          <w:rFonts w:eastAsia="宋体"/>
        </w:rPr>
        <w:tab/>
      </w:r>
      <w:r w:rsidRPr="00B8769A">
        <w:rPr>
          <w:rFonts w:eastAsia="宋体"/>
        </w:rPr>
        <w:tab/>
      </w:r>
      <w:r w:rsidRPr="00B8769A">
        <w:rPr>
          <w:rFonts w:eastAsia="宋体"/>
        </w:rPr>
        <w:tab/>
        <w:t>ENUMERATED {ms5, ms10, ms20, ms40, ms80, ms160, ...},</w:t>
      </w:r>
    </w:p>
    <w:p w14:paraId="3754941F" w14:textId="77777777" w:rsidR="00F818AA" w:rsidRPr="00B8769A" w:rsidRDefault="00F818AA" w:rsidP="00F818AA">
      <w:pPr>
        <w:pStyle w:val="PL"/>
        <w:rPr>
          <w:rFonts w:eastAsia="宋体"/>
        </w:rPr>
      </w:pPr>
      <w:r w:rsidRPr="00B8769A">
        <w:rPr>
          <w:rFonts w:eastAsia="宋体"/>
        </w:rPr>
        <w:tab/>
        <w:t>sSB-half-frame-offset</w:t>
      </w:r>
      <w:r w:rsidRPr="00B8769A">
        <w:rPr>
          <w:rFonts w:eastAsia="宋体"/>
        </w:rPr>
        <w:tab/>
      </w:r>
      <w:r w:rsidRPr="00B8769A">
        <w:rPr>
          <w:rFonts w:eastAsia="宋体"/>
        </w:rPr>
        <w:tab/>
        <w:t>INTEGER(0..1),</w:t>
      </w:r>
    </w:p>
    <w:p w14:paraId="42C3420D" w14:textId="77777777" w:rsidR="00F818AA" w:rsidRDefault="00F818AA" w:rsidP="00F818AA">
      <w:pPr>
        <w:pStyle w:val="PL"/>
        <w:rPr>
          <w:rFonts w:eastAsia="宋体"/>
        </w:rPr>
      </w:pPr>
      <w:r w:rsidRPr="00B8769A">
        <w:rPr>
          <w:rFonts w:eastAsia="宋体"/>
        </w:rPr>
        <w:tab/>
        <w:t>sSB-SFN-offset</w:t>
      </w:r>
      <w:r w:rsidRPr="00B8769A">
        <w:rPr>
          <w:rFonts w:eastAsia="宋体"/>
        </w:rPr>
        <w:tab/>
      </w:r>
      <w:r w:rsidRPr="00B8769A">
        <w:rPr>
          <w:rFonts w:eastAsia="宋体"/>
        </w:rPr>
        <w:tab/>
      </w:r>
      <w:r w:rsidRPr="00B8769A">
        <w:rPr>
          <w:rFonts w:eastAsia="宋体"/>
        </w:rPr>
        <w:tab/>
      </w:r>
      <w:r w:rsidRPr="00B8769A">
        <w:rPr>
          <w:rFonts w:eastAsia="宋体"/>
        </w:rPr>
        <w:tab/>
        <w:t>INTEGER(0..15),</w:t>
      </w:r>
    </w:p>
    <w:p w14:paraId="57C9CFED" w14:textId="77777777" w:rsidR="00F818AA" w:rsidRPr="00B8769A" w:rsidRDefault="00F818AA" w:rsidP="00F818AA">
      <w:pPr>
        <w:pStyle w:val="PL"/>
        <w:rPr>
          <w:rFonts w:eastAsia="宋体"/>
        </w:rPr>
      </w:pPr>
      <w:r>
        <w:rPr>
          <w:rFonts w:eastAsia="宋体"/>
        </w:rPr>
        <w:tab/>
        <w:t>sSB-position-in-burst</w:t>
      </w:r>
      <w:r>
        <w:rPr>
          <w:rFonts w:eastAsia="宋体"/>
        </w:rPr>
        <w:tab/>
      </w:r>
      <w:r>
        <w:rPr>
          <w:rFonts w:eastAsia="宋体"/>
        </w:rPr>
        <w:tab/>
      </w:r>
      <w:r w:rsidRPr="00A069E8">
        <w:rPr>
          <w:rFonts w:eastAsia="宋体"/>
        </w:rPr>
        <w:t>SSB-PositionsInBurst</w:t>
      </w:r>
      <w:r>
        <w:rPr>
          <w:rFonts w:eastAsia="宋体"/>
        </w:rPr>
        <w:tab/>
      </w:r>
      <w:r>
        <w:rPr>
          <w:rFonts w:eastAsia="宋体"/>
        </w:rPr>
        <w:tab/>
        <w:t>OPTIONAL,</w:t>
      </w:r>
    </w:p>
    <w:p w14:paraId="743AA3D1" w14:textId="77777777" w:rsidR="00F818AA" w:rsidRPr="00A069E8" w:rsidRDefault="00F818AA" w:rsidP="00F818AA">
      <w:pPr>
        <w:pStyle w:val="PL"/>
        <w:rPr>
          <w:rFonts w:eastAsia="宋体"/>
        </w:rPr>
      </w:pPr>
      <w:r w:rsidRPr="00B8769A">
        <w:rPr>
          <w:rFonts w:eastAsia="宋体"/>
        </w:rPr>
        <w:tab/>
        <w:t>sFN</w:t>
      </w:r>
      <w:r>
        <w:rPr>
          <w:rFonts w:eastAsia="宋体"/>
        </w:rPr>
        <w:t>I</w:t>
      </w:r>
      <w:r w:rsidRPr="00B8769A">
        <w:rPr>
          <w:rFonts w:eastAsia="宋体"/>
        </w:rPr>
        <w:t>nitiali</w:t>
      </w:r>
      <w:r>
        <w:rPr>
          <w:rFonts w:eastAsia="宋体"/>
        </w:rPr>
        <w:t>s</w:t>
      </w:r>
      <w:r w:rsidRPr="00B8769A">
        <w:rPr>
          <w:rFonts w:eastAsia="宋体"/>
        </w:rPr>
        <w:t>ation</w:t>
      </w:r>
      <w:r>
        <w:rPr>
          <w:rFonts w:eastAsia="宋体"/>
        </w:rPr>
        <w:t>T</w:t>
      </w:r>
      <w:r w:rsidRPr="00B8769A">
        <w:rPr>
          <w:rFonts w:eastAsia="宋体"/>
        </w:rPr>
        <w:t>ime</w:t>
      </w:r>
      <w:r w:rsidRPr="00B8769A">
        <w:rPr>
          <w:rFonts w:eastAsia="宋体"/>
        </w:rPr>
        <w:tab/>
      </w:r>
      <w:r w:rsidRPr="00B8769A">
        <w:rPr>
          <w:rFonts w:eastAsia="宋体"/>
        </w:rPr>
        <w:tab/>
      </w:r>
      <w:r w:rsidRPr="00B62421">
        <w:rPr>
          <w:snapToGrid w:val="0"/>
          <w:lang w:val="fr-FR"/>
        </w:rPr>
        <w:t>RelativeTime1900</w:t>
      </w:r>
      <w:r w:rsidRPr="00B8769A">
        <w:rPr>
          <w:rFonts w:eastAsia="宋体"/>
        </w:rPr>
        <w:tab/>
      </w:r>
      <w:r>
        <w:rPr>
          <w:rFonts w:eastAsia="宋体"/>
        </w:rPr>
        <w:tab/>
      </w:r>
      <w:r w:rsidRPr="00B8769A">
        <w:rPr>
          <w:rFonts w:eastAsia="宋体"/>
        </w:rPr>
        <w:t>OPTIONAL,</w:t>
      </w:r>
    </w:p>
    <w:p w14:paraId="08AB7846" w14:textId="77777777" w:rsidR="00F818AA" w:rsidRPr="00A069E8" w:rsidRDefault="00F818AA" w:rsidP="00F818AA">
      <w:pPr>
        <w:pStyle w:val="PL"/>
        <w:rPr>
          <w:rFonts w:eastAsia="宋体"/>
        </w:rPr>
      </w:pPr>
      <w:r w:rsidRPr="00A069E8">
        <w:rPr>
          <w:rFonts w:eastAsia="宋体"/>
        </w:rPr>
        <w:tab/>
        <w:t>iE-Extensions</w:t>
      </w:r>
      <w:r w:rsidRPr="00A069E8">
        <w:rPr>
          <w:rFonts w:eastAsia="宋体"/>
        </w:rPr>
        <w:tab/>
      </w:r>
      <w:r w:rsidRPr="00A069E8">
        <w:rPr>
          <w:rFonts w:eastAsia="宋体"/>
        </w:rPr>
        <w:tab/>
      </w:r>
      <w:r w:rsidRPr="00A069E8">
        <w:rPr>
          <w:rFonts w:eastAsia="宋体"/>
        </w:rPr>
        <w:tab/>
      </w:r>
      <w:r w:rsidRPr="00A069E8">
        <w:rPr>
          <w:rFonts w:eastAsia="宋体"/>
        </w:rPr>
        <w:tab/>
        <w:t xml:space="preserve">ProtocolExtensionContainer { { </w:t>
      </w:r>
      <w:r w:rsidRPr="002C2654">
        <w:rPr>
          <w:rFonts w:eastAsia="宋体"/>
        </w:rPr>
        <w:t>SSB-TF-Configuration</w:t>
      </w:r>
      <w:r w:rsidRPr="00A069E8">
        <w:rPr>
          <w:rFonts w:eastAsia="宋体"/>
        </w:rPr>
        <w:t>-ExtIEs} } OPTIONAL</w:t>
      </w:r>
    </w:p>
    <w:p w14:paraId="3531C5E9" w14:textId="77777777" w:rsidR="00F818AA" w:rsidRPr="00A069E8" w:rsidRDefault="00F818AA" w:rsidP="00F818AA">
      <w:pPr>
        <w:pStyle w:val="PL"/>
        <w:rPr>
          <w:rFonts w:eastAsia="宋体"/>
        </w:rPr>
      </w:pPr>
      <w:r w:rsidRPr="00A069E8">
        <w:rPr>
          <w:rFonts w:eastAsia="宋体"/>
        </w:rPr>
        <w:t>}</w:t>
      </w:r>
    </w:p>
    <w:p w14:paraId="51824320" w14:textId="77777777" w:rsidR="00F818AA" w:rsidRPr="00A069E8" w:rsidRDefault="00F818AA" w:rsidP="00F818AA">
      <w:pPr>
        <w:pStyle w:val="PL"/>
        <w:rPr>
          <w:rFonts w:eastAsia="宋体"/>
        </w:rPr>
      </w:pPr>
    </w:p>
    <w:p w14:paraId="0D560768" w14:textId="77777777" w:rsidR="00F818AA" w:rsidRPr="00A069E8" w:rsidRDefault="00F818AA" w:rsidP="00F818AA">
      <w:pPr>
        <w:pStyle w:val="PL"/>
        <w:rPr>
          <w:rFonts w:eastAsia="宋体"/>
        </w:rPr>
      </w:pPr>
      <w:r w:rsidRPr="002C2654">
        <w:rPr>
          <w:rFonts w:eastAsia="宋体"/>
        </w:rPr>
        <w:t>SSB-TF-Configuration</w:t>
      </w:r>
      <w:r w:rsidRPr="00A069E8">
        <w:rPr>
          <w:rFonts w:eastAsia="宋体"/>
        </w:rPr>
        <w:t xml:space="preserve">-ExtIEs </w:t>
      </w:r>
      <w:r w:rsidRPr="00A069E8">
        <w:rPr>
          <w:rFonts w:eastAsia="宋体"/>
        </w:rPr>
        <w:tab/>
        <w:t>F1AP-PROTOCOL-EXTENSION ::= {</w:t>
      </w:r>
    </w:p>
    <w:p w14:paraId="3866E006" w14:textId="77777777" w:rsidR="00F818AA" w:rsidRPr="00A069E8" w:rsidRDefault="00F818AA" w:rsidP="00F818AA">
      <w:pPr>
        <w:pStyle w:val="PL"/>
        <w:rPr>
          <w:rFonts w:eastAsia="宋体"/>
        </w:rPr>
      </w:pPr>
      <w:r w:rsidRPr="00A069E8">
        <w:rPr>
          <w:rFonts w:eastAsia="宋体"/>
        </w:rPr>
        <w:tab/>
        <w:t>...</w:t>
      </w:r>
    </w:p>
    <w:p w14:paraId="5DAD0558" w14:textId="77777777" w:rsidR="00F818AA" w:rsidRDefault="00F818AA" w:rsidP="00F818AA">
      <w:pPr>
        <w:pStyle w:val="PL"/>
        <w:rPr>
          <w:rFonts w:eastAsia="宋体"/>
        </w:rPr>
      </w:pPr>
      <w:r w:rsidRPr="00A069E8">
        <w:rPr>
          <w:rFonts w:eastAsia="宋体"/>
        </w:rPr>
        <w:t>}</w:t>
      </w:r>
    </w:p>
    <w:p w14:paraId="51B2DF87" w14:textId="77777777" w:rsidR="00F818AA" w:rsidRDefault="00F818AA" w:rsidP="00F818AA">
      <w:pPr>
        <w:pStyle w:val="PL"/>
        <w:rPr>
          <w:rFonts w:eastAsia="宋体"/>
          <w:snapToGrid w:val="0"/>
        </w:rPr>
      </w:pPr>
    </w:p>
    <w:p w14:paraId="563620B9" w14:textId="77777777" w:rsidR="00F818AA" w:rsidRPr="00A069E8" w:rsidRDefault="00F818AA" w:rsidP="00F818AA">
      <w:pPr>
        <w:pStyle w:val="PL"/>
        <w:rPr>
          <w:rFonts w:eastAsia="宋体"/>
        </w:rPr>
      </w:pPr>
    </w:p>
    <w:p w14:paraId="75923B83" w14:textId="77777777" w:rsidR="00F818AA" w:rsidRPr="00A069E8" w:rsidRDefault="00F818AA" w:rsidP="00F818AA">
      <w:pPr>
        <w:pStyle w:val="PL"/>
        <w:rPr>
          <w:rFonts w:eastAsia="宋体"/>
        </w:rPr>
      </w:pPr>
      <w:r w:rsidRPr="00A069E8">
        <w:rPr>
          <w:rFonts w:eastAsia="宋体"/>
        </w:rPr>
        <w:t>SSBToReportList ::= SEQUENCE (SIZE(1.. maxnoofSSBAreas)) OF SSBToReportItem</w:t>
      </w:r>
    </w:p>
    <w:p w14:paraId="0601F66C" w14:textId="77777777" w:rsidR="00F818AA" w:rsidRPr="00A069E8" w:rsidRDefault="00F818AA" w:rsidP="00F818AA">
      <w:pPr>
        <w:pStyle w:val="PL"/>
        <w:rPr>
          <w:rFonts w:eastAsia="宋体"/>
        </w:rPr>
      </w:pPr>
    </w:p>
    <w:p w14:paraId="14573B05" w14:textId="77777777" w:rsidR="00F818AA" w:rsidRPr="00A069E8" w:rsidRDefault="00F818AA" w:rsidP="00F818AA">
      <w:pPr>
        <w:pStyle w:val="PL"/>
        <w:rPr>
          <w:rFonts w:eastAsia="宋体"/>
        </w:rPr>
      </w:pPr>
      <w:r w:rsidRPr="00A069E8">
        <w:rPr>
          <w:rFonts w:eastAsia="宋体"/>
        </w:rPr>
        <w:t>SSBToReportItem ::= SEQUENCE {</w:t>
      </w:r>
    </w:p>
    <w:p w14:paraId="717FE19D" w14:textId="77777777" w:rsidR="00F818AA" w:rsidRPr="00A069E8" w:rsidRDefault="00F818AA" w:rsidP="00F818AA">
      <w:pPr>
        <w:pStyle w:val="PL"/>
        <w:rPr>
          <w:rFonts w:eastAsia="宋体"/>
        </w:rPr>
      </w:pPr>
      <w:r w:rsidRPr="00A069E8">
        <w:rPr>
          <w:rFonts w:eastAsia="宋体"/>
        </w:rPr>
        <w:lastRenderedPageBreak/>
        <w:tab/>
        <w:t>sSBIndex</w:t>
      </w:r>
      <w:r w:rsidRPr="00A069E8">
        <w:rPr>
          <w:rFonts w:eastAsia="宋体"/>
        </w:rPr>
        <w:tab/>
      </w:r>
      <w:r w:rsidRPr="00A069E8">
        <w:rPr>
          <w:rFonts w:eastAsia="宋体"/>
        </w:rPr>
        <w:tab/>
      </w:r>
      <w:r w:rsidRPr="00A069E8">
        <w:rPr>
          <w:rFonts w:eastAsia="宋体"/>
        </w:rPr>
        <w:tab/>
      </w:r>
      <w:r w:rsidRPr="00A069E8">
        <w:rPr>
          <w:rFonts w:eastAsia="宋体"/>
        </w:rPr>
        <w:tab/>
      </w:r>
      <w:r w:rsidRPr="00A069E8">
        <w:rPr>
          <w:rFonts w:eastAsia="宋体"/>
        </w:rPr>
        <w:tab/>
        <w:t>INTEGER(0..63),</w:t>
      </w:r>
    </w:p>
    <w:p w14:paraId="51FF4A15" w14:textId="77777777" w:rsidR="00F818AA" w:rsidRPr="00A069E8" w:rsidRDefault="00F818AA" w:rsidP="00F818AA">
      <w:pPr>
        <w:pStyle w:val="PL"/>
        <w:rPr>
          <w:rFonts w:eastAsia="宋体"/>
        </w:rPr>
      </w:pPr>
      <w:r w:rsidRPr="00A069E8">
        <w:rPr>
          <w:rFonts w:eastAsia="宋体"/>
        </w:rPr>
        <w:tab/>
        <w:t>iE-Extensions</w:t>
      </w:r>
      <w:r w:rsidRPr="00A069E8">
        <w:rPr>
          <w:rFonts w:eastAsia="宋体"/>
        </w:rPr>
        <w:tab/>
      </w:r>
      <w:r w:rsidRPr="00A069E8">
        <w:rPr>
          <w:rFonts w:eastAsia="宋体"/>
        </w:rPr>
        <w:tab/>
      </w:r>
      <w:r w:rsidRPr="00A069E8">
        <w:rPr>
          <w:rFonts w:eastAsia="宋体"/>
        </w:rPr>
        <w:tab/>
      </w:r>
      <w:r w:rsidRPr="00A069E8">
        <w:rPr>
          <w:rFonts w:eastAsia="宋体"/>
        </w:rPr>
        <w:tab/>
        <w:t>ProtocolExtensionContainer { { SSBToReportItem-ExtIEs} } OPTIONAL</w:t>
      </w:r>
    </w:p>
    <w:p w14:paraId="49C9DFD2" w14:textId="77777777" w:rsidR="00F818AA" w:rsidRPr="00A069E8" w:rsidRDefault="00F818AA" w:rsidP="00F818AA">
      <w:pPr>
        <w:pStyle w:val="PL"/>
        <w:rPr>
          <w:rFonts w:eastAsia="宋体"/>
        </w:rPr>
      </w:pPr>
      <w:r w:rsidRPr="00A069E8">
        <w:rPr>
          <w:rFonts w:eastAsia="宋体"/>
        </w:rPr>
        <w:t>}</w:t>
      </w:r>
    </w:p>
    <w:p w14:paraId="609C4D1C" w14:textId="77777777" w:rsidR="00F818AA" w:rsidRPr="00A069E8" w:rsidRDefault="00F818AA" w:rsidP="00F818AA">
      <w:pPr>
        <w:pStyle w:val="PL"/>
        <w:rPr>
          <w:rFonts w:eastAsia="宋体"/>
        </w:rPr>
      </w:pPr>
    </w:p>
    <w:p w14:paraId="6747127F" w14:textId="77777777" w:rsidR="00F818AA" w:rsidRPr="00A069E8" w:rsidRDefault="00F818AA" w:rsidP="00F818AA">
      <w:pPr>
        <w:pStyle w:val="PL"/>
        <w:rPr>
          <w:rFonts w:eastAsia="宋体"/>
        </w:rPr>
      </w:pPr>
      <w:r w:rsidRPr="00A069E8">
        <w:rPr>
          <w:rFonts w:eastAsia="宋体"/>
        </w:rPr>
        <w:t xml:space="preserve">SSBToReportItem-ExtIEs </w:t>
      </w:r>
      <w:r w:rsidRPr="00A069E8">
        <w:rPr>
          <w:rFonts w:eastAsia="宋体"/>
        </w:rPr>
        <w:tab/>
        <w:t>F1AP-PROTOCOL-EXTENSION ::= {</w:t>
      </w:r>
    </w:p>
    <w:p w14:paraId="2C9D7E7C" w14:textId="77777777" w:rsidR="00F818AA" w:rsidRPr="00A069E8" w:rsidRDefault="00F818AA" w:rsidP="00F818AA">
      <w:pPr>
        <w:pStyle w:val="PL"/>
        <w:rPr>
          <w:rFonts w:eastAsia="宋体"/>
        </w:rPr>
      </w:pPr>
      <w:r w:rsidRPr="00A069E8">
        <w:rPr>
          <w:rFonts w:eastAsia="宋体"/>
        </w:rPr>
        <w:tab/>
        <w:t>...</w:t>
      </w:r>
    </w:p>
    <w:p w14:paraId="310A278D" w14:textId="77777777" w:rsidR="00F818AA" w:rsidRDefault="00F818AA" w:rsidP="00F818AA">
      <w:pPr>
        <w:pStyle w:val="PL"/>
        <w:rPr>
          <w:rFonts w:eastAsia="宋体"/>
        </w:rPr>
      </w:pPr>
      <w:r w:rsidRPr="00A069E8">
        <w:rPr>
          <w:rFonts w:eastAsia="宋体"/>
        </w:rPr>
        <w:t>}</w:t>
      </w:r>
    </w:p>
    <w:p w14:paraId="6D9C1127" w14:textId="77777777" w:rsidR="00F818AA" w:rsidRPr="00EA5FA7" w:rsidRDefault="00F818AA" w:rsidP="00F818AA">
      <w:pPr>
        <w:pStyle w:val="PL"/>
        <w:rPr>
          <w:rFonts w:eastAsia="宋体"/>
        </w:rPr>
      </w:pPr>
    </w:p>
    <w:p w14:paraId="174B0992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>SUL-Information ::= SEQUENCE {</w:t>
      </w:r>
    </w:p>
    <w:p w14:paraId="34BAD804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sUL-NRARFCN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t>INTEGER (0..maxNRARFCN)</w:t>
      </w:r>
      <w:r w:rsidRPr="00EA5FA7">
        <w:rPr>
          <w:rFonts w:eastAsia="宋体"/>
        </w:rPr>
        <w:t>,</w:t>
      </w:r>
    </w:p>
    <w:p w14:paraId="7EFDF135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sUL-transmission-Bandwidth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Transmission-Bandwidth,</w:t>
      </w:r>
    </w:p>
    <w:p w14:paraId="6F1B83B3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iE-Extensions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ProtocolExtensionContainer { {</w:t>
      </w:r>
      <w:r w:rsidRPr="00EA5FA7">
        <w:t xml:space="preserve"> </w:t>
      </w:r>
      <w:r w:rsidRPr="00EA5FA7">
        <w:rPr>
          <w:rFonts w:eastAsia="宋体"/>
        </w:rPr>
        <w:t>SUL-InformationExtIEs} } OPTIONAL,</w:t>
      </w:r>
    </w:p>
    <w:p w14:paraId="0D985734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...</w:t>
      </w:r>
    </w:p>
    <w:p w14:paraId="28560C08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>}</w:t>
      </w:r>
    </w:p>
    <w:p w14:paraId="081853D8" w14:textId="77777777" w:rsidR="00F818AA" w:rsidRPr="00EA5FA7" w:rsidRDefault="00F818AA" w:rsidP="00F818AA">
      <w:pPr>
        <w:pStyle w:val="PL"/>
        <w:rPr>
          <w:rFonts w:eastAsia="宋体"/>
        </w:rPr>
      </w:pPr>
    </w:p>
    <w:p w14:paraId="28553D24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 xml:space="preserve">SUL-InformationExtIEs </w:t>
      </w:r>
      <w:r w:rsidRPr="00EA5FA7">
        <w:rPr>
          <w:rFonts w:eastAsia="宋体"/>
        </w:rPr>
        <w:tab/>
        <w:t>F1AP-PROTOCOL-EXTENSION ::= {</w:t>
      </w:r>
    </w:p>
    <w:p w14:paraId="69176657" w14:textId="77777777" w:rsidR="00F818AA" w:rsidRPr="00A069E8" w:rsidRDefault="00F818AA" w:rsidP="00F818AA">
      <w:pPr>
        <w:pStyle w:val="PL"/>
        <w:rPr>
          <w:rFonts w:eastAsia="宋体"/>
        </w:rPr>
      </w:pPr>
      <w:r w:rsidRPr="00A069E8">
        <w:rPr>
          <w:rFonts w:eastAsia="宋体"/>
        </w:rPr>
        <w:tab/>
        <w:t>{ ID id-CarrierList</w:t>
      </w:r>
      <w:r w:rsidRPr="00A069E8">
        <w:rPr>
          <w:rFonts w:eastAsia="宋体"/>
        </w:rPr>
        <w:tab/>
      </w:r>
      <w:r w:rsidRPr="00A069E8">
        <w:rPr>
          <w:rFonts w:eastAsia="宋体"/>
        </w:rPr>
        <w:tab/>
      </w:r>
      <w:r w:rsidRPr="00A069E8">
        <w:rPr>
          <w:rFonts w:eastAsia="宋体"/>
        </w:rPr>
        <w:tab/>
      </w:r>
      <w:r w:rsidRPr="00A069E8">
        <w:rPr>
          <w:rFonts w:eastAsia="宋体"/>
        </w:rPr>
        <w:tab/>
        <w:t>CRITICALITY ignore</w:t>
      </w:r>
      <w:r w:rsidRPr="00A069E8">
        <w:rPr>
          <w:rFonts w:eastAsia="宋体"/>
        </w:rPr>
        <w:tab/>
        <w:t>EXTENSION NRCarrierList</w:t>
      </w:r>
      <w:r w:rsidRPr="00A069E8">
        <w:rPr>
          <w:rFonts w:eastAsia="宋体"/>
        </w:rPr>
        <w:tab/>
      </w:r>
      <w:r w:rsidRPr="00A069E8">
        <w:rPr>
          <w:rFonts w:eastAsia="宋体"/>
        </w:rPr>
        <w:tab/>
      </w:r>
      <w:r w:rsidRPr="00A069E8">
        <w:rPr>
          <w:rFonts w:eastAsia="宋体"/>
        </w:rPr>
        <w:tab/>
        <w:t>PRESENCE optional }|</w:t>
      </w:r>
    </w:p>
    <w:p w14:paraId="41BE16C2" w14:textId="77777777" w:rsidR="00F818AA" w:rsidRDefault="00F818AA" w:rsidP="00F818AA">
      <w:pPr>
        <w:pStyle w:val="PL"/>
        <w:rPr>
          <w:rFonts w:eastAsia="宋体"/>
        </w:rPr>
      </w:pPr>
      <w:r w:rsidRPr="00A069E8">
        <w:rPr>
          <w:rFonts w:eastAsia="宋体"/>
        </w:rPr>
        <w:tab/>
        <w:t>{ ID id-FrequencyShift7p5khz</w:t>
      </w:r>
      <w:r w:rsidRPr="00A069E8">
        <w:rPr>
          <w:rFonts w:eastAsia="宋体"/>
        </w:rPr>
        <w:tab/>
        <w:t>CRITICALITY ignore</w:t>
      </w:r>
      <w:r w:rsidRPr="00A069E8">
        <w:rPr>
          <w:rFonts w:eastAsia="宋体"/>
        </w:rPr>
        <w:tab/>
        <w:t>EXTENSION FrequencyShift7p5khz</w:t>
      </w:r>
      <w:r w:rsidRPr="00A069E8">
        <w:rPr>
          <w:rFonts w:eastAsia="宋体"/>
        </w:rPr>
        <w:tab/>
        <w:t>PRESENCE optional },</w:t>
      </w:r>
    </w:p>
    <w:p w14:paraId="347BF3AF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...</w:t>
      </w:r>
    </w:p>
    <w:p w14:paraId="124046EF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>}</w:t>
      </w:r>
    </w:p>
    <w:p w14:paraId="46EE07CE" w14:textId="77777777" w:rsidR="00F818AA" w:rsidRDefault="00F818AA" w:rsidP="00F818AA">
      <w:pPr>
        <w:pStyle w:val="PL"/>
        <w:rPr>
          <w:noProof w:val="0"/>
        </w:rPr>
      </w:pPr>
    </w:p>
    <w:p w14:paraId="34AE4087" w14:textId="77777777" w:rsidR="00F818AA" w:rsidRDefault="00F818AA" w:rsidP="00F818AA">
      <w:pPr>
        <w:pStyle w:val="PL"/>
        <w:rPr>
          <w:noProof w:val="0"/>
        </w:rPr>
      </w:pPr>
      <w:r w:rsidRPr="00A55ED4">
        <w:rPr>
          <w:noProof w:val="0"/>
        </w:rPr>
        <w:t>SubcarrierSpacing ::=</w:t>
      </w:r>
      <w:r w:rsidRPr="00A55ED4">
        <w:rPr>
          <w:noProof w:val="0"/>
        </w:rPr>
        <w:tab/>
        <w:t>ENUMERATED { kHz15, kHz30, kHz60, kHz120, kHz240, spare3, spare2, spare1, ...}</w:t>
      </w:r>
    </w:p>
    <w:p w14:paraId="1BEE5AF4" w14:textId="77777777" w:rsidR="00F818AA" w:rsidRPr="00EA5FA7" w:rsidRDefault="00F818AA" w:rsidP="00F818AA">
      <w:pPr>
        <w:pStyle w:val="PL"/>
        <w:rPr>
          <w:noProof w:val="0"/>
        </w:rPr>
      </w:pPr>
    </w:p>
    <w:p w14:paraId="2224094D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SubscriberProfileIDforRFP ::= INTEGER (1..256, ...)</w:t>
      </w:r>
    </w:p>
    <w:p w14:paraId="5B858D76" w14:textId="77777777" w:rsidR="00F818AA" w:rsidRPr="00EA5FA7" w:rsidRDefault="00F818AA" w:rsidP="00F818AA">
      <w:pPr>
        <w:pStyle w:val="PL"/>
        <w:rPr>
          <w:noProof w:val="0"/>
        </w:rPr>
      </w:pPr>
    </w:p>
    <w:p w14:paraId="2D90D471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SULAccessIndication ::= ENUMERATED {true,...}</w:t>
      </w:r>
    </w:p>
    <w:p w14:paraId="2832AE19" w14:textId="77777777" w:rsidR="00F818AA" w:rsidRPr="00EA5FA7" w:rsidRDefault="00F818AA" w:rsidP="00F818AA">
      <w:pPr>
        <w:pStyle w:val="PL"/>
        <w:rPr>
          <w:noProof w:val="0"/>
        </w:rPr>
      </w:pPr>
    </w:p>
    <w:p w14:paraId="3B4DADA7" w14:textId="77777777" w:rsidR="00F818AA" w:rsidRPr="00EA5FA7" w:rsidRDefault="00F818AA" w:rsidP="00F818AA">
      <w:pPr>
        <w:pStyle w:val="PL"/>
        <w:rPr>
          <w:noProof w:val="0"/>
        </w:rPr>
      </w:pPr>
    </w:p>
    <w:p w14:paraId="2E0BBED4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SupportedSULFreqBandItem ::= SEQUENCE {</w:t>
      </w:r>
    </w:p>
    <w:p w14:paraId="13A498B8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 xml:space="preserve">freqBandIndicatorNr 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INTEGER (1..1024,...),</w:t>
      </w:r>
    </w:p>
    <w:p w14:paraId="2C838C2F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iE-Extensions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ProtocolExtensionContainer { { SupportedSULFreqBandItem-ExtIEs} } OPTIONAL,</w:t>
      </w:r>
    </w:p>
    <w:p w14:paraId="4DA5A989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6765CB07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472AB8B7" w14:textId="77777777" w:rsidR="00F818AA" w:rsidRPr="00EA5FA7" w:rsidRDefault="00F818AA" w:rsidP="00F818AA">
      <w:pPr>
        <w:pStyle w:val="PL"/>
        <w:rPr>
          <w:noProof w:val="0"/>
        </w:rPr>
      </w:pPr>
    </w:p>
    <w:p w14:paraId="4CFD10E8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SupportedSULFreqBandItem-ExtIEs F1AP-PROTOCOL-EXTENSION ::= {</w:t>
      </w:r>
    </w:p>
    <w:p w14:paraId="237E789D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45E5DAD4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2A5D42E9" w14:textId="77777777" w:rsidR="00354EC8" w:rsidRPr="002B4931" w:rsidRDefault="00354EC8" w:rsidP="00354EC8">
      <w:pPr>
        <w:pStyle w:val="PL"/>
        <w:rPr>
          <w:ins w:id="1136" w:author="Author" w:date="2022-03-04T15:51:00Z"/>
          <w:noProof w:val="0"/>
        </w:rPr>
      </w:pPr>
    </w:p>
    <w:p w14:paraId="56DC9CB1" w14:textId="77777777" w:rsidR="00354EC8" w:rsidRDefault="00354EC8" w:rsidP="00354EC8">
      <w:pPr>
        <w:pStyle w:val="PL"/>
        <w:spacing w:line="0" w:lineRule="atLeast"/>
        <w:rPr>
          <w:ins w:id="1137" w:author="Author" w:date="2022-03-04T15:51:00Z"/>
          <w:snapToGrid w:val="0"/>
        </w:rPr>
      </w:pPr>
      <w:ins w:id="1138" w:author="Author" w:date="2022-03-04T15:51:00Z">
        <w:r>
          <w:t>SurvivalTime</w:t>
        </w:r>
        <w:r w:rsidRPr="00504F3B">
          <w:rPr>
            <w:snapToGrid w:val="0"/>
          </w:rPr>
          <w:t xml:space="preserve"> ::= INTEGER (0..</w:t>
        </w:r>
        <w:r w:rsidRPr="0067732F">
          <w:t xml:space="preserve"> </w:t>
        </w:r>
        <w:r w:rsidRPr="0067732F">
          <w:rPr>
            <w:snapToGrid w:val="0"/>
          </w:rPr>
          <w:t>1920000</w:t>
        </w:r>
        <w:r>
          <w:rPr>
            <w:noProof w:val="0"/>
          </w:rPr>
          <w:t>,...</w:t>
        </w:r>
        <w:r w:rsidRPr="00504F3B">
          <w:rPr>
            <w:snapToGrid w:val="0"/>
          </w:rPr>
          <w:t>)</w:t>
        </w:r>
      </w:ins>
    </w:p>
    <w:p w14:paraId="1E08CEE9" w14:textId="77777777" w:rsidR="00F818AA" w:rsidRPr="00EA5FA7" w:rsidRDefault="00F818AA" w:rsidP="00F818AA">
      <w:pPr>
        <w:pStyle w:val="PL"/>
        <w:rPr>
          <w:noProof w:val="0"/>
        </w:rPr>
      </w:pPr>
    </w:p>
    <w:p w14:paraId="52F67698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SymbolAllocInSlot ::= CHOICE {</w:t>
      </w:r>
    </w:p>
    <w:p w14:paraId="543076AA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all-DL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NULL,</w:t>
      </w:r>
    </w:p>
    <w:p w14:paraId="6245429B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all-UL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 xml:space="preserve">NULL, </w:t>
      </w:r>
    </w:p>
    <w:p w14:paraId="16190EE6" w14:textId="77777777" w:rsidR="00F818AA" w:rsidRPr="00EA5FA7" w:rsidRDefault="00F818AA" w:rsidP="00F818AA">
      <w:pPr>
        <w:pStyle w:val="PL"/>
      </w:pPr>
      <w:r w:rsidRPr="00EA5FA7">
        <w:rPr>
          <w:noProof w:val="0"/>
        </w:rPr>
        <w:tab/>
      </w:r>
      <w:r>
        <w:t>both-DL-and-UL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NumDLULSymbols,</w:t>
      </w:r>
      <w:r w:rsidRPr="00EA5FA7">
        <w:rPr>
          <w:noProof w:val="0"/>
        </w:rPr>
        <w:tab/>
      </w:r>
    </w:p>
    <w:p w14:paraId="5A5D582F" w14:textId="77777777" w:rsidR="00F818AA" w:rsidRPr="00EA5FA7" w:rsidRDefault="00F818AA" w:rsidP="00F818AA">
      <w:pPr>
        <w:pStyle w:val="PL"/>
      </w:pPr>
      <w:r w:rsidRPr="00EA5FA7">
        <w:tab/>
        <w:t>choice-extension</w:t>
      </w:r>
      <w:r w:rsidRPr="00EA5FA7">
        <w:tab/>
      </w:r>
      <w:r w:rsidRPr="00EA5FA7">
        <w:tab/>
      </w:r>
      <w:r w:rsidRPr="00EA5FA7">
        <w:tab/>
        <w:t>ProtocolIE-SingleContainer</w:t>
      </w:r>
      <w:r w:rsidRPr="00EA5FA7" w:rsidDel="00481964">
        <w:t xml:space="preserve"> </w:t>
      </w:r>
      <w:r w:rsidRPr="00EA5FA7">
        <w:t xml:space="preserve">{ { </w:t>
      </w:r>
      <w:r w:rsidRPr="00EA5FA7">
        <w:rPr>
          <w:noProof w:val="0"/>
        </w:rPr>
        <w:t>SymbolAllocInSlot</w:t>
      </w:r>
      <w:r w:rsidRPr="00EA5FA7">
        <w:t>-ExtIEs } }</w:t>
      </w:r>
    </w:p>
    <w:p w14:paraId="4A0CD99E" w14:textId="77777777" w:rsidR="00F818AA" w:rsidRPr="00EA5FA7" w:rsidRDefault="00F818AA" w:rsidP="00F818AA">
      <w:pPr>
        <w:pStyle w:val="PL"/>
      </w:pPr>
      <w:r w:rsidRPr="00EA5FA7">
        <w:t>}</w:t>
      </w:r>
    </w:p>
    <w:p w14:paraId="6A05545E" w14:textId="77777777" w:rsidR="00F818AA" w:rsidRPr="00EA5FA7" w:rsidRDefault="00F818AA" w:rsidP="00F818AA">
      <w:pPr>
        <w:pStyle w:val="PL"/>
      </w:pPr>
    </w:p>
    <w:p w14:paraId="69828F69" w14:textId="77777777" w:rsidR="00F818AA" w:rsidRPr="00EA5FA7" w:rsidRDefault="00F818AA" w:rsidP="00F818AA">
      <w:pPr>
        <w:pStyle w:val="PL"/>
      </w:pPr>
      <w:r w:rsidRPr="00EA5FA7">
        <w:rPr>
          <w:noProof w:val="0"/>
        </w:rPr>
        <w:t>SymbolAllocInSlot</w:t>
      </w:r>
      <w:r w:rsidRPr="00EA5FA7">
        <w:t xml:space="preserve">-ExtIEs </w:t>
      </w:r>
      <w:r w:rsidRPr="00EA5FA7">
        <w:rPr>
          <w:snapToGrid w:val="0"/>
        </w:rPr>
        <w:t xml:space="preserve">F1AP-PROTOCOL-IES </w:t>
      </w:r>
      <w:r w:rsidRPr="00EA5FA7">
        <w:t>::= {</w:t>
      </w:r>
    </w:p>
    <w:p w14:paraId="50C4933F" w14:textId="77777777" w:rsidR="00F818AA" w:rsidRPr="00EA5FA7" w:rsidRDefault="00F818AA" w:rsidP="00F818AA">
      <w:pPr>
        <w:pStyle w:val="PL"/>
      </w:pPr>
      <w:r w:rsidRPr="00EA5FA7">
        <w:tab/>
        <w:t>...</w:t>
      </w:r>
    </w:p>
    <w:p w14:paraId="2051CB81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7CF8D1C0" w14:textId="77777777" w:rsidR="00F818AA" w:rsidRDefault="00F818AA" w:rsidP="00F818AA">
      <w:pPr>
        <w:pStyle w:val="PL"/>
        <w:spacing w:line="0" w:lineRule="atLeast"/>
        <w:rPr>
          <w:snapToGrid w:val="0"/>
        </w:rPr>
      </w:pPr>
    </w:p>
    <w:p w14:paraId="7093B44C" w14:textId="77777777" w:rsidR="00F818AA" w:rsidRDefault="00F818AA" w:rsidP="00F818AA">
      <w:pPr>
        <w:pStyle w:val="PL"/>
        <w:spacing w:line="0" w:lineRule="atLeast"/>
        <w:rPr>
          <w:snapToGrid w:val="0"/>
        </w:rPr>
      </w:pPr>
      <w:r w:rsidRPr="00504F3B">
        <w:rPr>
          <w:snapToGrid w:val="0"/>
        </w:rPr>
        <w:t>SystemFrameNumber ::= INTEGER (0..1023)</w:t>
      </w:r>
    </w:p>
    <w:p w14:paraId="6D78CA0F" w14:textId="77777777" w:rsidR="00F818AA" w:rsidRPr="00EA5FA7" w:rsidRDefault="00F818AA" w:rsidP="00F818AA">
      <w:pPr>
        <w:pStyle w:val="PL"/>
        <w:rPr>
          <w:noProof w:val="0"/>
        </w:rPr>
      </w:pPr>
    </w:p>
    <w:p w14:paraId="4DEC846E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SystemInformationAreaID ::=BIT STRING (SIZE (24))</w:t>
      </w:r>
    </w:p>
    <w:p w14:paraId="05A147DB" w14:textId="77777777" w:rsidR="00F818AA" w:rsidRPr="00EA5FA7" w:rsidRDefault="00F818AA" w:rsidP="00F818AA">
      <w:pPr>
        <w:pStyle w:val="PL"/>
        <w:rPr>
          <w:noProof w:val="0"/>
        </w:rPr>
      </w:pPr>
    </w:p>
    <w:p w14:paraId="174E5283" w14:textId="77777777" w:rsidR="00F818AA" w:rsidRPr="00EA5FA7" w:rsidRDefault="00F818AA" w:rsidP="00F818AA">
      <w:pPr>
        <w:pStyle w:val="PL"/>
        <w:outlineLvl w:val="3"/>
        <w:rPr>
          <w:noProof w:val="0"/>
          <w:snapToGrid w:val="0"/>
        </w:rPr>
      </w:pPr>
      <w:r w:rsidRPr="00EA5FA7">
        <w:rPr>
          <w:noProof w:val="0"/>
          <w:snapToGrid w:val="0"/>
        </w:rPr>
        <w:t>-- T</w:t>
      </w:r>
    </w:p>
    <w:p w14:paraId="32C016AD" w14:textId="77777777" w:rsidR="00F818AA" w:rsidRPr="00EA5FA7" w:rsidRDefault="00F818AA" w:rsidP="00F818AA">
      <w:pPr>
        <w:pStyle w:val="PL"/>
        <w:rPr>
          <w:noProof w:val="0"/>
        </w:rPr>
      </w:pPr>
    </w:p>
    <w:p w14:paraId="0E32AF56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FiveGS-TAC ::= OCTET STRING (SIZE(3))</w:t>
      </w:r>
    </w:p>
    <w:p w14:paraId="497D2A78" w14:textId="77777777" w:rsidR="00F818AA" w:rsidRPr="00EA5FA7" w:rsidRDefault="00F818AA" w:rsidP="00F818AA">
      <w:pPr>
        <w:pStyle w:val="PL"/>
        <w:rPr>
          <w:noProof w:val="0"/>
        </w:rPr>
      </w:pPr>
    </w:p>
    <w:p w14:paraId="61D30838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Configured-EPS-TAC ::= OCTET STRING (SIZE(2))</w:t>
      </w:r>
    </w:p>
    <w:p w14:paraId="77EF493F" w14:textId="77777777" w:rsidR="00F818AA" w:rsidRDefault="00F818AA" w:rsidP="00F818AA">
      <w:pPr>
        <w:pStyle w:val="PL"/>
        <w:rPr>
          <w:noProof w:val="0"/>
        </w:rPr>
      </w:pPr>
    </w:p>
    <w:p w14:paraId="31D9EE39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TargetCellList ::= SEQUENCE (SIZE(1..maxnoofCHOcells)) OF TargetCellList-Item</w:t>
      </w:r>
    </w:p>
    <w:p w14:paraId="1094CFC2" w14:textId="77777777" w:rsidR="00F818AA" w:rsidRDefault="00F818AA" w:rsidP="00F818AA">
      <w:pPr>
        <w:pStyle w:val="PL"/>
        <w:rPr>
          <w:noProof w:val="0"/>
        </w:rPr>
      </w:pPr>
    </w:p>
    <w:p w14:paraId="37F31128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TargetCellList-Item ::= SEQUENCE {</w:t>
      </w:r>
    </w:p>
    <w:p w14:paraId="02E5F08B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target-cell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NRCGI,</w:t>
      </w:r>
    </w:p>
    <w:p w14:paraId="4A49C323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iE-Extensions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ProtocolExtensionContainer { { TargetCellList-Item-ExtIEs} } OPTIONAL</w:t>
      </w:r>
    </w:p>
    <w:p w14:paraId="0ACFE9DD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654B8D16" w14:textId="77777777" w:rsidR="00F818AA" w:rsidRDefault="00F818AA" w:rsidP="00F818AA">
      <w:pPr>
        <w:pStyle w:val="PL"/>
        <w:rPr>
          <w:noProof w:val="0"/>
        </w:rPr>
      </w:pPr>
    </w:p>
    <w:p w14:paraId="1E7081FA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TargetCellList-Item-ExtIEs F1AP-PROTOCOL-EXTENSION ::= {</w:t>
      </w:r>
    </w:p>
    <w:p w14:paraId="5D370665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22FD41D6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68D36CDB" w14:textId="77777777" w:rsidR="00F818AA" w:rsidRPr="00EA5FA7" w:rsidRDefault="00F818AA" w:rsidP="00F818AA">
      <w:pPr>
        <w:pStyle w:val="PL"/>
        <w:rPr>
          <w:noProof w:val="0"/>
        </w:rPr>
      </w:pPr>
    </w:p>
    <w:p w14:paraId="1203FDA8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TDD-Info ::= SEQUENCE {</w:t>
      </w:r>
    </w:p>
    <w:p w14:paraId="3E26BF51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n</w:t>
      </w:r>
      <w:r w:rsidRPr="00EA5FA7">
        <w:rPr>
          <w:rFonts w:eastAsia="宋体"/>
        </w:rPr>
        <w:t>R</w:t>
      </w:r>
      <w:r w:rsidRPr="00EA5FA7">
        <w:rPr>
          <w:rFonts w:cs="Courier New"/>
        </w:rPr>
        <w:t>FreqInfo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N</w:t>
      </w:r>
      <w:r w:rsidRPr="00EA5FA7">
        <w:rPr>
          <w:rFonts w:eastAsia="宋体"/>
        </w:rPr>
        <w:t>R</w:t>
      </w:r>
      <w:r w:rsidRPr="00EA5FA7">
        <w:rPr>
          <w:rFonts w:cs="Courier New"/>
        </w:rPr>
        <w:t>FreqInfo</w:t>
      </w:r>
      <w:r w:rsidRPr="00EA5FA7">
        <w:rPr>
          <w:noProof w:val="0"/>
        </w:rPr>
        <w:t>,</w:t>
      </w:r>
    </w:p>
    <w:p w14:paraId="6F86637C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transmission-Bandwidth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Transmission-Bandwidth,</w:t>
      </w:r>
    </w:p>
    <w:p w14:paraId="11A37CD1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iE-Extensions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ProtocolExtensionContainer { {TDD-Info-ExtIEs} } OPTIONAL,</w:t>
      </w:r>
    </w:p>
    <w:p w14:paraId="47F81FA3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14E29585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538ED8F8" w14:textId="77777777" w:rsidR="00F818AA" w:rsidRPr="00EA5FA7" w:rsidRDefault="00F818AA" w:rsidP="00F818AA">
      <w:pPr>
        <w:pStyle w:val="PL"/>
        <w:rPr>
          <w:noProof w:val="0"/>
        </w:rPr>
      </w:pPr>
    </w:p>
    <w:p w14:paraId="2A269124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TDD-Info-ExtIEs F1AP-PROTOCOL-EXTENSION ::= {</w:t>
      </w:r>
    </w:p>
    <w:p w14:paraId="249ACCE6" w14:textId="77777777" w:rsidR="00F818AA" w:rsidRDefault="00F818AA" w:rsidP="00F818AA">
      <w:pPr>
        <w:pStyle w:val="PL"/>
        <w:rPr>
          <w:noProof w:val="0"/>
        </w:rPr>
      </w:pPr>
      <w:r w:rsidRPr="005C1E01">
        <w:rPr>
          <w:noProof w:val="0"/>
        </w:rPr>
        <w:tab/>
        <w:t>{ID</w:t>
      </w:r>
      <w:r w:rsidRPr="005C1E01">
        <w:rPr>
          <w:noProof w:val="0"/>
        </w:rPr>
        <w:tab/>
        <w:t>id-IntendedTDD-DL-ULConfig</w:t>
      </w:r>
      <w:r w:rsidRPr="005C1E01">
        <w:rPr>
          <w:noProof w:val="0"/>
        </w:rPr>
        <w:tab/>
        <w:t>CRITICALITY ignore</w:t>
      </w:r>
      <w:r w:rsidRPr="005C1E01">
        <w:rPr>
          <w:noProof w:val="0"/>
        </w:rPr>
        <w:tab/>
        <w:t>EXTENSION</w:t>
      </w:r>
      <w:r w:rsidRPr="005C1E01">
        <w:rPr>
          <w:noProof w:val="0"/>
        </w:rPr>
        <w:tab/>
        <w:t>IntendedTDD-DL-ULConfig</w:t>
      </w:r>
      <w:r w:rsidRPr="005C1E01">
        <w:rPr>
          <w:noProof w:val="0"/>
        </w:rPr>
        <w:tab/>
        <w:t>PRESENCE optional}</w:t>
      </w:r>
      <w:r>
        <w:rPr>
          <w:noProof w:val="0"/>
        </w:rPr>
        <w:t>|</w:t>
      </w:r>
    </w:p>
    <w:p w14:paraId="61B35D95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{ID id-TDD-UL-DLConfigCommonNR</w:t>
      </w:r>
      <w:r>
        <w:rPr>
          <w:noProof w:val="0"/>
        </w:rPr>
        <w:tab/>
        <w:t>CRITICALITY ignore</w:t>
      </w:r>
      <w:r>
        <w:rPr>
          <w:noProof w:val="0"/>
        </w:rPr>
        <w:tab/>
        <w:t>EXTENSION TDD-UL-DLConfigCommonNR</w:t>
      </w:r>
      <w:r>
        <w:rPr>
          <w:noProof w:val="0"/>
        </w:rPr>
        <w:tab/>
        <w:t>PRESENCE optional }|</w:t>
      </w:r>
    </w:p>
    <w:p w14:paraId="391A08A7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{ID id-CarrierList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CRITICALITY ignore</w:t>
      </w:r>
      <w:r>
        <w:rPr>
          <w:noProof w:val="0"/>
        </w:rPr>
        <w:tab/>
        <w:t>EXTENSION NRCarrierList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PRESENCE optional }</w:t>
      </w:r>
      <w:r w:rsidRPr="005C1E01">
        <w:rPr>
          <w:noProof w:val="0"/>
        </w:rPr>
        <w:t>,</w:t>
      </w:r>
    </w:p>
    <w:p w14:paraId="36CABB3F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1A7E2BCB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7562BE4B" w14:textId="77777777" w:rsidR="00F818AA" w:rsidRDefault="00F818AA" w:rsidP="00F818AA">
      <w:pPr>
        <w:pStyle w:val="PL"/>
        <w:rPr>
          <w:noProof w:val="0"/>
        </w:rPr>
      </w:pPr>
    </w:p>
    <w:p w14:paraId="682B423F" w14:textId="77777777" w:rsidR="00F818AA" w:rsidRDefault="00F818AA" w:rsidP="00F818AA">
      <w:pPr>
        <w:pStyle w:val="PL"/>
        <w:rPr>
          <w:noProof w:val="0"/>
        </w:rPr>
      </w:pPr>
      <w:r w:rsidRPr="00A069E8">
        <w:rPr>
          <w:noProof w:val="0"/>
        </w:rPr>
        <w:t>TDD-UL-DLConfigCommonNR ::= OCTET STRING</w:t>
      </w:r>
    </w:p>
    <w:p w14:paraId="5E996697" w14:textId="77777777" w:rsidR="00F818AA" w:rsidRDefault="00F818AA" w:rsidP="00F818AA">
      <w:pPr>
        <w:pStyle w:val="PL"/>
        <w:rPr>
          <w:noProof w:val="0"/>
        </w:rPr>
      </w:pPr>
    </w:p>
    <w:p w14:paraId="3E01AACA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TimeReferenceInformation ::= SEQUENCE {</w:t>
      </w:r>
    </w:p>
    <w:p w14:paraId="6101CB7E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referenceTime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ReferenceTime,</w:t>
      </w:r>
    </w:p>
    <w:p w14:paraId="1CE87EE3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referenceSFN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ReferenceSFN,</w:t>
      </w:r>
    </w:p>
    <w:p w14:paraId="1E588356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uncertainty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Uncertainty,</w:t>
      </w:r>
    </w:p>
    <w:p w14:paraId="44B34EE9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timeInformationType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TimeInformationType,</w:t>
      </w:r>
    </w:p>
    <w:p w14:paraId="2DE7243A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iE-Extensions</w:t>
      </w:r>
      <w:r>
        <w:rPr>
          <w:noProof w:val="0"/>
        </w:rPr>
        <w:tab/>
      </w:r>
      <w:r>
        <w:rPr>
          <w:noProof w:val="0"/>
        </w:rPr>
        <w:tab/>
        <w:t>ProtocolExtensionContainer { {TimeReferenceInformation-ExtIEs} }</w:t>
      </w:r>
      <w:r>
        <w:rPr>
          <w:noProof w:val="0"/>
        </w:rPr>
        <w:tab/>
        <w:t>OPTIONAL</w:t>
      </w:r>
    </w:p>
    <w:p w14:paraId="176587E9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2D1BAA05" w14:textId="77777777" w:rsidR="00F818AA" w:rsidRDefault="00F818AA" w:rsidP="00F818AA">
      <w:pPr>
        <w:pStyle w:val="PL"/>
        <w:rPr>
          <w:noProof w:val="0"/>
        </w:rPr>
      </w:pPr>
    </w:p>
    <w:p w14:paraId="19565A62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TimeReferenceInformation-ExtIEs F1AP-PROTOCOL-EXTENSION ::= {</w:t>
      </w:r>
    </w:p>
    <w:p w14:paraId="20D62FE7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53F883A3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7FDEF26E" w14:textId="77777777" w:rsidR="00F818AA" w:rsidRDefault="00F818AA" w:rsidP="00F818AA">
      <w:pPr>
        <w:pStyle w:val="PL"/>
        <w:rPr>
          <w:noProof w:val="0"/>
        </w:rPr>
      </w:pPr>
    </w:p>
    <w:p w14:paraId="27076D95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TimeInformationType ::= ENUMERATED {localClock}</w:t>
      </w:r>
    </w:p>
    <w:p w14:paraId="6303BE46" w14:textId="77777777" w:rsidR="00F818AA" w:rsidRDefault="00F818AA" w:rsidP="00F818AA">
      <w:pPr>
        <w:pStyle w:val="PL"/>
        <w:rPr>
          <w:noProof w:val="0"/>
        </w:rPr>
      </w:pPr>
    </w:p>
    <w:p w14:paraId="21A778C5" w14:textId="77777777" w:rsidR="00F818AA" w:rsidRDefault="00F818AA" w:rsidP="00F818AA">
      <w:pPr>
        <w:pStyle w:val="PL"/>
        <w:spacing w:line="0" w:lineRule="atLeast"/>
        <w:rPr>
          <w:snapToGrid w:val="0"/>
        </w:rPr>
      </w:pPr>
      <w:r w:rsidRPr="008C20F9">
        <w:rPr>
          <w:noProof w:val="0"/>
          <w:snapToGrid w:val="0"/>
        </w:rPr>
        <w:t>TimeStamp</w:t>
      </w:r>
      <w:r w:rsidRPr="00BC20B8">
        <w:rPr>
          <w:noProof w:val="0"/>
          <w:snapToGrid w:val="0"/>
        </w:rPr>
        <w:t xml:space="preserve"> </w:t>
      </w:r>
      <w:r>
        <w:rPr>
          <w:snapToGrid w:val="0"/>
        </w:rPr>
        <w:t>::= SEQUENCE {</w:t>
      </w:r>
    </w:p>
    <w:p w14:paraId="30D0E247" w14:textId="77777777" w:rsidR="00F818AA" w:rsidRDefault="00F818AA" w:rsidP="00F818AA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systemFrameNumber</w:t>
      </w:r>
      <w:r>
        <w:rPr>
          <w:snapToGrid w:val="0"/>
        </w:rPr>
        <w:tab/>
      </w:r>
      <w:r>
        <w:rPr>
          <w:snapToGrid w:val="0"/>
        </w:rPr>
        <w:tab/>
      </w:r>
      <w:r w:rsidRPr="00504F3B">
        <w:rPr>
          <w:snapToGrid w:val="0"/>
        </w:rPr>
        <w:t>SystemFrameNumber</w:t>
      </w:r>
      <w:r>
        <w:rPr>
          <w:snapToGrid w:val="0"/>
        </w:rPr>
        <w:t>,</w:t>
      </w:r>
    </w:p>
    <w:p w14:paraId="588586EC" w14:textId="77777777" w:rsidR="00F818AA" w:rsidRDefault="00F818AA" w:rsidP="00F818AA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slotIndex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TimeStampSlotIndex,</w:t>
      </w:r>
    </w:p>
    <w:p w14:paraId="1595F05E" w14:textId="77777777" w:rsidR="00F818AA" w:rsidRPr="00707B3F" w:rsidRDefault="00F818AA" w:rsidP="00F818AA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measurementTime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RelativeTime1900</w:t>
      </w:r>
      <w:r>
        <w:rPr>
          <w:snapToGrid w:val="0"/>
        </w:rPr>
        <w:tab/>
        <w:t>OPTIONAL,</w:t>
      </w:r>
    </w:p>
    <w:p w14:paraId="3432F774" w14:textId="77777777" w:rsidR="00F818AA" w:rsidRPr="00AA5843" w:rsidRDefault="00F818AA" w:rsidP="00F818AA">
      <w:pPr>
        <w:pStyle w:val="PL"/>
        <w:rPr>
          <w:rFonts w:eastAsia="Calibri"/>
          <w:snapToGrid w:val="0"/>
          <w:lang w:val="fr-FR"/>
        </w:rPr>
      </w:pPr>
      <w:r w:rsidRPr="00AA5843">
        <w:rPr>
          <w:rFonts w:eastAsia="Calibri"/>
          <w:snapToGrid w:val="0"/>
          <w:lang w:val="en-US"/>
        </w:rPr>
        <w:tab/>
      </w:r>
      <w:r>
        <w:rPr>
          <w:rFonts w:eastAsia="Calibri"/>
          <w:snapToGrid w:val="0"/>
          <w:lang w:val="fr-FR"/>
        </w:rPr>
        <w:t>iE</w:t>
      </w:r>
      <w:r w:rsidRPr="00AA5843">
        <w:rPr>
          <w:rFonts w:eastAsia="Calibri"/>
          <w:snapToGrid w:val="0"/>
          <w:lang w:val="fr-FR"/>
        </w:rPr>
        <w:t>-Extension</w:t>
      </w:r>
      <w:r w:rsidRPr="00AA5843">
        <w:rPr>
          <w:rFonts w:eastAsia="Calibri"/>
          <w:snapToGrid w:val="0"/>
          <w:lang w:val="fr-FR"/>
        </w:rPr>
        <w:tab/>
      </w:r>
      <w:r w:rsidRPr="00AA5843">
        <w:rPr>
          <w:rFonts w:eastAsia="Calibri"/>
          <w:snapToGrid w:val="0"/>
          <w:lang w:val="fr-FR"/>
        </w:rPr>
        <w:tab/>
      </w:r>
      <w:r w:rsidRPr="00AA5843">
        <w:rPr>
          <w:rFonts w:eastAsia="Calibri"/>
          <w:snapToGrid w:val="0"/>
          <w:lang w:val="fr-FR"/>
        </w:rPr>
        <w:tab/>
      </w:r>
      <w:r w:rsidRPr="00C1542B">
        <w:rPr>
          <w:rFonts w:eastAsia="Calibri"/>
          <w:snapToGrid w:val="0"/>
          <w:lang w:val="fr-FR"/>
        </w:rPr>
        <w:t>Protocol</w:t>
      </w:r>
      <w:r w:rsidRPr="00204B75">
        <w:rPr>
          <w:rFonts w:eastAsia="Calibri"/>
          <w:snapToGrid w:val="0"/>
          <w:lang w:val="fr-FR"/>
        </w:rPr>
        <w:t>Extension</w:t>
      </w:r>
      <w:r w:rsidRPr="00C1542B">
        <w:rPr>
          <w:rFonts w:eastAsia="Calibri"/>
          <w:snapToGrid w:val="0"/>
          <w:lang w:val="fr-FR"/>
        </w:rPr>
        <w:t>Container</w:t>
      </w:r>
      <w:r w:rsidRPr="00AA5843">
        <w:rPr>
          <w:rFonts w:eastAsia="Calibri"/>
          <w:snapToGrid w:val="0"/>
          <w:lang w:val="fr-FR"/>
        </w:rPr>
        <w:t xml:space="preserve"> { { </w:t>
      </w:r>
      <w:r w:rsidRPr="00204B75">
        <w:rPr>
          <w:rFonts w:eastAsia="Calibri"/>
        </w:rPr>
        <w:t>TimeStamp</w:t>
      </w:r>
      <w:r w:rsidRPr="00AA5843">
        <w:rPr>
          <w:rFonts w:eastAsia="Calibri"/>
          <w:snapToGrid w:val="0"/>
          <w:lang w:val="fr-FR"/>
        </w:rPr>
        <w:t>-ExtIEs} }</w:t>
      </w:r>
      <w:r>
        <w:rPr>
          <w:rFonts w:eastAsia="Calibri"/>
          <w:snapToGrid w:val="0"/>
          <w:lang w:val="fr-FR"/>
        </w:rPr>
        <w:tab/>
        <w:t>OPTIONAL</w:t>
      </w:r>
    </w:p>
    <w:p w14:paraId="224BE48D" w14:textId="77777777" w:rsidR="00F818AA" w:rsidRPr="00AA5843" w:rsidRDefault="00F818AA" w:rsidP="00F818AA">
      <w:pPr>
        <w:pStyle w:val="PL"/>
        <w:rPr>
          <w:rFonts w:eastAsia="Calibri"/>
          <w:snapToGrid w:val="0"/>
          <w:lang w:val="fr-FR"/>
        </w:rPr>
      </w:pPr>
      <w:r w:rsidRPr="00AA5843">
        <w:rPr>
          <w:rFonts w:eastAsia="Calibri"/>
          <w:snapToGrid w:val="0"/>
          <w:lang w:val="fr-FR"/>
        </w:rPr>
        <w:t>}</w:t>
      </w:r>
    </w:p>
    <w:p w14:paraId="548BACAB" w14:textId="77777777" w:rsidR="00F818AA" w:rsidRPr="00AA5843" w:rsidRDefault="00F818AA" w:rsidP="00F818AA">
      <w:pPr>
        <w:pStyle w:val="PL"/>
        <w:rPr>
          <w:rFonts w:eastAsia="Calibri"/>
          <w:snapToGrid w:val="0"/>
          <w:lang w:val="fr-FR"/>
        </w:rPr>
      </w:pPr>
    </w:p>
    <w:p w14:paraId="0D6C05D9" w14:textId="77777777" w:rsidR="00F818AA" w:rsidRPr="00AA5843" w:rsidRDefault="00F818AA" w:rsidP="00F818AA">
      <w:pPr>
        <w:pStyle w:val="PL"/>
        <w:rPr>
          <w:rFonts w:eastAsia="Calibri"/>
          <w:snapToGrid w:val="0"/>
          <w:lang w:val="fr-FR"/>
        </w:rPr>
      </w:pPr>
      <w:r w:rsidRPr="00204B75">
        <w:rPr>
          <w:rFonts w:eastAsia="Calibri"/>
        </w:rPr>
        <w:t>TimeStamp</w:t>
      </w:r>
      <w:r w:rsidRPr="00AA5843">
        <w:rPr>
          <w:rFonts w:eastAsia="Calibri"/>
          <w:snapToGrid w:val="0"/>
          <w:lang w:val="fr-FR"/>
        </w:rPr>
        <w:t xml:space="preserve">-ExtIEs </w:t>
      </w:r>
      <w:r>
        <w:rPr>
          <w:rFonts w:eastAsia="Calibri"/>
          <w:lang w:val="fr-FR"/>
        </w:rPr>
        <w:t>F1AP-</w:t>
      </w:r>
      <w:r w:rsidRPr="00AA5843">
        <w:rPr>
          <w:rFonts w:eastAsia="Calibri"/>
          <w:snapToGrid w:val="0"/>
          <w:lang w:val="fr-FR"/>
        </w:rPr>
        <w:t>PROTOCOL-</w:t>
      </w:r>
      <w:r>
        <w:rPr>
          <w:rFonts w:eastAsia="Calibri"/>
          <w:snapToGrid w:val="0"/>
          <w:lang w:val="fr-FR"/>
        </w:rPr>
        <w:t>EXTENSION</w:t>
      </w:r>
      <w:r w:rsidRPr="00AA5843">
        <w:rPr>
          <w:rFonts w:eastAsia="Calibri"/>
          <w:snapToGrid w:val="0"/>
          <w:lang w:val="fr-FR"/>
        </w:rPr>
        <w:t xml:space="preserve"> ::= {</w:t>
      </w:r>
    </w:p>
    <w:p w14:paraId="042914A0" w14:textId="77777777" w:rsidR="00F818AA" w:rsidRPr="00AA5843" w:rsidRDefault="00F818AA" w:rsidP="00F818AA">
      <w:pPr>
        <w:pStyle w:val="PL"/>
        <w:rPr>
          <w:rFonts w:eastAsia="Calibri"/>
          <w:snapToGrid w:val="0"/>
          <w:lang w:val="en-US"/>
        </w:rPr>
      </w:pPr>
      <w:r w:rsidRPr="00AA5843">
        <w:rPr>
          <w:rFonts w:eastAsia="Calibri"/>
          <w:snapToGrid w:val="0"/>
          <w:lang w:val="fr-FR"/>
        </w:rPr>
        <w:tab/>
      </w:r>
      <w:r w:rsidRPr="00AA5843">
        <w:rPr>
          <w:rFonts w:eastAsia="Calibri"/>
          <w:snapToGrid w:val="0"/>
          <w:lang w:val="en-US"/>
        </w:rPr>
        <w:t>...</w:t>
      </w:r>
    </w:p>
    <w:p w14:paraId="3708F9D8" w14:textId="77777777" w:rsidR="00F818AA" w:rsidRDefault="00F818AA" w:rsidP="00F818AA">
      <w:pPr>
        <w:pStyle w:val="PL"/>
        <w:spacing w:line="0" w:lineRule="atLeast"/>
        <w:rPr>
          <w:snapToGrid w:val="0"/>
        </w:rPr>
      </w:pPr>
      <w:r w:rsidRPr="00AA5843">
        <w:rPr>
          <w:rFonts w:eastAsia="Calibri" w:cs="Courier New"/>
          <w:snapToGrid w:val="0"/>
          <w:szCs w:val="22"/>
          <w:lang w:val="en-US"/>
        </w:rPr>
        <w:t>}</w:t>
      </w:r>
    </w:p>
    <w:p w14:paraId="6E65A464" w14:textId="77777777" w:rsidR="00F818AA" w:rsidRDefault="00F818AA" w:rsidP="00F818AA">
      <w:pPr>
        <w:pStyle w:val="PL"/>
        <w:spacing w:line="0" w:lineRule="atLeast"/>
        <w:rPr>
          <w:snapToGrid w:val="0"/>
        </w:rPr>
      </w:pPr>
    </w:p>
    <w:p w14:paraId="4C6070C3" w14:textId="77777777" w:rsidR="00F818AA" w:rsidRDefault="00F818AA" w:rsidP="00F818AA">
      <w:pPr>
        <w:pStyle w:val="PL"/>
        <w:spacing w:line="0" w:lineRule="atLeast"/>
        <w:rPr>
          <w:snapToGrid w:val="0"/>
        </w:rPr>
      </w:pPr>
      <w:r>
        <w:rPr>
          <w:snapToGrid w:val="0"/>
        </w:rPr>
        <w:t>TimeStampSlotIndex ::= CHOICE {</w:t>
      </w:r>
    </w:p>
    <w:p w14:paraId="2AD2B9FD" w14:textId="77777777" w:rsidR="00F818AA" w:rsidRPr="005016B1" w:rsidRDefault="00F818AA" w:rsidP="00F818AA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s</w:t>
      </w:r>
      <w:r w:rsidRPr="005016B1">
        <w:rPr>
          <w:snapToGrid w:val="0"/>
        </w:rPr>
        <w:t>CS-15</w:t>
      </w:r>
      <w:r w:rsidRPr="005016B1">
        <w:rPr>
          <w:snapToGrid w:val="0"/>
        </w:rPr>
        <w:tab/>
      </w:r>
      <w:r w:rsidRPr="005016B1">
        <w:rPr>
          <w:snapToGrid w:val="0"/>
        </w:rPr>
        <w:tab/>
      </w:r>
      <w:r w:rsidRPr="005016B1">
        <w:rPr>
          <w:snapToGrid w:val="0"/>
        </w:rPr>
        <w:tab/>
        <w:t>INTEGER(0..9)</w:t>
      </w:r>
      <w:r>
        <w:rPr>
          <w:snapToGrid w:val="0"/>
        </w:rPr>
        <w:t>,</w:t>
      </w:r>
    </w:p>
    <w:p w14:paraId="7135EDE2" w14:textId="77777777" w:rsidR="00F818AA" w:rsidRPr="005016B1" w:rsidRDefault="00F818AA" w:rsidP="00F818AA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s</w:t>
      </w:r>
      <w:r w:rsidRPr="005016B1">
        <w:rPr>
          <w:snapToGrid w:val="0"/>
        </w:rPr>
        <w:t>CS-30</w:t>
      </w:r>
      <w:r w:rsidRPr="005016B1">
        <w:rPr>
          <w:snapToGrid w:val="0"/>
        </w:rPr>
        <w:tab/>
      </w:r>
      <w:r w:rsidRPr="005016B1">
        <w:rPr>
          <w:snapToGrid w:val="0"/>
        </w:rPr>
        <w:tab/>
      </w:r>
      <w:r w:rsidRPr="005016B1">
        <w:rPr>
          <w:snapToGrid w:val="0"/>
        </w:rPr>
        <w:tab/>
        <w:t>INTEGER(0..19)</w:t>
      </w:r>
      <w:r>
        <w:rPr>
          <w:snapToGrid w:val="0"/>
        </w:rPr>
        <w:t>,</w:t>
      </w:r>
    </w:p>
    <w:p w14:paraId="3CF3E22D" w14:textId="77777777" w:rsidR="00F818AA" w:rsidRPr="005016B1" w:rsidRDefault="00F818AA" w:rsidP="00F818AA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s</w:t>
      </w:r>
      <w:r w:rsidRPr="005016B1">
        <w:rPr>
          <w:snapToGrid w:val="0"/>
        </w:rPr>
        <w:t>CS-60</w:t>
      </w:r>
      <w:r w:rsidRPr="005016B1">
        <w:rPr>
          <w:snapToGrid w:val="0"/>
        </w:rPr>
        <w:tab/>
      </w:r>
      <w:r w:rsidRPr="005016B1">
        <w:rPr>
          <w:snapToGrid w:val="0"/>
        </w:rPr>
        <w:tab/>
      </w:r>
      <w:r w:rsidRPr="005016B1">
        <w:rPr>
          <w:snapToGrid w:val="0"/>
        </w:rPr>
        <w:tab/>
        <w:t>INTEGER(0..39)</w:t>
      </w:r>
      <w:r>
        <w:rPr>
          <w:snapToGrid w:val="0"/>
        </w:rPr>
        <w:t>,</w:t>
      </w:r>
    </w:p>
    <w:p w14:paraId="7338A18D" w14:textId="77777777" w:rsidR="00F818AA" w:rsidRDefault="00F818AA" w:rsidP="00F818AA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s</w:t>
      </w:r>
      <w:r w:rsidRPr="005016B1">
        <w:rPr>
          <w:snapToGrid w:val="0"/>
        </w:rPr>
        <w:t>CS-120</w:t>
      </w:r>
      <w:r w:rsidRPr="005016B1">
        <w:rPr>
          <w:snapToGrid w:val="0"/>
        </w:rPr>
        <w:tab/>
      </w:r>
      <w:r w:rsidRPr="005016B1">
        <w:rPr>
          <w:snapToGrid w:val="0"/>
        </w:rPr>
        <w:tab/>
      </w:r>
      <w:r w:rsidRPr="005016B1">
        <w:rPr>
          <w:snapToGrid w:val="0"/>
        </w:rPr>
        <w:tab/>
        <w:t>INTEGER(0..79)</w:t>
      </w:r>
      <w:r>
        <w:rPr>
          <w:snapToGrid w:val="0"/>
        </w:rPr>
        <w:t>,</w:t>
      </w:r>
    </w:p>
    <w:p w14:paraId="5E9A89D1" w14:textId="77777777" w:rsidR="00F818AA" w:rsidRPr="001903BD" w:rsidRDefault="00F818AA" w:rsidP="00F818AA">
      <w:pPr>
        <w:pStyle w:val="PL"/>
        <w:rPr>
          <w:rFonts w:eastAsia="Calibri"/>
          <w:snapToGrid w:val="0"/>
          <w:lang w:val="en-US"/>
        </w:rPr>
      </w:pPr>
      <w:r w:rsidRPr="00AA5843">
        <w:rPr>
          <w:rFonts w:eastAsia="Calibri"/>
          <w:snapToGrid w:val="0"/>
          <w:lang w:val="fr-FR"/>
        </w:rPr>
        <w:tab/>
      </w:r>
      <w:r w:rsidRPr="001903BD">
        <w:rPr>
          <w:rFonts w:eastAsia="Calibri"/>
          <w:snapToGrid w:val="0"/>
          <w:lang w:val="en-US"/>
        </w:rPr>
        <w:t>choice-extension</w:t>
      </w:r>
      <w:r w:rsidRPr="001903BD">
        <w:rPr>
          <w:rFonts w:eastAsia="Calibri"/>
          <w:snapToGrid w:val="0"/>
          <w:lang w:val="en-US"/>
        </w:rPr>
        <w:tab/>
      </w:r>
      <w:r w:rsidRPr="001903BD">
        <w:rPr>
          <w:rFonts w:eastAsia="Calibri"/>
          <w:snapToGrid w:val="0"/>
          <w:lang w:val="en-US"/>
        </w:rPr>
        <w:tab/>
        <w:t>ProtocolIE-SingleContainer { {</w:t>
      </w:r>
      <w:r w:rsidRPr="001903BD">
        <w:t xml:space="preserve"> </w:t>
      </w:r>
      <w:r w:rsidRPr="001903BD">
        <w:rPr>
          <w:rFonts w:eastAsia="Calibri"/>
          <w:snapToGrid w:val="0"/>
          <w:lang w:val="en-US"/>
        </w:rPr>
        <w:t>TimeStampSlotIndex-ExtIEs} }</w:t>
      </w:r>
    </w:p>
    <w:p w14:paraId="69A610D5" w14:textId="77777777" w:rsidR="00F818AA" w:rsidRPr="001903BD" w:rsidRDefault="00F818AA" w:rsidP="00F818AA">
      <w:pPr>
        <w:pStyle w:val="PL"/>
        <w:rPr>
          <w:rFonts w:eastAsia="Calibri"/>
          <w:snapToGrid w:val="0"/>
          <w:lang w:val="en-US"/>
        </w:rPr>
      </w:pPr>
      <w:r w:rsidRPr="001903BD">
        <w:rPr>
          <w:rFonts w:eastAsia="Calibri"/>
          <w:snapToGrid w:val="0"/>
          <w:lang w:val="en-US"/>
        </w:rPr>
        <w:t>}</w:t>
      </w:r>
    </w:p>
    <w:p w14:paraId="22E0A987" w14:textId="77777777" w:rsidR="00F818AA" w:rsidRPr="001903BD" w:rsidRDefault="00F818AA" w:rsidP="00F818AA">
      <w:pPr>
        <w:pStyle w:val="PL"/>
        <w:rPr>
          <w:rFonts w:eastAsia="Calibri"/>
          <w:snapToGrid w:val="0"/>
          <w:lang w:val="en-US"/>
        </w:rPr>
      </w:pPr>
    </w:p>
    <w:p w14:paraId="1FD453F8" w14:textId="77777777" w:rsidR="00F818AA" w:rsidRPr="001903BD" w:rsidRDefault="00F818AA" w:rsidP="00F818AA">
      <w:pPr>
        <w:pStyle w:val="PL"/>
        <w:rPr>
          <w:rFonts w:eastAsia="Calibri"/>
          <w:snapToGrid w:val="0"/>
          <w:lang w:val="en-US"/>
        </w:rPr>
      </w:pPr>
      <w:r w:rsidRPr="001903BD">
        <w:rPr>
          <w:rFonts w:eastAsia="Calibri"/>
          <w:snapToGrid w:val="0"/>
          <w:lang w:val="en-US"/>
        </w:rPr>
        <w:t>TimeStampSlotIndex-ExtIEs F1AP-PROTOCOL-IES ::= {</w:t>
      </w:r>
    </w:p>
    <w:p w14:paraId="2FA62637" w14:textId="77777777" w:rsidR="00F818AA" w:rsidRPr="001903BD" w:rsidRDefault="00F818AA" w:rsidP="00F818AA">
      <w:pPr>
        <w:pStyle w:val="PL"/>
        <w:rPr>
          <w:rFonts w:eastAsia="Calibri"/>
          <w:snapToGrid w:val="0"/>
          <w:lang w:val="en-US"/>
        </w:rPr>
      </w:pPr>
      <w:r w:rsidRPr="001903BD">
        <w:rPr>
          <w:rFonts w:eastAsia="Calibri"/>
          <w:snapToGrid w:val="0"/>
          <w:lang w:val="en-US"/>
        </w:rPr>
        <w:tab/>
        <w:t>...</w:t>
      </w:r>
    </w:p>
    <w:p w14:paraId="1414CCA6" w14:textId="77777777" w:rsidR="00F818AA" w:rsidRDefault="00F818AA" w:rsidP="00F818AA">
      <w:pPr>
        <w:pStyle w:val="PL"/>
        <w:rPr>
          <w:rFonts w:eastAsia="Calibri" w:cs="Courier New"/>
          <w:snapToGrid w:val="0"/>
          <w:szCs w:val="22"/>
          <w:lang w:val="en-US"/>
        </w:rPr>
      </w:pPr>
      <w:r w:rsidRPr="001903BD">
        <w:rPr>
          <w:rFonts w:eastAsia="Calibri" w:cs="Courier New"/>
          <w:snapToGrid w:val="0"/>
          <w:szCs w:val="22"/>
          <w:lang w:val="en-US"/>
        </w:rPr>
        <w:t>}</w:t>
      </w:r>
    </w:p>
    <w:p w14:paraId="7CFBA669" w14:textId="77777777" w:rsidR="00F818AA" w:rsidRPr="00EA5FA7" w:rsidRDefault="00F818AA" w:rsidP="00F818AA">
      <w:pPr>
        <w:pStyle w:val="PL"/>
        <w:rPr>
          <w:noProof w:val="0"/>
        </w:rPr>
      </w:pPr>
    </w:p>
    <w:p w14:paraId="5D2C0D7E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TimeToWait ::= ENUMERATED {v1s, v2s, v5s, v10s, v20s, v60s, ...}</w:t>
      </w:r>
    </w:p>
    <w:p w14:paraId="7E0E84A5" w14:textId="77777777" w:rsidR="00F818AA" w:rsidRPr="00BC20B8" w:rsidRDefault="00F818AA" w:rsidP="00F818AA">
      <w:pPr>
        <w:pStyle w:val="PL"/>
        <w:rPr>
          <w:noProof w:val="0"/>
        </w:rPr>
      </w:pPr>
    </w:p>
    <w:p w14:paraId="0E03A109" w14:textId="77777777" w:rsidR="00F818AA" w:rsidRPr="00BC20B8" w:rsidRDefault="00F818AA" w:rsidP="00F818AA">
      <w:pPr>
        <w:pStyle w:val="PL"/>
        <w:rPr>
          <w:noProof w:val="0"/>
        </w:rPr>
      </w:pPr>
      <w:r>
        <w:rPr>
          <w:noProof w:val="0"/>
        </w:rPr>
        <w:t>Timing</w:t>
      </w:r>
      <w:r w:rsidRPr="008C20F9">
        <w:rPr>
          <w:noProof w:val="0"/>
        </w:rPr>
        <w:t>MeasurementQuality</w:t>
      </w:r>
      <w:r w:rsidRPr="00BC20B8">
        <w:rPr>
          <w:noProof w:val="0"/>
        </w:rPr>
        <w:t xml:space="preserve"> ::= SEQUENCE {</w:t>
      </w:r>
    </w:p>
    <w:p w14:paraId="3C4589BF" w14:textId="77777777" w:rsidR="00F818AA" w:rsidRPr="00BC20B8" w:rsidRDefault="00F818AA" w:rsidP="00F818AA">
      <w:pPr>
        <w:pStyle w:val="PL"/>
        <w:rPr>
          <w:noProof w:val="0"/>
        </w:rPr>
      </w:pPr>
      <w:r w:rsidRPr="00BC20B8">
        <w:rPr>
          <w:noProof w:val="0"/>
        </w:rPr>
        <w:tab/>
        <w:t>measurementQuality</w:t>
      </w:r>
      <w:r w:rsidRPr="00BC20B8">
        <w:rPr>
          <w:noProof w:val="0"/>
        </w:rPr>
        <w:tab/>
      </w:r>
      <w:r w:rsidRPr="00BC20B8">
        <w:rPr>
          <w:noProof w:val="0"/>
        </w:rPr>
        <w:tab/>
        <w:t>INTEGER(0..31),</w:t>
      </w:r>
    </w:p>
    <w:p w14:paraId="52C2360F" w14:textId="77777777" w:rsidR="00F818AA" w:rsidRPr="00BC20B8" w:rsidRDefault="00F818AA" w:rsidP="00F818AA">
      <w:pPr>
        <w:pStyle w:val="PL"/>
        <w:rPr>
          <w:noProof w:val="0"/>
        </w:rPr>
      </w:pPr>
      <w:r w:rsidRPr="00BC20B8">
        <w:rPr>
          <w:noProof w:val="0"/>
        </w:rPr>
        <w:tab/>
        <w:t>resolution</w:t>
      </w:r>
      <w:r w:rsidRPr="00BC20B8">
        <w:rPr>
          <w:noProof w:val="0"/>
        </w:rPr>
        <w:tab/>
      </w:r>
      <w:r w:rsidRPr="00BC20B8">
        <w:rPr>
          <w:noProof w:val="0"/>
        </w:rPr>
        <w:tab/>
      </w:r>
      <w:r w:rsidRPr="00BC20B8">
        <w:rPr>
          <w:noProof w:val="0"/>
        </w:rPr>
        <w:tab/>
      </w:r>
      <w:r w:rsidRPr="00BC20B8">
        <w:rPr>
          <w:noProof w:val="0"/>
        </w:rPr>
        <w:tab/>
      </w:r>
      <w:r w:rsidRPr="008C20F9">
        <w:rPr>
          <w:noProof w:val="0"/>
        </w:rPr>
        <w:t>ENUMERATED{m0dot1</w:t>
      </w:r>
      <w:r w:rsidRPr="00BC20B8">
        <w:rPr>
          <w:noProof w:val="0"/>
        </w:rPr>
        <w:t xml:space="preserve">, </w:t>
      </w:r>
      <w:r w:rsidRPr="008C20F9">
        <w:rPr>
          <w:noProof w:val="0"/>
        </w:rPr>
        <w:t>m1</w:t>
      </w:r>
      <w:r w:rsidRPr="00BC20B8">
        <w:rPr>
          <w:noProof w:val="0"/>
        </w:rPr>
        <w:t xml:space="preserve">, </w:t>
      </w:r>
      <w:r w:rsidRPr="008C20F9">
        <w:rPr>
          <w:noProof w:val="0"/>
        </w:rPr>
        <w:t>m10</w:t>
      </w:r>
      <w:r w:rsidRPr="00BC20B8">
        <w:rPr>
          <w:noProof w:val="0"/>
        </w:rPr>
        <w:t xml:space="preserve">, </w:t>
      </w:r>
      <w:r w:rsidRPr="008C20F9">
        <w:rPr>
          <w:noProof w:val="0"/>
        </w:rPr>
        <w:t>m30</w:t>
      </w:r>
      <w:r w:rsidRPr="00BC20B8">
        <w:rPr>
          <w:noProof w:val="0"/>
        </w:rPr>
        <w:t>, ...</w:t>
      </w:r>
      <w:r w:rsidRPr="008C20F9">
        <w:rPr>
          <w:noProof w:val="0"/>
        </w:rPr>
        <w:t>}</w:t>
      </w:r>
      <w:r w:rsidRPr="00BC20B8">
        <w:rPr>
          <w:noProof w:val="0"/>
        </w:rPr>
        <w:t>,</w:t>
      </w:r>
    </w:p>
    <w:p w14:paraId="7FA0B6D6" w14:textId="77777777" w:rsidR="00F818AA" w:rsidRPr="008C20F9" w:rsidRDefault="00F818AA" w:rsidP="00F818AA">
      <w:pPr>
        <w:pStyle w:val="PL"/>
        <w:rPr>
          <w:noProof w:val="0"/>
        </w:rPr>
      </w:pPr>
      <w:r w:rsidRPr="00BC20B8">
        <w:rPr>
          <w:noProof w:val="0"/>
          <w:lang w:val="fr-FR"/>
        </w:rPr>
        <w:tab/>
        <w:t>iE-Extensions</w:t>
      </w:r>
      <w:r w:rsidRPr="00BC20B8">
        <w:rPr>
          <w:noProof w:val="0"/>
          <w:lang w:val="fr-FR"/>
        </w:rPr>
        <w:tab/>
      </w:r>
      <w:r w:rsidRPr="00BC20B8">
        <w:rPr>
          <w:noProof w:val="0"/>
          <w:lang w:val="fr-FR"/>
        </w:rPr>
        <w:tab/>
        <w:t>ProtocolExtensionContainer { {</w:t>
      </w:r>
      <w:r w:rsidRPr="008C20F9">
        <w:rPr>
          <w:noProof w:val="0"/>
        </w:rPr>
        <w:t xml:space="preserve"> TimingMeasurementQuality</w:t>
      </w:r>
      <w:r w:rsidRPr="00BC20B8">
        <w:rPr>
          <w:noProof w:val="0"/>
          <w:lang w:val="fr-FR"/>
        </w:rPr>
        <w:t>-ExtIEs} }</w:t>
      </w:r>
      <w:r w:rsidRPr="00BC20B8">
        <w:rPr>
          <w:noProof w:val="0"/>
          <w:lang w:val="fr-FR"/>
        </w:rPr>
        <w:tab/>
        <w:t>OPTIONAL</w:t>
      </w:r>
    </w:p>
    <w:p w14:paraId="53932454" w14:textId="77777777" w:rsidR="00F818AA" w:rsidRPr="00BC20B8" w:rsidRDefault="00F818AA" w:rsidP="00F818AA">
      <w:pPr>
        <w:pStyle w:val="PL"/>
        <w:rPr>
          <w:noProof w:val="0"/>
        </w:rPr>
      </w:pPr>
      <w:r w:rsidRPr="00BC20B8">
        <w:rPr>
          <w:noProof w:val="0"/>
        </w:rPr>
        <w:t>}</w:t>
      </w:r>
    </w:p>
    <w:p w14:paraId="4EE59CA1" w14:textId="77777777" w:rsidR="00F818AA" w:rsidRPr="00BC20B8" w:rsidRDefault="00F818AA" w:rsidP="00F818AA">
      <w:pPr>
        <w:pStyle w:val="PL"/>
        <w:rPr>
          <w:noProof w:val="0"/>
        </w:rPr>
      </w:pPr>
    </w:p>
    <w:p w14:paraId="59B6BED4" w14:textId="77777777" w:rsidR="00F818AA" w:rsidRPr="00BC20B8" w:rsidRDefault="00F818AA" w:rsidP="00F818AA">
      <w:pPr>
        <w:pStyle w:val="PL"/>
        <w:rPr>
          <w:noProof w:val="0"/>
        </w:rPr>
      </w:pPr>
      <w:r w:rsidRPr="008C20F9">
        <w:rPr>
          <w:noProof w:val="0"/>
        </w:rPr>
        <w:t>TimingMeasurementQuality</w:t>
      </w:r>
      <w:r w:rsidRPr="00BC20B8">
        <w:rPr>
          <w:noProof w:val="0"/>
        </w:rPr>
        <w:t>-ExtIEs F1AP-PROTOCOL-EXTENSION ::= {</w:t>
      </w:r>
    </w:p>
    <w:p w14:paraId="52C3ABE6" w14:textId="77777777" w:rsidR="00F818AA" w:rsidRPr="00BC20B8" w:rsidRDefault="00F818AA" w:rsidP="00F818AA">
      <w:pPr>
        <w:pStyle w:val="PL"/>
        <w:rPr>
          <w:noProof w:val="0"/>
        </w:rPr>
      </w:pPr>
      <w:r w:rsidRPr="00BC20B8">
        <w:rPr>
          <w:noProof w:val="0"/>
        </w:rPr>
        <w:tab/>
        <w:t>...</w:t>
      </w:r>
    </w:p>
    <w:p w14:paraId="37A66B13" w14:textId="77777777" w:rsidR="00F818AA" w:rsidRDefault="00F818AA" w:rsidP="00F818AA">
      <w:pPr>
        <w:pStyle w:val="PL"/>
        <w:rPr>
          <w:noProof w:val="0"/>
        </w:rPr>
      </w:pPr>
      <w:r w:rsidRPr="00BC20B8">
        <w:rPr>
          <w:noProof w:val="0"/>
        </w:rPr>
        <w:t>}</w:t>
      </w:r>
    </w:p>
    <w:p w14:paraId="06668D8D" w14:textId="77777777" w:rsidR="00F818AA" w:rsidRPr="00EA5FA7" w:rsidRDefault="00F818AA" w:rsidP="00F818AA">
      <w:pPr>
        <w:pStyle w:val="PL"/>
        <w:rPr>
          <w:noProof w:val="0"/>
        </w:rPr>
      </w:pPr>
    </w:p>
    <w:p w14:paraId="2750FEF0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TNLAssociationUsage ::= ENUMERATED {</w:t>
      </w:r>
    </w:p>
    <w:p w14:paraId="6951172D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ue,</w:t>
      </w:r>
    </w:p>
    <w:p w14:paraId="66F2F8F4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non-ue,</w:t>
      </w:r>
    </w:p>
    <w:p w14:paraId="1245A028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 xml:space="preserve">both, </w:t>
      </w:r>
    </w:p>
    <w:p w14:paraId="141DC725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556D9B26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68E5F04C" w14:textId="77777777" w:rsidR="00F818AA" w:rsidRDefault="00F818AA" w:rsidP="00F818AA">
      <w:pPr>
        <w:pStyle w:val="PL"/>
        <w:rPr>
          <w:noProof w:val="0"/>
        </w:rPr>
      </w:pPr>
    </w:p>
    <w:p w14:paraId="5840783D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TNLCapacityIndicator::= SEQUENCE {</w:t>
      </w:r>
    </w:p>
    <w:p w14:paraId="3C5193D4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dLTNLOfferedCapacity</w:t>
      </w:r>
      <w:r>
        <w:rPr>
          <w:noProof w:val="0"/>
        </w:rPr>
        <w:tab/>
      </w:r>
      <w:r>
        <w:rPr>
          <w:noProof w:val="0"/>
        </w:rPr>
        <w:tab/>
        <w:t>INTEGER (1.. 16777216,...),</w:t>
      </w:r>
    </w:p>
    <w:p w14:paraId="20A0F36D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dLTNLAvailableCapacity</w:t>
      </w:r>
      <w:r>
        <w:rPr>
          <w:noProof w:val="0"/>
        </w:rPr>
        <w:tab/>
      </w:r>
      <w:r>
        <w:rPr>
          <w:noProof w:val="0"/>
        </w:rPr>
        <w:tab/>
        <w:t>INTEGER (0.. 100,...),</w:t>
      </w:r>
    </w:p>
    <w:p w14:paraId="59A7540B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uLTNLOfferedCapacity</w:t>
      </w:r>
      <w:r>
        <w:rPr>
          <w:noProof w:val="0"/>
        </w:rPr>
        <w:tab/>
      </w:r>
      <w:r>
        <w:rPr>
          <w:noProof w:val="0"/>
        </w:rPr>
        <w:tab/>
        <w:t>INTEGER (1.. 16777216,...),</w:t>
      </w:r>
    </w:p>
    <w:p w14:paraId="035013B9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uLTNLAvailableCapacity</w:t>
      </w:r>
      <w:r>
        <w:rPr>
          <w:noProof w:val="0"/>
        </w:rPr>
        <w:tab/>
      </w:r>
      <w:r>
        <w:rPr>
          <w:noProof w:val="0"/>
        </w:rPr>
        <w:tab/>
        <w:t>INTEGER (0.. 100,...),</w:t>
      </w:r>
    </w:p>
    <w:p w14:paraId="32115F00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iE-Extensions</w:t>
      </w:r>
      <w:r>
        <w:rPr>
          <w:noProof w:val="0"/>
        </w:rPr>
        <w:tab/>
        <w:t>ProtocolExtensionContainer { { TNLCapacityIndicator-ExtIEs} } OPTIONAL</w:t>
      </w:r>
    </w:p>
    <w:p w14:paraId="5F763EB8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565100C5" w14:textId="77777777" w:rsidR="00F818AA" w:rsidRDefault="00F818AA" w:rsidP="00F818AA">
      <w:pPr>
        <w:pStyle w:val="PL"/>
        <w:rPr>
          <w:noProof w:val="0"/>
        </w:rPr>
      </w:pPr>
    </w:p>
    <w:p w14:paraId="7C975CEE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 xml:space="preserve">TNLCapacityIndicator-ExtIEs </w:t>
      </w:r>
      <w:r>
        <w:rPr>
          <w:noProof w:val="0"/>
        </w:rPr>
        <w:tab/>
        <w:t>F1AP-PROTOCOL-EXTENSION ::= {</w:t>
      </w:r>
    </w:p>
    <w:p w14:paraId="55D50EB8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69A29736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1D8FE1D0" w14:textId="77777777" w:rsidR="00F818AA" w:rsidRPr="00EA5FA7" w:rsidRDefault="00F818AA" w:rsidP="00F818AA">
      <w:pPr>
        <w:pStyle w:val="PL"/>
        <w:rPr>
          <w:noProof w:val="0"/>
        </w:rPr>
      </w:pPr>
    </w:p>
    <w:p w14:paraId="33D6B152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TraceActivation ::= SEQUENCE {</w:t>
      </w:r>
    </w:p>
    <w:p w14:paraId="4E5D5893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traceID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TraceID,</w:t>
      </w:r>
    </w:p>
    <w:p w14:paraId="6E1BEBAC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interfacesToTrace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InterfacesToTrace,</w:t>
      </w:r>
    </w:p>
    <w:p w14:paraId="402D1162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traceDepth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TraceDepth,</w:t>
      </w:r>
    </w:p>
    <w:p w14:paraId="1C00A5A9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traceCollectionEntityIPAddress</w:t>
      </w:r>
      <w:r w:rsidRPr="00EA5FA7">
        <w:rPr>
          <w:noProof w:val="0"/>
        </w:rPr>
        <w:tab/>
      </w:r>
      <w:r w:rsidRPr="00EA5FA7">
        <w:rPr>
          <w:noProof w:val="0"/>
        </w:rPr>
        <w:tab/>
        <w:t>TransportLayerAddress,</w:t>
      </w:r>
    </w:p>
    <w:p w14:paraId="5FDFFBB1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iE-Extensions</w:t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ProtocolExtensionContainer { {TraceActivation-ExtIEs} }</w:t>
      </w:r>
      <w:r w:rsidRPr="00EA5FA7">
        <w:rPr>
          <w:noProof w:val="0"/>
        </w:rPr>
        <w:tab/>
        <w:t>OPTIONAL</w:t>
      </w:r>
    </w:p>
    <w:p w14:paraId="2EC79117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lastRenderedPageBreak/>
        <w:t>}</w:t>
      </w:r>
    </w:p>
    <w:p w14:paraId="3915E663" w14:textId="77777777" w:rsidR="00F818AA" w:rsidRPr="00EA5FA7" w:rsidRDefault="00F818AA" w:rsidP="00F818AA">
      <w:pPr>
        <w:pStyle w:val="PL"/>
        <w:rPr>
          <w:noProof w:val="0"/>
        </w:rPr>
      </w:pPr>
    </w:p>
    <w:p w14:paraId="1834454D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TraceActivation-ExtIEs F1AP-PROTOCOL-EXTENSION ::= {</w:t>
      </w:r>
    </w:p>
    <w:p w14:paraId="28534C94" w14:textId="77777777" w:rsidR="00F818AA" w:rsidRDefault="00F818AA" w:rsidP="00F818AA">
      <w:pPr>
        <w:pStyle w:val="PL"/>
        <w:tabs>
          <w:tab w:val="clear" w:pos="768"/>
        </w:tabs>
        <w:rPr>
          <w:rFonts w:hint="eastAsia"/>
          <w:noProof w:val="0"/>
          <w:lang w:eastAsia="zh-CN"/>
        </w:rPr>
      </w:pPr>
      <w:r w:rsidRPr="00EA5FA7">
        <w:rPr>
          <w:noProof w:val="0"/>
        </w:rPr>
        <w:tab/>
      </w:r>
      <w:r w:rsidRPr="001D2E49">
        <w:rPr>
          <w:noProof w:val="0"/>
          <w:lang w:eastAsia="zh-CN"/>
        </w:rPr>
        <w:t>{ID id-</w:t>
      </w:r>
      <w:r>
        <w:rPr>
          <w:noProof w:val="0"/>
          <w:lang w:eastAsia="zh-CN"/>
        </w:rPr>
        <w:t>mdtConfiguration</w:t>
      </w:r>
      <w:r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>CRITICALITY ignore</w:t>
      </w:r>
      <w:r w:rsidRPr="001D2E49">
        <w:rPr>
          <w:noProof w:val="0"/>
          <w:lang w:eastAsia="zh-CN"/>
        </w:rPr>
        <w:tab/>
      </w:r>
      <w:r w:rsidRPr="00EA5FA7">
        <w:rPr>
          <w:noProof w:val="0"/>
        </w:rPr>
        <w:t>EXTENSION</w:t>
      </w:r>
      <w:r>
        <w:rPr>
          <w:rFonts w:hint="eastAsia"/>
          <w:noProof w:val="0"/>
          <w:lang w:eastAsia="zh-CN"/>
        </w:rPr>
        <w:tab/>
      </w:r>
      <w:r>
        <w:rPr>
          <w:noProof w:val="0"/>
          <w:snapToGrid w:val="0"/>
        </w:rPr>
        <w:t>MDTConfiguration</w:t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  <w:t xml:space="preserve">PRESENCE </w:t>
      </w:r>
      <w:r>
        <w:rPr>
          <w:noProof w:val="0"/>
          <w:lang w:eastAsia="zh-CN"/>
        </w:rPr>
        <w:t>optional</w:t>
      </w:r>
      <w:r>
        <w:rPr>
          <w:rFonts w:hint="eastAsia"/>
          <w:noProof w:val="0"/>
          <w:lang w:eastAsia="zh-CN"/>
        </w:rPr>
        <w:t>}|</w:t>
      </w:r>
    </w:p>
    <w:p w14:paraId="1EAD86AF" w14:textId="77777777" w:rsidR="00F818AA" w:rsidRPr="00EA5FA7" w:rsidRDefault="00F818AA" w:rsidP="00F818AA">
      <w:pPr>
        <w:pStyle w:val="PL"/>
        <w:tabs>
          <w:tab w:val="clear" w:pos="768"/>
        </w:tabs>
        <w:rPr>
          <w:noProof w:val="0"/>
        </w:rPr>
      </w:pPr>
      <w:r>
        <w:rPr>
          <w:rFonts w:hint="eastAsia"/>
          <w:noProof w:val="0"/>
          <w:lang w:eastAsia="zh-CN"/>
        </w:rPr>
        <w:tab/>
        <w:t>{</w:t>
      </w:r>
      <w:r w:rsidRPr="001D2E49">
        <w:rPr>
          <w:noProof w:val="0"/>
          <w:lang w:eastAsia="zh-CN"/>
        </w:rPr>
        <w:t>ID id-TraceCollectionEntity</w:t>
      </w:r>
      <w:r>
        <w:rPr>
          <w:noProof w:val="0"/>
          <w:lang w:eastAsia="zh-CN"/>
        </w:rPr>
        <w:t>URI</w:t>
      </w:r>
      <w:r w:rsidRPr="001D2E49">
        <w:rPr>
          <w:noProof w:val="0"/>
          <w:lang w:eastAsia="zh-CN"/>
        </w:rPr>
        <w:tab/>
        <w:t>CRITICALITY ignore</w:t>
      </w:r>
      <w:r w:rsidRPr="001D2E49">
        <w:rPr>
          <w:noProof w:val="0"/>
          <w:lang w:eastAsia="zh-CN"/>
        </w:rPr>
        <w:tab/>
      </w:r>
      <w:r w:rsidRPr="00EA5FA7">
        <w:rPr>
          <w:noProof w:val="0"/>
        </w:rPr>
        <w:t xml:space="preserve">EXTENSION </w:t>
      </w:r>
      <w:r>
        <w:rPr>
          <w:noProof w:val="0"/>
          <w:lang w:eastAsia="zh-CN"/>
        </w:rPr>
        <w:t>URI</w:t>
      </w:r>
      <w:r>
        <w:rPr>
          <w:rFonts w:hint="eastAsia"/>
          <w:noProof w:val="0"/>
          <w:lang w:eastAsia="zh-CN"/>
        </w:rPr>
        <w:t>-</w:t>
      </w:r>
      <w:r>
        <w:rPr>
          <w:noProof w:val="0"/>
          <w:lang w:eastAsia="zh-CN"/>
        </w:rPr>
        <w:t>address</w:t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  <w:t xml:space="preserve">PRESENCE </w:t>
      </w:r>
      <w:r>
        <w:rPr>
          <w:noProof w:val="0"/>
          <w:lang w:eastAsia="zh-CN"/>
        </w:rPr>
        <w:t>optional</w:t>
      </w:r>
      <w:r w:rsidRPr="001D2E49">
        <w:rPr>
          <w:noProof w:val="0"/>
          <w:lang w:eastAsia="zh-CN"/>
        </w:rPr>
        <w:tab/>
        <w:t>},</w:t>
      </w:r>
    </w:p>
    <w:p w14:paraId="0214B4E8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6F6CC6C6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3B12975D" w14:textId="77777777" w:rsidR="00F818AA" w:rsidRPr="00EA5FA7" w:rsidRDefault="00F818AA" w:rsidP="00F818AA">
      <w:pPr>
        <w:pStyle w:val="PL"/>
        <w:rPr>
          <w:noProof w:val="0"/>
        </w:rPr>
      </w:pPr>
    </w:p>
    <w:p w14:paraId="534597E3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 xml:space="preserve">TraceDepth ::= ENUMERATED { </w:t>
      </w:r>
    </w:p>
    <w:p w14:paraId="2FE0B5C9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minimum,</w:t>
      </w:r>
    </w:p>
    <w:p w14:paraId="5AAA9D16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medium,</w:t>
      </w:r>
    </w:p>
    <w:p w14:paraId="5E593041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maximum,</w:t>
      </w:r>
    </w:p>
    <w:p w14:paraId="1E9D1099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minimumWithoutVendorSpecificExtension,</w:t>
      </w:r>
    </w:p>
    <w:p w14:paraId="0A926F0A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mediumWithoutVendorSpecificExtension,</w:t>
      </w:r>
    </w:p>
    <w:p w14:paraId="2EBA819D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maximumWithoutVendorSpecificExtension,</w:t>
      </w:r>
    </w:p>
    <w:p w14:paraId="440B399A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7DADB36A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0BC8EDFC" w14:textId="77777777" w:rsidR="00F818AA" w:rsidRPr="00EA5FA7" w:rsidRDefault="00F818AA" w:rsidP="00F818AA">
      <w:pPr>
        <w:pStyle w:val="PL"/>
        <w:rPr>
          <w:noProof w:val="0"/>
        </w:rPr>
      </w:pPr>
    </w:p>
    <w:p w14:paraId="365E956B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TraceID ::= OCTET STRING (SIZE(8))</w:t>
      </w:r>
    </w:p>
    <w:p w14:paraId="6596FE8A" w14:textId="77777777" w:rsidR="00F818AA" w:rsidRDefault="00F818AA" w:rsidP="00F818AA">
      <w:pPr>
        <w:pStyle w:val="PL"/>
        <w:rPr>
          <w:noProof w:val="0"/>
        </w:rPr>
      </w:pPr>
    </w:p>
    <w:p w14:paraId="6CAFD7B6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TrafficMappingInfo</w:t>
      </w:r>
      <w:r>
        <w:rPr>
          <w:noProof w:val="0"/>
        </w:rPr>
        <w:tab/>
        <w:t>::= CHOICE {</w:t>
      </w:r>
    </w:p>
    <w:p w14:paraId="30F34A51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iPtolayer2TrafficMappingInfo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IPtolayer2TrafficMappingInfo,</w:t>
      </w:r>
    </w:p>
    <w:p w14:paraId="0076E02B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bAPlayerBHRLCchannelMappingInfo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BAPlayerBHRLCchannelMappingInfo,</w:t>
      </w:r>
    </w:p>
    <w:p w14:paraId="6B8283D2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choice-extension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ProtocolIE-SingleContainer { { TrafficMappingInfo-ExtIEs} }</w:t>
      </w:r>
    </w:p>
    <w:p w14:paraId="090803F5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138C85FA" w14:textId="77777777" w:rsidR="00F818AA" w:rsidRDefault="00F818AA" w:rsidP="00F818AA">
      <w:pPr>
        <w:pStyle w:val="PL"/>
        <w:rPr>
          <w:noProof w:val="0"/>
        </w:rPr>
      </w:pPr>
    </w:p>
    <w:p w14:paraId="10FC9599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TrafficMappingInfo-ExtIEs F1AP-PROTOCOL-IES ::= {</w:t>
      </w:r>
    </w:p>
    <w:p w14:paraId="4503D6E3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3F57A72B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20B4FB42" w14:textId="77777777" w:rsidR="00F818AA" w:rsidRPr="00EA5FA7" w:rsidRDefault="00F818AA" w:rsidP="00F818AA">
      <w:pPr>
        <w:pStyle w:val="PL"/>
        <w:rPr>
          <w:noProof w:val="0"/>
        </w:rPr>
      </w:pPr>
    </w:p>
    <w:p w14:paraId="5A17D643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TransportLayerAddress</w:t>
      </w:r>
      <w:r w:rsidRPr="00EA5FA7">
        <w:rPr>
          <w:noProof w:val="0"/>
        </w:rPr>
        <w:tab/>
      </w:r>
      <w:r w:rsidRPr="00EA5FA7">
        <w:rPr>
          <w:noProof w:val="0"/>
        </w:rPr>
        <w:tab/>
        <w:t>::= BIT STRING (SIZE(1..160, ...))</w:t>
      </w:r>
    </w:p>
    <w:p w14:paraId="5F83A686" w14:textId="77777777" w:rsidR="00F818AA" w:rsidRPr="00EA5FA7" w:rsidRDefault="00F818AA" w:rsidP="00F818AA">
      <w:pPr>
        <w:pStyle w:val="PL"/>
        <w:rPr>
          <w:noProof w:val="0"/>
        </w:rPr>
      </w:pPr>
    </w:p>
    <w:p w14:paraId="589848E1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TransactionID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::= INTEGER (0..255, ...)</w:t>
      </w:r>
    </w:p>
    <w:p w14:paraId="6530D6A6" w14:textId="77777777" w:rsidR="00F818AA" w:rsidRPr="00EA5FA7" w:rsidRDefault="00F818AA" w:rsidP="00F818AA">
      <w:pPr>
        <w:pStyle w:val="PL"/>
        <w:rPr>
          <w:noProof w:val="0"/>
        </w:rPr>
      </w:pPr>
    </w:p>
    <w:p w14:paraId="1DA78243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noProof w:val="0"/>
        </w:rPr>
        <w:t xml:space="preserve">Transmission-Bandwidth ::= </w:t>
      </w:r>
      <w:r w:rsidRPr="00EA5FA7">
        <w:rPr>
          <w:rFonts w:eastAsia="宋体"/>
        </w:rPr>
        <w:t>SEQUENCE {</w:t>
      </w:r>
    </w:p>
    <w:p w14:paraId="3E3D03A8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nRSCS</w:t>
      </w:r>
      <w:r w:rsidRPr="00EA5FA7">
        <w:rPr>
          <w:rFonts w:eastAsia="宋体"/>
        </w:rPr>
        <w:tab/>
        <w:t>NRSCS,</w:t>
      </w:r>
    </w:p>
    <w:p w14:paraId="45C20A2A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nRNRB</w:t>
      </w:r>
      <w:r w:rsidRPr="00EA5FA7">
        <w:rPr>
          <w:rFonts w:eastAsia="宋体"/>
        </w:rPr>
        <w:tab/>
        <w:t>NRNRB,</w:t>
      </w:r>
    </w:p>
    <w:p w14:paraId="400CC7B2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iE-Extensions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ProtocolExtensionContainer { { Transmission-Bandwidth-ExtIEs} } OPTIONAL,</w:t>
      </w:r>
    </w:p>
    <w:p w14:paraId="4555DAB8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...</w:t>
      </w:r>
    </w:p>
    <w:p w14:paraId="09B4A3A2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>}</w:t>
      </w:r>
    </w:p>
    <w:p w14:paraId="71F628B5" w14:textId="77777777" w:rsidR="00F818AA" w:rsidRPr="00EA5FA7" w:rsidRDefault="00F818AA" w:rsidP="00F818AA">
      <w:pPr>
        <w:pStyle w:val="PL"/>
        <w:rPr>
          <w:rFonts w:eastAsia="宋体"/>
        </w:rPr>
      </w:pPr>
    </w:p>
    <w:p w14:paraId="0B84A410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>Transmission-Bandwidth-ExtIEs F1AP-PROTOCOL-EXTENSION ::= {</w:t>
      </w:r>
    </w:p>
    <w:p w14:paraId="7A96BA79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...</w:t>
      </w:r>
    </w:p>
    <w:p w14:paraId="037CAACC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rFonts w:eastAsia="宋体"/>
        </w:rPr>
        <w:t>}</w:t>
      </w:r>
    </w:p>
    <w:p w14:paraId="60B10AE1" w14:textId="77777777" w:rsidR="00F818AA" w:rsidRDefault="00F818AA" w:rsidP="00F818AA">
      <w:pPr>
        <w:pStyle w:val="PL"/>
        <w:rPr>
          <w:noProof w:val="0"/>
        </w:rPr>
      </w:pPr>
    </w:p>
    <w:p w14:paraId="02FB517A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TransmissionComb ::= CHOICE {</w:t>
      </w:r>
    </w:p>
    <w:p w14:paraId="7E7172D5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n2    SEQUENCE {</w:t>
      </w:r>
    </w:p>
    <w:p w14:paraId="614F5A74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 xml:space="preserve">            combOffset-n2              INTEGER (0..1),</w:t>
      </w:r>
    </w:p>
    <w:p w14:paraId="3C4DF579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 xml:space="preserve">            cyclicShift-n2             INTEGER (0..7)</w:t>
      </w:r>
    </w:p>
    <w:p w14:paraId="15CEFAED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 xml:space="preserve">        },</w:t>
      </w:r>
    </w:p>
    <w:p w14:paraId="407D1304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 xml:space="preserve">    n4    SEQUENCE {</w:t>
      </w:r>
    </w:p>
    <w:p w14:paraId="194F4DC8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 xml:space="preserve">            combOffset-n4              INTEGER (0..3),</w:t>
      </w:r>
    </w:p>
    <w:p w14:paraId="1267B685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 xml:space="preserve">            cyclicShift-n4             INTEGER (0..11)</w:t>
      </w:r>
    </w:p>
    <w:p w14:paraId="2FD1BD05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 xml:space="preserve">        },</w:t>
      </w:r>
    </w:p>
    <w:p w14:paraId="1C4D4535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lastRenderedPageBreak/>
        <w:tab/>
        <w:t>choice-extension</w:t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  <w:t>ProtocolIE-SingleContainer { { TransmissionComb-ExtIEs} }</w:t>
      </w:r>
    </w:p>
    <w:p w14:paraId="5B64B44E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}</w:t>
      </w:r>
    </w:p>
    <w:p w14:paraId="4165FB10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 xml:space="preserve">TransmissionComb-ExtIEs </w:t>
      </w:r>
      <w:r>
        <w:rPr>
          <w:snapToGrid w:val="0"/>
        </w:rPr>
        <w:t>F1AP</w:t>
      </w:r>
      <w:r w:rsidRPr="00112909">
        <w:rPr>
          <w:snapToGrid w:val="0"/>
        </w:rPr>
        <w:t>-PROTOCOL-IES ::= {</w:t>
      </w:r>
    </w:p>
    <w:p w14:paraId="005D6FC8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...</w:t>
      </w:r>
    </w:p>
    <w:p w14:paraId="1B95EC67" w14:textId="77777777" w:rsidR="00F818AA" w:rsidRPr="00EA5FA7" w:rsidRDefault="00F818AA" w:rsidP="00F818AA">
      <w:pPr>
        <w:pStyle w:val="PL"/>
        <w:rPr>
          <w:noProof w:val="0"/>
        </w:rPr>
      </w:pPr>
      <w:r w:rsidRPr="00112909">
        <w:rPr>
          <w:snapToGrid w:val="0"/>
        </w:rPr>
        <w:t>}</w:t>
      </w:r>
    </w:p>
    <w:p w14:paraId="619AED5B" w14:textId="77777777" w:rsidR="00F818AA" w:rsidRDefault="00F818AA" w:rsidP="00F818AA">
      <w:pPr>
        <w:pStyle w:val="PL"/>
        <w:rPr>
          <w:noProof w:val="0"/>
        </w:rPr>
      </w:pPr>
    </w:p>
    <w:p w14:paraId="0F909E4B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TransmissionCombPos ::= CHOICE {</w:t>
      </w:r>
    </w:p>
    <w:p w14:paraId="3A155BBE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n2    SEQUENCE {</w:t>
      </w:r>
    </w:p>
    <w:p w14:paraId="606D6036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 xml:space="preserve">            combOffset-n2              INTEGER (0..1),</w:t>
      </w:r>
    </w:p>
    <w:p w14:paraId="5F10EFCD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 xml:space="preserve">            cyclicShift-n2             INTEGER (0..7)</w:t>
      </w:r>
    </w:p>
    <w:p w14:paraId="27CC72CD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 xml:space="preserve">        },</w:t>
      </w:r>
    </w:p>
    <w:p w14:paraId="695CE874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 xml:space="preserve">    n4    SEQUENCE {</w:t>
      </w:r>
    </w:p>
    <w:p w14:paraId="2C4E9D02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 xml:space="preserve">            combOffset-n4              INTEGER (0..3),</w:t>
      </w:r>
    </w:p>
    <w:p w14:paraId="5EEA1AA9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 xml:space="preserve">            cyclicShift-n4             INTEGER (0..11)</w:t>
      </w:r>
    </w:p>
    <w:p w14:paraId="560DA36E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 xml:space="preserve">        },</w:t>
      </w:r>
    </w:p>
    <w:p w14:paraId="64438B39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 xml:space="preserve">    n8    SEQUENCE {</w:t>
      </w:r>
    </w:p>
    <w:p w14:paraId="0E4108DD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 xml:space="preserve">            combOffset-n8              INTEGER (0..7),</w:t>
      </w:r>
    </w:p>
    <w:p w14:paraId="6FFDC320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 xml:space="preserve">            cyclicShift-n8             INTEGER (0..5)</w:t>
      </w:r>
    </w:p>
    <w:p w14:paraId="75338F58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 xml:space="preserve">        },</w:t>
      </w:r>
    </w:p>
    <w:p w14:paraId="560F1263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</w:p>
    <w:p w14:paraId="1B413DB4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choice-extension</w:t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  <w:t>ProtocolIE-SingleContainer { { TransmissionCombPos-ExtIEs} }</w:t>
      </w:r>
    </w:p>
    <w:p w14:paraId="30E8DEC9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}</w:t>
      </w:r>
    </w:p>
    <w:p w14:paraId="70B787EE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 xml:space="preserve">TransmissionCombPos-ExtIEs </w:t>
      </w:r>
      <w:r>
        <w:rPr>
          <w:snapToGrid w:val="0"/>
        </w:rPr>
        <w:t>F1AP</w:t>
      </w:r>
      <w:r w:rsidRPr="00112909">
        <w:rPr>
          <w:snapToGrid w:val="0"/>
        </w:rPr>
        <w:t>-PROTOCOL-IES ::= {</w:t>
      </w:r>
    </w:p>
    <w:p w14:paraId="4BE6972B" w14:textId="77777777" w:rsidR="00F818AA" w:rsidRPr="00112909" w:rsidRDefault="00F818AA" w:rsidP="00F818A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...</w:t>
      </w:r>
    </w:p>
    <w:p w14:paraId="68422110" w14:textId="77777777" w:rsidR="00F818AA" w:rsidRPr="00707B3F" w:rsidRDefault="00F818AA" w:rsidP="00F818A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}</w:t>
      </w:r>
    </w:p>
    <w:p w14:paraId="4BFB57DA" w14:textId="77777777" w:rsidR="00F818AA" w:rsidRPr="00EA5FA7" w:rsidRDefault="00F818AA" w:rsidP="00F818AA">
      <w:pPr>
        <w:pStyle w:val="PL"/>
        <w:rPr>
          <w:noProof w:val="0"/>
        </w:rPr>
      </w:pPr>
    </w:p>
    <w:p w14:paraId="04661566" w14:textId="77777777" w:rsidR="00F818AA" w:rsidRPr="00116034" w:rsidRDefault="00F818AA" w:rsidP="00F818AA">
      <w:pPr>
        <w:pStyle w:val="PL"/>
        <w:snapToGrid w:val="0"/>
        <w:rPr>
          <w:noProof w:val="0"/>
          <w:snapToGrid w:val="0"/>
          <w:lang w:eastAsia="en-GB"/>
        </w:rPr>
      </w:pPr>
      <w:r>
        <w:rPr>
          <w:noProof w:val="0"/>
          <w:snapToGrid w:val="0"/>
        </w:rPr>
        <w:t>TransmissionStopIndicator</w:t>
      </w:r>
      <w:r w:rsidRPr="00EA5FA7">
        <w:rPr>
          <w:noProof w:val="0"/>
          <w:snapToGrid w:val="0"/>
        </w:rPr>
        <w:t xml:space="preserve"> ::= </w:t>
      </w:r>
      <w:r w:rsidRPr="00EA5FA7">
        <w:rPr>
          <w:noProof w:val="0"/>
        </w:rPr>
        <w:t>ENUMERATED {</w:t>
      </w:r>
      <w:r>
        <w:rPr>
          <w:noProof w:val="0"/>
        </w:rPr>
        <w:t>true</w:t>
      </w:r>
      <w:r w:rsidRPr="00EA5FA7">
        <w:rPr>
          <w:noProof w:val="0"/>
        </w:rPr>
        <w:t>, ... }</w:t>
      </w:r>
    </w:p>
    <w:p w14:paraId="5B4F9D4E" w14:textId="77777777" w:rsidR="00F818AA" w:rsidRDefault="00F818AA" w:rsidP="00F818AA">
      <w:pPr>
        <w:pStyle w:val="PL"/>
        <w:rPr>
          <w:noProof w:val="0"/>
        </w:rPr>
      </w:pPr>
    </w:p>
    <w:p w14:paraId="18529C78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Transport-UP-Layer-</w:t>
      </w:r>
      <w:r>
        <w:rPr>
          <w:noProof w:val="0"/>
        </w:rPr>
        <w:t>Address</w:t>
      </w:r>
      <w:r w:rsidRPr="00EA5FA7">
        <w:rPr>
          <w:noProof w:val="0"/>
        </w:rPr>
        <w:t>-Info-To-Add-List</w:t>
      </w:r>
      <w:r w:rsidRPr="00EA5FA7">
        <w:rPr>
          <w:noProof w:val="0"/>
        </w:rPr>
        <w:tab/>
        <w:t>::= SEQUENCE (SIZE(1.. maxnoofTLAs)) OF Transport-UP-Layer-</w:t>
      </w:r>
      <w:r>
        <w:rPr>
          <w:noProof w:val="0"/>
        </w:rPr>
        <w:t>Address</w:t>
      </w:r>
      <w:r w:rsidRPr="00EA5FA7">
        <w:rPr>
          <w:noProof w:val="0"/>
        </w:rPr>
        <w:t>-Info-To-Add-Item</w:t>
      </w:r>
    </w:p>
    <w:p w14:paraId="344966FC" w14:textId="77777777" w:rsidR="00F818AA" w:rsidRPr="00EA5FA7" w:rsidRDefault="00F818AA" w:rsidP="00F818AA">
      <w:pPr>
        <w:pStyle w:val="PL"/>
        <w:rPr>
          <w:noProof w:val="0"/>
        </w:rPr>
      </w:pPr>
    </w:p>
    <w:p w14:paraId="7F009EA5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Transport-UP-Layer-</w:t>
      </w:r>
      <w:r>
        <w:rPr>
          <w:noProof w:val="0"/>
        </w:rPr>
        <w:t>Address</w:t>
      </w:r>
      <w:r w:rsidRPr="00EA5FA7">
        <w:rPr>
          <w:noProof w:val="0"/>
        </w:rPr>
        <w:t>-Info-To-Add-Item ::= SEQUENCE {</w:t>
      </w:r>
    </w:p>
    <w:p w14:paraId="55D31C9F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iP-SecTransportLayerAddress</w:t>
      </w:r>
      <w:r w:rsidRPr="00EA5FA7">
        <w:rPr>
          <w:noProof w:val="0"/>
        </w:rPr>
        <w:tab/>
      </w:r>
      <w:r w:rsidRPr="00EA5FA7">
        <w:rPr>
          <w:noProof w:val="0"/>
        </w:rPr>
        <w:tab/>
        <w:t>TransportLayerAddress,</w:t>
      </w:r>
    </w:p>
    <w:p w14:paraId="1EFDE332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gTPTransportLayer</w:t>
      </w:r>
      <w:r>
        <w:rPr>
          <w:noProof w:val="0"/>
        </w:rPr>
        <w:t>Address</w:t>
      </w:r>
      <w:r w:rsidRPr="00EA5FA7">
        <w:rPr>
          <w:noProof w:val="0"/>
        </w:rPr>
        <w:t>ToAdd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GTPTLAs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OPTIONAL,</w:t>
      </w:r>
    </w:p>
    <w:p w14:paraId="0D01AA11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iE-Extensions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ProtocolExtensionContainer { { Transport-UP-Layer-</w:t>
      </w:r>
      <w:r>
        <w:rPr>
          <w:noProof w:val="0"/>
        </w:rPr>
        <w:t>Address</w:t>
      </w:r>
      <w:r w:rsidRPr="00EA5FA7">
        <w:rPr>
          <w:noProof w:val="0"/>
        </w:rPr>
        <w:t>-Info-To-Add-ItemExtIEs } }</w:t>
      </w:r>
      <w:r>
        <w:rPr>
          <w:noProof w:val="0"/>
        </w:rPr>
        <w:tab/>
      </w:r>
      <w:r w:rsidRPr="00EA5FA7">
        <w:rPr>
          <w:noProof w:val="0"/>
        </w:rPr>
        <w:t>OPTIONAL</w:t>
      </w:r>
    </w:p>
    <w:p w14:paraId="13E60ACC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7B38E58F" w14:textId="77777777" w:rsidR="00F818AA" w:rsidRPr="00EA5FA7" w:rsidRDefault="00F818AA" w:rsidP="00F818AA">
      <w:pPr>
        <w:pStyle w:val="PL"/>
        <w:rPr>
          <w:noProof w:val="0"/>
        </w:rPr>
      </w:pPr>
    </w:p>
    <w:p w14:paraId="50CB9AA8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Transport-UP-Layer-</w:t>
      </w:r>
      <w:r>
        <w:rPr>
          <w:noProof w:val="0"/>
        </w:rPr>
        <w:t>Address</w:t>
      </w:r>
      <w:r w:rsidRPr="00EA5FA7">
        <w:rPr>
          <w:noProof w:val="0"/>
        </w:rPr>
        <w:t xml:space="preserve">-Info-To-Add-ItemExtIEs F1AP-PROTOCOL-EXTENSION ::= { </w:t>
      </w:r>
    </w:p>
    <w:p w14:paraId="2DF8F4AD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42CF5BED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28066D17" w14:textId="77777777" w:rsidR="00F818AA" w:rsidRPr="00EA5FA7" w:rsidRDefault="00F818AA" w:rsidP="00F818AA">
      <w:pPr>
        <w:pStyle w:val="PL"/>
        <w:rPr>
          <w:noProof w:val="0"/>
        </w:rPr>
      </w:pPr>
    </w:p>
    <w:p w14:paraId="1993C49A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Transport-UP-Layer-</w:t>
      </w:r>
      <w:r>
        <w:rPr>
          <w:noProof w:val="0"/>
        </w:rPr>
        <w:t>Address</w:t>
      </w:r>
      <w:r w:rsidRPr="00EA5FA7">
        <w:rPr>
          <w:noProof w:val="0"/>
        </w:rPr>
        <w:t>-Info-To-Remove-List</w:t>
      </w:r>
      <w:r w:rsidRPr="00EA5FA7">
        <w:rPr>
          <w:noProof w:val="0"/>
        </w:rPr>
        <w:tab/>
        <w:t>::= SEQUENCE (SIZE(1.. maxnoofTLAs)) OF Transport-UP-Layer-</w:t>
      </w:r>
      <w:r>
        <w:rPr>
          <w:noProof w:val="0"/>
        </w:rPr>
        <w:t>Address</w:t>
      </w:r>
      <w:r w:rsidRPr="00EA5FA7">
        <w:rPr>
          <w:noProof w:val="0"/>
        </w:rPr>
        <w:t>-Info-To-Remove-Item</w:t>
      </w:r>
    </w:p>
    <w:p w14:paraId="54EA1917" w14:textId="77777777" w:rsidR="00F818AA" w:rsidRPr="00EA5FA7" w:rsidRDefault="00F818AA" w:rsidP="00F818AA">
      <w:pPr>
        <w:pStyle w:val="PL"/>
        <w:rPr>
          <w:noProof w:val="0"/>
        </w:rPr>
      </w:pPr>
    </w:p>
    <w:p w14:paraId="33D17CB2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Transport-UP-Layer-</w:t>
      </w:r>
      <w:r>
        <w:rPr>
          <w:noProof w:val="0"/>
        </w:rPr>
        <w:t>Address</w:t>
      </w:r>
      <w:r w:rsidRPr="00EA5FA7">
        <w:rPr>
          <w:noProof w:val="0"/>
        </w:rPr>
        <w:t>-Info-To-Remove-Item ::= SEQUENCE {</w:t>
      </w:r>
    </w:p>
    <w:p w14:paraId="06A97D61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iP-SecTransportLayerAddress</w:t>
      </w:r>
      <w:r w:rsidRPr="00EA5FA7">
        <w:rPr>
          <w:noProof w:val="0"/>
        </w:rPr>
        <w:tab/>
      </w:r>
      <w:r w:rsidRPr="00EA5FA7">
        <w:rPr>
          <w:noProof w:val="0"/>
        </w:rPr>
        <w:tab/>
        <w:t>TransportLayerAddress,</w:t>
      </w:r>
    </w:p>
    <w:p w14:paraId="2F3B9502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gTPTransportLayer</w:t>
      </w:r>
      <w:r>
        <w:rPr>
          <w:noProof w:val="0"/>
        </w:rPr>
        <w:t>Address</w:t>
      </w:r>
      <w:r w:rsidRPr="00EA5FA7">
        <w:rPr>
          <w:noProof w:val="0"/>
        </w:rPr>
        <w:t>ToRemove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GTPTLAs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OPTIONAL,</w:t>
      </w:r>
    </w:p>
    <w:p w14:paraId="1BD02BFF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iE-Extensions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ProtocolExtensionContainer { { Transport-UP-Layer-</w:t>
      </w:r>
      <w:r>
        <w:rPr>
          <w:noProof w:val="0"/>
        </w:rPr>
        <w:t>Address</w:t>
      </w:r>
      <w:r w:rsidRPr="00EA5FA7">
        <w:rPr>
          <w:noProof w:val="0"/>
        </w:rPr>
        <w:t>-Info-To-Remove-ItemExtIEs } }</w:t>
      </w:r>
      <w:r>
        <w:rPr>
          <w:noProof w:val="0"/>
        </w:rPr>
        <w:tab/>
      </w:r>
      <w:r w:rsidRPr="00EA5FA7">
        <w:rPr>
          <w:noProof w:val="0"/>
        </w:rPr>
        <w:t>OPTIONAL</w:t>
      </w:r>
    </w:p>
    <w:p w14:paraId="1C3486F1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262992F6" w14:textId="77777777" w:rsidR="00F818AA" w:rsidRPr="00EA5FA7" w:rsidRDefault="00F818AA" w:rsidP="00F818AA">
      <w:pPr>
        <w:pStyle w:val="PL"/>
        <w:rPr>
          <w:noProof w:val="0"/>
        </w:rPr>
      </w:pPr>
    </w:p>
    <w:p w14:paraId="23F79ED1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Transport-UP</w:t>
      </w:r>
      <w:r>
        <w:rPr>
          <w:noProof w:val="0"/>
        </w:rPr>
        <w:t>-</w:t>
      </w:r>
      <w:r w:rsidRPr="00EA5FA7">
        <w:rPr>
          <w:noProof w:val="0"/>
        </w:rPr>
        <w:t>Layer-</w:t>
      </w:r>
      <w:r>
        <w:rPr>
          <w:noProof w:val="0"/>
        </w:rPr>
        <w:t>Address</w:t>
      </w:r>
      <w:r w:rsidRPr="00EA5FA7">
        <w:rPr>
          <w:noProof w:val="0"/>
        </w:rPr>
        <w:t xml:space="preserve">-Info-To-Remove-ItemExtIEs F1AP-PROTOCOL-EXTENSION ::= { </w:t>
      </w:r>
    </w:p>
    <w:p w14:paraId="6D947B49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744A84AB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69D09CB7" w14:textId="77777777" w:rsidR="00F818AA" w:rsidRPr="00EA5FA7" w:rsidRDefault="00F818AA" w:rsidP="00F818AA">
      <w:pPr>
        <w:pStyle w:val="PL"/>
        <w:rPr>
          <w:noProof w:val="0"/>
        </w:rPr>
      </w:pPr>
    </w:p>
    <w:p w14:paraId="0318F76B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TransmissionActionIndicator ::= ENUMERATED {stop, ..., restart }</w:t>
      </w:r>
    </w:p>
    <w:p w14:paraId="6FD87CAA" w14:textId="77777777" w:rsidR="00F818AA" w:rsidRPr="00EA5FA7" w:rsidRDefault="00F818AA" w:rsidP="00F818AA">
      <w:pPr>
        <w:pStyle w:val="PL"/>
        <w:rPr>
          <w:noProof w:val="0"/>
        </w:rPr>
      </w:pPr>
    </w:p>
    <w:p w14:paraId="5F3379D3" w14:textId="77777777" w:rsidR="00F818AA" w:rsidRDefault="00F818AA" w:rsidP="00F818AA">
      <w:pPr>
        <w:pStyle w:val="PL"/>
      </w:pPr>
      <w:r>
        <w:rPr>
          <w:noProof w:val="0"/>
        </w:rPr>
        <w:lastRenderedPageBreak/>
        <w:t>TRPID ::= INTEGER (0..</w:t>
      </w:r>
      <w:r>
        <w:t xml:space="preserve"> </w:t>
      </w:r>
      <w:r w:rsidRPr="004151EA">
        <w:rPr>
          <w:snapToGrid w:val="0"/>
        </w:rPr>
        <w:t>maxno</w:t>
      </w:r>
      <w:r>
        <w:rPr>
          <w:snapToGrid w:val="0"/>
        </w:rPr>
        <w:t>of</w:t>
      </w:r>
      <w:r w:rsidRPr="004151EA">
        <w:rPr>
          <w:snapToGrid w:val="0"/>
        </w:rPr>
        <w:t>TRPs</w:t>
      </w:r>
      <w:r w:rsidRPr="00EA5FA7">
        <w:rPr>
          <w:noProof w:val="0"/>
        </w:rPr>
        <w:t>, ...</w:t>
      </w:r>
      <w:r>
        <w:t>)</w:t>
      </w:r>
    </w:p>
    <w:p w14:paraId="54D56BFE" w14:textId="77777777" w:rsidR="00F818AA" w:rsidRDefault="00F818AA" w:rsidP="00F818AA">
      <w:pPr>
        <w:pStyle w:val="PL"/>
        <w:rPr>
          <w:noProof w:val="0"/>
        </w:rPr>
      </w:pPr>
    </w:p>
    <w:p w14:paraId="1A9CCF09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TRPInformation ::= SEQUENCE {</w:t>
      </w:r>
    </w:p>
    <w:p w14:paraId="0CBF44FE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tRPID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TRPID,</w:t>
      </w:r>
    </w:p>
    <w:p w14:paraId="20C68B02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</w:r>
      <w:r>
        <w:rPr>
          <w:noProof w:val="0"/>
          <w:snapToGrid w:val="0"/>
          <w:lang w:eastAsia="zh-CN"/>
        </w:rPr>
        <w:t>tRPInformationTypeResponseList</w:t>
      </w:r>
      <w:r>
        <w:rPr>
          <w:noProof w:val="0"/>
          <w:snapToGrid w:val="0"/>
          <w:lang w:eastAsia="zh-CN"/>
        </w:rPr>
        <w:tab/>
        <w:t>TRPInformationTypeResponseList,</w:t>
      </w:r>
    </w:p>
    <w:p w14:paraId="7BCF912F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iE-Extensions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ProtocolExtensionContainer { { TRPInformation-ExtIEs } }</w:t>
      </w:r>
      <w:r>
        <w:rPr>
          <w:noProof w:val="0"/>
        </w:rPr>
        <w:tab/>
      </w:r>
      <w:r>
        <w:rPr>
          <w:noProof w:val="0"/>
        </w:rPr>
        <w:tab/>
        <w:t>OPTIONAL</w:t>
      </w:r>
    </w:p>
    <w:p w14:paraId="6501A086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0A78169D" w14:textId="77777777" w:rsidR="00F818AA" w:rsidRDefault="00F818AA" w:rsidP="00F818AA">
      <w:pPr>
        <w:pStyle w:val="PL"/>
        <w:rPr>
          <w:noProof w:val="0"/>
        </w:rPr>
      </w:pPr>
    </w:p>
    <w:p w14:paraId="3C084806" w14:textId="77777777" w:rsidR="00F818AA" w:rsidRDefault="00F818AA" w:rsidP="00F818AA">
      <w:pPr>
        <w:pStyle w:val="PL"/>
        <w:rPr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t>TRPInformation-ExtIEs F1AP-PROTOCOL-EXTENSION ::= {</w:t>
      </w:r>
    </w:p>
    <w:p w14:paraId="24BFD07E" w14:textId="77777777" w:rsidR="00F818AA" w:rsidRDefault="00F818AA" w:rsidP="00F818AA">
      <w:pPr>
        <w:pStyle w:val="PL"/>
        <w:rPr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tab/>
        <w:t>...</w:t>
      </w:r>
    </w:p>
    <w:p w14:paraId="6DAE4218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  <w:snapToGrid w:val="0"/>
          <w:lang w:eastAsia="zh-CN"/>
        </w:rPr>
        <w:t>}</w:t>
      </w:r>
    </w:p>
    <w:p w14:paraId="512A8821" w14:textId="77777777" w:rsidR="00F818AA" w:rsidRDefault="00F818AA" w:rsidP="00F818AA">
      <w:pPr>
        <w:pStyle w:val="PL"/>
        <w:rPr>
          <w:noProof w:val="0"/>
        </w:rPr>
      </w:pPr>
    </w:p>
    <w:p w14:paraId="67B54C1A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  <w:snapToGrid w:val="0"/>
          <w:lang w:eastAsia="zh-CN"/>
        </w:rPr>
        <w:t xml:space="preserve">TRPInformationItem </w:t>
      </w:r>
      <w:r>
        <w:rPr>
          <w:noProof w:val="0"/>
        </w:rPr>
        <w:t>::= SEQUENCE {</w:t>
      </w:r>
    </w:p>
    <w:p w14:paraId="313573CA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tRPInformation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TRPInformation,</w:t>
      </w:r>
    </w:p>
    <w:p w14:paraId="6AA7C6E6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iE-Extensions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ProtocolExtensionContainer { { </w:t>
      </w:r>
      <w:r>
        <w:rPr>
          <w:noProof w:val="0"/>
          <w:snapToGrid w:val="0"/>
          <w:lang w:eastAsia="zh-CN"/>
        </w:rPr>
        <w:t>TRPInformationItem</w:t>
      </w:r>
      <w:r>
        <w:rPr>
          <w:noProof w:val="0"/>
        </w:rPr>
        <w:t>-ExtIEs } }</w:t>
      </w:r>
      <w:r>
        <w:rPr>
          <w:noProof w:val="0"/>
        </w:rPr>
        <w:tab/>
        <w:t>OPTIONAL</w:t>
      </w:r>
    </w:p>
    <w:p w14:paraId="41866070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5B2E7E54" w14:textId="77777777" w:rsidR="00F818AA" w:rsidRDefault="00F818AA" w:rsidP="00F818AA">
      <w:pPr>
        <w:pStyle w:val="PL"/>
        <w:rPr>
          <w:noProof w:val="0"/>
        </w:rPr>
      </w:pPr>
    </w:p>
    <w:p w14:paraId="21B14DF6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  <w:snapToGrid w:val="0"/>
          <w:lang w:eastAsia="zh-CN"/>
        </w:rPr>
        <w:t>TRPInformationItem</w:t>
      </w:r>
      <w:r>
        <w:rPr>
          <w:noProof w:val="0"/>
        </w:rPr>
        <w:t xml:space="preserve">-ExtIEs F1AP-PROTOCOL-EXTENSION ::= { </w:t>
      </w:r>
    </w:p>
    <w:p w14:paraId="2A0889FF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24A2B4E2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11021341" w14:textId="77777777" w:rsidR="00F818AA" w:rsidRDefault="00F818AA" w:rsidP="00F818AA">
      <w:pPr>
        <w:pStyle w:val="PL"/>
        <w:rPr>
          <w:noProof w:val="0"/>
        </w:rPr>
      </w:pPr>
    </w:p>
    <w:p w14:paraId="17A94D3A" w14:textId="77777777" w:rsidR="00F818AA" w:rsidRDefault="00F818AA" w:rsidP="00F818AA">
      <w:pPr>
        <w:pStyle w:val="PL"/>
      </w:pPr>
      <w:r>
        <w:rPr>
          <w:noProof w:val="0"/>
          <w:snapToGrid w:val="0"/>
          <w:lang w:eastAsia="zh-CN"/>
        </w:rPr>
        <w:t xml:space="preserve">TRPInformationTypeItem </w:t>
      </w:r>
      <w:r>
        <w:rPr>
          <w:noProof w:val="0"/>
        </w:rPr>
        <w:t>::= ENUMERATED {</w:t>
      </w:r>
      <w:r>
        <w:t xml:space="preserve"> </w:t>
      </w:r>
    </w:p>
    <w:p w14:paraId="55046EC7" w14:textId="77777777" w:rsidR="00F818AA" w:rsidRDefault="00F818AA" w:rsidP="00F818AA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nrPCI,</w:t>
      </w:r>
    </w:p>
    <w:p w14:paraId="261AB7CA" w14:textId="77777777" w:rsidR="00F818AA" w:rsidRDefault="00F818AA" w:rsidP="00F818AA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nG-RAN-CGI,</w:t>
      </w:r>
    </w:p>
    <w:p w14:paraId="6A097EA5" w14:textId="77777777" w:rsidR="00F818AA" w:rsidRDefault="00F818AA" w:rsidP="00F818AA">
      <w:pPr>
        <w:pStyle w:val="PL"/>
        <w:spacing w:line="0" w:lineRule="atLeast"/>
        <w:rPr>
          <w:lang w:val="it-IT"/>
        </w:rPr>
      </w:pPr>
      <w:r>
        <w:tab/>
      </w:r>
      <w:r>
        <w:tab/>
      </w:r>
      <w:r>
        <w:rPr>
          <w:lang w:val="it-IT"/>
        </w:rPr>
        <w:t xml:space="preserve">arfcn, </w:t>
      </w:r>
    </w:p>
    <w:p w14:paraId="094C7DF9" w14:textId="77777777" w:rsidR="00F818AA" w:rsidRDefault="00F818AA" w:rsidP="00F818AA">
      <w:pPr>
        <w:pStyle w:val="PL"/>
        <w:spacing w:line="0" w:lineRule="atLeast"/>
        <w:rPr>
          <w:lang w:val="it-IT"/>
        </w:rPr>
      </w:pPr>
      <w:r>
        <w:rPr>
          <w:lang w:val="it-IT"/>
        </w:rPr>
        <w:tab/>
      </w:r>
      <w:r>
        <w:rPr>
          <w:lang w:val="it-IT"/>
        </w:rPr>
        <w:tab/>
        <w:t>pRSConfig,</w:t>
      </w:r>
    </w:p>
    <w:p w14:paraId="568980DD" w14:textId="77777777" w:rsidR="00F818AA" w:rsidRDefault="00F818AA" w:rsidP="00F818AA">
      <w:pPr>
        <w:pStyle w:val="PL"/>
        <w:spacing w:line="0" w:lineRule="atLeast"/>
        <w:rPr>
          <w:lang w:val="it-IT"/>
        </w:rPr>
      </w:pPr>
      <w:r>
        <w:rPr>
          <w:lang w:val="it-IT"/>
        </w:rPr>
        <w:tab/>
      </w:r>
      <w:r>
        <w:rPr>
          <w:lang w:val="it-IT"/>
        </w:rPr>
        <w:tab/>
        <w:t>sSBConfig,</w:t>
      </w:r>
    </w:p>
    <w:p w14:paraId="74217C18" w14:textId="77777777" w:rsidR="00F818AA" w:rsidRDefault="00F818AA" w:rsidP="00F818AA">
      <w:pPr>
        <w:pStyle w:val="PL"/>
        <w:spacing w:line="0" w:lineRule="atLeast"/>
        <w:rPr>
          <w:lang w:val="it-IT"/>
        </w:rPr>
      </w:pPr>
      <w:r>
        <w:rPr>
          <w:lang w:val="it-IT"/>
        </w:rPr>
        <w:tab/>
      </w:r>
      <w:r>
        <w:rPr>
          <w:lang w:val="it-IT"/>
        </w:rPr>
        <w:tab/>
        <w:t>sFNInitTime,</w:t>
      </w:r>
    </w:p>
    <w:p w14:paraId="43A28E71" w14:textId="77777777" w:rsidR="00F818AA" w:rsidRDefault="00F818AA" w:rsidP="00F818AA">
      <w:pPr>
        <w:pStyle w:val="PL"/>
        <w:spacing w:line="0" w:lineRule="atLeast"/>
      </w:pPr>
      <w:r>
        <w:rPr>
          <w:lang w:val="it-IT"/>
        </w:rPr>
        <w:tab/>
      </w:r>
      <w:r>
        <w:rPr>
          <w:lang w:val="it-IT"/>
        </w:rPr>
        <w:tab/>
      </w:r>
      <w:r>
        <w:t>spatialDirectInfo,</w:t>
      </w:r>
    </w:p>
    <w:p w14:paraId="4E3F6A47" w14:textId="77777777" w:rsidR="00F818AA" w:rsidRDefault="00F818AA" w:rsidP="00F818AA">
      <w:pPr>
        <w:pStyle w:val="PL"/>
        <w:spacing w:line="0" w:lineRule="atLeast"/>
      </w:pPr>
      <w:r>
        <w:tab/>
      </w:r>
      <w:r>
        <w:tab/>
        <w:t>geoCoord,</w:t>
      </w:r>
    </w:p>
    <w:p w14:paraId="71DD0ED7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</w:r>
      <w:r>
        <w:rPr>
          <w:noProof w:val="0"/>
        </w:rPr>
        <w:tab/>
        <w:t>...,</w:t>
      </w:r>
    </w:p>
    <w:p w14:paraId="488F4145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</w:r>
      <w:r>
        <w:rPr>
          <w:noProof w:val="0"/>
        </w:rPr>
        <w:tab/>
        <w:t>trp-type</w:t>
      </w:r>
    </w:p>
    <w:p w14:paraId="3AC7D4F3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1F4142CC" w14:textId="77777777" w:rsidR="00F818AA" w:rsidRDefault="00F818AA" w:rsidP="00F818AA">
      <w:pPr>
        <w:pStyle w:val="PL"/>
        <w:rPr>
          <w:noProof w:val="0"/>
        </w:rPr>
      </w:pPr>
    </w:p>
    <w:p w14:paraId="25AC61C1" w14:textId="77777777" w:rsidR="00F818AA" w:rsidRDefault="00F818AA" w:rsidP="00F818AA">
      <w:pPr>
        <w:pStyle w:val="PL"/>
        <w:rPr>
          <w:noProof w:val="0"/>
        </w:rPr>
      </w:pPr>
    </w:p>
    <w:p w14:paraId="612EF431" w14:textId="77777777" w:rsidR="00F818AA" w:rsidRDefault="00F818AA" w:rsidP="00F818AA">
      <w:pPr>
        <w:pStyle w:val="PL"/>
        <w:rPr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t xml:space="preserve">TRPInformationTypeResponseList ::= SEQUENCE (SIZE(1.. maxnoofTRPInfoTypes)) OF TRPInformationTypeResponseItem </w:t>
      </w:r>
    </w:p>
    <w:p w14:paraId="615AD5CA" w14:textId="77777777" w:rsidR="00F818AA" w:rsidRDefault="00F818AA" w:rsidP="00F818AA">
      <w:pPr>
        <w:pStyle w:val="PL"/>
        <w:rPr>
          <w:noProof w:val="0"/>
          <w:snapToGrid w:val="0"/>
          <w:lang w:eastAsia="zh-CN"/>
        </w:rPr>
      </w:pPr>
    </w:p>
    <w:p w14:paraId="74C885FD" w14:textId="77777777" w:rsidR="00F818AA" w:rsidRDefault="00F818AA" w:rsidP="00F818AA">
      <w:pPr>
        <w:pStyle w:val="PL"/>
        <w:rPr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t xml:space="preserve">TRPInformationTypeResponseItem </w:t>
      </w:r>
      <w:r>
        <w:rPr>
          <w:noProof w:val="0"/>
        </w:rPr>
        <w:t xml:space="preserve">::= </w:t>
      </w:r>
      <w:r>
        <w:rPr>
          <w:noProof w:val="0"/>
          <w:snapToGrid w:val="0"/>
          <w:lang w:eastAsia="zh-CN"/>
        </w:rPr>
        <w:t>CHOICE {</w:t>
      </w:r>
    </w:p>
    <w:p w14:paraId="4BC9326C" w14:textId="77777777" w:rsidR="00F818AA" w:rsidRPr="00C1067E" w:rsidRDefault="00F818AA" w:rsidP="00F818AA">
      <w:pPr>
        <w:pStyle w:val="PL"/>
        <w:rPr>
          <w:noProof w:val="0"/>
          <w:lang w:val="fr-FR"/>
        </w:rPr>
      </w:pPr>
      <w:r>
        <w:rPr>
          <w:noProof w:val="0"/>
          <w:snapToGrid w:val="0"/>
          <w:lang w:eastAsia="zh-CN"/>
        </w:rPr>
        <w:tab/>
      </w:r>
      <w:r w:rsidRPr="00C1067E">
        <w:rPr>
          <w:noProof w:val="0"/>
          <w:lang w:val="fr-FR"/>
        </w:rPr>
        <w:t>pCI-NR</w:t>
      </w:r>
      <w:r w:rsidRPr="00C1067E">
        <w:rPr>
          <w:noProof w:val="0"/>
          <w:lang w:val="fr-FR"/>
        </w:rPr>
        <w:tab/>
      </w:r>
      <w:r w:rsidRPr="00C1067E">
        <w:rPr>
          <w:noProof w:val="0"/>
          <w:lang w:val="fr-FR"/>
        </w:rPr>
        <w:tab/>
      </w:r>
      <w:r w:rsidRPr="00C1067E">
        <w:rPr>
          <w:noProof w:val="0"/>
          <w:lang w:val="fr-FR"/>
        </w:rPr>
        <w:tab/>
      </w:r>
      <w:r w:rsidRPr="00C1067E">
        <w:rPr>
          <w:noProof w:val="0"/>
          <w:lang w:val="fr-FR"/>
        </w:rPr>
        <w:tab/>
      </w:r>
      <w:r w:rsidRPr="00C1067E">
        <w:rPr>
          <w:noProof w:val="0"/>
          <w:lang w:val="fr-FR"/>
        </w:rPr>
        <w:tab/>
      </w:r>
      <w:r w:rsidRPr="00C1067E">
        <w:rPr>
          <w:noProof w:val="0"/>
          <w:lang w:val="fr-FR"/>
        </w:rPr>
        <w:tab/>
      </w:r>
      <w:r w:rsidRPr="00C1067E">
        <w:rPr>
          <w:noProof w:val="0"/>
          <w:lang w:val="fr-FR"/>
        </w:rPr>
        <w:tab/>
      </w:r>
      <w:r w:rsidRPr="00C1067E">
        <w:rPr>
          <w:noProof w:val="0"/>
          <w:lang w:val="fr-FR"/>
        </w:rPr>
        <w:tab/>
      </w:r>
      <w:r>
        <w:rPr>
          <w:noProof w:val="0"/>
          <w:lang w:val="fr-FR"/>
        </w:rPr>
        <w:t>NRPCI</w:t>
      </w:r>
      <w:r w:rsidRPr="00C1067E">
        <w:rPr>
          <w:noProof w:val="0"/>
          <w:lang w:val="fr-FR"/>
        </w:rPr>
        <w:t>,</w:t>
      </w:r>
    </w:p>
    <w:p w14:paraId="00A0284A" w14:textId="77777777" w:rsidR="00F818AA" w:rsidRPr="00C1067E" w:rsidRDefault="00F818AA" w:rsidP="00F818AA">
      <w:pPr>
        <w:pStyle w:val="PL"/>
        <w:rPr>
          <w:noProof w:val="0"/>
          <w:lang w:val="fr-FR"/>
        </w:rPr>
      </w:pPr>
      <w:r w:rsidRPr="00C1067E">
        <w:rPr>
          <w:noProof w:val="0"/>
          <w:lang w:val="fr-FR"/>
        </w:rPr>
        <w:tab/>
        <w:t>nG-RAN-CGI</w:t>
      </w:r>
      <w:r w:rsidRPr="00C1067E">
        <w:rPr>
          <w:noProof w:val="0"/>
          <w:lang w:val="fr-FR"/>
        </w:rPr>
        <w:tab/>
      </w:r>
      <w:r w:rsidRPr="00C1067E">
        <w:rPr>
          <w:noProof w:val="0"/>
          <w:lang w:val="fr-FR"/>
        </w:rPr>
        <w:tab/>
      </w:r>
      <w:r w:rsidRPr="00C1067E">
        <w:rPr>
          <w:noProof w:val="0"/>
          <w:lang w:val="fr-FR"/>
        </w:rPr>
        <w:tab/>
      </w:r>
      <w:r w:rsidRPr="00C1067E">
        <w:rPr>
          <w:noProof w:val="0"/>
          <w:lang w:val="fr-FR"/>
        </w:rPr>
        <w:tab/>
      </w:r>
      <w:r w:rsidRPr="00C1067E">
        <w:rPr>
          <w:noProof w:val="0"/>
          <w:lang w:val="fr-FR"/>
        </w:rPr>
        <w:tab/>
      </w:r>
      <w:r w:rsidRPr="00C1067E">
        <w:rPr>
          <w:noProof w:val="0"/>
          <w:lang w:val="fr-FR"/>
        </w:rPr>
        <w:tab/>
      </w:r>
      <w:r w:rsidRPr="00C1067E">
        <w:rPr>
          <w:noProof w:val="0"/>
          <w:lang w:val="fr-FR"/>
        </w:rPr>
        <w:tab/>
        <w:t>N</w:t>
      </w:r>
      <w:r>
        <w:rPr>
          <w:noProof w:val="0"/>
          <w:lang w:val="fr-FR"/>
        </w:rPr>
        <w:t>RCGI</w:t>
      </w:r>
      <w:r w:rsidRPr="00C1067E">
        <w:rPr>
          <w:noProof w:val="0"/>
          <w:lang w:val="fr-FR"/>
        </w:rPr>
        <w:t>,</w:t>
      </w:r>
    </w:p>
    <w:p w14:paraId="1B364433" w14:textId="77777777" w:rsidR="00F818AA" w:rsidRPr="00C1067E" w:rsidRDefault="00F818AA" w:rsidP="00F818AA">
      <w:pPr>
        <w:pStyle w:val="PL"/>
        <w:rPr>
          <w:noProof w:val="0"/>
          <w:lang w:val="fr-FR"/>
        </w:rPr>
      </w:pPr>
      <w:r w:rsidRPr="00C1067E">
        <w:rPr>
          <w:noProof w:val="0"/>
          <w:lang w:val="fr-FR"/>
        </w:rPr>
        <w:tab/>
      </w:r>
      <w:r w:rsidRPr="00F23696">
        <w:rPr>
          <w:rFonts w:eastAsia="宋体"/>
          <w:lang w:val="fr-FR"/>
        </w:rPr>
        <w:t>nRARFCN</w:t>
      </w:r>
      <w:r w:rsidRPr="00F23696">
        <w:rPr>
          <w:rFonts w:eastAsia="宋体"/>
          <w:lang w:val="fr-FR"/>
        </w:rPr>
        <w:tab/>
      </w:r>
      <w:r w:rsidRPr="00F23696">
        <w:rPr>
          <w:rFonts w:eastAsia="宋体"/>
          <w:lang w:val="fr-FR"/>
        </w:rPr>
        <w:tab/>
      </w:r>
      <w:r w:rsidRPr="00F23696">
        <w:rPr>
          <w:rFonts w:eastAsia="宋体"/>
          <w:lang w:val="fr-FR"/>
        </w:rPr>
        <w:tab/>
      </w:r>
      <w:r>
        <w:rPr>
          <w:rFonts w:eastAsia="宋体"/>
          <w:lang w:val="fr-FR"/>
        </w:rPr>
        <w:tab/>
      </w:r>
      <w:r>
        <w:rPr>
          <w:rFonts w:eastAsia="宋体"/>
          <w:lang w:val="fr-FR"/>
        </w:rPr>
        <w:tab/>
      </w:r>
      <w:r>
        <w:rPr>
          <w:rFonts w:eastAsia="宋体"/>
          <w:lang w:val="fr-FR"/>
        </w:rPr>
        <w:tab/>
      </w:r>
      <w:r>
        <w:rPr>
          <w:rFonts w:eastAsia="宋体"/>
          <w:lang w:val="fr-FR"/>
        </w:rPr>
        <w:tab/>
      </w:r>
      <w:r>
        <w:rPr>
          <w:rFonts w:eastAsia="宋体"/>
          <w:lang w:val="fr-FR"/>
        </w:rPr>
        <w:tab/>
      </w:r>
      <w:r w:rsidRPr="00F23696">
        <w:rPr>
          <w:noProof w:val="0"/>
          <w:lang w:val="fr-FR"/>
        </w:rPr>
        <w:t>INTEGER (0..</w:t>
      </w:r>
      <w:r w:rsidRPr="00F23696">
        <w:rPr>
          <w:rFonts w:eastAsia="宋体"/>
          <w:lang w:val="fr-FR"/>
        </w:rPr>
        <w:t>maxNRARFCN</w:t>
      </w:r>
      <w:r w:rsidRPr="00F23696">
        <w:rPr>
          <w:noProof w:val="0"/>
          <w:lang w:val="fr-FR"/>
        </w:rPr>
        <w:t>),</w:t>
      </w:r>
    </w:p>
    <w:p w14:paraId="0BE31D8A" w14:textId="77777777" w:rsidR="00F818AA" w:rsidRPr="00C1067E" w:rsidRDefault="00F818AA" w:rsidP="00F818AA">
      <w:pPr>
        <w:pStyle w:val="PL"/>
        <w:rPr>
          <w:noProof w:val="0"/>
          <w:lang w:val="fr-FR"/>
        </w:rPr>
      </w:pPr>
      <w:r w:rsidRPr="00C1067E">
        <w:rPr>
          <w:noProof w:val="0"/>
          <w:lang w:val="fr-FR"/>
        </w:rPr>
        <w:tab/>
        <w:t>pRSConfiguration</w:t>
      </w:r>
      <w:r w:rsidRPr="00C1067E">
        <w:rPr>
          <w:noProof w:val="0"/>
          <w:lang w:val="fr-FR"/>
        </w:rPr>
        <w:tab/>
      </w:r>
      <w:r w:rsidRPr="00C1067E">
        <w:rPr>
          <w:noProof w:val="0"/>
          <w:lang w:val="fr-FR"/>
        </w:rPr>
        <w:tab/>
      </w:r>
      <w:r w:rsidRPr="00C1067E">
        <w:rPr>
          <w:noProof w:val="0"/>
          <w:lang w:val="fr-FR"/>
        </w:rPr>
        <w:tab/>
      </w:r>
      <w:r w:rsidRPr="00C1067E">
        <w:rPr>
          <w:noProof w:val="0"/>
          <w:lang w:val="fr-FR"/>
        </w:rPr>
        <w:tab/>
      </w:r>
      <w:r w:rsidRPr="00C1067E">
        <w:rPr>
          <w:noProof w:val="0"/>
          <w:lang w:val="fr-FR"/>
        </w:rPr>
        <w:tab/>
        <w:t>PRSConfiguration,</w:t>
      </w:r>
    </w:p>
    <w:p w14:paraId="22F10147" w14:textId="77777777" w:rsidR="00F818AA" w:rsidRPr="008C20F9" w:rsidRDefault="00F818AA" w:rsidP="00F818AA">
      <w:pPr>
        <w:pStyle w:val="PL"/>
        <w:rPr>
          <w:noProof w:val="0"/>
          <w:lang w:val="fr-FR"/>
        </w:rPr>
      </w:pPr>
      <w:r w:rsidRPr="00C1067E">
        <w:rPr>
          <w:noProof w:val="0"/>
          <w:lang w:val="fr-FR"/>
        </w:rPr>
        <w:tab/>
        <w:t>sSBinformation</w:t>
      </w:r>
      <w:r w:rsidRPr="00C1067E">
        <w:rPr>
          <w:noProof w:val="0"/>
          <w:lang w:val="fr-FR"/>
        </w:rPr>
        <w:tab/>
      </w:r>
      <w:r w:rsidRPr="00C1067E">
        <w:rPr>
          <w:noProof w:val="0"/>
          <w:lang w:val="fr-FR"/>
        </w:rPr>
        <w:tab/>
      </w:r>
      <w:r w:rsidRPr="00C1067E">
        <w:rPr>
          <w:noProof w:val="0"/>
          <w:lang w:val="fr-FR"/>
        </w:rPr>
        <w:tab/>
      </w:r>
      <w:r w:rsidRPr="00C1067E">
        <w:rPr>
          <w:noProof w:val="0"/>
          <w:lang w:val="fr-FR"/>
        </w:rPr>
        <w:tab/>
      </w:r>
      <w:r w:rsidRPr="00C1067E">
        <w:rPr>
          <w:noProof w:val="0"/>
          <w:lang w:val="fr-FR"/>
        </w:rPr>
        <w:tab/>
      </w:r>
      <w:r w:rsidRPr="00C1067E">
        <w:rPr>
          <w:noProof w:val="0"/>
          <w:lang w:val="fr-FR"/>
        </w:rPr>
        <w:tab/>
        <w:t>SSBInfo</w:t>
      </w:r>
      <w:r>
        <w:rPr>
          <w:noProof w:val="0"/>
          <w:lang w:val="fr-FR"/>
        </w:rPr>
        <w:t>rmation</w:t>
      </w:r>
      <w:r w:rsidRPr="00C1067E">
        <w:rPr>
          <w:noProof w:val="0"/>
          <w:lang w:val="fr-FR"/>
        </w:rPr>
        <w:t>,</w:t>
      </w:r>
    </w:p>
    <w:p w14:paraId="12CABD3A" w14:textId="77777777" w:rsidR="00F818AA" w:rsidRDefault="00F818AA" w:rsidP="00F818AA">
      <w:pPr>
        <w:pStyle w:val="PL"/>
        <w:rPr>
          <w:rFonts w:eastAsia="宋体"/>
          <w:lang w:val="fr-FR"/>
        </w:rPr>
      </w:pPr>
      <w:r w:rsidRPr="008C20F9">
        <w:rPr>
          <w:noProof w:val="0"/>
          <w:lang w:val="fr-FR"/>
        </w:rPr>
        <w:tab/>
      </w:r>
      <w:r w:rsidRPr="008C20F9">
        <w:rPr>
          <w:lang w:val="fr-FR" w:eastAsia="zh-CN"/>
        </w:rPr>
        <w:t>sFNInitialisationTime</w:t>
      </w:r>
      <w:r w:rsidRPr="008C20F9">
        <w:rPr>
          <w:rFonts w:eastAsia="宋体"/>
          <w:lang w:val="fr-FR"/>
        </w:rPr>
        <w:tab/>
      </w:r>
      <w:r w:rsidRPr="008C20F9">
        <w:rPr>
          <w:rFonts w:eastAsia="宋体"/>
          <w:lang w:val="fr-FR"/>
        </w:rPr>
        <w:tab/>
      </w:r>
      <w:r w:rsidRPr="008C20F9">
        <w:rPr>
          <w:rFonts w:eastAsia="宋体"/>
          <w:lang w:val="fr-FR"/>
        </w:rPr>
        <w:tab/>
      </w:r>
      <w:r>
        <w:rPr>
          <w:rFonts w:eastAsia="宋体"/>
          <w:lang w:val="fr-FR"/>
        </w:rPr>
        <w:tab/>
      </w:r>
      <w:r>
        <w:rPr>
          <w:snapToGrid w:val="0"/>
        </w:rPr>
        <w:t>RelativeTime1900</w:t>
      </w:r>
      <w:r w:rsidRPr="008C20F9">
        <w:rPr>
          <w:rFonts w:eastAsia="宋体"/>
          <w:lang w:val="fr-FR"/>
        </w:rPr>
        <w:t>,</w:t>
      </w:r>
    </w:p>
    <w:p w14:paraId="06CA0D4A" w14:textId="77777777" w:rsidR="00F818AA" w:rsidRPr="00A25EA6" w:rsidRDefault="00F818AA" w:rsidP="00F818AA">
      <w:pPr>
        <w:pStyle w:val="PL"/>
        <w:spacing w:line="0" w:lineRule="atLeast"/>
        <w:rPr>
          <w:snapToGrid w:val="0"/>
          <w:highlight w:val="green"/>
          <w:lang w:bidi="he-IL"/>
        </w:rPr>
      </w:pPr>
      <w:r>
        <w:rPr>
          <w:rFonts w:eastAsia="宋体"/>
          <w:lang w:val="fr-FR"/>
        </w:rPr>
        <w:tab/>
      </w:r>
      <w:r w:rsidRPr="00F23696">
        <w:rPr>
          <w:snapToGrid w:val="0"/>
          <w:lang w:bidi="he-IL"/>
        </w:rPr>
        <w:t>spatialDirectionInformation</w:t>
      </w:r>
      <w:r w:rsidRPr="00F23696">
        <w:rPr>
          <w:snapToGrid w:val="0"/>
          <w:lang w:bidi="he-IL"/>
        </w:rPr>
        <w:tab/>
      </w:r>
      <w:r w:rsidRPr="00F23696">
        <w:rPr>
          <w:snapToGrid w:val="0"/>
          <w:lang w:bidi="he-IL"/>
        </w:rPr>
        <w:tab/>
      </w:r>
      <w:r w:rsidRPr="00F23696">
        <w:rPr>
          <w:snapToGrid w:val="0"/>
          <w:lang w:bidi="he-IL"/>
        </w:rPr>
        <w:tab/>
        <w:t>SpatialDirectionInformation,</w:t>
      </w:r>
    </w:p>
    <w:p w14:paraId="106C75FD" w14:textId="77777777" w:rsidR="00F818AA" w:rsidRDefault="00F818AA" w:rsidP="00F818AA">
      <w:pPr>
        <w:pStyle w:val="PL"/>
        <w:spacing w:line="0" w:lineRule="atLeast"/>
        <w:rPr>
          <w:snapToGrid w:val="0"/>
          <w:lang w:bidi="he-IL"/>
        </w:rPr>
      </w:pPr>
      <w:r>
        <w:rPr>
          <w:snapToGrid w:val="0"/>
          <w:lang w:bidi="he-IL"/>
        </w:rPr>
        <w:tab/>
        <w:t>geographicalCoordinates</w:t>
      </w:r>
      <w:r>
        <w:rPr>
          <w:snapToGrid w:val="0"/>
          <w:lang w:bidi="he-IL"/>
        </w:rPr>
        <w:tab/>
      </w:r>
      <w:r>
        <w:rPr>
          <w:snapToGrid w:val="0"/>
          <w:lang w:bidi="he-IL"/>
        </w:rPr>
        <w:tab/>
      </w:r>
      <w:r>
        <w:rPr>
          <w:snapToGrid w:val="0"/>
          <w:lang w:bidi="he-IL"/>
        </w:rPr>
        <w:tab/>
      </w:r>
      <w:r>
        <w:rPr>
          <w:snapToGrid w:val="0"/>
          <w:lang w:bidi="he-IL"/>
        </w:rPr>
        <w:tab/>
        <w:t>GeographicalCoordinates,</w:t>
      </w:r>
    </w:p>
    <w:p w14:paraId="2BF7192E" w14:textId="77777777" w:rsidR="00F818AA" w:rsidRDefault="00F818AA" w:rsidP="00F818AA">
      <w:pPr>
        <w:pStyle w:val="PL"/>
        <w:rPr>
          <w:noProof w:val="0"/>
          <w:snapToGrid w:val="0"/>
          <w:lang w:eastAsia="zh-CN"/>
        </w:rPr>
      </w:pPr>
      <w:r w:rsidRPr="008C20F9">
        <w:rPr>
          <w:noProof w:val="0"/>
          <w:snapToGrid w:val="0"/>
          <w:lang w:val="fr-FR" w:eastAsia="zh-CN"/>
        </w:rPr>
        <w:tab/>
      </w:r>
      <w:r>
        <w:rPr>
          <w:noProof w:val="0"/>
          <w:snapToGrid w:val="0"/>
          <w:lang w:eastAsia="zh-CN"/>
        </w:rPr>
        <w:t>choice-extension</w:t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  <w:t>ProtocolIE-SingleContainer { { TRPInformationTypeResponseItem-ExtIEs} }</w:t>
      </w:r>
    </w:p>
    <w:p w14:paraId="418DC6A0" w14:textId="77777777" w:rsidR="00F818AA" w:rsidRDefault="00F818AA" w:rsidP="00F818AA">
      <w:pPr>
        <w:pStyle w:val="PL"/>
        <w:rPr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t>}</w:t>
      </w:r>
    </w:p>
    <w:p w14:paraId="7709C033" w14:textId="77777777" w:rsidR="00F818AA" w:rsidRDefault="00F818AA" w:rsidP="00F818AA">
      <w:pPr>
        <w:pStyle w:val="PL"/>
        <w:rPr>
          <w:noProof w:val="0"/>
          <w:snapToGrid w:val="0"/>
          <w:lang w:eastAsia="zh-CN"/>
        </w:rPr>
      </w:pPr>
    </w:p>
    <w:p w14:paraId="4C1F6567" w14:textId="77777777" w:rsidR="00F818AA" w:rsidRDefault="00F818AA" w:rsidP="00F818AA">
      <w:pPr>
        <w:pStyle w:val="PL"/>
        <w:rPr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t>TRPInformationTypeResponseItem-ExtIEs F1AP-PROTOCOL-IES ::= {</w:t>
      </w:r>
    </w:p>
    <w:p w14:paraId="6B820A70" w14:textId="77777777" w:rsidR="00F818AA" w:rsidRDefault="00F818AA" w:rsidP="00F818AA">
      <w:pPr>
        <w:pStyle w:val="PL"/>
        <w:rPr>
          <w:snapToGrid w:val="0"/>
          <w:lang w:eastAsia="zh-CN"/>
        </w:rPr>
      </w:pPr>
      <w:r>
        <w:rPr>
          <w:noProof w:val="0"/>
          <w:snapToGrid w:val="0"/>
          <w:lang w:eastAsia="zh-CN"/>
        </w:rPr>
        <w:tab/>
      </w:r>
      <w:r>
        <w:rPr>
          <w:snapToGrid w:val="0"/>
        </w:rPr>
        <w:t>{</w:t>
      </w:r>
      <w:r w:rsidRPr="00AB3E3B">
        <w:rPr>
          <w:snapToGrid w:val="0"/>
        </w:rPr>
        <w:t xml:space="preserve"> </w:t>
      </w:r>
      <w:r w:rsidRPr="00EA5FA7">
        <w:rPr>
          <w:snapToGrid w:val="0"/>
        </w:rPr>
        <w:t>ID id-</w:t>
      </w:r>
      <w:r>
        <w:rPr>
          <w:snapToGrid w:val="0"/>
        </w:rPr>
        <w:t>TRPType</w:t>
      </w:r>
      <w:r w:rsidRPr="00EA5FA7">
        <w:rPr>
          <w:snapToGrid w:val="0"/>
        </w:rPr>
        <w:tab/>
      </w:r>
      <w:r w:rsidRPr="00EA5FA7">
        <w:rPr>
          <w:snapToGrid w:val="0"/>
        </w:rPr>
        <w:tab/>
        <w:t xml:space="preserve">CRITICALITY </w:t>
      </w:r>
      <w:r>
        <w:rPr>
          <w:snapToGrid w:val="0"/>
        </w:rPr>
        <w:t>reject</w:t>
      </w:r>
      <w:r w:rsidRPr="00EA5FA7">
        <w:rPr>
          <w:snapToGrid w:val="0"/>
        </w:rPr>
        <w:t xml:space="preserve"> </w:t>
      </w:r>
      <w:r>
        <w:rPr>
          <w:snapToGrid w:val="0"/>
        </w:rPr>
        <w:t>TYPE</w:t>
      </w:r>
      <w:r w:rsidRPr="00EA5FA7">
        <w:rPr>
          <w:snapToGrid w:val="0"/>
        </w:rPr>
        <w:t xml:space="preserve"> </w:t>
      </w:r>
      <w:r>
        <w:rPr>
          <w:snapToGrid w:val="0"/>
        </w:rPr>
        <w:t>TRPType</w:t>
      </w:r>
      <w:r w:rsidRPr="00EA5FA7">
        <w:rPr>
          <w:snapToGrid w:val="0"/>
        </w:rPr>
        <w:tab/>
      </w:r>
      <w:r w:rsidRPr="00EA5FA7">
        <w:rPr>
          <w:snapToGrid w:val="0"/>
        </w:rPr>
        <w:tab/>
        <w:t xml:space="preserve">PRESENCE </w:t>
      </w:r>
      <w:r w:rsidRPr="001D2E49">
        <w:t>mandatory</w:t>
      </w:r>
      <w:r>
        <w:rPr>
          <w:snapToGrid w:val="0"/>
        </w:rPr>
        <w:t xml:space="preserve"> }</w:t>
      </w:r>
      <w:r>
        <w:rPr>
          <w:rFonts w:hint="eastAsia"/>
          <w:snapToGrid w:val="0"/>
          <w:lang w:eastAsia="zh-CN"/>
        </w:rPr>
        <w:t>,</w:t>
      </w:r>
    </w:p>
    <w:p w14:paraId="76D76BB6" w14:textId="77777777" w:rsidR="00F818AA" w:rsidRDefault="00F818AA" w:rsidP="00F818AA">
      <w:pPr>
        <w:pStyle w:val="PL"/>
        <w:rPr>
          <w:noProof w:val="0"/>
          <w:snapToGrid w:val="0"/>
          <w:lang w:eastAsia="zh-CN"/>
        </w:rPr>
      </w:pPr>
      <w:r>
        <w:rPr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>...</w:t>
      </w:r>
    </w:p>
    <w:p w14:paraId="414C1D3A" w14:textId="77777777" w:rsidR="00F818AA" w:rsidRDefault="00F818AA" w:rsidP="00F818AA">
      <w:pPr>
        <w:pStyle w:val="PL"/>
        <w:rPr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t>}</w:t>
      </w:r>
    </w:p>
    <w:p w14:paraId="200A1A81" w14:textId="77777777" w:rsidR="00F818AA" w:rsidRDefault="00F818AA" w:rsidP="00F818AA">
      <w:pPr>
        <w:pStyle w:val="PL"/>
        <w:rPr>
          <w:noProof w:val="0"/>
        </w:rPr>
      </w:pPr>
    </w:p>
    <w:p w14:paraId="3EA797F0" w14:textId="77777777" w:rsidR="00F818AA" w:rsidRDefault="00F818AA" w:rsidP="00F818AA">
      <w:pPr>
        <w:pStyle w:val="PL"/>
        <w:rPr>
          <w:noProof w:val="0"/>
        </w:rPr>
      </w:pPr>
    </w:p>
    <w:p w14:paraId="3E7C9A32" w14:textId="77777777" w:rsidR="00F818AA" w:rsidRDefault="00F818AA" w:rsidP="00F818AA">
      <w:pPr>
        <w:pStyle w:val="PL"/>
        <w:rPr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t>TRPList ::= SEQUENCE (SIZE(1.. maxnoofTRPs)) OF TRPListItem</w:t>
      </w:r>
    </w:p>
    <w:p w14:paraId="4D3438FE" w14:textId="77777777" w:rsidR="00F818AA" w:rsidRDefault="00F818AA" w:rsidP="00F818AA">
      <w:pPr>
        <w:pStyle w:val="PL"/>
        <w:rPr>
          <w:noProof w:val="0"/>
          <w:snapToGrid w:val="0"/>
          <w:lang w:eastAsia="zh-CN"/>
        </w:rPr>
      </w:pPr>
    </w:p>
    <w:p w14:paraId="677B5764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  <w:snapToGrid w:val="0"/>
          <w:lang w:eastAsia="zh-CN"/>
        </w:rPr>
        <w:t xml:space="preserve">TRPListItem ::= </w:t>
      </w:r>
      <w:r>
        <w:rPr>
          <w:noProof w:val="0"/>
        </w:rPr>
        <w:t>SEQUENCE {</w:t>
      </w:r>
    </w:p>
    <w:p w14:paraId="01D47F7C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tRPID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TRPID,</w:t>
      </w:r>
    </w:p>
    <w:p w14:paraId="502B5797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iE-Extensions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ProtocolExtensionContainer { { </w:t>
      </w:r>
      <w:r>
        <w:rPr>
          <w:noProof w:val="0"/>
          <w:snapToGrid w:val="0"/>
          <w:lang w:eastAsia="zh-CN"/>
        </w:rPr>
        <w:t>TRPListItem</w:t>
      </w:r>
      <w:r>
        <w:rPr>
          <w:noProof w:val="0"/>
        </w:rPr>
        <w:t>-ExtIEs } }</w:t>
      </w:r>
      <w:r>
        <w:rPr>
          <w:noProof w:val="0"/>
        </w:rPr>
        <w:tab/>
        <w:t>OPTIONAL</w:t>
      </w:r>
    </w:p>
    <w:p w14:paraId="29CC27C2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181DF72D" w14:textId="77777777" w:rsidR="00F818AA" w:rsidRDefault="00F818AA" w:rsidP="00F818AA">
      <w:pPr>
        <w:pStyle w:val="PL"/>
        <w:rPr>
          <w:noProof w:val="0"/>
        </w:rPr>
      </w:pPr>
    </w:p>
    <w:p w14:paraId="50A02794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  <w:snapToGrid w:val="0"/>
          <w:lang w:eastAsia="zh-CN"/>
        </w:rPr>
        <w:t>TRPListItem</w:t>
      </w:r>
      <w:r>
        <w:rPr>
          <w:noProof w:val="0"/>
        </w:rPr>
        <w:t xml:space="preserve">-ExtIEs F1AP-PROTOCOL-EXTENSION ::= { </w:t>
      </w:r>
    </w:p>
    <w:p w14:paraId="2B1B3561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4DDB9132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7B5E0586" w14:textId="77777777" w:rsidR="00F818AA" w:rsidRDefault="00F818AA" w:rsidP="00F818AA">
      <w:pPr>
        <w:pStyle w:val="PL"/>
        <w:rPr>
          <w:noProof w:val="0"/>
        </w:rPr>
      </w:pPr>
    </w:p>
    <w:p w14:paraId="6106E821" w14:textId="77777777" w:rsidR="00F818AA" w:rsidRPr="00BC20B8" w:rsidRDefault="00F818AA" w:rsidP="00F818AA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TRP</w:t>
      </w:r>
      <w:r w:rsidRPr="00F23696">
        <w:rPr>
          <w:noProof w:val="0"/>
          <w:snapToGrid w:val="0"/>
        </w:rPr>
        <w:t>Measurement</w:t>
      </w:r>
      <w:r>
        <w:rPr>
          <w:noProof w:val="0"/>
          <w:snapToGrid w:val="0"/>
        </w:rPr>
        <w:t>Q</w:t>
      </w:r>
      <w:r w:rsidRPr="00F23696">
        <w:rPr>
          <w:noProof w:val="0"/>
          <w:snapToGrid w:val="0"/>
        </w:rPr>
        <w:t xml:space="preserve">uality ::= SEQUENCE </w:t>
      </w:r>
      <w:r w:rsidRPr="00BC20B8">
        <w:rPr>
          <w:noProof w:val="0"/>
          <w:snapToGrid w:val="0"/>
        </w:rPr>
        <w:t>{</w:t>
      </w:r>
    </w:p>
    <w:p w14:paraId="61041CF8" w14:textId="77777777" w:rsidR="00F818AA" w:rsidRPr="00BC20B8" w:rsidRDefault="00F818AA" w:rsidP="00F818AA">
      <w:pPr>
        <w:pStyle w:val="PL"/>
        <w:rPr>
          <w:noProof w:val="0"/>
          <w:snapToGrid w:val="0"/>
        </w:rPr>
      </w:pPr>
      <w:r w:rsidRPr="00BC20B8">
        <w:rPr>
          <w:noProof w:val="0"/>
          <w:snapToGrid w:val="0"/>
        </w:rPr>
        <w:tab/>
      </w:r>
      <w:r>
        <w:rPr>
          <w:noProof w:val="0"/>
          <w:snapToGrid w:val="0"/>
        </w:rPr>
        <w:t>tRP</w:t>
      </w:r>
      <w:r w:rsidRPr="00F23696">
        <w:rPr>
          <w:noProof w:val="0"/>
          <w:snapToGrid w:val="0"/>
        </w:rPr>
        <w:t>measurementQuality</w:t>
      </w:r>
      <w:r w:rsidRPr="00BC20B8">
        <w:rPr>
          <w:noProof w:val="0"/>
          <w:snapToGrid w:val="0"/>
        </w:rPr>
        <w:t xml:space="preserve">-Item </w:t>
      </w:r>
      <w:r w:rsidRPr="00BC20B8">
        <w:rPr>
          <w:noProof w:val="0"/>
          <w:snapToGrid w:val="0"/>
        </w:rPr>
        <w:tab/>
      </w:r>
      <w:r>
        <w:rPr>
          <w:noProof w:val="0"/>
          <w:snapToGrid w:val="0"/>
        </w:rPr>
        <w:t>TRP</w:t>
      </w:r>
      <w:r w:rsidRPr="00F23696">
        <w:rPr>
          <w:noProof w:val="0"/>
          <w:snapToGrid w:val="0"/>
        </w:rPr>
        <w:t>MeasurementQuality</w:t>
      </w:r>
      <w:r w:rsidRPr="00BC20B8">
        <w:rPr>
          <w:noProof w:val="0"/>
          <w:snapToGrid w:val="0"/>
        </w:rPr>
        <w:t>-Item,</w:t>
      </w:r>
    </w:p>
    <w:p w14:paraId="75D82DE8" w14:textId="77777777" w:rsidR="00F818AA" w:rsidRPr="00BC20B8" w:rsidRDefault="00F818AA" w:rsidP="00F818AA">
      <w:pPr>
        <w:pStyle w:val="PL"/>
        <w:rPr>
          <w:noProof w:val="0"/>
          <w:snapToGrid w:val="0"/>
          <w:lang w:val="fr-FR"/>
        </w:rPr>
      </w:pPr>
      <w:r w:rsidRPr="00BC20B8">
        <w:rPr>
          <w:noProof w:val="0"/>
          <w:snapToGrid w:val="0"/>
        </w:rPr>
        <w:tab/>
      </w:r>
      <w:r w:rsidRPr="00BC20B8">
        <w:rPr>
          <w:noProof w:val="0"/>
          <w:snapToGrid w:val="0"/>
          <w:lang w:val="fr-FR"/>
        </w:rPr>
        <w:t>iE-Extensions</w:t>
      </w:r>
      <w:r w:rsidRPr="00BC20B8">
        <w:rPr>
          <w:noProof w:val="0"/>
          <w:snapToGrid w:val="0"/>
          <w:lang w:val="fr-FR"/>
        </w:rPr>
        <w:tab/>
      </w:r>
      <w:r w:rsidRPr="00BC20B8">
        <w:rPr>
          <w:noProof w:val="0"/>
          <w:snapToGrid w:val="0"/>
          <w:lang w:val="fr-FR"/>
        </w:rPr>
        <w:tab/>
      </w:r>
      <w:r>
        <w:rPr>
          <w:noProof w:val="0"/>
          <w:snapToGrid w:val="0"/>
          <w:lang w:val="fr-FR"/>
        </w:rPr>
        <w:tab/>
      </w:r>
      <w:r>
        <w:rPr>
          <w:noProof w:val="0"/>
          <w:snapToGrid w:val="0"/>
          <w:lang w:val="fr-FR"/>
        </w:rPr>
        <w:tab/>
      </w:r>
      <w:r w:rsidRPr="00BC20B8">
        <w:rPr>
          <w:noProof w:val="0"/>
          <w:snapToGrid w:val="0"/>
          <w:lang w:val="fr-FR"/>
        </w:rPr>
        <w:t>ProtocolExtensionContainer { {</w:t>
      </w:r>
      <w:r>
        <w:rPr>
          <w:noProof w:val="0"/>
          <w:snapToGrid w:val="0"/>
        </w:rPr>
        <w:t>TRP</w:t>
      </w:r>
      <w:r w:rsidRPr="00F23696">
        <w:rPr>
          <w:noProof w:val="0"/>
          <w:snapToGrid w:val="0"/>
        </w:rPr>
        <w:t>MeasurementQuality</w:t>
      </w:r>
      <w:r w:rsidRPr="00BC20B8">
        <w:rPr>
          <w:noProof w:val="0"/>
          <w:snapToGrid w:val="0"/>
          <w:lang w:val="fr-FR"/>
        </w:rPr>
        <w:t>-ExtIEs} } OPTIONAL</w:t>
      </w:r>
    </w:p>
    <w:p w14:paraId="016618FE" w14:textId="77777777" w:rsidR="00F818AA" w:rsidRPr="00BC20B8" w:rsidRDefault="00F818AA" w:rsidP="00F818AA">
      <w:pPr>
        <w:pStyle w:val="PL"/>
        <w:rPr>
          <w:noProof w:val="0"/>
          <w:snapToGrid w:val="0"/>
        </w:rPr>
      </w:pPr>
      <w:r w:rsidRPr="00BC20B8">
        <w:rPr>
          <w:noProof w:val="0"/>
          <w:snapToGrid w:val="0"/>
        </w:rPr>
        <w:t>}</w:t>
      </w:r>
    </w:p>
    <w:p w14:paraId="44D9778E" w14:textId="77777777" w:rsidR="00F818AA" w:rsidRPr="00BC20B8" w:rsidRDefault="00F818AA" w:rsidP="00F818AA">
      <w:pPr>
        <w:pStyle w:val="PL"/>
        <w:rPr>
          <w:noProof w:val="0"/>
          <w:snapToGrid w:val="0"/>
        </w:rPr>
      </w:pPr>
    </w:p>
    <w:p w14:paraId="65CC4DAA" w14:textId="77777777" w:rsidR="00F818AA" w:rsidRPr="00BC20B8" w:rsidRDefault="00F818AA" w:rsidP="00F818AA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TRP</w:t>
      </w:r>
      <w:r w:rsidRPr="00F23696">
        <w:rPr>
          <w:noProof w:val="0"/>
          <w:snapToGrid w:val="0"/>
        </w:rPr>
        <w:t>MeasurementQuality</w:t>
      </w:r>
      <w:r w:rsidRPr="00BC20B8">
        <w:rPr>
          <w:noProof w:val="0"/>
          <w:snapToGrid w:val="0"/>
        </w:rPr>
        <w:t xml:space="preserve">-ExtIEs </w:t>
      </w:r>
      <w:r w:rsidRPr="00BC20B8">
        <w:rPr>
          <w:noProof w:val="0"/>
          <w:snapToGrid w:val="0"/>
        </w:rPr>
        <w:tab/>
        <w:t>F1AP-PROTOCOL-EXTENSION ::= {</w:t>
      </w:r>
    </w:p>
    <w:p w14:paraId="69CC5835" w14:textId="77777777" w:rsidR="00F818AA" w:rsidRPr="00BC20B8" w:rsidRDefault="00F818AA" w:rsidP="00F818AA">
      <w:pPr>
        <w:pStyle w:val="PL"/>
        <w:rPr>
          <w:noProof w:val="0"/>
          <w:snapToGrid w:val="0"/>
        </w:rPr>
      </w:pPr>
      <w:r w:rsidRPr="00BC20B8">
        <w:rPr>
          <w:noProof w:val="0"/>
          <w:snapToGrid w:val="0"/>
        </w:rPr>
        <w:tab/>
        <w:t>...</w:t>
      </w:r>
    </w:p>
    <w:p w14:paraId="5F60E735" w14:textId="77777777" w:rsidR="00F818AA" w:rsidRPr="00BC20B8" w:rsidRDefault="00F818AA" w:rsidP="00F818AA">
      <w:pPr>
        <w:pStyle w:val="PL"/>
        <w:rPr>
          <w:noProof w:val="0"/>
          <w:snapToGrid w:val="0"/>
        </w:rPr>
      </w:pPr>
      <w:r w:rsidRPr="00BC20B8">
        <w:rPr>
          <w:noProof w:val="0"/>
          <w:snapToGrid w:val="0"/>
        </w:rPr>
        <w:t>}</w:t>
      </w:r>
    </w:p>
    <w:p w14:paraId="2392C30F" w14:textId="77777777" w:rsidR="00F818AA" w:rsidRPr="00BC20B8" w:rsidRDefault="00F818AA" w:rsidP="00F818AA">
      <w:pPr>
        <w:pStyle w:val="PL"/>
        <w:rPr>
          <w:noProof w:val="0"/>
          <w:snapToGrid w:val="0"/>
        </w:rPr>
      </w:pPr>
    </w:p>
    <w:p w14:paraId="5051D204" w14:textId="77777777" w:rsidR="00F818AA" w:rsidRPr="00F23696" w:rsidRDefault="00F818AA" w:rsidP="00F818AA">
      <w:pPr>
        <w:pStyle w:val="PL"/>
        <w:rPr>
          <w:noProof w:val="0"/>
        </w:rPr>
      </w:pPr>
      <w:r>
        <w:rPr>
          <w:noProof w:val="0"/>
          <w:snapToGrid w:val="0"/>
        </w:rPr>
        <w:t>TRP</w:t>
      </w:r>
      <w:r w:rsidRPr="00F23696">
        <w:rPr>
          <w:noProof w:val="0"/>
          <w:snapToGrid w:val="0"/>
        </w:rPr>
        <w:t>MeasurementQuality</w:t>
      </w:r>
      <w:r w:rsidRPr="00BC20B8">
        <w:rPr>
          <w:noProof w:val="0"/>
          <w:snapToGrid w:val="0"/>
        </w:rPr>
        <w:t>-Item</w:t>
      </w:r>
      <w:r w:rsidRPr="00F23696">
        <w:rPr>
          <w:noProof w:val="0"/>
          <w:snapToGrid w:val="0"/>
        </w:rPr>
        <w:t xml:space="preserve"> ::=</w:t>
      </w:r>
      <w:r w:rsidRPr="00F23696">
        <w:rPr>
          <w:noProof w:val="0"/>
        </w:rPr>
        <w:t xml:space="preserve"> CHOICE {</w:t>
      </w:r>
    </w:p>
    <w:p w14:paraId="6DF2CCCD" w14:textId="77777777" w:rsidR="00F818AA" w:rsidRPr="00BC20B8" w:rsidRDefault="00F818AA" w:rsidP="00F818AA">
      <w:pPr>
        <w:pStyle w:val="PL"/>
        <w:rPr>
          <w:noProof w:val="0"/>
        </w:rPr>
      </w:pPr>
      <w:r w:rsidRPr="00F23696">
        <w:rPr>
          <w:noProof w:val="0"/>
        </w:rPr>
        <w:tab/>
      </w:r>
      <w:r w:rsidRPr="00BC20B8">
        <w:rPr>
          <w:noProof w:val="0"/>
        </w:rPr>
        <w:t>timingMeasurementQuality</w:t>
      </w:r>
      <w:r w:rsidRPr="00BC20B8">
        <w:rPr>
          <w:noProof w:val="0"/>
        </w:rPr>
        <w:tab/>
        <w:t>TimingMeasurementQuality</w:t>
      </w:r>
      <w:r w:rsidRPr="00F23696">
        <w:rPr>
          <w:noProof w:val="0"/>
        </w:rPr>
        <w:t>,</w:t>
      </w:r>
    </w:p>
    <w:p w14:paraId="16A7BD26" w14:textId="77777777" w:rsidR="00F818AA" w:rsidRPr="00F23696" w:rsidRDefault="00F818AA" w:rsidP="00F818AA">
      <w:pPr>
        <w:pStyle w:val="PL"/>
        <w:rPr>
          <w:noProof w:val="0"/>
        </w:rPr>
      </w:pPr>
      <w:r w:rsidRPr="00BC20B8">
        <w:rPr>
          <w:noProof w:val="0"/>
        </w:rPr>
        <w:tab/>
        <w:t>angleMeasurementQuality</w:t>
      </w:r>
      <w:r w:rsidRPr="00BC20B8">
        <w:rPr>
          <w:noProof w:val="0"/>
        </w:rPr>
        <w:tab/>
      </w:r>
      <w:r w:rsidRPr="00BC20B8">
        <w:rPr>
          <w:noProof w:val="0"/>
        </w:rPr>
        <w:tab/>
        <w:t>AngleMeasurementQuality,</w:t>
      </w:r>
    </w:p>
    <w:p w14:paraId="3C102B34" w14:textId="77777777" w:rsidR="00F818AA" w:rsidRPr="00F23696" w:rsidRDefault="00F818AA" w:rsidP="00F818AA">
      <w:pPr>
        <w:pStyle w:val="PL"/>
        <w:rPr>
          <w:noProof w:val="0"/>
        </w:rPr>
      </w:pPr>
      <w:r w:rsidRPr="00F23696">
        <w:rPr>
          <w:noProof w:val="0"/>
        </w:rPr>
        <w:tab/>
        <w:t>choice-extension</w:t>
      </w:r>
      <w:r w:rsidRPr="00F23696">
        <w:rPr>
          <w:noProof w:val="0"/>
        </w:rPr>
        <w:tab/>
      </w:r>
      <w:r w:rsidRPr="00F23696">
        <w:rPr>
          <w:noProof w:val="0"/>
        </w:rPr>
        <w:tab/>
      </w:r>
      <w:r w:rsidRPr="00F23696">
        <w:rPr>
          <w:noProof w:val="0"/>
        </w:rPr>
        <w:tab/>
      </w:r>
      <w:r w:rsidRPr="00F23696">
        <w:t>ProtocolIE-SingleContainer</w:t>
      </w:r>
      <w:r w:rsidRPr="00F23696">
        <w:rPr>
          <w:noProof w:val="0"/>
        </w:rPr>
        <w:t xml:space="preserve"> { { </w:t>
      </w:r>
      <w:r>
        <w:rPr>
          <w:noProof w:val="0"/>
        </w:rPr>
        <w:t>TRP</w:t>
      </w:r>
      <w:r w:rsidRPr="00F23696">
        <w:rPr>
          <w:noProof w:val="0"/>
          <w:snapToGrid w:val="0"/>
        </w:rPr>
        <w:t>MeasurementQuality</w:t>
      </w:r>
      <w:r w:rsidRPr="00BC20B8">
        <w:rPr>
          <w:noProof w:val="0"/>
          <w:snapToGrid w:val="0"/>
        </w:rPr>
        <w:t>-Item</w:t>
      </w:r>
      <w:r w:rsidRPr="00F23696">
        <w:rPr>
          <w:noProof w:val="0"/>
        </w:rPr>
        <w:t>-ExtIEs } }</w:t>
      </w:r>
    </w:p>
    <w:p w14:paraId="53563FE8" w14:textId="77777777" w:rsidR="00F818AA" w:rsidRPr="00F23696" w:rsidRDefault="00F818AA" w:rsidP="00F818AA">
      <w:pPr>
        <w:pStyle w:val="PL"/>
        <w:rPr>
          <w:noProof w:val="0"/>
        </w:rPr>
      </w:pPr>
      <w:r w:rsidRPr="00F23696">
        <w:rPr>
          <w:noProof w:val="0"/>
        </w:rPr>
        <w:t>}</w:t>
      </w:r>
    </w:p>
    <w:p w14:paraId="2EDE9534" w14:textId="77777777" w:rsidR="00F818AA" w:rsidRPr="00F23696" w:rsidRDefault="00F818AA" w:rsidP="00F818AA">
      <w:pPr>
        <w:pStyle w:val="PL"/>
        <w:rPr>
          <w:noProof w:val="0"/>
        </w:rPr>
      </w:pPr>
    </w:p>
    <w:p w14:paraId="2C0EB147" w14:textId="77777777" w:rsidR="00F818AA" w:rsidRPr="00F23696" w:rsidRDefault="00F818AA" w:rsidP="00F818AA">
      <w:pPr>
        <w:pStyle w:val="PL"/>
        <w:rPr>
          <w:noProof w:val="0"/>
        </w:rPr>
      </w:pPr>
      <w:r>
        <w:rPr>
          <w:noProof w:val="0"/>
          <w:snapToGrid w:val="0"/>
        </w:rPr>
        <w:t>TRP</w:t>
      </w:r>
      <w:r w:rsidRPr="00F23696">
        <w:rPr>
          <w:noProof w:val="0"/>
          <w:snapToGrid w:val="0"/>
        </w:rPr>
        <w:t>MeasurementQuality</w:t>
      </w:r>
      <w:r w:rsidRPr="00BC20B8">
        <w:rPr>
          <w:noProof w:val="0"/>
          <w:snapToGrid w:val="0"/>
        </w:rPr>
        <w:t>-Item</w:t>
      </w:r>
      <w:r w:rsidRPr="00F23696">
        <w:rPr>
          <w:noProof w:val="0"/>
        </w:rPr>
        <w:t>-ExtIEs F1AP-PROTOCOL-IES ::= {</w:t>
      </w:r>
    </w:p>
    <w:p w14:paraId="4AB3ABE9" w14:textId="77777777" w:rsidR="00F818AA" w:rsidRPr="00F23696" w:rsidRDefault="00F818AA" w:rsidP="00F818AA">
      <w:pPr>
        <w:pStyle w:val="PL"/>
        <w:rPr>
          <w:noProof w:val="0"/>
        </w:rPr>
      </w:pPr>
      <w:r w:rsidRPr="00F23696">
        <w:rPr>
          <w:noProof w:val="0"/>
        </w:rPr>
        <w:tab/>
        <w:t>...</w:t>
      </w:r>
    </w:p>
    <w:p w14:paraId="69D6EF8B" w14:textId="77777777" w:rsidR="00F818AA" w:rsidRPr="00E52955" w:rsidRDefault="00F818AA" w:rsidP="00F818AA">
      <w:pPr>
        <w:pStyle w:val="PL"/>
        <w:rPr>
          <w:noProof w:val="0"/>
          <w:snapToGrid w:val="0"/>
        </w:rPr>
      </w:pPr>
      <w:r w:rsidRPr="00F23696">
        <w:rPr>
          <w:noProof w:val="0"/>
        </w:rPr>
        <w:t>}</w:t>
      </w:r>
    </w:p>
    <w:p w14:paraId="75B0A8E5" w14:textId="77777777" w:rsidR="00F818AA" w:rsidRDefault="00F818AA" w:rsidP="00F818AA">
      <w:pPr>
        <w:pStyle w:val="PL"/>
        <w:rPr>
          <w:noProof w:val="0"/>
        </w:rPr>
      </w:pPr>
    </w:p>
    <w:p w14:paraId="154C4DA2" w14:textId="77777777" w:rsidR="00F818AA" w:rsidRDefault="00F818AA" w:rsidP="00F818AA">
      <w:pPr>
        <w:pStyle w:val="PL"/>
        <w:spacing w:line="0" w:lineRule="atLeast"/>
        <w:rPr>
          <w:snapToGrid w:val="0"/>
        </w:rPr>
      </w:pPr>
      <w:r w:rsidRPr="00760108">
        <w:rPr>
          <w:snapToGrid w:val="0"/>
        </w:rPr>
        <w:t>TRP-MeasurementRe</w:t>
      </w:r>
      <w:r>
        <w:rPr>
          <w:snapToGrid w:val="0"/>
        </w:rPr>
        <w:t>quest</w:t>
      </w:r>
      <w:r w:rsidRPr="00760108">
        <w:rPr>
          <w:snapToGrid w:val="0"/>
        </w:rPr>
        <w:t>List</w:t>
      </w:r>
      <w:r>
        <w:rPr>
          <w:snapToGrid w:val="0"/>
        </w:rPr>
        <w:t xml:space="preserve"> ::= SEQUENCE (SIZE (1..maxNoOfMeasTRPs)) OF </w:t>
      </w:r>
      <w:r w:rsidRPr="00760108">
        <w:rPr>
          <w:snapToGrid w:val="0"/>
        </w:rPr>
        <w:t>TRP-MeasurementRe</w:t>
      </w:r>
      <w:r>
        <w:rPr>
          <w:snapToGrid w:val="0"/>
        </w:rPr>
        <w:t>questItem</w:t>
      </w:r>
    </w:p>
    <w:p w14:paraId="2B4AFDD2" w14:textId="77777777" w:rsidR="00F818AA" w:rsidRDefault="00F818AA" w:rsidP="00F818AA">
      <w:pPr>
        <w:pStyle w:val="PL"/>
        <w:spacing w:line="0" w:lineRule="atLeast"/>
        <w:rPr>
          <w:snapToGrid w:val="0"/>
        </w:rPr>
      </w:pPr>
    </w:p>
    <w:p w14:paraId="76F81D14" w14:textId="77777777" w:rsidR="00F818AA" w:rsidRDefault="00F818AA" w:rsidP="00F818AA">
      <w:pPr>
        <w:pStyle w:val="PL"/>
        <w:spacing w:line="0" w:lineRule="atLeast"/>
        <w:rPr>
          <w:snapToGrid w:val="0"/>
        </w:rPr>
      </w:pPr>
      <w:r w:rsidRPr="00760108">
        <w:rPr>
          <w:snapToGrid w:val="0"/>
        </w:rPr>
        <w:t>TRP-MeasurementRe</w:t>
      </w:r>
      <w:r>
        <w:rPr>
          <w:snapToGrid w:val="0"/>
        </w:rPr>
        <w:t>questItem ::= SEQUENCE {</w:t>
      </w:r>
    </w:p>
    <w:p w14:paraId="27808686" w14:textId="77777777" w:rsidR="00F818AA" w:rsidRDefault="00F818AA" w:rsidP="00F818AA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tRPID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TRPID,</w:t>
      </w:r>
      <w:r w:rsidRPr="00FD22F9">
        <w:rPr>
          <w:snapToGrid w:val="0"/>
        </w:rPr>
        <w:t xml:space="preserve"> </w:t>
      </w:r>
    </w:p>
    <w:p w14:paraId="08B578B5" w14:textId="77777777" w:rsidR="00F818AA" w:rsidRDefault="00F818AA" w:rsidP="00F818AA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search-window-information</w:t>
      </w:r>
      <w:r>
        <w:rPr>
          <w:snapToGrid w:val="0"/>
        </w:rPr>
        <w:tab/>
      </w:r>
      <w:r>
        <w:rPr>
          <w:snapToGrid w:val="0"/>
        </w:rPr>
        <w:tab/>
        <w:t>Search-window-information</w:t>
      </w:r>
      <w:r>
        <w:rPr>
          <w:snapToGrid w:val="0"/>
        </w:rPr>
        <w:tab/>
        <w:t xml:space="preserve">OPTIONAL, </w:t>
      </w:r>
    </w:p>
    <w:p w14:paraId="34E469CF" w14:textId="77777777" w:rsidR="00F818AA" w:rsidRDefault="00F818AA" w:rsidP="00F818AA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r w:rsidRPr="006F73BD">
        <w:rPr>
          <w:rFonts w:eastAsia="Calibri" w:cs="Courier New"/>
          <w:szCs w:val="22"/>
        </w:rPr>
        <w:t>iE-extension</w:t>
      </w:r>
      <w:r>
        <w:rPr>
          <w:rFonts w:eastAsia="Calibri" w:cs="Courier New"/>
          <w:szCs w:val="22"/>
        </w:rPr>
        <w:t>s</w:t>
      </w:r>
      <w:r w:rsidRPr="006F73BD">
        <w:rPr>
          <w:rFonts w:eastAsia="Calibri" w:cs="Courier New"/>
          <w:szCs w:val="22"/>
        </w:rPr>
        <w:tab/>
      </w:r>
      <w:r w:rsidRPr="006F73BD">
        <w:rPr>
          <w:rFonts w:eastAsia="Calibri" w:cs="Courier New"/>
          <w:szCs w:val="22"/>
        </w:rPr>
        <w:tab/>
      </w:r>
      <w:r w:rsidRPr="00095461">
        <w:rPr>
          <w:rFonts w:eastAsia="Calibri" w:cs="Courier New"/>
          <w:szCs w:val="22"/>
        </w:rPr>
        <w:t xml:space="preserve">ProtocolExtensionContainer </w:t>
      </w:r>
      <w:r w:rsidRPr="006F73BD">
        <w:rPr>
          <w:rFonts w:eastAsia="Calibri" w:cs="Courier New"/>
          <w:szCs w:val="22"/>
        </w:rPr>
        <w:t xml:space="preserve">{ { </w:t>
      </w:r>
      <w:r w:rsidRPr="0000106D">
        <w:rPr>
          <w:rFonts w:eastAsia="Calibri" w:cs="Courier New"/>
          <w:szCs w:val="22"/>
        </w:rPr>
        <w:t>TRP-MeasurementRequestItem</w:t>
      </w:r>
      <w:r w:rsidRPr="006F73BD">
        <w:rPr>
          <w:rFonts w:eastAsia="Calibri" w:cs="Courier New"/>
          <w:szCs w:val="22"/>
        </w:rPr>
        <w:t>-ExtIEs }</w:t>
      </w:r>
      <w:r>
        <w:rPr>
          <w:rFonts w:eastAsia="Calibri" w:cs="Courier New"/>
          <w:szCs w:val="22"/>
        </w:rPr>
        <w:t xml:space="preserve"> } OPTIONAL</w:t>
      </w:r>
    </w:p>
    <w:p w14:paraId="39BBEA90" w14:textId="77777777" w:rsidR="00F818AA" w:rsidRDefault="00F818AA" w:rsidP="00F818AA">
      <w:pPr>
        <w:pStyle w:val="PL"/>
        <w:spacing w:line="0" w:lineRule="atLeast"/>
        <w:rPr>
          <w:snapToGrid w:val="0"/>
        </w:rPr>
      </w:pPr>
      <w:r>
        <w:rPr>
          <w:snapToGrid w:val="0"/>
        </w:rPr>
        <w:t>}</w:t>
      </w:r>
    </w:p>
    <w:p w14:paraId="79227146" w14:textId="77777777" w:rsidR="00F818AA" w:rsidRDefault="00F818AA" w:rsidP="00F818AA">
      <w:pPr>
        <w:pStyle w:val="PL"/>
        <w:rPr>
          <w:noProof w:val="0"/>
        </w:rPr>
      </w:pPr>
    </w:p>
    <w:p w14:paraId="396077E7" w14:textId="77777777" w:rsidR="00F818AA" w:rsidRPr="006F73BD" w:rsidRDefault="00F818AA" w:rsidP="00F818AA">
      <w:pPr>
        <w:pStyle w:val="PL"/>
        <w:rPr>
          <w:rFonts w:eastAsia="Calibri"/>
        </w:rPr>
      </w:pPr>
      <w:r w:rsidRPr="0000106D">
        <w:rPr>
          <w:rFonts w:eastAsia="Calibri"/>
        </w:rPr>
        <w:t>TRP-MeasurementRequestItem</w:t>
      </w:r>
      <w:r w:rsidRPr="006F73BD">
        <w:rPr>
          <w:rFonts w:eastAsia="Calibri"/>
        </w:rPr>
        <w:t xml:space="preserve">-ExtIEs </w:t>
      </w:r>
      <w:r>
        <w:rPr>
          <w:rFonts w:eastAsia="Calibri"/>
        </w:rPr>
        <w:t>F1AP-</w:t>
      </w:r>
      <w:r w:rsidRPr="006F73BD">
        <w:rPr>
          <w:rFonts w:eastAsia="Calibri"/>
          <w:snapToGrid w:val="0"/>
        </w:rPr>
        <w:t>PROTOCOL-</w:t>
      </w:r>
      <w:r w:rsidRPr="00C1542B">
        <w:rPr>
          <w:rFonts w:eastAsia="Calibri"/>
          <w:snapToGrid w:val="0"/>
        </w:rPr>
        <w:t>EXTENSION</w:t>
      </w:r>
      <w:r w:rsidRPr="006F73BD">
        <w:rPr>
          <w:rFonts w:eastAsia="Calibri"/>
          <w:snapToGrid w:val="0"/>
        </w:rPr>
        <w:t xml:space="preserve"> </w:t>
      </w:r>
      <w:r w:rsidRPr="006F73BD">
        <w:rPr>
          <w:rFonts w:eastAsia="Calibri"/>
        </w:rPr>
        <w:t>::= {</w:t>
      </w:r>
    </w:p>
    <w:p w14:paraId="44E49AEE" w14:textId="77777777" w:rsidR="00F818AA" w:rsidRPr="006F73BD" w:rsidRDefault="00F818AA" w:rsidP="00F818AA">
      <w:pPr>
        <w:pStyle w:val="PL"/>
        <w:rPr>
          <w:rFonts w:eastAsia="Calibri"/>
        </w:rPr>
      </w:pPr>
      <w:r>
        <w:rPr>
          <w:rFonts w:eastAsia="Calibri"/>
        </w:rPr>
        <w:tab/>
      </w:r>
      <w:r w:rsidRPr="00405B59">
        <w:rPr>
          <w:rFonts w:eastAsia="Calibri"/>
        </w:rPr>
        <w:t>{ ID id-</w:t>
      </w:r>
      <w:r>
        <w:rPr>
          <w:rFonts w:hint="eastAsia"/>
          <w:lang w:eastAsia="zh-CN"/>
        </w:rPr>
        <w:t>N</w:t>
      </w:r>
      <w:r>
        <w:rPr>
          <w:lang w:eastAsia="zh-CN"/>
        </w:rPr>
        <w:t>RCGI</w:t>
      </w:r>
      <w:r>
        <w:rPr>
          <w:rFonts w:eastAsia="Calibri"/>
        </w:rPr>
        <w:tab/>
        <w:t>CRITICALITY ignore EXTENSION NR</w:t>
      </w:r>
      <w:r w:rsidRPr="00405B59">
        <w:rPr>
          <w:rFonts w:eastAsia="Calibri"/>
        </w:rPr>
        <w:t>CGI</w:t>
      </w:r>
      <w:r w:rsidRPr="00405B59">
        <w:rPr>
          <w:rFonts w:eastAsia="Calibri"/>
        </w:rPr>
        <w:tab/>
      </w:r>
      <w:r w:rsidRPr="00405B59">
        <w:rPr>
          <w:rFonts w:eastAsia="Calibri"/>
        </w:rPr>
        <w:tab/>
        <w:t>PRESENCE optional },</w:t>
      </w:r>
    </w:p>
    <w:p w14:paraId="11187747" w14:textId="77777777" w:rsidR="00F818AA" w:rsidRPr="006F73BD" w:rsidRDefault="00F818AA" w:rsidP="00F818AA">
      <w:pPr>
        <w:pStyle w:val="PL"/>
        <w:rPr>
          <w:rFonts w:eastAsia="Calibri"/>
        </w:rPr>
      </w:pPr>
      <w:r w:rsidRPr="006F73BD">
        <w:rPr>
          <w:rFonts w:eastAsia="Calibri"/>
        </w:rPr>
        <w:tab/>
        <w:t>...</w:t>
      </w:r>
    </w:p>
    <w:p w14:paraId="72A497F6" w14:textId="77777777" w:rsidR="00F818AA" w:rsidRDefault="00F818AA" w:rsidP="00F818AA">
      <w:pPr>
        <w:pStyle w:val="PL"/>
        <w:rPr>
          <w:rFonts w:eastAsia="Calibri"/>
        </w:rPr>
      </w:pPr>
      <w:r w:rsidRPr="006F73BD">
        <w:rPr>
          <w:rFonts w:eastAsia="Calibri"/>
        </w:rPr>
        <w:t>}</w:t>
      </w:r>
    </w:p>
    <w:p w14:paraId="2F66A8E9" w14:textId="77777777" w:rsidR="00F818AA" w:rsidRPr="006F73BD" w:rsidRDefault="00F818AA" w:rsidP="00F818AA">
      <w:pPr>
        <w:pStyle w:val="PL"/>
        <w:rPr>
          <w:rFonts w:eastAsia="Calibri"/>
        </w:rPr>
      </w:pPr>
    </w:p>
    <w:p w14:paraId="106AC5E5" w14:textId="77777777" w:rsidR="00F818AA" w:rsidRPr="006F73BD" w:rsidRDefault="00F818AA" w:rsidP="00F818AA">
      <w:pPr>
        <w:pStyle w:val="PL"/>
        <w:rPr>
          <w:rFonts w:eastAsia="Calibri"/>
        </w:rPr>
      </w:pPr>
      <w:r w:rsidRPr="006F73BD">
        <w:rPr>
          <w:rFonts w:eastAsia="Calibri"/>
        </w:rPr>
        <w:t>TRPPositionDefinitionType ::= CHOICE {</w:t>
      </w:r>
    </w:p>
    <w:p w14:paraId="6B368E19" w14:textId="77777777" w:rsidR="00F818AA" w:rsidRPr="006F73BD" w:rsidRDefault="00F818AA" w:rsidP="00F818AA">
      <w:pPr>
        <w:pStyle w:val="PL"/>
        <w:rPr>
          <w:rFonts w:eastAsia="Calibri"/>
        </w:rPr>
      </w:pPr>
      <w:r w:rsidRPr="006F73BD">
        <w:rPr>
          <w:rFonts w:eastAsia="Calibri"/>
        </w:rPr>
        <w:tab/>
        <w:t>direct</w:t>
      </w:r>
      <w:r w:rsidRPr="006F73BD">
        <w:rPr>
          <w:rFonts w:eastAsia="Calibri"/>
        </w:rPr>
        <w:tab/>
      </w:r>
      <w:r w:rsidRPr="006F73BD">
        <w:rPr>
          <w:rFonts w:eastAsia="Calibri"/>
        </w:rPr>
        <w:tab/>
        <w:t>TRPPositionDirect,</w:t>
      </w:r>
    </w:p>
    <w:p w14:paraId="26F63FDB" w14:textId="77777777" w:rsidR="00F818AA" w:rsidRPr="006F73BD" w:rsidRDefault="00F818AA" w:rsidP="00F818AA">
      <w:pPr>
        <w:pStyle w:val="PL"/>
        <w:rPr>
          <w:rFonts w:eastAsia="Calibri"/>
        </w:rPr>
      </w:pPr>
      <w:r w:rsidRPr="006F73BD">
        <w:rPr>
          <w:rFonts w:eastAsia="Calibri"/>
        </w:rPr>
        <w:tab/>
        <w:t>referenced</w:t>
      </w:r>
      <w:r w:rsidRPr="006F73BD">
        <w:rPr>
          <w:rFonts w:eastAsia="Calibri"/>
        </w:rPr>
        <w:tab/>
        <w:t>TRPPositionReferenced,</w:t>
      </w:r>
    </w:p>
    <w:p w14:paraId="4FFC8841" w14:textId="77777777" w:rsidR="00F818AA" w:rsidRPr="006F73BD" w:rsidRDefault="00F818AA" w:rsidP="00F818AA">
      <w:pPr>
        <w:pStyle w:val="PL"/>
        <w:rPr>
          <w:rFonts w:eastAsia="Calibri"/>
        </w:rPr>
      </w:pPr>
      <w:r w:rsidRPr="006F73BD">
        <w:rPr>
          <w:rFonts w:eastAsia="Calibri"/>
        </w:rPr>
        <w:tab/>
        <w:t>choice-extension</w:t>
      </w:r>
      <w:r w:rsidRPr="006F73BD">
        <w:rPr>
          <w:rFonts w:eastAsia="Calibri"/>
        </w:rPr>
        <w:tab/>
      </w:r>
      <w:r w:rsidRPr="006F73BD">
        <w:rPr>
          <w:rFonts w:eastAsia="Calibri"/>
        </w:rPr>
        <w:tab/>
      </w:r>
      <w:r w:rsidRPr="006F73BD">
        <w:rPr>
          <w:rFonts w:eastAsia="Calibri"/>
        </w:rPr>
        <w:tab/>
      </w:r>
      <w:r w:rsidRPr="006F73BD">
        <w:rPr>
          <w:rFonts w:eastAsia="Calibri"/>
        </w:rPr>
        <w:tab/>
      </w:r>
      <w:r w:rsidRPr="006F73BD">
        <w:rPr>
          <w:rFonts w:eastAsia="Calibri"/>
        </w:rPr>
        <w:tab/>
      </w:r>
      <w:r w:rsidRPr="006F73BD">
        <w:rPr>
          <w:rFonts w:eastAsia="Calibri"/>
        </w:rPr>
        <w:tab/>
      </w:r>
      <w:r w:rsidRPr="006F73BD">
        <w:rPr>
          <w:rFonts w:eastAsia="Calibri"/>
        </w:rPr>
        <w:tab/>
        <w:t>ProtocolIE-SingleContainer { { TRPPositionDefinitionType-ExtIEs } }</w:t>
      </w:r>
    </w:p>
    <w:p w14:paraId="2603FB55" w14:textId="77777777" w:rsidR="00F818AA" w:rsidRPr="006F73BD" w:rsidRDefault="00F818AA" w:rsidP="00F818AA">
      <w:pPr>
        <w:pStyle w:val="PL"/>
        <w:rPr>
          <w:rFonts w:eastAsia="Calibri"/>
        </w:rPr>
      </w:pPr>
      <w:r w:rsidRPr="006F73BD">
        <w:rPr>
          <w:rFonts w:eastAsia="Calibri"/>
        </w:rPr>
        <w:t>}</w:t>
      </w:r>
    </w:p>
    <w:p w14:paraId="01CDBDEE" w14:textId="77777777" w:rsidR="00F818AA" w:rsidRPr="006F73BD" w:rsidRDefault="00F818AA" w:rsidP="00F818AA">
      <w:pPr>
        <w:pStyle w:val="PL"/>
        <w:rPr>
          <w:rFonts w:eastAsia="Calibri"/>
        </w:rPr>
      </w:pPr>
    </w:p>
    <w:p w14:paraId="4CFC02F7" w14:textId="77777777" w:rsidR="00F818AA" w:rsidRPr="006F73BD" w:rsidRDefault="00F818AA" w:rsidP="00F818AA">
      <w:pPr>
        <w:pStyle w:val="PL"/>
        <w:rPr>
          <w:rFonts w:eastAsia="Calibri"/>
        </w:rPr>
      </w:pPr>
      <w:r w:rsidRPr="006F73BD">
        <w:rPr>
          <w:rFonts w:eastAsia="Calibri"/>
        </w:rPr>
        <w:t xml:space="preserve">TRPPositionDefinitionType-ExtIEs </w:t>
      </w:r>
      <w:r>
        <w:rPr>
          <w:rFonts w:eastAsia="Calibri"/>
        </w:rPr>
        <w:t>F1AP-</w:t>
      </w:r>
      <w:r w:rsidRPr="006F73BD">
        <w:rPr>
          <w:rFonts w:eastAsia="Calibri"/>
          <w:snapToGrid w:val="0"/>
        </w:rPr>
        <w:t xml:space="preserve">PROTOCOL-IES </w:t>
      </w:r>
      <w:r w:rsidRPr="006F73BD">
        <w:rPr>
          <w:rFonts w:eastAsia="Calibri"/>
        </w:rPr>
        <w:t>::= {</w:t>
      </w:r>
    </w:p>
    <w:p w14:paraId="7B0A9DB6" w14:textId="77777777" w:rsidR="00F818AA" w:rsidRPr="006F73BD" w:rsidRDefault="00F818AA" w:rsidP="00F818AA">
      <w:pPr>
        <w:pStyle w:val="PL"/>
        <w:rPr>
          <w:rFonts w:eastAsia="Calibri"/>
        </w:rPr>
      </w:pPr>
      <w:r w:rsidRPr="006F73BD">
        <w:rPr>
          <w:rFonts w:eastAsia="Calibri"/>
        </w:rPr>
        <w:tab/>
        <w:t>...</w:t>
      </w:r>
    </w:p>
    <w:p w14:paraId="61515A1C" w14:textId="77777777" w:rsidR="00F818AA" w:rsidRPr="006F73BD" w:rsidRDefault="00F818AA" w:rsidP="00F818AA">
      <w:pPr>
        <w:pStyle w:val="PL"/>
        <w:rPr>
          <w:rFonts w:eastAsia="Calibri"/>
        </w:rPr>
      </w:pPr>
      <w:r w:rsidRPr="006F73BD">
        <w:rPr>
          <w:rFonts w:eastAsia="Calibri"/>
        </w:rPr>
        <w:t>}</w:t>
      </w:r>
    </w:p>
    <w:p w14:paraId="08FABBEB" w14:textId="77777777" w:rsidR="00F818AA" w:rsidRPr="006F73BD" w:rsidRDefault="00F818AA" w:rsidP="00F818AA">
      <w:pPr>
        <w:pStyle w:val="PL"/>
        <w:rPr>
          <w:rFonts w:eastAsia="Calibri"/>
        </w:rPr>
      </w:pPr>
    </w:p>
    <w:p w14:paraId="1607CE63" w14:textId="77777777" w:rsidR="00F818AA" w:rsidRPr="006F73BD" w:rsidRDefault="00F818AA" w:rsidP="00F818AA">
      <w:pPr>
        <w:pStyle w:val="PL"/>
        <w:rPr>
          <w:rFonts w:eastAsia="Calibri"/>
        </w:rPr>
      </w:pPr>
      <w:r w:rsidRPr="006F73BD">
        <w:rPr>
          <w:rFonts w:eastAsia="Calibri"/>
        </w:rPr>
        <w:lastRenderedPageBreak/>
        <w:t>TRPPositionDirect ::= SEQUENCE {</w:t>
      </w:r>
    </w:p>
    <w:p w14:paraId="44855F4A" w14:textId="77777777" w:rsidR="00F818AA" w:rsidRPr="006F73BD" w:rsidRDefault="00F818AA" w:rsidP="00F818AA">
      <w:pPr>
        <w:pStyle w:val="PL"/>
        <w:rPr>
          <w:rFonts w:eastAsia="Calibri"/>
        </w:rPr>
      </w:pPr>
      <w:r w:rsidRPr="006F73BD">
        <w:rPr>
          <w:rFonts w:eastAsia="Calibri"/>
        </w:rPr>
        <w:tab/>
        <w:t>accuracy</w:t>
      </w:r>
      <w:r w:rsidRPr="006F73BD">
        <w:rPr>
          <w:rFonts w:eastAsia="Calibri"/>
        </w:rPr>
        <w:tab/>
        <w:t>TRPPositionDirectAccuracy,</w:t>
      </w:r>
    </w:p>
    <w:p w14:paraId="4BA583FB" w14:textId="77777777" w:rsidR="00F818AA" w:rsidRPr="006F73BD" w:rsidRDefault="00F818AA" w:rsidP="00F818AA">
      <w:pPr>
        <w:pStyle w:val="PL"/>
        <w:rPr>
          <w:rFonts w:eastAsia="Calibri"/>
        </w:rPr>
      </w:pPr>
      <w:r w:rsidRPr="006F73BD">
        <w:rPr>
          <w:rFonts w:eastAsia="Calibri"/>
        </w:rPr>
        <w:tab/>
        <w:t>iE-extension</w:t>
      </w:r>
      <w:r>
        <w:rPr>
          <w:rFonts w:eastAsia="Calibri"/>
        </w:rPr>
        <w:t>s</w:t>
      </w:r>
      <w:r w:rsidRPr="006F73BD">
        <w:rPr>
          <w:rFonts w:eastAsia="Calibri"/>
        </w:rPr>
        <w:tab/>
      </w:r>
      <w:r w:rsidRPr="006F73BD">
        <w:rPr>
          <w:rFonts w:eastAsia="Calibri"/>
        </w:rPr>
        <w:tab/>
      </w:r>
      <w:r w:rsidRPr="00095461">
        <w:rPr>
          <w:rFonts w:eastAsia="Calibri"/>
        </w:rPr>
        <w:t xml:space="preserve">ProtocolExtensionContainer </w:t>
      </w:r>
      <w:r w:rsidRPr="006F73BD">
        <w:rPr>
          <w:rFonts w:eastAsia="Calibri"/>
        </w:rPr>
        <w:t>{ { TRPPositionDirect-ExtIEs } }</w:t>
      </w:r>
      <w:r>
        <w:rPr>
          <w:rFonts w:eastAsia="Calibri"/>
        </w:rPr>
        <w:tab/>
        <w:t>OPTIONAL</w:t>
      </w:r>
    </w:p>
    <w:p w14:paraId="27C515D1" w14:textId="77777777" w:rsidR="00F818AA" w:rsidRPr="006F73BD" w:rsidRDefault="00F818AA" w:rsidP="00F818AA">
      <w:pPr>
        <w:pStyle w:val="PL"/>
        <w:rPr>
          <w:rFonts w:eastAsia="Calibri"/>
        </w:rPr>
      </w:pPr>
      <w:r w:rsidRPr="006F73BD">
        <w:rPr>
          <w:rFonts w:eastAsia="Calibri"/>
        </w:rPr>
        <w:t>}</w:t>
      </w:r>
    </w:p>
    <w:p w14:paraId="4EE2C067" w14:textId="77777777" w:rsidR="00F818AA" w:rsidRPr="006F73BD" w:rsidRDefault="00F818AA" w:rsidP="00F818AA">
      <w:pPr>
        <w:pStyle w:val="PL"/>
        <w:rPr>
          <w:rFonts w:eastAsia="Calibri"/>
        </w:rPr>
      </w:pPr>
    </w:p>
    <w:p w14:paraId="6BFC0236" w14:textId="77777777" w:rsidR="00F818AA" w:rsidRPr="006F73BD" w:rsidRDefault="00F818AA" w:rsidP="00F818AA">
      <w:pPr>
        <w:pStyle w:val="PL"/>
        <w:rPr>
          <w:rFonts w:eastAsia="Calibri"/>
        </w:rPr>
      </w:pPr>
      <w:r w:rsidRPr="006F73BD">
        <w:rPr>
          <w:rFonts w:eastAsia="Calibri"/>
        </w:rPr>
        <w:t xml:space="preserve">TRPPositionDirect-ExtIEs </w:t>
      </w:r>
      <w:r>
        <w:rPr>
          <w:rFonts w:eastAsia="Calibri"/>
        </w:rPr>
        <w:t>F1AP-</w:t>
      </w:r>
      <w:r w:rsidRPr="006F73BD">
        <w:rPr>
          <w:rFonts w:eastAsia="Calibri"/>
          <w:snapToGrid w:val="0"/>
        </w:rPr>
        <w:t>PROTOCOL-</w:t>
      </w:r>
      <w:r w:rsidRPr="00C1542B">
        <w:rPr>
          <w:rFonts w:eastAsia="Calibri"/>
          <w:snapToGrid w:val="0"/>
        </w:rPr>
        <w:t>EXTENSION</w:t>
      </w:r>
      <w:r w:rsidRPr="006F73BD">
        <w:rPr>
          <w:rFonts w:eastAsia="Calibri"/>
          <w:snapToGrid w:val="0"/>
        </w:rPr>
        <w:t xml:space="preserve"> </w:t>
      </w:r>
      <w:r w:rsidRPr="006F73BD">
        <w:rPr>
          <w:rFonts w:eastAsia="Calibri"/>
        </w:rPr>
        <w:t>::= {</w:t>
      </w:r>
    </w:p>
    <w:p w14:paraId="3DEDC6CE" w14:textId="77777777" w:rsidR="00F818AA" w:rsidRPr="006F73BD" w:rsidRDefault="00F818AA" w:rsidP="00F818AA">
      <w:pPr>
        <w:pStyle w:val="PL"/>
        <w:rPr>
          <w:rFonts w:eastAsia="Calibri"/>
        </w:rPr>
      </w:pPr>
      <w:r w:rsidRPr="006F73BD">
        <w:rPr>
          <w:rFonts w:eastAsia="Calibri"/>
        </w:rPr>
        <w:tab/>
        <w:t>...</w:t>
      </w:r>
    </w:p>
    <w:p w14:paraId="65F0A9F8" w14:textId="77777777" w:rsidR="00F818AA" w:rsidRPr="006F73BD" w:rsidRDefault="00F818AA" w:rsidP="00F818AA">
      <w:pPr>
        <w:pStyle w:val="PL"/>
        <w:rPr>
          <w:rFonts w:eastAsia="Calibri"/>
        </w:rPr>
      </w:pPr>
      <w:r w:rsidRPr="006F73BD">
        <w:rPr>
          <w:rFonts w:eastAsia="Calibri"/>
        </w:rPr>
        <w:t>}</w:t>
      </w:r>
    </w:p>
    <w:p w14:paraId="5CB586D4" w14:textId="77777777" w:rsidR="00F818AA" w:rsidRPr="006F73BD" w:rsidRDefault="00F818AA" w:rsidP="00F818AA">
      <w:pPr>
        <w:pStyle w:val="PL"/>
        <w:rPr>
          <w:rFonts w:eastAsia="Calibri"/>
        </w:rPr>
      </w:pPr>
    </w:p>
    <w:p w14:paraId="3B0256E5" w14:textId="77777777" w:rsidR="00F818AA" w:rsidRPr="006F73BD" w:rsidRDefault="00F818AA" w:rsidP="00F818AA">
      <w:pPr>
        <w:pStyle w:val="PL"/>
        <w:rPr>
          <w:rFonts w:eastAsia="Calibri"/>
        </w:rPr>
      </w:pPr>
      <w:r w:rsidRPr="006F73BD">
        <w:rPr>
          <w:rFonts w:eastAsia="Calibri"/>
        </w:rPr>
        <w:t>TRPPositionDirectAccuracy ::= CHOICE {</w:t>
      </w:r>
    </w:p>
    <w:p w14:paraId="63CC6DE6" w14:textId="77777777" w:rsidR="00F818AA" w:rsidRPr="006F73BD" w:rsidRDefault="00F818AA" w:rsidP="00F818AA">
      <w:pPr>
        <w:pStyle w:val="PL"/>
        <w:rPr>
          <w:rFonts w:eastAsia="Calibri"/>
        </w:rPr>
      </w:pPr>
      <w:r w:rsidRPr="006F73BD">
        <w:rPr>
          <w:rFonts w:eastAsia="Calibri"/>
        </w:rPr>
        <w:tab/>
        <w:t>tRPPosition</w:t>
      </w:r>
      <w:r w:rsidRPr="006F73BD">
        <w:rPr>
          <w:rFonts w:eastAsia="Calibri"/>
        </w:rPr>
        <w:tab/>
      </w:r>
      <w:r w:rsidRPr="006F73BD">
        <w:rPr>
          <w:rFonts w:eastAsia="Calibri"/>
        </w:rPr>
        <w:tab/>
      </w:r>
      <w:r w:rsidRPr="006F73BD">
        <w:rPr>
          <w:rFonts w:eastAsia="Calibri"/>
        </w:rPr>
        <w:tab/>
      </w:r>
      <w:r>
        <w:rPr>
          <w:rFonts w:eastAsia="Calibri"/>
        </w:rPr>
        <w:tab/>
      </w:r>
      <w:r w:rsidRPr="006F73BD">
        <w:rPr>
          <w:rFonts w:eastAsia="Calibri"/>
          <w:lang w:val="fr-FR" w:eastAsia="zh-CN"/>
        </w:rPr>
        <w:t>AccessPointPosition</w:t>
      </w:r>
      <w:r w:rsidRPr="006F73BD">
        <w:rPr>
          <w:rFonts w:eastAsia="Calibri"/>
        </w:rPr>
        <w:t>,</w:t>
      </w:r>
    </w:p>
    <w:p w14:paraId="34A1012C" w14:textId="77777777" w:rsidR="00F818AA" w:rsidRPr="006F73BD" w:rsidRDefault="00F818AA" w:rsidP="00F818AA">
      <w:pPr>
        <w:pStyle w:val="PL"/>
        <w:rPr>
          <w:rFonts w:eastAsia="Calibri"/>
        </w:rPr>
      </w:pPr>
      <w:r w:rsidRPr="006F73BD">
        <w:rPr>
          <w:rFonts w:eastAsia="Calibri"/>
        </w:rPr>
        <w:tab/>
        <w:t>tRPHAposition</w:t>
      </w:r>
      <w:r w:rsidRPr="006F73BD">
        <w:rPr>
          <w:rFonts w:eastAsia="Calibri"/>
        </w:rPr>
        <w:tab/>
      </w:r>
      <w:r w:rsidRPr="006F73BD">
        <w:rPr>
          <w:rFonts w:eastAsia="Calibri"/>
        </w:rPr>
        <w:tab/>
      </w:r>
      <w:r>
        <w:rPr>
          <w:rFonts w:eastAsia="Calibri"/>
        </w:rPr>
        <w:tab/>
      </w:r>
      <w:r w:rsidRPr="006F73BD">
        <w:rPr>
          <w:rFonts w:eastAsia="Calibri"/>
          <w:lang w:eastAsia="zh-CN"/>
        </w:rPr>
        <w:t>NGRANHighAccuracyAccessPointPosition</w:t>
      </w:r>
      <w:r w:rsidRPr="006F73BD">
        <w:rPr>
          <w:rFonts w:eastAsia="Calibri"/>
        </w:rPr>
        <w:t>,</w:t>
      </w:r>
    </w:p>
    <w:p w14:paraId="1FB6CF0D" w14:textId="77777777" w:rsidR="00F818AA" w:rsidRPr="006F73BD" w:rsidRDefault="00F818AA" w:rsidP="00F818AA">
      <w:pPr>
        <w:pStyle w:val="PL"/>
        <w:rPr>
          <w:rFonts w:eastAsia="Calibri"/>
        </w:rPr>
      </w:pPr>
      <w:r w:rsidRPr="006F73BD">
        <w:rPr>
          <w:rFonts w:eastAsia="Calibri"/>
        </w:rPr>
        <w:tab/>
        <w:t>choice-extension</w:t>
      </w:r>
      <w:r w:rsidRPr="006F73BD">
        <w:rPr>
          <w:rFonts w:eastAsia="Calibri"/>
        </w:rPr>
        <w:tab/>
      </w:r>
      <w:r w:rsidRPr="006F73BD">
        <w:rPr>
          <w:rFonts w:eastAsia="Calibri"/>
        </w:rPr>
        <w:tab/>
        <w:t>ProtocolIE-SingleContainer { { TRPPositionDirectAccuracy-ExtIEs } }</w:t>
      </w:r>
    </w:p>
    <w:p w14:paraId="4331E5F0" w14:textId="77777777" w:rsidR="00F818AA" w:rsidRPr="006F73BD" w:rsidRDefault="00F818AA" w:rsidP="00F818AA">
      <w:pPr>
        <w:pStyle w:val="PL"/>
        <w:rPr>
          <w:rFonts w:eastAsia="Calibri"/>
        </w:rPr>
      </w:pPr>
      <w:r w:rsidRPr="006F73BD">
        <w:rPr>
          <w:rFonts w:eastAsia="Calibri"/>
        </w:rPr>
        <w:t>}</w:t>
      </w:r>
    </w:p>
    <w:p w14:paraId="6C4EF536" w14:textId="77777777" w:rsidR="00F818AA" w:rsidRPr="006F73BD" w:rsidRDefault="00F818AA" w:rsidP="00F818AA">
      <w:pPr>
        <w:pStyle w:val="PL"/>
        <w:rPr>
          <w:rFonts w:eastAsia="Calibri"/>
        </w:rPr>
      </w:pPr>
    </w:p>
    <w:p w14:paraId="2C220E55" w14:textId="77777777" w:rsidR="00F818AA" w:rsidRPr="006F73BD" w:rsidRDefault="00F818AA" w:rsidP="00F818AA">
      <w:pPr>
        <w:pStyle w:val="PL"/>
        <w:rPr>
          <w:rFonts w:eastAsia="Calibri"/>
        </w:rPr>
      </w:pPr>
      <w:r w:rsidRPr="006F73BD">
        <w:rPr>
          <w:rFonts w:eastAsia="Calibri"/>
        </w:rPr>
        <w:t xml:space="preserve">TRPPositionDirectAccuracy-ExtIEs </w:t>
      </w:r>
      <w:r>
        <w:rPr>
          <w:rFonts w:eastAsia="Calibri"/>
        </w:rPr>
        <w:t>F1AP-</w:t>
      </w:r>
      <w:r w:rsidRPr="006F73BD">
        <w:rPr>
          <w:rFonts w:eastAsia="Calibri"/>
          <w:snapToGrid w:val="0"/>
        </w:rPr>
        <w:t xml:space="preserve">PROTOCOL-IES </w:t>
      </w:r>
      <w:r w:rsidRPr="006F73BD">
        <w:rPr>
          <w:rFonts w:eastAsia="Calibri"/>
        </w:rPr>
        <w:t>::= {</w:t>
      </w:r>
    </w:p>
    <w:p w14:paraId="318C9425" w14:textId="77777777" w:rsidR="00F818AA" w:rsidRPr="006F73BD" w:rsidRDefault="00F818AA" w:rsidP="00F818AA">
      <w:pPr>
        <w:pStyle w:val="PL"/>
        <w:rPr>
          <w:rFonts w:eastAsia="Calibri"/>
        </w:rPr>
      </w:pPr>
      <w:r w:rsidRPr="006F73BD">
        <w:rPr>
          <w:rFonts w:eastAsia="Calibri"/>
        </w:rPr>
        <w:tab/>
        <w:t>...</w:t>
      </w:r>
    </w:p>
    <w:p w14:paraId="791C0AEE" w14:textId="77777777" w:rsidR="00F818AA" w:rsidRPr="006F73BD" w:rsidRDefault="00F818AA" w:rsidP="00F818AA">
      <w:pPr>
        <w:pStyle w:val="PL"/>
        <w:rPr>
          <w:rFonts w:eastAsia="Calibri"/>
        </w:rPr>
      </w:pPr>
      <w:r w:rsidRPr="006F73BD">
        <w:rPr>
          <w:rFonts w:eastAsia="Calibri"/>
        </w:rPr>
        <w:t>}</w:t>
      </w:r>
    </w:p>
    <w:p w14:paraId="43DC5535" w14:textId="77777777" w:rsidR="00F818AA" w:rsidRPr="006F73BD" w:rsidRDefault="00F818AA" w:rsidP="00F818AA">
      <w:pPr>
        <w:pStyle w:val="PL"/>
        <w:rPr>
          <w:rFonts w:eastAsia="Calibri"/>
        </w:rPr>
      </w:pPr>
    </w:p>
    <w:p w14:paraId="76BD98C2" w14:textId="77777777" w:rsidR="00F818AA" w:rsidRPr="006F73BD" w:rsidRDefault="00F818AA" w:rsidP="00F818AA">
      <w:pPr>
        <w:pStyle w:val="PL"/>
        <w:rPr>
          <w:rFonts w:eastAsia="Calibri"/>
        </w:rPr>
      </w:pPr>
      <w:r w:rsidRPr="006F73BD">
        <w:rPr>
          <w:rFonts w:eastAsia="Calibri"/>
        </w:rPr>
        <w:t>TRPPositionReferenced ::= SEQUENCE {</w:t>
      </w:r>
    </w:p>
    <w:p w14:paraId="629A47C1" w14:textId="77777777" w:rsidR="00F818AA" w:rsidRPr="006F73BD" w:rsidRDefault="00F818AA" w:rsidP="00F818AA">
      <w:pPr>
        <w:pStyle w:val="PL"/>
        <w:rPr>
          <w:rFonts w:eastAsia="Calibri"/>
        </w:rPr>
      </w:pPr>
      <w:r w:rsidRPr="006F73BD">
        <w:rPr>
          <w:rFonts w:eastAsia="Calibri"/>
        </w:rPr>
        <w:tab/>
        <w:t>referencePoint</w:t>
      </w:r>
      <w:r w:rsidRPr="006F73BD">
        <w:rPr>
          <w:rFonts w:eastAsia="Calibri"/>
        </w:rPr>
        <w:tab/>
      </w:r>
      <w:r w:rsidRPr="006F73BD">
        <w:rPr>
          <w:rFonts w:eastAsia="Calibri"/>
        </w:rPr>
        <w:tab/>
      </w:r>
      <w:r w:rsidRPr="006F73BD">
        <w:rPr>
          <w:rFonts w:eastAsia="Calibri"/>
        </w:rPr>
        <w:tab/>
      </w:r>
      <w:r w:rsidRPr="006F73BD">
        <w:rPr>
          <w:rFonts w:eastAsia="Calibri"/>
        </w:rPr>
        <w:tab/>
      </w:r>
      <w:r w:rsidRPr="006F73BD">
        <w:rPr>
          <w:rFonts w:eastAsia="Calibri"/>
        </w:rPr>
        <w:tab/>
        <w:t>ReferencePoint,</w:t>
      </w:r>
    </w:p>
    <w:p w14:paraId="53BFABED" w14:textId="77777777" w:rsidR="00F818AA" w:rsidRPr="006F73BD" w:rsidRDefault="00F818AA" w:rsidP="00F818AA">
      <w:pPr>
        <w:pStyle w:val="PL"/>
        <w:rPr>
          <w:rFonts w:eastAsia="Calibri"/>
        </w:rPr>
      </w:pPr>
      <w:r w:rsidRPr="006F73BD">
        <w:rPr>
          <w:rFonts w:eastAsia="Calibri"/>
        </w:rPr>
        <w:tab/>
        <w:t>referencePointType</w:t>
      </w:r>
      <w:r w:rsidRPr="006F73BD">
        <w:rPr>
          <w:rFonts w:eastAsia="Calibri"/>
        </w:rPr>
        <w:tab/>
      </w:r>
      <w:r w:rsidRPr="006F73BD">
        <w:rPr>
          <w:rFonts w:eastAsia="Calibri"/>
        </w:rPr>
        <w:tab/>
      </w:r>
      <w:r w:rsidRPr="006F73BD">
        <w:rPr>
          <w:rFonts w:eastAsia="Calibri"/>
        </w:rPr>
        <w:tab/>
      </w:r>
      <w:r w:rsidRPr="006F73BD">
        <w:rPr>
          <w:rFonts w:eastAsia="Calibri"/>
        </w:rPr>
        <w:tab/>
        <w:t>TRPReferencePointType,</w:t>
      </w:r>
    </w:p>
    <w:p w14:paraId="7B3383C0" w14:textId="77777777" w:rsidR="00F818AA" w:rsidRPr="006F73BD" w:rsidRDefault="00F818AA" w:rsidP="00F818AA">
      <w:pPr>
        <w:pStyle w:val="PL"/>
        <w:rPr>
          <w:rFonts w:eastAsia="Calibri"/>
        </w:rPr>
      </w:pPr>
      <w:r w:rsidRPr="006F73BD">
        <w:rPr>
          <w:rFonts w:eastAsia="Calibri"/>
        </w:rPr>
        <w:tab/>
        <w:t>iE-extension</w:t>
      </w:r>
      <w:r>
        <w:rPr>
          <w:rFonts w:eastAsia="Calibri"/>
        </w:rPr>
        <w:t>s</w:t>
      </w:r>
      <w:r w:rsidRPr="006F73BD">
        <w:rPr>
          <w:rFonts w:eastAsia="Calibri"/>
        </w:rPr>
        <w:tab/>
      </w:r>
      <w:r w:rsidRPr="006F73BD">
        <w:rPr>
          <w:rFonts w:eastAsia="Calibri"/>
        </w:rPr>
        <w:tab/>
      </w:r>
      <w:r w:rsidRPr="006F73BD">
        <w:rPr>
          <w:rFonts w:eastAsia="Calibri"/>
        </w:rPr>
        <w:tab/>
      </w:r>
      <w:r w:rsidRPr="006F73BD">
        <w:rPr>
          <w:rFonts w:eastAsia="Calibri"/>
        </w:rPr>
        <w:tab/>
      </w:r>
      <w:r w:rsidRPr="006F73BD">
        <w:rPr>
          <w:rFonts w:eastAsia="Calibri"/>
        </w:rPr>
        <w:tab/>
      </w:r>
      <w:r w:rsidRPr="00095461">
        <w:rPr>
          <w:rFonts w:eastAsia="Calibri"/>
        </w:rPr>
        <w:t xml:space="preserve">ProtocolExtensionContainer </w:t>
      </w:r>
      <w:r w:rsidRPr="006F73BD">
        <w:rPr>
          <w:rFonts w:eastAsia="Calibri"/>
        </w:rPr>
        <w:t>{ { TRPPositionReferenced-ExtIEs } }</w:t>
      </w:r>
      <w:r>
        <w:rPr>
          <w:rFonts w:eastAsia="Calibri"/>
        </w:rPr>
        <w:t xml:space="preserve"> </w:t>
      </w:r>
      <w:r>
        <w:rPr>
          <w:rFonts w:eastAsia="Calibri"/>
        </w:rPr>
        <w:tab/>
        <w:t>OPTIONAL</w:t>
      </w:r>
    </w:p>
    <w:p w14:paraId="02526918" w14:textId="77777777" w:rsidR="00F818AA" w:rsidRPr="006F73BD" w:rsidRDefault="00F818AA" w:rsidP="00F818AA">
      <w:pPr>
        <w:pStyle w:val="PL"/>
        <w:rPr>
          <w:rFonts w:eastAsia="Calibri"/>
        </w:rPr>
      </w:pPr>
      <w:r w:rsidRPr="006F73BD">
        <w:rPr>
          <w:rFonts w:eastAsia="Calibri"/>
        </w:rPr>
        <w:t>}</w:t>
      </w:r>
    </w:p>
    <w:p w14:paraId="2E967970" w14:textId="77777777" w:rsidR="00F818AA" w:rsidRPr="006F73BD" w:rsidRDefault="00F818AA" w:rsidP="00F818AA">
      <w:pPr>
        <w:pStyle w:val="PL"/>
        <w:rPr>
          <w:rFonts w:eastAsia="Calibri"/>
        </w:rPr>
      </w:pPr>
    </w:p>
    <w:p w14:paraId="5DBD8E9C" w14:textId="77777777" w:rsidR="00F818AA" w:rsidRPr="006F73BD" w:rsidRDefault="00F818AA" w:rsidP="00F818AA">
      <w:pPr>
        <w:pStyle w:val="PL"/>
        <w:rPr>
          <w:rFonts w:eastAsia="Calibri"/>
        </w:rPr>
      </w:pPr>
      <w:r w:rsidRPr="006F73BD">
        <w:rPr>
          <w:rFonts w:eastAsia="Calibri"/>
        </w:rPr>
        <w:t xml:space="preserve">TRPPositionReferenced-ExtIEs </w:t>
      </w:r>
      <w:r>
        <w:rPr>
          <w:rFonts w:eastAsia="Calibri"/>
        </w:rPr>
        <w:t>F1AP-</w:t>
      </w:r>
      <w:r w:rsidRPr="006F73BD">
        <w:rPr>
          <w:rFonts w:eastAsia="Calibri"/>
          <w:snapToGrid w:val="0"/>
        </w:rPr>
        <w:t>PROTOCOL-</w:t>
      </w:r>
      <w:r w:rsidRPr="00C1542B">
        <w:rPr>
          <w:rFonts w:eastAsia="Calibri"/>
          <w:snapToGrid w:val="0"/>
        </w:rPr>
        <w:t>EXTENSION</w:t>
      </w:r>
      <w:r w:rsidRPr="006F73BD">
        <w:rPr>
          <w:rFonts w:eastAsia="Calibri"/>
          <w:snapToGrid w:val="0"/>
        </w:rPr>
        <w:t xml:space="preserve"> </w:t>
      </w:r>
      <w:r w:rsidRPr="006F73BD">
        <w:rPr>
          <w:rFonts w:eastAsia="Calibri"/>
        </w:rPr>
        <w:t>::= {</w:t>
      </w:r>
    </w:p>
    <w:p w14:paraId="4C14EE1B" w14:textId="77777777" w:rsidR="00F818AA" w:rsidRPr="006F73BD" w:rsidRDefault="00F818AA" w:rsidP="00F818AA">
      <w:pPr>
        <w:pStyle w:val="PL"/>
        <w:rPr>
          <w:rFonts w:eastAsia="Calibri"/>
        </w:rPr>
      </w:pPr>
      <w:r w:rsidRPr="006F73BD">
        <w:rPr>
          <w:rFonts w:eastAsia="Calibri"/>
        </w:rPr>
        <w:tab/>
        <w:t>...</w:t>
      </w:r>
    </w:p>
    <w:p w14:paraId="59FF702D" w14:textId="77777777" w:rsidR="00F818AA" w:rsidRPr="006F73BD" w:rsidRDefault="00F818AA" w:rsidP="00F818AA">
      <w:pPr>
        <w:pStyle w:val="PL"/>
        <w:rPr>
          <w:rFonts w:eastAsia="Calibri"/>
        </w:rPr>
      </w:pPr>
      <w:r w:rsidRPr="006F73BD">
        <w:rPr>
          <w:rFonts w:eastAsia="Calibri"/>
        </w:rPr>
        <w:t>}</w:t>
      </w:r>
    </w:p>
    <w:p w14:paraId="377F5D8B" w14:textId="77777777" w:rsidR="00F818AA" w:rsidRPr="006F73BD" w:rsidRDefault="00F818AA" w:rsidP="00F818AA">
      <w:pPr>
        <w:pStyle w:val="PL"/>
        <w:rPr>
          <w:rFonts w:eastAsia="Calibri"/>
        </w:rPr>
      </w:pPr>
    </w:p>
    <w:p w14:paraId="2C346641" w14:textId="77777777" w:rsidR="00F818AA" w:rsidRPr="006F73BD" w:rsidRDefault="00F818AA" w:rsidP="00F818AA">
      <w:pPr>
        <w:pStyle w:val="PL"/>
        <w:rPr>
          <w:rFonts w:eastAsia="Calibri"/>
        </w:rPr>
      </w:pPr>
      <w:r w:rsidRPr="006F73BD">
        <w:rPr>
          <w:rFonts w:eastAsia="Calibri"/>
        </w:rPr>
        <w:t>TRPReferencePointType ::= CHOICE {</w:t>
      </w:r>
    </w:p>
    <w:p w14:paraId="71438D66" w14:textId="77777777" w:rsidR="00F818AA" w:rsidRPr="006F73BD" w:rsidRDefault="00F818AA" w:rsidP="00F818AA">
      <w:pPr>
        <w:pStyle w:val="PL"/>
        <w:rPr>
          <w:rFonts w:eastAsia="Calibri"/>
        </w:rPr>
      </w:pPr>
      <w:r w:rsidRPr="006F73BD">
        <w:rPr>
          <w:rFonts w:eastAsia="Calibri"/>
        </w:rPr>
        <w:tab/>
        <w:t>tRPPositionRelativeGeodetic</w:t>
      </w:r>
      <w:r w:rsidRPr="006F73BD">
        <w:rPr>
          <w:rFonts w:eastAsia="Calibri"/>
        </w:rPr>
        <w:tab/>
      </w:r>
      <w:r w:rsidRPr="006F73BD">
        <w:rPr>
          <w:rFonts w:eastAsia="Calibri"/>
        </w:rPr>
        <w:tab/>
      </w:r>
      <w:r w:rsidRPr="006F73BD">
        <w:rPr>
          <w:rFonts w:eastAsia="Calibri"/>
        </w:rPr>
        <w:tab/>
        <w:t>RelativeGeodeticLocation,</w:t>
      </w:r>
    </w:p>
    <w:p w14:paraId="47946E53" w14:textId="77777777" w:rsidR="00F818AA" w:rsidRPr="006F73BD" w:rsidRDefault="00F818AA" w:rsidP="00F818AA">
      <w:pPr>
        <w:pStyle w:val="PL"/>
        <w:rPr>
          <w:rFonts w:eastAsia="Calibri"/>
        </w:rPr>
      </w:pPr>
      <w:r w:rsidRPr="006F73BD">
        <w:rPr>
          <w:rFonts w:eastAsia="Calibri"/>
        </w:rPr>
        <w:tab/>
        <w:t>tRPPositionRelativeCartesian</w:t>
      </w:r>
      <w:r w:rsidRPr="006F73BD">
        <w:rPr>
          <w:rFonts w:eastAsia="Calibri"/>
        </w:rPr>
        <w:tab/>
      </w:r>
      <w:r w:rsidRPr="006F73BD">
        <w:rPr>
          <w:rFonts w:eastAsia="Calibri"/>
        </w:rPr>
        <w:tab/>
        <w:t>RelativeCartesianLocation,</w:t>
      </w:r>
    </w:p>
    <w:p w14:paraId="24595220" w14:textId="77777777" w:rsidR="00F818AA" w:rsidRPr="006F73BD" w:rsidRDefault="00F818AA" w:rsidP="00F818AA">
      <w:pPr>
        <w:pStyle w:val="PL"/>
        <w:rPr>
          <w:rFonts w:eastAsia="Calibri"/>
        </w:rPr>
      </w:pPr>
      <w:r w:rsidRPr="006F73BD">
        <w:rPr>
          <w:rFonts w:eastAsia="Calibri"/>
        </w:rPr>
        <w:tab/>
        <w:t>choice-extension</w:t>
      </w:r>
      <w:r w:rsidRPr="006F73BD">
        <w:rPr>
          <w:rFonts w:eastAsia="Calibri"/>
        </w:rPr>
        <w:tab/>
      </w:r>
      <w:r w:rsidRPr="006F73BD">
        <w:rPr>
          <w:rFonts w:eastAsia="Calibri"/>
        </w:rPr>
        <w:tab/>
      </w:r>
      <w:r w:rsidRPr="006F73BD">
        <w:rPr>
          <w:rFonts w:eastAsia="Calibri"/>
        </w:rPr>
        <w:tab/>
      </w:r>
      <w:r w:rsidRPr="006F73BD">
        <w:rPr>
          <w:rFonts w:eastAsia="Calibri"/>
        </w:rPr>
        <w:tab/>
      </w:r>
      <w:r w:rsidRPr="006F73BD">
        <w:rPr>
          <w:rFonts w:eastAsia="Calibri"/>
        </w:rPr>
        <w:tab/>
        <w:t>ProtocolIE-SingleContainer { { TRPReferencePointType-ExtIEs } }</w:t>
      </w:r>
    </w:p>
    <w:p w14:paraId="11B065A7" w14:textId="77777777" w:rsidR="00F818AA" w:rsidRPr="006F73BD" w:rsidRDefault="00F818AA" w:rsidP="00F818AA">
      <w:pPr>
        <w:pStyle w:val="PL"/>
        <w:rPr>
          <w:rFonts w:eastAsia="Calibri"/>
        </w:rPr>
      </w:pPr>
      <w:r w:rsidRPr="006F73BD">
        <w:rPr>
          <w:rFonts w:eastAsia="Calibri"/>
        </w:rPr>
        <w:t>}</w:t>
      </w:r>
    </w:p>
    <w:p w14:paraId="37386AD8" w14:textId="77777777" w:rsidR="00F818AA" w:rsidRPr="006F73BD" w:rsidRDefault="00F818AA" w:rsidP="00F818AA">
      <w:pPr>
        <w:pStyle w:val="PL"/>
        <w:rPr>
          <w:rFonts w:eastAsia="Calibri"/>
        </w:rPr>
      </w:pPr>
    </w:p>
    <w:p w14:paraId="0A67BCA2" w14:textId="77777777" w:rsidR="00F818AA" w:rsidRPr="006F73BD" w:rsidRDefault="00F818AA" w:rsidP="00F818AA">
      <w:pPr>
        <w:pStyle w:val="PL"/>
        <w:rPr>
          <w:rFonts w:eastAsia="Calibri"/>
        </w:rPr>
      </w:pPr>
      <w:r w:rsidRPr="006F73BD">
        <w:rPr>
          <w:rFonts w:eastAsia="Calibri"/>
        </w:rPr>
        <w:t xml:space="preserve">TRPReferencePointType-ExtIEs </w:t>
      </w:r>
      <w:r>
        <w:rPr>
          <w:rFonts w:eastAsia="Calibri"/>
        </w:rPr>
        <w:t>F1AP-</w:t>
      </w:r>
      <w:r w:rsidRPr="006F73BD">
        <w:rPr>
          <w:rFonts w:eastAsia="Calibri"/>
          <w:snapToGrid w:val="0"/>
        </w:rPr>
        <w:t xml:space="preserve">PROTOCOL-IES </w:t>
      </w:r>
      <w:r w:rsidRPr="006F73BD">
        <w:rPr>
          <w:rFonts w:eastAsia="Calibri"/>
        </w:rPr>
        <w:t>::= {</w:t>
      </w:r>
    </w:p>
    <w:p w14:paraId="48BC565D" w14:textId="77777777" w:rsidR="00F818AA" w:rsidRPr="006F73BD" w:rsidRDefault="00F818AA" w:rsidP="00F818AA">
      <w:pPr>
        <w:pStyle w:val="PL"/>
        <w:rPr>
          <w:rFonts w:eastAsia="Calibri"/>
        </w:rPr>
      </w:pPr>
      <w:r w:rsidRPr="006F73BD">
        <w:rPr>
          <w:rFonts w:eastAsia="Calibri"/>
        </w:rPr>
        <w:tab/>
        <w:t>...</w:t>
      </w:r>
    </w:p>
    <w:p w14:paraId="7C49FA82" w14:textId="77777777" w:rsidR="00F818AA" w:rsidRPr="006F73BD" w:rsidRDefault="00F818AA" w:rsidP="00F818AA">
      <w:pPr>
        <w:pStyle w:val="PL"/>
        <w:rPr>
          <w:rFonts w:eastAsia="Calibri"/>
        </w:rPr>
      </w:pPr>
      <w:r w:rsidRPr="006F73BD">
        <w:rPr>
          <w:rFonts w:eastAsia="Calibri"/>
        </w:rPr>
        <w:t>}</w:t>
      </w:r>
    </w:p>
    <w:p w14:paraId="3D1C4D6E" w14:textId="77777777" w:rsidR="00F818AA" w:rsidRDefault="00F818AA" w:rsidP="00F818AA">
      <w:pPr>
        <w:pStyle w:val="PL"/>
        <w:rPr>
          <w:noProof w:val="0"/>
        </w:rPr>
      </w:pPr>
    </w:p>
    <w:p w14:paraId="01D346B6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TypeOfError ::= ENUMERATED {</w:t>
      </w:r>
    </w:p>
    <w:p w14:paraId="214C6E1D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not-understood,</w:t>
      </w:r>
    </w:p>
    <w:p w14:paraId="0C2918A5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missing,</w:t>
      </w:r>
    </w:p>
    <w:p w14:paraId="1FA32EB6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5243BB81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0B7D3755" w14:textId="77777777" w:rsidR="00F818AA" w:rsidRPr="00EA5FA7" w:rsidRDefault="00F818AA" w:rsidP="00F818AA">
      <w:pPr>
        <w:pStyle w:val="PL"/>
        <w:rPr>
          <w:noProof w:val="0"/>
        </w:rPr>
      </w:pPr>
    </w:p>
    <w:p w14:paraId="5DC067D5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Transport-Layer-</w:t>
      </w:r>
      <w:r>
        <w:rPr>
          <w:noProof w:val="0"/>
        </w:rPr>
        <w:t>Address</w:t>
      </w:r>
      <w:r w:rsidRPr="00EA5FA7">
        <w:rPr>
          <w:noProof w:val="0"/>
        </w:rPr>
        <w:t>-Info ::= SEQUENCE {</w:t>
      </w:r>
    </w:p>
    <w:p w14:paraId="395C39CF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transport-UP-Layer-</w:t>
      </w:r>
      <w:r>
        <w:rPr>
          <w:noProof w:val="0"/>
        </w:rPr>
        <w:t>Address</w:t>
      </w:r>
      <w:r w:rsidRPr="00EA5FA7">
        <w:rPr>
          <w:noProof w:val="0"/>
        </w:rPr>
        <w:t>-Info-To-Add-List</w:t>
      </w:r>
      <w:r w:rsidRPr="00EA5FA7">
        <w:rPr>
          <w:noProof w:val="0"/>
        </w:rPr>
        <w:tab/>
      </w:r>
      <w:r w:rsidRPr="00EA5FA7">
        <w:rPr>
          <w:noProof w:val="0"/>
        </w:rPr>
        <w:tab/>
        <w:t>Transport-UP-Layer-</w:t>
      </w:r>
      <w:r>
        <w:rPr>
          <w:noProof w:val="0"/>
        </w:rPr>
        <w:t>Address</w:t>
      </w:r>
      <w:r w:rsidRPr="00EA5FA7">
        <w:rPr>
          <w:noProof w:val="0"/>
        </w:rPr>
        <w:t>-Info-To-Add-List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OPTIONAL,</w:t>
      </w:r>
    </w:p>
    <w:p w14:paraId="22229577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transport-UP-Layer-</w:t>
      </w:r>
      <w:r>
        <w:rPr>
          <w:noProof w:val="0"/>
        </w:rPr>
        <w:t>Address</w:t>
      </w:r>
      <w:r w:rsidRPr="00EA5FA7">
        <w:rPr>
          <w:noProof w:val="0"/>
        </w:rPr>
        <w:t>-Info-To-Remove-List</w:t>
      </w:r>
      <w:r w:rsidRPr="00EA5FA7">
        <w:rPr>
          <w:noProof w:val="0"/>
        </w:rPr>
        <w:tab/>
        <w:t>Transport-UP-Layer-</w:t>
      </w:r>
      <w:r>
        <w:rPr>
          <w:noProof w:val="0"/>
        </w:rPr>
        <w:t>Address</w:t>
      </w:r>
      <w:r w:rsidRPr="00EA5FA7">
        <w:rPr>
          <w:noProof w:val="0"/>
        </w:rPr>
        <w:t>-Info-To-Remove-List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OPTIONAL,</w:t>
      </w:r>
    </w:p>
    <w:p w14:paraId="23CCB2D9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iE-Extensions</w:t>
      </w:r>
      <w:r w:rsidRPr="00EA5FA7">
        <w:rPr>
          <w:noProof w:val="0"/>
        </w:rPr>
        <w:tab/>
        <w:t>ProtocolExtensionContainer { { Transport-Layer-</w:t>
      </w:r>
      <w:r>
        <w:rPr>
          <w:noProof w:val="0"/>
        </w:rPr>
        <w:t>Address</w:t>
      </w:r>
      <w:r w:rsidRPr="00EA5FA7">
        <w:rPr>
          <w:noProof w:val="0"/>
        </w:rPr>
        <w:t>-Info-ExtIEs } }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OPTIONAL</w:t>
      </w:r>
    </w:p>
    <w:p w14:paraId="7EF606A5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3F69E3A6" w14:textId="77777777" w:rsidR="00F818AA" w:rsidRPr="00EA5FA7" w:rsidRDefault="00F818AA" w:rsidP="00F818AA">
      <w:pPr>
        <w:pStyle w:val="PL"/>
        <w:rPr>
          <w:noProof w:val="0"/>
        </w:rPr>
      </w:pPr>
    </w:p>
    <w:p w14:paraId="5C4F2CF2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Transport-Layer-</w:t>
      </w:r>
      <w:r>
        <w:rPr>
          <w:noProof w:val="0"/>
        </w:rPr>
        <w:t>Address</w:t>
      </w:r>
      <w:r w:rsidRPr="00EA5FA7">
        <w:rPr>
          <w:noProof w:val="0"/>
        </w:rPr>
        <w:t xml:space="preserve">-Info-ExtIEs </w:t>
      </w:r>
      <w:r w:rsidRPr="00EA5FA7">
        <w:rPr>
          <w:noProof w:val="0"/>
        </w:rPr>
        <w:tab/>
        <w:t>F1AP-PROTOCOL-EXTENSION ::= {</w:t>
      </w:r>
    </w:p>
    <w:p w14:paraId="647C315B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0B7E4A0D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06EB8DF9" w14:textId="77777777" w:rsidR="00F818AA" w:rsidRDefault="00F818AA" w:rsidP="00F818AA">
      <w:pPr>
        <w:pStyle w:val="PL"/>
        <w:rPr>
          <w:noProof w:val="0"/>
        </w:rPr>
      </w:pPr>
    </w:p>
    <w:p w14:paraId="15B2343E" w14:textId="77777777" w:rsidR="00F818AA" w:rsidRPr="00707B3F" w:rsidRDefault="00F818AA" w:rsidP="00F818AA">
      <w:pPr>
        <w:pStyle w:val="PL"/>
        <w:spacing w:line="0" w:lineRule="atLeast"/>
        <w:rPr>
          <w:snapToGrid w:val="0"/>
        </w:rPr>
      </w:pPr>
      <w:r>
        <w:rPr>
          <w:snapToGrid w:val="0"/>
        </w:rPr>
        <w:t xml:space="preserve">TRPType </w:t>
      </w:r>
      <w:r w:rsidRPr="00707B3F">
        <w:rPr>
          <w:snapToGrid w:val="0"/>
        </w:rPr>
        <w:t>::= ENUMERATED {</w:t>
      </w:r>
    </w:p>
    <w:p w14:paraId="708AFD7F" w14:textId="77777777" w:rsidR="00F818AA" w:rsidRDefault="00F818AA" w:rsidP="00F818A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</w:r>
      <w:r>
        <w:rPr>
          <w:snapToGrid w:val="0"/>
        </w:rPr>
        <w:t>prsOnlyTP</w:t>
      </w:r>
      <w:r w:rsidRPr="00707B3F">
        <w:rPr>
          <w:snapToGrid w:val="0"/>
        </w:rPr>
        <w:t>,</w:t>
      </w:r>
      <w:r w:rsidRPr="007E0379">
        <w:rPr>
          <w:snapToGrid w:val="0"/>
        </w:rPr>
        <w:t xml:space="preserve"> </w:t>
      </w:r>
    </w:p>
    <w:p w14:paraId="1F2BDC36" w14:textId="77777777" w:rsidR="00F818AA" w:rsidRDefault="00F818AA" w:rsidP="00F818AA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srsOnlyRP,</w:t>
      </w:r>
    </w:p>
    <w:p w14:paraId="70ABCCD2" w14:textId="77777777" w:rsidR="00F818AA" w:rsidRDefault="00F818AA" w:rsidP="00F818AA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tp,</w:t>
      </w:r>
    </w:p>
    <w:p w14:paraId="09DD7FE4" w14:textId="77777777" w:rsidR="00F818AA" w:rsidRDefault="00F818AA" w:rsidP="00F818AA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rp,</w:t>
      </w:r>
    </w:p>
    <w:p w14:paraId="117FFB03" w14:textId="77777777" w:rsidR="00F818AA" w:rsidRPr="007E0379" w:rsidRDefault="00F818AA" w:rsidP="00F818AA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trp,</w:t>
      </w:r>
    </w:p>
    <w:p w14:paraId="75CD69DE" w14:textId="77777777" w:rsidR="00F818AA" w:rsidRPr="00707B3F" w:rsidRDefault="00F818AA" w:rsidP="00F818A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...</w:t>
      </w:r>
    </w:p>
    <w:p w14:paraId="64636A4C" w14:textId="77777777" w:rsidR="00F818AA" w:rsidRDefault="00F818AA" w:rsidP="00F818A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}</w:t>
      </w:r>
    </w:p>
    <w:p w14:paraId="54F1E12A" w14:textId="77777777" w:rsidR="00F818AA" w:rsidRPr="00707B3F" w:rsidRDefault="00F818AA" w:rsidP="00F818AA">
      <w:pPr>
        <w:pStyle w:val="PL"/>
        <w:spacing w:line="0" w:lineRule="atLeast"/>
        <w:rPr>
          <w:snapToGrid w:val="0"/>
        </w:rPr>
      </w:pPr>
    </w:p>
    <w:p w14:paraId="5E57F640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TSCAssistanceInformation ::= SEQUENCE {</w:t>
      </w:r>
    </w:p>
    <w:p w14:paraId="6F8EE7F6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periodicity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Periodicity,</w:t>
      </w:r>
    </w:p>
    <w:p w14:paraId="5865CC17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burstArrivalTime</w:t>
      </w:r>
      <w:r>
        <w:rPr>
          <w:noProof w:val="0"/>
        </w:rPr>
        <w:tab/>
      </w:r>
      <w:r>
        <w:rPr>
          <w:noProof w:val="0"/>
        </w:rPr>
        <w:tab/>
        <w:t>BurstArrivalTime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OPTIONAL,</w:t>
      </w:r>
    </w:p>
    <w:p w14:paraId="545374C8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iE-Extensions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ProtocolExtensionContainer { {TSCAssistanceInformation-ExtIEs} }</w:t>
      </w:r>
      <w:r>
        <w:rPr>
          <w:noProof w:val="0"/>
        </w:rPr>
        <w:tab/>
        <w:t>OPTIONAL,</w:t>
      </w:r>
    </w:p>
    <w:p w14:paraId="20B4021D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34C1C3C4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087FF6A5" w14:textId="77777777" w:rsidR="00F818AA" w:rsidRDefault="00F818AA" w:rsidP="00F818AA">
      <w:pPr>
        <w:pStyle w:val="PL"/>
        <w:rPr>
          <w:noProof w:val="0"/>
        </w:rPr>
      </w:pPr>
    </w:p>
    <w:p w14:paraId="3025D383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TSCAssistanceInformation-ExtIEs F1AP-PROTOCOL-EXTENSION ::= {</w:t>
      </w:r>
    </w:p>
    <w:p w14:paraId="607C06E4" w14:textId="67CA8F73" w:rsidR="007B554D" w:rsidRDefault="00F818AA" w:rsidP="00F818AA">
      <w:pPr>
        <w:pStyle w:val="PL"/>
        <w:rPr>
          <w:ins w:id="1139" w:author="Author" w:date="2022-03-04T15:51:00Z"/>
          <w:noProof w:val="0"/>
        </w:rPr>
      </w:pPr>
      <w:r>
        <w:rPr>
          <w:noProof w:val="0"/>
        </w:rPr>
        <w:tab/>
      </w:r>
      <w:ins w:id="1140" w:author="Author" w:date="2022-03-04T15:51:00Z">
        <w:r w:rsidR="007B554D" w:rsidRPr="00EE063F">
          <w:t>{ ID id-</w:t>
        </w:r>
        <w:r w:rsidR="007B554D">
          <w:t>SurvivalTime</w:t>
        </w:r>
        <w:r w:rsidR="007B554D" w:rsidRPr="00EE063F">
          <w:tab/>
          <w:t>CRITICALITY ignore</w:t>
        </w:r>
        <w:r w:rsidR="007B554D" w:rsidRPr="00EE063F">
          <w:tab/>
          <w:t xml:space="preserve">EXTENSION </w:t>
        </w:r>
        <w:r w:rsidR="007B554D">
          <w:t>SurvivalTime</w:t>
        </w:r>
        <w:r w:rsidR="007B554D" w:rsidRPr="00EE063F">
          <w:tab/>
          <w:t>PRESENCE optional }</w:t>
        </w:r>
        <w:r w:rsidR="007B554D">
          <w:t>,</w:t>
        </w:r>
      </w:ins>
    </w:p>
    <w:p w14:paraId="36300B94" w14:textId="42EF0CCB" w:rsidR="00F818AA" w:rsidRDefault="007B554D" w:rsidP="00F818AA">
      <w:pPr>
        <w:pStyle w:val="PL"/>
        <w:rPr>
          <w:noProof w:val="0"/>
        </w:rPr>
      </w:pPr>
      <w:ins w:id="1141" w:author="Author" w:date="2022-03-04T15:51:00Z">
        <w:r>
          <w:rPr>
            <w:noProof w:val="0"/>
          </w:rPr>
          <w:tab/>
        </w:r>
      </w:ins>
      <w:r w:rsidR="00F818AA">
        <w:rPr>
          <w:noProof w:val="0"/>
        </w:rPr>
        <w:t>...</w:t>
      </w:r>
    </w:p>
    <w:p w14:paraId="6C38EF13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5F38A296" w14:textId="77777777" w:rsidR="00F818AA" w:rsidRDefault="00F818AA" w:rsidP="00F818AA">
      <w:pPr>
        <w:pStyle w:val="PL"/>
        <w:rPr>
          <w:noProof w:val="0"/>
        </w:rPr>
      </w:pPr>
    </w:p>
    <w:p w14:paraId="1AC249E8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TSCTrafficCharacteristics ::= SEQUENCE {</w:t>
      </w:r>
    </w:p>
    <w:p w14:paraId="2A9A14F6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tSCAssistanceInformationDL</w:t>
      </w:r>
      <w:r>
        <w:rPr>
          <w:noProof w:val="0"/>
        </w:rPr>
        <w:tab/>
      </w:r>
      <w:r>
        <w:rPr>
          <w:noProof w:val="0"/>
        </w:rPr>
        <w:tab/>
        <w:t>TSCAssistanceInformation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OPTIONAL,</w:t>
      </w:r>
    </w:p>
    <w:p w14:paraId="7422E660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tSCAssistanceInformationUL</w:t>
      </w:r>
      <w:r>
        <w:rPr>
          <w:noProof w:val="0"/>
        </w:rPr>
        <w:tab/>
      </w:r>
      <w:r>
        <w:rPr>
          <w:noProof w:val="0"/>
        </w:rPr>
        <w:tab/>
        <w:t>TSCAssistanceInformation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OPTIONAL,</w:t>
      </w:r>
    </w:p>
    <w:p w14:paraId="79ECD5E0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iE-Extensions</w:t>
      </w:r>
      <w:r>
        <w:rPr>
          <w:noProof w:val="0"/>
        </w:rPr>
        <w:tab/>
      </w:r>
      <w:r>
        <w:rPr>
          <w:noProof w:val="0"/>
        </w:rPr>
        <w:tab/>
        <w:t>ProtocolExtensionContainer { {TSCTrafficCharacteristics-ExtIEs} }</w:t>
      </w:r>
      <w:r>
        <w:rPr>
          <w:noProof w:val="0"/>
        </w:rPr>
        <w:tab/>
        <w:t>OPTIONAL,</w:t>
      </w:r>
    </w:p>
    <w:p w14:paraId="0DD5ECE3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62ED7357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4A6EB742" w14:textId="77777777" w:rsidR="00F818AA" w:rsidRDefault="00F818AA" w:rsidP="00F818AA">
      <w:pPr>
        <w:pStyle w:val="PL"/>
        <w:rPr>
          <w:noProof w:val="0"/>
        </w:rPr>
      </w:pPr>
    </w:p>
    <w:p w14:paraId="147932F9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TSCTrafficCharacteristics-ExtIEs F1AP-PROTOCOL-EXTENSION ::= {</w:t>
      </w:r>
    </w:p>
    <w:p w14:paraId="08A545B0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476F3280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0FF12FDF" w14:textId="77777777" w:rsidR="00F818AA" w:rsidRPr="00EA5FA7" w:rsidRDefault="00F818AA" w:rsidP="00F818AA">
      <w:pPr>
        <w:pStyle w:val="PL"/>
        <w:rPr>
          <w:noProof w:val="0"/>
        </w:rPr>
      </w:pPr>
    </w:p>
    <w:p w14:paraId="32C6298C" w14:textId="77777777" w:rsidR="00F818AA" w:rsidRPr="00EA5FA7" w:rsidRDefault="00F818AA" w:rsidP="00F818AA">
      <w:pPr>
        <w:pStyle w:val="PL"/>
        <w:outlineLvl w:val="3"/>
        <w:rPr>
          <w:noProof w:val="0"/>
          <w:snapToGrid w:val="0"/>
        </w:rPr>
      </w:pPr>
      <w:r w:rsidRPr="00EA5FA7">
        <w:rPr>
          <w:noProof w:val="0"/>
          <w:snapToGrid w:val="0"/>
        </w:rPr>
        <w:t>-- U</w:t>
      </w:r>
    </w:p>
    <w:p w14:paraId="7734A7CA" w14:textId="77777777" w:rsidR="00F818AA" w:rsidRPr="00EA5FA7" w:rsidRDefault="00F818AA" w:rsidP="00F818AA">
      <w:pPr>
        <w:pStyle w:val="PL"/>
      </w:pPr>
      <w:r w:rsidRPr="00EA5FA7">
        <w:t>UAC-Assistance-Info ::= SEQUENCE {</w:t>
      </w:r>
    </w:p>
    <w:p w14:paraId="3A15D89C" w14:textId="77777777" w:rsidR="00F818AA" w:rsidRPr="00EA5FA7" w:rsidRDefault="00F818AA" w:rsidP="00F818AA">
      <w:pPr>
        <w:pStyle w:val="PL"/>
      </w:pPr>
      <w:r w:rsidRPr="00EA5FA7">
        <w:tab/>
        <w:t>uACPLMN-List</w:t>
      </w:r>
      <w:r w:rsidRPr="00EA5FA7">
        <w:tab/>
      </w:r>
      <w:r w:rsidRPr="00EA5FA7">
        <w:tab/>
        <w:t>UACPLMN-List,</w:t>
      </w:r>
    </w:p>
    <w:p w14:paraId="7323A59F" w14:textId="77777777" w:rsidR="00F818AA" w:rsidRPr="00EA5FA7" w:rsidRDefault="00F818AA" w:rsidP="00F818AA">
      <w:pPr>
        <w:pStyle w:val="PL"/>
      </w:pPr>
      <w:r w:rsidRPr="00EA5FA7">
        <w:tab/>
        <w:t>iE-Extensions</w:t>
      </w:r>
      <w:r w:rsidRPr="00EA5FA7">
        <w:tab/>
      </w:r>
      <w:r w:rsidRPr="00EA5FA7">
        <w:tab/>
        <w:t>ProtocolExtensionContainer { { UAC-Assistance-InfoExtIEs} } OPTIONAL</w:t>
      </w:r>
    </w:p>
    <w:p w14:paraId="3995B382" w14:textId="77777777" w:rsidR="00F818AA" w:rsidRPr="00EA5FA7" w:rsidRDefault="00F818AA" w:rsidP="00F818AA">
      <w:pPr>
        <w:pStyle w:val="PL"/>
      </w:pPr>
      <w:r w:rsidRPr="00EA5FA7">
        <w:t>}</w:t>
      </w:r>
    </w:p>
    <w:p w14:paraId="3F1447AF" w14:textId="77777777" w:rsidR="00F818AA" w:rsidRPr="00EA5FA7" w:rsidRDefault="00F818AA" w:rsidP="00F818AA">
      <w:pPr>
        <w:pStyle w:val="PL"/>
      </w:pPr>
    </w:p>
    <w:p w14:paraId="080EED07" w14:textId="77777777" w:rsidR="00F818AA" w:rsidRPr="00EA5FA7" w:rsidRDefault="00F818AA" w:rsidP="00F818AA">
      <w:pPr>
        <w:pStyle w:val="PL"/>
      </w:pPr>
      <w:r w:rsidRPr="00EA5FA7">
        <w:t>UAC-Assistance-InfoExtIEs F1AP-PROTOCOL-EXTENSION ::= {</w:t>
      </w:r>
    </w:p>
    <w:p w14:paraId="3FA7E0F6" w14:textId="77777777" w:rsidR="00F818AA" w:rsidRPr="00EA5FA7" w:rsidRDefault="00F818AA" w:rsidP="00F818AA">
      <w:pPr>
        <w:pStyle w:val="PL"/>
      </w:pPr>
      <w:r w:rsidRPr="00EA5FA7">
        <w:tab/>
        <w:t>...</w:t>
      </w:r>
    </w:p>
    <w:p w14:paraId="266E18C8" w14:textId="77777777" w:rsidR="00F818AA" w:rsidRPr="00EA5FA7" w:rsidRDefault="00F818AA" w:rsidP="00F818AA">
      <w:pPr>
        <w:pStyle w:val="PL"/>
      </w:pPr>
      <w:r w:rsidRPr="00EA5FA7">
        <w:t>}</w:t>
      </w:r>
    </w:p>
    <w:p w14:paraId="68B97B35" w14:textId="77777777" w:rsidR="00F818AA" w:rsidRPr="00EA5FA7" w:rsidRDefault="00F818AA" w:rsidP="00F818AA">
      <w:pPr>
        <w:pStyle w:val="PL"/>
      </w:pPr>
    </w:p>
    <w:p w14:paraId="2EB89631" w14:textId="77777777" w:rsidR="00F818AA" w:rsidRPr="00EA5FA7" w:rsidRDefault="00F818AA" w:rsidP="00F818AA">
      <w:pPr>
        <w:pStyle w:val="PL"/>
      </w:pPr>
      <w:r w:rsidRPr="00EA5FA7">
        <w:t>UACPLMN-List ::= SEQUENCE (SIZE(1..maxnoofUACPLMNs)) OF UACPLMN-Item</w:t>
      </w:r>
    </w:p>
    <w:p w14:paraId="7A66ABE4" w14:textId="77777777" w:rsidR="00F818AA" w:rsidRPr="00EA5FA7" w:rsidRDefault="00F818AA" w:rsidP="00F818AA">
      <w:pPr>
        <w:pStyle w:val="PL"/>
      </w:pPr>
    </w:p>
    <w:p w14:paraId="4FDD3EB7" w14:textId="77777777" w:rsidR="00F818AA" w:rsidRPr="00EA5FA7" w:rsidRDefault="00F818AA" w:rsidP="00F818AA">
      <w:pPr>
        <w:pStyle w:val="PL"/>
      </w:pPr>
      <w:r w:rsidRPr="00EA5FA7">
        <w:t>UACPLMN-Item::= SEQUENCE {</w:t>
      </w:r>
    </w:p>
    <w:p w14:paraId="75BBDA1A" w14:textId="77777777" w:rsidR="00F818AA" w:rsidRPr="00EA5FA7" w:rsidRDefault="00F818AA" w:rsidP="00F818AA">
      <w:pPr>
        <w:pStyle w:val="PL"/>
      </w:pPr>
      <w:r w:rsidRPr="00EA5FA7">
        <w:tab/>
        <w:t>pLMNIdentity</w:t>
      </w:r>
      <w:r w:rsidRPr="00EA5FA7">
        <w:tab/>
      </w:r>
      <w:r w:rsidRPr="00EA5FA7">
        <w:tab/>
      </w:r>
      <w:r w:rsidRPr="00EA5FA7">
        <w:tab/>
      </w:r>
      <w:r w:rsidRPr="00EA5FA7">
        <w:tab/>
        <w:t>PLMN-Identity,</w:t>
      </w:r>
    </w:p>
    <w:p w14:paraId="42AB1FAA" w14:textId="77777777" w:rsidR="00F818AA" w:rsidRPr="00EA5FA7" w:rsidRDefault="00F818AA" w:rsidP="00F818AA">
      <w:pPr>
        <w:pStyle w:val="PL"/>
      </w:pPr>
      <w:r w:rsidRPr="00EA5FA7">
        <w:tab/>
        <w:t>uACType-List</w:t>
      </w:r>
      <w:r w:rsidRPr="00EA5FA7">
        <w:tab/>
      </w:r>
      <w:r w:rsidRPr="00EA5FA7">
        <w:tab/>
      </w:r>
      <w:r w:rsidRPr="00EA5FA7">
        <w:tab/>
      </w:r>
      <w:r w:rsidRPr="00EA5FA7">
        <w:tab/>
        <w:t>UACType-List,</w:t>
      </w:r>
      <w:r w:rsidRPr="00EA5FA7">
        <w:tab/>
        <w:t>iE-Extensions</w:t>
      </w:r>
      <w:r w:rsidRPr="00EA5FA7">
        <w:tab/>
      </w:r>
      <w:r w:rsidRPr="00EA5FA7">
        <w:tab/>
        <w:t>ProtocolExtensionContainer { { UACPLMN-Item-ExtIEs} } OPTIONAL</w:t>
      </w:r>
    </w:p>
    <w:p w14:paraId="39EA9F4A" w14:textId="77777777" w:rsidR="00F818AA" w:rsidRPr="00EA5FA7" w:rsidRDefault="00F818AA" w:rsidP="00F818AA">
      <w:pPr>
        <w:pStyle w:val="PL"/>
      </w:pPr>
      <w:r w:rsidRPr="00EA5FA7">
        <w:t>}</w:t>
      </w:r>
    </w:p>
    <w:p w14:paraId="78EDAE40" w14:textId="77777777" w:rsidR="00F818AA" w:rsidRPr="00EA5FA7" w:rsidRDefault="00F818AA" w:rsidP="00F818AA">
      <w:pPr>
        <w:pStyle w:val="PL"/>
      </w:pPr>
    </w:p>
    <w:p w14:paraId="5142BB52" w14:textId="77777777" w:rsidR="00F818AA" w:rsidRPr="00EA5FA7" w:rsidRDefault="00F818AA" w:rsidP="00F818AA">
      <w:pPr>
        <w:pStyle w:val="PL"/>
      </w:pPr>
      <w:r w:rsidRPr="00EA5FA7">
        <w:t>UACPLMN-Item-ExtIEs F1AP-PROTOCOL-EXTENSION ::= {</w:t>
      </w:r>
    </w:p>
    <w:p w14:paraId="08190C30" w14:textId="77777777" w:rsidR="00F818AA" w:rsidRDefault="00F818AA" w:rsidP="00F818AA">
      <w:pPr>
        <w:pStyle w:val="PL"/>
      </w:pPr>
      <w:r w:rsidRPr="00EE063F">
        <w:tab/>
        <w:t>{ ID id-NID</w:t>
      </w:r>
      <w:r w:rsidRPr="00EE063F">
        <w:tab/>
        <w:t>CRITICALITY ignore</w:t>
      </w:r>
      <w:r w:rsidRPr="00EE063F">
        <w:tab/>
        <w:t>EXTENSION NID</w:t>
      </w:r>
      <w:r w:rsidRPr="00EE063F">
        <w:tab/>
        <w:t>PRESENCE optional },</w:t>
      </w:r>
    </w:p>
    <w:p w14:paraId="43F54748" w14:textId="77777777" w:rsidR="00F818AA" w:rsidRPr="00EA5FA7" w:rsidRDefault="00F818AA" w:rsidP="00F818AA">
      <w:pPr>
        <w:pStyle w:val="PL"/>
      </w:pPr>
      <w:r w:rsidRPr="00EA5FA7">
        <w:tab/>
        <w:t>...</w:t>
      </w:r>
    </w:p>
    <w:p w14:paraId="33BC77B0" w14:textId="77777777" w:rsidR="00F818AA" w:rsidRPr="00EA5FA7" w:rsidRDefault="00F818AA" w:rsidP="00F818AA">
      <w:pPr>
        <w:pStyle w:val="PL"/>
      </w:pPr>
      <w:r w:rsidRPr="00EA5FA7">
        <w:t>}</w:t>
      </w:r>
    </w:p>
    <w:p w14:paraId="60486F4E" w14:textId="77777777" w:rsidR="00F818AA" w:rsidRPr="00EA5FA7" w:rsidRDefault="00F818AA" w:rsidP="00F818AA">
      <w:pPr>
        <w:pStyle w:val="PL"/>
      </w:pPr>
    </w:p>
    <w:p w14:paraId="55E2F168" w14:textId="77777777" w:rsidR="00F818AA" w:rsidRPr="00EA5FA7" w:rsidRDefault="00F818AA" w:rsidP="00F818AA">
      <w:pPr>
        <w:pStyle w:val="PL"/>
      </w:pPr>
      <w:r w:rsidRPr="00EA5FA7">
        <w:t>UACType-List ::= SEQUENCE (SIZE(1..maxnoofUACperPLMN)) OF UACType-Item</w:t>
      </w:r>
    </w:p>
    <w:p w14:paraId="7E53F619" w14:textId="77777777" w:rsidR="00F818AA" w:rsidRPr="00EA5FA7" w:rsidRDefault="00F818AA" w:rsidP="00F818AA">
      <w:pPr>
        <w:pStyle w:val="PL"/>
      </w:pPr>
    </w:p>
    <w:p w14:paraId="76151CAF" w14:textId="77777777" w:rsidR="00F818AA" w:rsidRPr="00EA5FA7" w:rsidRDefault="00F818AA" w:rsidP="00F818AA">
      <w:pPr>
        <w:pStyle w:val="PL"/>
      </w:pPr>
      <w:r w:rsidRPr="00EA5FA7">
        <w:t>UACType-Item::= SEQUENCE {</w:t>
      </w:r>
    </w:p>
    <w:p w14:paraId="22FA4C4E" w14:textId="77777777" w:rsidR="00F818AA" w:rsidRPr="00EA5FA7" w:rsidRDefault="00F818AA" w:rsidP="00F818AA">
      <w:pPr>
        <w:pStyle w:val="PL"/>
      </w:pPr>
      <w:r w:rsidRPr="00EA5FA7">
        <w:tab/>
        <w:t xml:space="preserve">uACReductionIndication </w:t>
      </w:r>
      <w:r w:rsidRPr="00EA5FA7">
        <w:tab/>
      </w:r>
      <w:r w:rsidRPr="00EA5FA7">
        <w:tab/>
        <w:t>UACReductionIndication,</w:t>
      </w:r>
    </w:p>
    <w:p w14:paraId="774E0102" w14:textId="77777777" w:rsidR="00F818AA" w:rsidRPr="00EA5FA7" w:rsidRDefault="00F818AA" w:rsidP="00F818AA">
      <w:pPr>
        <w:pStyle w:val="PL"/>
      </w:pPr>
      <w:r w:rsidRPr="00EA5FA7">
        <w:tab/>
        <w:t>uACCategoryType</w:t>
      </w:r>
      <w:r w:rsidRPr="00EA5FA7">
        <w:tab/>
      </w:r>
      <w:r w:rsidRPr="00EA5FA7">
        <w:tab/>
      </w:r>
      <w:r w:rsidRPr="00EA5FA7">
        <w:tab/>
      </w:r>
      <w:r w:rsidRPr="00EA5FA7">
        <w:tab/>
        <w:t>UACCategoryType,</w:t>
      </w:r>
    </w:p>
    <w:p w14:paraId="06899E2B" w14:textId="77777777" w:rsidR="00F818AA" w:rsidRPr="00EA5FA7" w:rsidRDefault="00F818AA" w:rsidP="00F818AA">
      <w:pPr>
        <w:pStyle w:val="PL"/>
      </w:pPr>
      <w:r w:rsidRPr="00EA5FA7">
        <w:tab/>
        <w:t>iE-Extensions</w:t>
      </w:r>
      <w:r w:rsidRPr="00EA5FA7">
        <w:tab/>
      </w:r>
      <w:r w:rsidRPr="00EA5FA7">
        <w:tab/>
        <w:t>ProtocolExtensionContainer { { UACType-Item-ExtIEs } } OPTIONAL</w:t>
      </w:r>
    </w:p>
    <w:p w14:paraId="68859596" w14:textId="77777777" w:rsidR="00F818AA" w:rsidRPr="00EA5FA7" w:rsidRDefault="00F818AA" w:rsidP="00F818AA">
      <w:pPr>
        <w:pStyle w:val="PL"/>
      </w:pPr>
      <w:r w:rsidRPr="00EA5FA7">
        <w:t>}</w:t>
      </w:r>
    </w:p>
    <w:p w14:paraId="67C87DA5" w14:textId="77777777" w:rsidR="00F818AA" w:rsidRPr="00EA5FA7" w:rsidRDefault="00F818AA" w:rsidP="00F818AA">
      <w:pPr>
        <w:pStyle w:val="PL"/>
      </w:pPr>
    </w:p>
    <w:p w14:paraId="11892133" w14:textId="77777777" w:rsidR="00F818AA" w:rsidRPr="00EA5FA7" w:rsidRDefault="00F818AA" w:rsidP="00F818AA">
      <w:pPr>
        <w:pStyle w:val="PL"/>
      </w:pPr>
      <w:r w:rsidRPr="00EA5FA7">
        <w:t>UACType-Item-ExtIEs F1AP-PROTOCOL-EXTENSION ::= {</w:t>
      </w:r>
    </w:p>
    <w:p w14:paraId="54CB577A" w14:textId="77777777" w:rsidR="00F818AA" w:rsidRPr="00EA5FA7" w:rsidRDefault="00F818AA" w:rsidP="00F818AA">
      <w:pPr>
        <w:pStyle w:val="PL"/>
      </w:pPr>
      <w:r w:rsidRPr="00EA5FA7">
        <w:tab/>
        <w:t>...</w:t>
      </w:r>
    </w:p>
    <w:p w14:paraId="17E7B4C5" w14:textId="77777777" w:rsidR="00F818AA" w:rsidRPr="00EA5FA7" w:rsidRDefault="00F818AA" w:rsidP="00F818AA">
      <w:pPr>
        <w:pStyle w:val="PL"/>
      </w:pPr>
      <w:r w:rsidRPr="00EA5FA7">
        <w:t>}</w:t>
      </w:r>
    </w:p>
    <w:p w14:paraId="2F0EAE0D" w14:textId="77777777" w:rsidR="00F818AA" w:rsidRPr="00EA5FA7" w:rsidRDefault="00F818AA" w:rsidP="00F818AA">
      <w:pPr>
        <w:pStyle w:val="PL"/>
      </w:pPr>
    </w:p>
    <w:p w14:paraId="6138034F" w14:textId="77777777" w:rsidR="00F818AA" w:rsidRPr="00EA5FA7" w:rsidRDefault="00F818AA" w:rsidP="00F818AA">
      <w:pPr>
        <w:pStyle w:val="PL"/>
      </w:pPr>
      <w:r w:rsidRPr="00EA5FA7">
        <w:t>UACCategoryType ::= CHOICE {</w:t>
      </w:r>
    </w:p>
    <w:p w14:paraId="3CE3DEB1" w14:textId="77777777" w:rsidR="00F818AA" w:rsidRPr="00EA5FA7" w:rsidRDefault="00F818AA" w:rsidP="00F818AA">
      <w:pPr>
        <w:pStyle w:val="PL"/>
      </w:pPr>
      <w:r w:rsidRPr="00EA5FA7">
        <w:tab/>
        <w:t>uACstandardized</w:t>
      </w:r>
      <w:r w:rsidRPr="00EA5FA7">
        <w:tab/>
      </w:r>
      <w:r w:rsidRPr="00EA5FA7">
        <w:tab/>
      </w:r>
      <w:r w:rsidRPr="00EA5FA7">
        <w:tab/>
      </w:r>
      <w:r w:rsidRPr="00EA5FA7">
        <w:tab/>
        <w:t>UACAction,</w:t>
      </w:r>
    </w:p>
    <w:p w14:paraId="0CE302D9" w14:textId="77777777" w:rsidR="00F818AA" w:rsidRPr="00EA5FA7" w:rsidRDefault="00F818AA" w:rsidP="00F818AA">
      <w:pPr>
        <w:pStyle w:val="PL"/>
      </w:pPr>
      <w:r w:rsidRPr="00EA5FA7">
        <w:tab/>
        <w:t>uACOperatorDefined</w:t>
      </w:r>
      <w:r w:rsidRPr="00EA5FA7">
        <w:tab/>
      </w:r>
      <w:r w:rsidRPr="00EA5FA7">
        <w:tab/>
      </w:r>
      <w:r w:rsidRPr="00EA5FA7">
        <w:tab/>
        <w:t xml:space="preserve">UACOperatorDefined, </w:t>
      </w:r>
    </w:p>
    <w:p w14:paraId="7BF0EA70" w14:textId="77777777" w:rsidR="00F818AA" w:rsidRPr="00EA5FA7" w:rsidRDefault="00F818AA" w:rsidP="00F818AA">
      <w:pPr>
        <w:pStyle w:val="PL"/>
      </w:pPr>
      <w:r w:rsidRPr="00EA5FA7">
        <w:tab/>
        <w:t>choice-extension</w:t>
      </w:r>
      <w:r w:rsidRPr="00EA5FA7">
        <w:tab/>
      </w:r>
      <w:r w:rsidRPr="00EA5FA7">
        <w:tab/>
      </w:r>
      <w:r w:rsidRPr="00EA5FA7">
        <w:tab/>
        <w:t>ProtocolIE-SingleContainer</w:t>
      </w:r>
      <w:r w:rsidRPr="00EA5FA7" w:rsidDel="00481964">
        <w:t xml:space="preserve"> </w:t>
      </w:r>
      <w:r w:rsidRPr="00EA5FA7">
        <w:t>{ { UACCategoryType-ExtIEs } }</w:t>
      </w:r>
    </w:p>
    <w:p w14:paraId="645EBFF3" w14:textId="77777777" w:rsidR="00F818AA" w:rsidRPr="00EA5FA7" w:rsidRDefault="00F818AA" w:rsidP="00F818AA">
      <w:pPr>
        <w:pStyle w:val="PL"/>
      </w:pPr>
      <w:r w:rsidRPr="00EA5FA7">
        <w:t>}</w:t>
      </w:r>
    </w:p>
    <w:p w14:paraId="21F6B175" w14:textId="77777777" w:rsidR="00F818AA" w:rsidRPr="00EA5FA7" w:rsidRDefault="00F818AA" w:rsidP="00F818AA">
      <w:pPr>
        <w:pStyle w:val="PL"/>
      </w:pPr>
    </w:p>
    <w:p w14:paraId="1002A9BA" w14:textId="77777777" w:rsidR="00F818AA" w:rsidRPr="00EA5FA7" w:rsidRDefault="00F818AA" w:rsidP="00F818AA">
      <w:pPr>
        <w:pStyle w:val="PL"/>
      </w:pPr>
      <w:r w:rsidRPr="00EA5FA7">
        <w:t xml:space="preserve">UACCategoryType-ExtIEs </w:t>
      </w:r>
      <w:r w:rsidRPr="00EA5FA7">
        <w:rPr>
          <w:snapToGrid w:val="0"/>
        </w:rPr>
        <w:t xml:space="preserve">F1AP-PROTOCOL-IES </w:t>
      </w:r>
      <w:r w:rsidRPr="00EA5FA7">
        <w:t>::= {</w:t>
      </w:r>
    </w:p>
    <w:p w14:paraId="5135FE57" w14:textId="77777777" w:rsidR="00F818AA" w:rsidRPr="00EA5FA7" w:rsidRDefault="00F818AA" w:rsidP="00F818AA">
      <w:pPr>
        <w:pStyle w:val="PL"/>
      </w:pPr>
      <w:r w:rsidRPr="00EA5FA7">
        <w:tab/>
        <w:t>...</w:t>
      </w:r>
    </w:p>
    <w:p w14:paraId="1F6B2B2C" w14:textId="77777777" w:rsidR="00F818AA" w:rsidRPr="00EA5FA7" w:rsidRDefault="00F818AA" w:rsidP="00F818AA">
      <w:pPr>
        <w:pStyle w:val="PL"/>
      </w:pPr>
      <w:r w:rsidRPr="00EA5FA7">
        <w:t>}</w:t>
      </w:r>
    </w:p>
    <w:p w14:paraId="6D63E91C" w14:textId="77777777" w:rsidR="00F818AA" w:rsidRPr="00EA5FA7" w:rsidRDefault="00F818AA" w:rsidP="00F818AA">
      <w:pPr>
        <w:pStyle w:val="PL"/>
      </w:pPr>
    </w:p>
    <w:p w14:paraId="2CF2C4DE" w14:textId="77777777" w:rsidR="00F818AA" w:rsidRPr="00EA5FA7" w:rsidRDefault="00F818AA" w:rsidP="00F818AA">
      <w:pPr>
        <w:pStyle w:val="PL"/>
      </w:pPr>
      <w:r w:rsidRPr="00EA5FA7">
        <w:t>UACOperatorDefined</w:t>
      </w:r>
      <w:r w:rsidRPr="00EA5FA7">
        <w:rPr>
          <w:snapToGrid w:val="0"/>
        </w:rPr>
        <w:t xml:space="preserve"> ::=</w:t>
      </w:r>
      <w:r w:rsidRPr="00EA5FA7">
        <w:t xml:space="preserve"> SEQUENCE {</w:t>
      </w:r>
    </w:p>
    <w:p w14:paraId="78774F7D" w14:textId="77777777" w:rsidR="00F818AA" w:rsidRPr="00EA5FA7" w:rsidRDefault="00F818AA" w:rsidP="00F818AA">
      <w:pPr>
        <w:pStyle w:val="PL"/>
      </w:pPr>
      <w:r w:rsidRPr="00EA5FA7">
        <w:tab/>
        <w:t>accessCategory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INTEGER (32..63,...),</w:t>
      </w:r>
    </w:p>
    <w:p w14:paraId="14315C42" w14:textId="77777777" w:rsidR="00F818AA" w:rsidRPr="00EA5FA7" w:rsidRDefault="00F818AA" w:rsidP="00F818AA">
      <w:pPr>
        <w:pStyle w:val="PL"/>
      </w:pPr>
      <w:r w:rsidRPr="00EA5FA7">
        <w:tab/>
        <w:t>accessIdentity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BIT STRING (SIZE(7)),</w:t>
      </w:r>
    </w:p>
    <w:p w14:paraId="44AD0E8B" w14:textId="77777777" w:rsidR="00F818AA" w:rsidRPr="00EA5FA7" w:rsidRDefault="00F818AA" w:rsidP="00F818AA">
      <w:pPr>
        <w:pStyle w:val="PL"/>
      </w:pPr>
      <w:r w:rsidRPr="00EA5FA7">
        <w:tab/>
        <w:t>iE-Extensions</w:t>
      </w:r>
      <w:r w:rsidRPr="00EA5FA7">
        <w:tab/>
      </w:r>
      <w:r w:rsidRPr="00EA5FA7">
        <w:tab/>
        <w:t>ProtocolExtensionContainer { { UACOperatorDefined</w:t>
      </w:r>
      <w:r w:rsidRPr="00EA5FA7">
        <w:rPr>
          <w:snapToGrid w:val="0"/>
        </w:rPr>
        <w:t>-</w:t>
      </w:r>
      <w:r w:rsidRPr="00EA5FA7">
        <w:t>ExtIEs} } OPTIONAL</w:t>
      </w:r>
    </w:p>
    <w:p w14:paraId="3E13B7AC" w14:textId="77777777" w:rsidR="00F818AA" w:rsidRPr="00EA5FA7" w:rsidRDefault="00F818AA" w:rsidP="00F818AA">
      <w:pPr>
        <w:pStyle w:val="PL"/>
      </w:pPr>
      <w:r w:rsidRPr="00EA5FA7">
        <w:t>}</w:t>
      </w:r>
    </w:p>
    <w:p w14:paraId="157A1EC6" w14:textId="77777777" w:rsidR="00F818AA" w:rsidRPr="00EA5FA7" w:rsidRDefault="00F818AA" w:rsidP="00F818AA">
      <w:pPr>
        <w:pStyle w:val="PL"/>
        <w:rPr>
          <w:snapToGrid w:val="0"/>
        </w:rPr>
      </w:pPr>
    </w:p>
    <w:p w14:paraId="08FB4AE1" w14:textId="77777777" w:rsidR="00F818AA" w:rsidRPr="00EA5FA7" w:rsidRDefault="00F818AA" w:rsidP="00F818AA">
      <w:pPr>
        <w:pStyle w:val="PL"/>
      </w:pPr>
      <w:r w:rsidRPr="00EA5FA7">
        <w:t>UACOperatorDefined</w:t>
      </w:r>
      <w:r w:rsidRPr="00EA5FA7">
        <w:rPr>
          <w:snapToGrid w:val="0"/>
        </w:rPr>
        <w:t>-</w:t>
      </w:r>
      <w:r w:rsidRPr="00EA5FA7">
        <w:t>ExtIEs F1AP-PROTOCOL-EXTENSION ::= {</w:t>
      </w:r>
    </w:p>
    <w:p w14:paraId="2B744F04" w14:textId="77777777" w:rsidR="00F818AA" w:rsidRPr="00EA5FA7" w:rsidRDefault="00F818AA" w:rsidP="00F818AA">
      <w:pPr>
        <w:pStyle w:val="PL"/>
      </w:pPr>
      <w:r w:rsidRPr="00EA5FA7">
        <w:tab/>
        <w:t>...</w:t>
      </w:r>
    </w:p>
    <w:p w14:paraId="2808058D" w14:textId="77777777" w:rsidR="00F818AA" w:rsidRPr="00EA5FA7" w:rsidRDefault="00F818AA" w:rsidP="00F818AA">
      <w:pPr>
        <w:pStyle w:val="PL"/>
      </w:pPr>
      <w:r w:rsidRPr="00EA5FA7">
        <w:t>}</w:t>
      </w:r>
    </w:p>
    <w:p w14:paraId="56C9B56F" w14:textId="77777777" w:rsidR="00F818AA" w:rsidRPr="00EA5FA7" w:rsidRDefault="00F818AA" w:rsidP="00F818AA">
      <w:pPr>
        <w:pStyle w:val="PL"/>
        <w:rPr>
          <w:snapToGrid w:val="0"/>
        </w:rPr>
      </w:pPr>
    </w:p>
    <w:p w14:paraId="13423A8B" w14:textId="77777777" w:rsidR="00F818AA" w:rsidRPr="00EA5FA7" w:rsidRDefault="00F818AA" w:rsidP="00F818AA">
      <w:pPr>
        <w:pStyle w:val="PL"/>
      </w:pPr>
    </w:p>
    <w:p w14:paraId="6ECCAA74" w14:textId="77777777" w:rsidR="00F818AA" w:rsidRPr="00EA5FA7" w:rsidRDefault="00F818AA" w:rsidP="00F818AA">
      <w:pPr>
        <w:pStyle w:val="PL"/>
      </w:pPr>
      <w:r w:rsidRPr="00EA5FA7">
        <w:t>UACAction ::= ENUMERATED {</w:t>
      </w:r>
    </w:p>
    <w:p w14:paraId="3CB41AAD" w14:textId="77777777" w:rsidR="00F818AA" w:rsidRPr="00EA5FA7" w:rsidRDefault="00F818AA" w:rsidP="00F818AA">
      <w:pPr>
        <w:pStyle w:val="PL"/>
      </w:pPr>
      <w:r w:rsidRPr="00EA5FA7">
        <w:tab/>
        <w:t>reject-non-emergency-mo-dt,</w:t>
      </w:r>
    </w:p>
    <w:p w14:paraId="64704679" w14:textId="77777777" w:rsidR="00F818AA" w:rsidRPr="00EA5FA7" w:rsidRDefault="00F818AA" w:rsidP="00F818AA">
      <w:pPr>
        <w:pStyle w:val="PL"/>
      </w:pPr>
      <w:r w:rsidRPr="00EA5FA7">
        <w:tab/>
        <w:t>reject-rrc-cr-signalling,</w:t>
      </w:r>
    </w:p>
    <w:p w14:paraId="424C71D0" w14:textId="77777777" w:rsidR="00F818AA" w:rsidRPr="00EA5FA7" w:rsidRDefault="00F818AA" w:rsidP="00F818AA">
      <w:pPr>
        <w:pStyle w:val="PL"/>
      </w:pPr>
      <w:r w:rsidRPr="00EA5FA7">
        <w:tab/>
        <w:t>permit-emergency-sessions-and-mobile-terminated-services-only,</w:t>
      </w:r>
    </w:p>
    <w:p w14:paraId="09B71AF2" w14:textId="77777777" w:rsidR="00F818AA" w:rsidRPr="00EA5FA7" w:rsidRDefault="00F818AA" w:rsidP="00F818AA">
      <w:pPr>
        <w:pStyle w:val="PL"/>
      </w:pPr>
      <w:r w:rsidRPr="00EA5FA7">
        <w:tab/>
        <w:t>permit-high-priority-sessions-and-mobile-terminated-services-only,</w:t>
      </w:r>
    </w:p>
    <w:p w14:paraId="50917C59" w14:textId="77777777" w:rsidR="00F818AA" w:rsidRPr="00EA5FA7" w:rsidRDefault="00F818AA" w:rsidP="00F818AA">
      <w:pPr>
        <w:pStyle w:val="PL"/>
      </w:pPr>
      <w:r w:rsidRPr="00EA5FA7">
        <w:tab/>
        <w:t>...</w:t>
      </w:r>
    </w:p>
    <w:p w14:paraId="785C3247" w14:textId="77777777" w:rsidR="00F818AA" w:rsidRPr="00EA5FA7" w:rsidRDefault="00F818AA" w:rsidP="00F818AA">
      <w:pPr>
        <w:pStyle w:val="PL"/>
      </w:pPr>
      <w:r w:rsidRPr="00EA5FA7">
        <w:t>}</w:t>
      </w:r>
    </w:p>
    <w:p w14:paraId="0401C6BB" w14:textId="77777777" w:rsidR="00F818AA" w:rsidRPr="00EA5FA7" w:rsidRDefault="00F818AA" w:rsidP="00F818AA">
      <w:pPr>
        <w:pStyle w:val="PL"/>
      </w:pPr>
    </w:p>
    <w:p w14:paraId="5331AE01" w14:textId="77777777" w:rsidR="00F818AA" w:rsidRPr="00EA5FA7" w:rsidRDefault="00F818AA" w:rsidP="00F818AA">
      <w:pPr>
        <w:pStyle w:val="PL"/>
        <w:rPr>
          <w:snapToGrid w:val="0"/>
        </w:rPr>
      </w:pPr>
      <w:r w:rsidRPr="00EA5FA7">
        <w:t>UACReductionIndication ::= INTEGER (0..100)</w:t>
      </w:r>
    </w:p>
    <w:p w14:paraId="33ED2D70" w14:textId="77777777" w:rsidR="00F818AA" w:rsidRPr="00EA5FA7" w:rsidRDefault="00F818AA" w:rsidP="00F818AA">
      <w:pPr>
        <w:pStyle w:val="PL"/>
        <w:rPr>
          <w:snapToGrid w:val="0"/>
        </w:rPr>
      </w:pPr>
    </w:p>
    <w:p w14:paraId="2CF4E9B2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4AB61A7E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UE-associatedLogicalF1-ConnectionItem ::= SEQUENCE {</w:t>
      </w:r>
    </w:p>
    <w:p w14:paraId="472342E4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gNB-CU-</w:t>
      </w:r>
      <w:r w:rsidRPr="00EA5FA7">
        <w:rPr>
          <w:rFonts w:eastAsia="宋体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</w:rPr>
        <w:tab/>
      </w:r>
      <w:r w:rsidRPr="00EA5FA7">
        <w:rPr>
          <w:noProof w:val="0"/>
        </w:rPr>
        <w:tab/>
        <w:t>GNB-CU-</w:t>
      </w:r>
      <w:r w:rsidRPr="00EA5FA7">
        <w:rPr>
          <w:rFonts w:eastAsia="宋体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</w:rPr>
        <w:tab/>
        <w:t xml:space="preserve"> OPTIONAL,</w:t>
      </w:r>
    </w:p>
    <w:p w14:paraId="2ECA0CFB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gNB-DU-UE-F1AP-ID</w:t>
      </w:r>
      <w:r w:rsidRPr="00EA5FA7">
        <w:rPr>
          <w:noProof w:val="0"/>
        </w:rPr>
        <w:tab/>
      </w:r>
      <w:r w:rsidRPr="00EA5FA7">
        <w:rPr>
          <w:noProof w:val="0"/>
        </w:rPr>
        <w:tab/>
        <w:t>GNB-DU-</w:t>
      </w:r>
      <w:r w:rsidRPr="00EA5FA7">
        <w:rPr>
          <w:rFonts w:eastAsia="宋体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</w:rPr>
        <w:tab/>
        <w:t xml:space="preserve"> OPTIONAL,</w:t>
      </w:r>
    </w:p>
    <w:p w14:paraId="1860BF18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iE-Extensions</w:t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ProtocolExtensionContainer { { UE-associatedLogicalF1-ConnectionItemExtIEs} } OPTIONAL,</w:t>
      </w:r>
    </w:p>
    <w:p w14:paraId="528FC140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6FF5A3AA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3D94B4C8" w14:textId="77777777" w:rsidR="00F818AA" w:rsidRPr="00EA5FA7" w:rsidRDefault="00F818AA" w:rsidP="00F818AA">
      <w:pPr>
        <w:pStyle w:val="PL"/>
        <w:rPr>
          <w:noProof w:val="0"/>
        </w:rPr>
      </w:pPr>
    </w:p>
    <w:p w14:paraId="0CE83899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UEAssistanceInformation ::= OCTET STRING</w:t>
      </w:r>
    </w:p>
    <w:p w14:paraId="43CFF430" w14:textId="77777777" w:rsidR="00F818AA" w:rsidRDefault="00F818AA" w:rsidP="00F818AA">
      <w:pPr>
        <w:pStyle w:val="PL"/>
        <w:rPr>
          <w:noProof w:val="0"/>
        </w:rPr>
      </w:pPr>
    </w:p>
    <w:p w14:paraId="1BD7AE88" w14:textId="77777777" w:rsidR="00F818AA" w:rsidRDefault="00F818AA" w:rsidP="00F818AA">
      <w:pPr>
        <w:pStyle w:val="PL"/>
        <w:rPr>
          <w:noProof w:val="0"/>
        </w:rPr>
      </w:pPr>
      <w:r w:rsidRPr="006A7576">
        <w:rPr>
          <w:noProof w:val="0"/>
        </w:rPr>
        <w:lastRenderedPageBreak/>
        <w:t>UEAssistanceInformationEUTRA ::= OCTET STRING</w:t>
      </w:r>
    </w:p>
    <w:p w14:paraId="3C4F49C2" w14:textId="77777777" w:rsidR="00F818AA" w:rsidRPr="00EA5FA7" w:rsidRDefault="00F818AA" w:rsidP="00F818AA">
      <w:pPr>
        <w:pStyle w:val="PL"/>
        <w:rPr>
          <w:noProof w:val="0"/>
        </w:rPr>
      </w:pPr>
    </w:p>
    <w:p w14:paraId="48CD73B7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UE-associatedLogicalF1-ConnectionItemExtIEs F1AP-PROTOCOL-EXTENSION ::= {</w:t>
      </w:r>
    </w:p>
    <w:p w14:paraId="0CDCFDF6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15078EFA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5E04C0AB" w14:textId="77777777" w:rsidR="00F818AA" w:rsidRPr="00EA5FA7" w:rsidRDefault="00F818AA" w:rsidP="00F818AA">
      <w:pPr>
        <w:pStyle w:val="PL"/>
        <w:rPr>
          <w:noProof w:val="0"/>
        </w:rPr>
      </w:pPr>
    </w:p>
    <w:p w14:paraId="776054A2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rFonts w:eastAsia="宋体"/>
        </w:rPr>
        <w:t>UE-CapabilityRAT-ContainerList</w:t>
      </w:r>
      <w:r w:rsidRPr="00EA5FA7">
        <w:rPr>
          <w:noProof w:val="0"/>
        </w:rPr>
        <w:t>::= OCTET STRING</w:t>
      </w:r>
    </w:p>
    <w:p w14:paraId="459BB600" w14:textId="77777777" w:rsidR="00F818AA" w:rsidRPr="00EA5FA7" w:rsidRDefault="00F818AA" w:rsidP="00F818AA">
      <w:pPr>
        <w:pStyle w:val="PL"/>
        <w:rPr>
          <w:rFonts w:eastAsia="宋体"/>
        </w:rPr>
      </w:pPr>
    </w:p>
    <w:p w14:paraId="01A1EE41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t>UEContextNotRetrievable ::= ENUMERATED {true, ...}</w:t>
      </w:r>
    </w:p>
    <w:p w14:paraId="3C3DD555" w14:textId="77777777" w:rsidR="00F818AA" w:rsidRPr="00EA5FA7" w:rsidRDefault="00F818AA" w:rsidP="00F818AA">
      <w:pPr>
        <w:pStyle w:val="PL"/>
        <w:rPr>
          <w:rFonts w:eastAsia="宋体"/>
        </w:rPr>
      </w:pPr>
    </w:p>
    <w:p w14:paraId="2B2DEDAE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>UEIdentityIndexValue ::= CHOICE {</w:t>
      </w:r>
    </w:p>
    <w:p w14:paraId="1C03FC50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indexLength10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BIT STRING (SIZE (10)),</w:t>
      </w:r>
    </w:p>
    <w:p w14:paraId="5FF34335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choice-extension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ProtocolIE-SingleContainer { {UEIdentityIndexValueChoice-ExtIEs} }</w:t>
      </w:r>
      <w:r w:rsidRPr="00EA5FA7">
        <w:rPr>
          <w:rFonts w:eastAsia="宋体"/>
        </w:rPr>
        <w:tab/>
      </w:r>
    </w:p>
    <w:p w14:paraId="1266204C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>}</w:t>
      </w:r>
    </w:p>
    <w:p w14:paraId="72F1C77E" w14:textId="77777777" w:rsidR="00F818AA" w:rsidRPr="00EA5FA7" w:rsidRDefault="00F818AA" w:rsidP="00F818AA">
      <w:pPr>
        <w:pStyle w:val="PL"/>
        <w:rPr>
          <w:rFonts w:eastAsia="宋体"/>
        </w:rPr>
      </w:pPr>
    </w:p>
    <w:p w14:paraId="407F1C58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>UEIdentityIndexValueChoice-ExtIEs F1AP-PROTOCOL-IES ::= {</w:t>
      </w:r>
    </w:p>
    <w:p w14:paraId="676F2146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...</w:t>
      </w:r>
    </w:p>
    <w:p w14:paraId="2D5C7B4F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>}</w:t>
      </w:r>
    </w:p>
    <w:p w14:paraId="4FF3495C" w14:textId="77777777" w:rsidR="00F818AA" w:rsidRDefault="00F818AA" w:rsidP="00F818AA">
      <w:pPr>
        <w:pStyle w:val="PL"/>
        <w:rPr>
          <w:rFonts w:eastAsia="宋体"/>
        </w:rPr>
      </w:pPr>
    </w:p>
    <w:p w14:paraId="43522916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UL-AoA ::= SEQUENCE {</w:t>
      </w:r>
    </w:p>
    <w:p w14:paraId="41FF0297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azimuthAoA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INTEGER (0..3599),</w:t>
      </w:r>
    </w:p>
    <w:p w14:paraId="6F132D46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zenithAoA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INTEGER (0..1799)</w:t>
      </w:r>
      <w:r>
        <w:rPr>
          <w:noProof w:val="0"/>
        </w:rPr>
        <w:tab/>
        <w:t>OPTIONAL,</w:t>
      </w:r>
    </w:p>
    <w:p w14:paraId="4DBCCF23" w14:textId="77777777" w:rsidR="00F818AA" w:rsidRPr="00340015" w:rsidRDefault="00F818AA" w:rsidP="00F818AA">
      <w:pPr>
        <w:pStyle w:val="PL"/>
        <w:rPr>
          <w:snapToGrid w:val="0"/>
        </w:rPr>
      </w:pPr>
      <w:r w:rsidRPr="00340015">
        <w:rPr>
          <w:snapToGrid w:val="0"/>
        </w:rPr>
        <w:tab/>
        <w:t>lCS-to-GCS-TranslationAoA</w:t>
      </w:r>
      <w:r w:rsidRPr="00340015">
        <w:rPr>
          <w:snapToGrid w:val="0"/>
        </w:rPr>
        <w:tab/>
        <w:t>LCS-to-GCS-TranslationAoA</w:t>
      </w:r>
      <w:r w:rsidRPr="00340015">
        <w:rPr>
          <w:snapToGrid w:val="0"/>
        </w:rPr>
        <w:tab/>
      </w:r>
      <w:r w:rsidRPr="00340015">
        <w:rPr>
          <w:snapToGrid w:val="0"/>
        </w:rPr>
        <w:tab/>
        <w:t>OPTIONAL,</w:t>
      </w:r>
    </w:p>
    <w:p w14:paraId="5F636388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iE-extensions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ProtocolExtensionContainer { { UL-AoA-ExtIEs } }</w:t>
      </w:r>
    </w:p>
    <w:p w14:paraId="02EE2EE1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06891262" w14:textId="77777777" w:rsidR="00F818AA" w:rsidRDefault="00F818AA" w:rsidP="00F818AA">
      <w:pPr>
        <w:pStyle w:val="PL"/>
        <w:rPr>
          <w:noProof w:val="0"/>
        </w:rPr>
      </w:pPr>
    </w:p>
    <w:p w14:paraId="5392E643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UL-AoA-ExtIEs F1AP-PROTOCOL-EXTENSION ::= {</w:t>
      </w:r>
    </w:p>
    <w:p w14:paraId="45986CB3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038EEDD1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1D4615CA" w14:textId="77777777" w:rsidR="00F818AA" w:rsidRDefault="00F818AA" w:rsidP="00F818AA">
      <w:pPr>
        <w:pStyle w:val="PL"/>
        <w:rPr>
          <w:rFonts w:eastAsia="宋体"/>
        </w:rPr>
      </w:pPr>
    </w:p>
    <w:p w14:paraId="24BE95F7" w14:textId="77777777" w:rsidR="00F818AA" w:rsidRPr="00A55ED4" w:rsidRDefault="00F818AA" w:rsidP="00F818AA">
      <w:pPr>
        <w:pStyle w:val="PL"/>
        <w:rPr>
          <w:rFonts w:eastAsia="宋体"/>
        </w:rPr>
      </w:pPr>
      <w:r w:rsidRPr="00A55ED4">
        <w:rPr>
          <w:rFonts w:eastAsia="宋体"/>
        </w:rPr>
        <w:t>UL-BH-Non-UP-Traffic-Mapping ::= SEQUENCE {</w:t>
      </w:r>
    </w:p>
    <w:p w14:paraId="3E8BE552" w14:textId="77777777" w:rsidR="00F818AA" w:rsidRPr="00A55ED4" w:rsidRDefault="00F818AA" w:rsidP="00F818AA">
      <w:pPr>
        <w:pStyle w:val="PL"/>
        <w:rPr>
          <w:rFonts w:eastAsia="宋体"/>
        </w:rPr>
      </w:pPr>
      <w:r w:rsidRPr="00A55ED4">
        <w:rPr>
          <w:rFonts w:eastAsia="宋体"/>
        </w:rPr>
        <w:tab/>
        <w:t>uL-BH-Non-UP-Traffic-Mapping-List</w:t>
      </w:r>
      <w:r w:rsidRPr="00A55ED4">
        <w:rPr>
          <w:rFonts w:eastAsia="宋体"/>
        </w:rPr>
        <w:tab/>
      </w:r>
      <w:r w:rsidRPr="00A55ED4">
        <w:rPr>
          <w:rFonts w:eastAsia="宋体"/>
        </w:rPr>
        <w:tab/>
      </w:r>
      <w:r w:rsidRPr="00A55ED4">
        <w:rPr>
          <w:rFonts w:eastAsia="宋体"/>
        </w:rPr>
        <w:tab/>
        <w:t>UL-BH-Non-UP-Traffic-Mapping-List,</w:t>
      </w:r>
    </w:p>
    <w:p w14:paraId="17E9444C" w14:textId="77777777" w:rsidR="00F818AA" w:rsidRPr="00A55ED4" w:rsidRDefault="00F818AA" w:rsidP="00F818AA">
      <w:pPr>
        <w:pStyle w:val="PL"/>
        <w:rPr>
          <w:rFonts w:eastAsia="宋体"/>
        </w:rPr>
      </w:pPr>
      <w:r w:rsidRPr="00A55ED4">
        <w:rPr>
          <w:rFonts w:eastAsia="宋体"/>
        </w:rPr>
        <w:tab/>
        <w:t>iE-Extensions</w:t>
      </w:r>
      <w:r w:rsidRPr="00A55ED4">
        <w:rPr>
          <w:rFonts w:eastAsia="宋体"/>
        </w:rPr>
        <w:tab/>
        <w:t>ProtocolExtensionContainer { { UL-BH-Non-UP-Traffic-Mapping-ExtIEs } } OPTIONAL</w:t>
      </w:r>
    </w:p>
    <w:p w14:paraId="6AEDD25A" w14:textId="77777777" w:rsidR="00F818AA" w:rsidRPr="00A55ED4" w:rsidRDefault="00F818AA" w:rsidP="00F818AA">
      <w:pPr>
        <w:pStyle w:val="PL"/>
        <w:rPr>
          <w:rFonts w:eastAsia="宋体"/>
        </w:rPr>
      </w:pPr>
      <w:r w:rsidRPr="00A55ED4">
        <w:rPr>
          <w:rFonts w:eastAsia="宋体"/>
        </w:rPr>
        <w:t>}</w:t>
      </w:r>
    </w:p>
    <w:p w14:paraId="40ABB01F" w14:textId="77777777" w:rsidR="00F818AA" w:rsidRPr="00A55ED4" w:rsidRDefault="00F818AA" w:rsidP="00F818AA">
      <w:pPr>
        <w:pStyle w:val="PL"/>
        <w:rPr>
          <w:rFonts w:eastAsia="宋体"/>
        </w:rPr>
      </w:pPr>
    </w:p>
    <w:p w14:paraId="15905E9F" w14:textId="77777777" w:rsidR="00F818AA" w:rsidRPr="00A55ED4" w:rsidRDefault="00F818AA" w:rsidP="00F818AA">
      <w:pPr>
        <w:pStyle w:val="PL"/>
        <w:rPr>
          <w:rFonts w:eastAsia="宋体"/>
        </w:rPr>
      </w:pPr>
      <w:r w:rsidRPr="00A55ED4">
        <w:rPr>
          <w:rFonts w:eastAsia="宋体"/>
        </w:rPr>
        <w:t>UL-BH-Non-UP-Traffic-Mapping-ExtIEs</w:t>
      </w:r>
      <w:r w:rsidRPr="00A55ED4">
        <w:rPr>
          <w:rFonts w:eastAsia="宋体"/>
        </w:rPr>
        <w:tab/>
        <w:t>F1AP-PROTOCOL-EXTENSION ::= {</w:t>
      </w:r>
    </w:p>
    <w:p w14:paraId="5E8AA691" w14:textId="77777777" w:rsidR="00F818AA" w:rsidRPr="00A55ED4" w:rsidRDefault="00F818AA" w:rsidP="00F818AA">
      <w:pPr>
        <w:pStyle w:val="PL"/>
        <w:rPr>
          <w:rFonts w:eastAsia="宋体"/>
        </w:rPr>
      </w:pPr>
      <w:r w:rsidRPr="00A55ED4">
        <w:rPr>
          <w:rFonts w:eastAsia="宋体"/>
        </w:rPr>
        <w:tab/>
        <w:t>...</w:t>
      </w:r>
    </w:p>
    <w:p w14:paraId="0824FA59" w14:textId="77777777" w:rsidR="00F818AA" w:rsidRPr="00A55ED4" w:rsidRDefault="00F818AA" w:rsidP="00F818AA">
      <w:pPr>
        <w:pStyle w:val="PL"/>
        <w:rPr>
          <w:rFonts w:eastAsia="宋体"/>
        </w:rPr>
      </w:pPr>
      <w:r w:rsidRPr="00A55ED4">
        <w:rPr>
          <w:rFonts w:eastAsia="宋体"/>
        </w:rPr>
        <w:t>}</w:t>
      </w:r>
    </w:p>
    <w:p w14:paraId="0DA4CA81" w14:textId="77777777" w:rsidR="00F818AA" w:rsidRPr="00A55ED4" w:rsidRDefault="00F818AA" w:rsidP="00F818AA">
      <w:pPr>
        <w:pStyle w:val="PL"/>
        <w:rPr>
          <w:rFonts w:eastAsia="宋体"/>
        </w:rPr>
      </w:pPr>
    </w:p>
    <w:p w14:paraId="05F963C0" w14:textId="77777777" w:rsidR="00F818AA" w:rsidRPr="00A55ED4" w:rsidRDefault="00F818AA" w:rsidP="00F818AA">
      <w:pPr>
        <w:pStyle w:val="PL"/>
        <w:rPr>
          <w:rFonts w:eastAsia="宋体"/>
        </w:rPr>
      </w:pPr>
      <w:r w:rsidRPr="00A55ED4">
        <w:rPr>
          <w:rFonts w:eastAsia="宋体"/>
        </w:rPr>
        <w:t>UL-BH-Non-UP-Traffic-Mapping-List ::= SEQUENCE (SIZE(1..maxnoofNonUPTrafficMappings)) OF UL-BH-Non-UP-Traffic-Mapping-Item</w:t>
      </w:r>
    </w:p>
    <w:p w14:paraId="4B7468A8" w14:textId="77777777" w:rsidR="00F818AA" w:rsidRPr="00A55ED4" w:rsidRDefault="00F818AA" w:rsidP="00F818AA">
      <w:pPr>
        <w:pStyle w:val="PL"/>
        <w:rPr>
          <w:rFonts w:eastAsia="宋体"/>
        </w:rPr>
      </w:pPr>
    </w:p>
    <w:p w14:paraId="4BDFDFCE" w14:textId="77777777" w:rsidR="00F818AA" w:rsidRPr="00A55ED4" w:rsidRDefault="00F818AA" w:rsidP="00F818AA">
      <w:pPr>
        <w:pStyle w:val="PL"/>
        <w:rPr>
          <w:rFonts w:eastAsia="宋体"/>
        </w:rPr>
      </w:pPr>
      <w:r w:rsidRPr="00A55ED4">
        <w:rPr>
          <w:rFonts w:eastAsia="宋体"/>
        </w:rPr>
        <w:t>UL-BH-Non-UP-Traffic-Mapping-Item ::= SEQUENCE {</w:t>
      </w:r>
    </w:p>
    <w:p w14:paraId="6699B574" w14:textId="77777777" w:rsidR="00F818AA" w:rsidRPr="00A55ED4" w:rsidRDefault="00F818AA" w:rsidP="00F818AA">
      <w:pPr>
        <w:pStyle w:val="PL"/>
        <w:rPr>
          <w:rFonts w:eastAsia="宋体"/>
        </w:rPr>
      </w:pPr>
      <w:r w:rsidRPr="00A55ED4">
        <w:rPr>
          <w:rFonts w:eastAsia="宋体"/>
        </w:rPr>
        <w:tab/>
        <w:t>nonUPTrafficType</w:t>
      </w:r>
      <w:r w:rsidRPr="00A55ED4">
        <w:rPr>
          <w:rFonts w:eastAsia="宋体"/>
        </w:rPr>
        <w:tab/>
      </w:r>
      <w:r w:rsidRPr="00A55ED4">
        <w:rPr>
          <w:rFonts w:eastAsia="宋体"/>
        </w:rPr>
        <w:tab/>
      </w:r>
      <w:r w:rsidRPr="00A55ED4">
        <w:rPr>
          <w:rFonts w:eastAsia="宋体"/>
        </w:rPr>
        <w:tab/>
      </w:r>
      <w:r w:rsidRPr="00A55ED4">
        <w:rPr>
          <w:rFonts w:eastAsia="宋体"/>
        </w:rPr>
        <w:tab/>
        <w:t>NonUPTrafficType,</w:t>
      </w:r>
    </w:p>
    <w:p w14:paraId="31D31841" w14:textId="77777777" w:rsidR="00F818AA" w:rsidRPr="00A55ED4" w:rsidRDefault="00F818AA" w:rsidP="00F818AA">
      <w:pPr>
        <w:pStyle w:val="PL"/>
        <w:rPr>
          <w:rFonts w:eastAsia="宋体"/>
        </w:rPr>
      </w:pPr>
      <w:r w:rsidRPr="00A55ED4">
        <w:rPr>
          <w:rFonts w:eastAsia="宋体"/>
        </w:rPr>
        <w:tab/>
        <w:t>bHInfo</w:t>
      </w:r>
      <w:r w:rsidRPr="00A55ED4">
        <w:rPr>
          <w:rFonts w:eastAsia="宋体"/>
        </w:rPr>
        <w:tab/>
      </w:r>
      <w:r w:rsidRPr="00A55ED4">
        <w:rPr>
          <w:rFonts w:eastAsia="宋体"/>
        </w:rPr>
        <w:tab/>
      </w:r>
      <w:r w:rsidRPr="00A55ED4">
        <w:rPr>
          <w:rFonts w:eastAsia="宋体"/>
        </w:rPr>
        <w:tab/>
      </w:r>
      <w:r w:rsidRPr="00A55ED4">
        <w:rPr>
          <w:rFonts w:eastAsia="宋体"/>
        </w:rPr>
        <w:tab/>
      </w:r>
      <w:r w:rsidRPr="00A55ED4">
        <w:rPr>
          <w:rFonts w:eastAsia="宋体"/>
        </w:rPr>
        <w:tab/>
      </w:r>
      <w:r w:rsidRPr="00A55ED4">
        <w:rPr>
          <w:rFonts w:eastAsia="宋体"/>
        </w:rPr>
        <w:tab/>
        <w:t>BHInfo,</w:t>
      </w:r>
    </w:p>
    <w:p w14:paraId="0A564BC9" w14:textId="77777777" w:rsidR="00F818AA" w:rsidRPr="00A55ED4" w:rsidRDefault="00F818AA" w:rsidP="00F818AA">
      <w:pPr>
        <w:pStyle w:val="PL"/>
        <w:rPr>
          <w:rFonts w:eastAsia="宋体"/>
        </w:rPr>
      </w:pPr>
      <w:r w:rsidRPr="00A55ED4">
        <w:rPr>
          <w:rFonts w:eastAsia="宋体"/>
        </w:rPr>
        <w:tab/>
        <w:t>iE-Extensions</w:t>
      </w:r>
      <w:r w:rsidRPr="00A55ED4">
        <w:rPr>
          <w:rFonts w:eastAsia="宋体"/>
        </w:rPr>
        <w:tab/>
      </w:r>
      <w:r w:rsidRPr="00A55ED4">
        <w:rPr>
          <w:rFonts w:eastAsia="宋体"/>
        </w:rPr>
        <w:tab/>
      </w:r>
      <w:r w:rsidRPr="00A55ED4">
        <w:rPr>
          <w:rFonts w:eastAsia="宋体"/>
        </w:rPr>
        <w:tab/>
      </w:r>
      <w:r w:rsidRPr="00A55ED4">
        <w:rPr>
          <w:rFonts w:eastAsia="宋体"/>
        </w:rPr>
        <w:tab/>
      </w:r>
      <w:r w:rsidRPr="00A55ED4">
        <w:rPr>
          <w:rFonts w:eastAsia="宋体"/>
        </w:rPr>
        <w:tab/>
        <w:t>ProtocolExtensionContainer { { UL-BH-Non-UP-Traffic-Mapping-ItemExtIEs } }</w:t>
      </w:r>
      <w:r w:rsidRPr="00A55ED4">
        <w:rPr>
          <w:rFonts w:eastAsia="宋体"/>
        </w:rPr>
        <w:tab/>
        <w:t>OPTIONAL</w:t>
      </w:r>
    </w:p>
    <w:p w14:paraId="2BA60D27" w14:textId="77777777" w:rsidR="00F818AA" w:rsidRPr="00A55ED4" w:rsidRDefault="00F818AA" w:rsidP="00F818AA">
      <w:pPr>
        <w:pStyle w:val="PL"/>
        <w:rPr>
          <w:rFonts w:eastAsia="宋体"/>
        </w:rPr>
      </w:pPr>
      <w:r w:rsidRPr="00A55ED4">
        <w:rPr>
          <w:rFonts w:eastAsia="宋体"/>
        </w:rPr>
        <w:t>}</w:t>
      </w:r>
    </w:p>
    <w:p w14:paraId="1C534E50" w14:textId="77777777" w:rsidR="00F818AA" w:rsidRPr="00A55ED4" w:rsidRDefault="00F818AA" w:rsidP="00F818AA">
      <w:pPr>
        <w:pStyle w:val="PL"/>
        <w:rPr>
          <w:rFonts w:eastAsia="宋体"/>
        </w:rPr>
      </w:pPr>
    </w:p>
    <w:p w14:paraId="42F00EEE" w14:textId="77777777" w:rsidR="00F818AA" w:rsidRPr="00A55ED4" w:rsidRDefault="00F818AA" w:rsidP="00F818AA">
      <w:pPr>
        <w:pStyle w:val="PL"/>
        <w:rPr>
          <w:rFonts w:eastAsia="宋体"/>
        </w:rPr>
      </w:pPr>
      <w:r w:rsidRPr="00A55ED4">
        <w:rPr>
          <w:rFonts w:eastAsia="宋体"/>
        </w:rPr>
        <w:t xml:space="preserve">UL-BH-Non-UP-Traffic-Mapping-ItemExtIEs F1AP-PROTOCOL-EXTENSION ::= { </w:t>
      </w:r>
    </w:p>
    <w:p w14:paraId="0E799F53" w14:textId="77777777" w:rsidR="00F818AA" w:rsidRPr="00A55ED4" w:rsidRDefault="00F818AA" w:rsidP="00F818AA">
      <w:pPr>
        <w:pStyle w:val="PL"/>
        <w:rPr>
          <w:rFonts w:eastAsia="宋体"/>
        </w:rPr>
      </w:pPr>
      <w:r w:rsidRPr="00A55ED4">
        <w:rPr>
          <w:rFonts w:eastAsia="宋体"/>
        </w:rPr>
        <w:tab/>
        <w:t>...</w:t>
      </w:r>
    </w:p>
    <w:p w14:paraId="6AE1E4FA" w14:textId="77777777" w:rsidR="00F818AA" w:rsidRDefault="00F818AA" w:rsidP="00F818AA">
      <w:pPr>
        <w:pStyle w:val="PL"/>
        <w:rPr>
          <w:rFonts w:eastAsia="宋体"/>
        </w:rPr>
      </w:pPr>
      <w:r w:rsidRPr="00A55ED4">
        <w:rPr>
          <w:rFonts w:eastAsia="宋体"/>
        </w:rPr>
        <w:t>}</w:t>
      </w:r>
    </w:p>
    <w:p w14:paraId="771A4301" w14:textId="77777777" w:rsidR="00F818AA" w:rsidRPr="00EA5FA7" w:rsidRDefault="00F818AA" w:rsidP="00F818AA">
      <w:pPr>
        <w:pStyle w:val="PL"/>
        <w:rPr>
          <w:rFonts w:eastAsia="宋体"/>
        </w:rPr>
      </w:pPr>
    </w:p>
    <w:p w14:paraId="458964B0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>ULConfiguration ::= SEQUENCE</w:t>
      </w:r>
      <w:r w:rsidRPr="00EA5FA7">
        <w:rPr>
          <w:rFonts w:eastAsia="宋体"/>
        </w:rPr>
        <w:tab/>
        <w:t>{</w:t>
      </w:r>
    </w:p>
    <w:p w14:paraId="42E8A05C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uLUEConfiguration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ULUEConfiguration,</w:t>
      </w:r>
    </w:p>
    <w:p w14:paraId="715CBCE4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iE-Extensions</w:t>
      </w:r>
      <w:r w:rsidRPr="00EA5FA7">
        <w:rPr>
          <w:rFonts w:eastAsia="宋体"/>
        </w:rPr>
        <w:tab/>
        <w:t>ProtocolExtensionContainer { { ULConfigurationExtIEs } }</w:t>
      </w:r>
      <w:r w:rsidRPr="00EA5FA7">
        <w:rPr>
          <w:rFonts w:eastAsia="宋体"/>
        </w:rPr>
        <w:tab/>
        <w:t>OPTIONAL,</w:t>
      </w:r>
    </w:p>
    <w:p w14:paraId="0DC75E02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lastRenderedPageBreak/>
        <w:tab/>
        <w:t>...</w:t>
      </w:r>
    </w:p>
    <w:p w14:paraId="346E2AD9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>}</w:t>
      </w:r>
    </w:p>
    <w:p w14:paraId="016EA28C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 xml:space="preserve">ULConfigurationExtIEs </w:t>
      </w:r>
      <w:r w:rsidRPr="00EA5FA7">
        <w:rPr>
          <w:rFonts w:eastAsia="宋体"/>
        </w:rPr>
        <w:tab/>
        <w:t>F1AP-PROTOCOL-EXTENSION ::= {</w:t>
      </w:r>
    </w:p>
    <w:p w14:paraId="0C5E94ED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...</w:t>
      </w:r>
    </w:p>
    <w:p w14:paraId="23840731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>}</w:t>
      </w:r>
    </w:p>
    <w:p w14:paraId="1B149F88" w14:textId="77777777" w:rsidR="00F818AA" w:rsidRPr="00EA5FA7" w:rsidRDefault="00F818AA" w:rsidP="00F818AA">
      <w:pPr>
        <w:pStyle w:val="PL"/>
        <w:rPr>
          <w:rFonts w:eastAsia="宋体"/>
        </w:rPr>
      </w:pPr>
    </w:p>
    <w:p w14:paraId="0138F37F" w14:textId="77777777" w:rsidR="00F818AA" w:rsidRPr="008C20F9" w:rsidRDefault="00F818AA" w:rsidP="00F818AA">
      <w:pPr>
        <w:pStyle w:val="PL"/>
        <w:rPr>
          <w:rFonts w:eastAsia="宋体"/>
        </w:rPr>
      </w:pPr>
      <w:r w:rsidRPr="00BC20B8">
        <w:rPr>
          <w:noProof w:val="0"/>
        </w:rPr>
        <w:t xml:space="preserve">UL-RTOA-Measurement ::= SEQUENCE </w:t>
      </w:r>
      <w:r w:rsidRPr="00BC20B8">
        <w:rPr>
          <w:rFonts w:eastAsia="宋体"/>
        </w:rPr>
        <w:t>{</w:t>
      </w:r>
    </w:p>
    <w:p w14:paraId="00E20B1F" w14:textId="77777777" w:rsidR="00F818AA" w:rsidRPr="00BC20B8" w:rsidRDefault="00F818AA" w:rsidP="00F818AA">
      <w:pPr>
        <w:pStyle w:val="PL"/>
        <w:rPr>
          <w:rFonts w:eastAsia="宋体"/>
        </w:rPr>
      </w:pPr>
      <w:r w:rsidRPr="008C20F9">
        <w:rPr>
          <w:rFonts w:eastAsia="宋体"/>
        </w:rPr>
        <w:tab/>
      </w:r>
      <w:r w:rsidRPr="00BC20B8">
        <w:rPr>
          <w:rFonts w:eastAsia="宋体"/>
        </w:rPr>
        <w:t>uL-RTOA-MeasurementItem</w:t>
      </w:r>
      <w:r w:rsidRPr="00BC20B8">
        <w:rPr>
          <w:rFonts w:eastAsia="宋体"/>
        </w:rPr>
        <w:tab/>
      </w:r>
      <w:r w:rsidRPr="00BC20B8">
        <w:rPr>
          <w:rFonts w:eastAsia="宋体"/>
        </w:rPr>
        <w:tab/>
        <w:t>UL-RTOA-Measurement</w:t>
      </w:r>
      <w:r w:rsidRPr="008C20F9">
        <w:rPr>
          <w:rFonts w:eastAsia="宋体"/>
        </w:rPr>
        <w:t>Item</w:t>
      </w:r>
      <w:r w:rsidRPr="00BC20B8">
        <w:rPr>
          <w:rFonts w:eastAsia="宋体"/>
        </w:rPr>
        <w:t>,</w:t>
      </w:r>
    </w:p>
    <w:p w14:paraId="7AD15407" w14:textId="77777777" w:rsidR="00F818AA" w:rsidRPr="00BC20B8" w:rsidRDefault="00F818AA" w:rsidP="00F818AA">
      <w:pPr>
        <w:pStyle w:val="PL"/>
        <w:rPr>
          <w:rFonts w:eastAsia="宋体"/>
        </w:rPr>
      </w:pPr>
      <w:r w:rsidRPr="00BC20B8">
        <w:rPr>
          <w:rFonts w:eastAsia="宋体"/>
        </w:rPr>
        <w:tab/>
        <w:t>additionalPath</w:t>
      </w:r>
      <w:r w:rsidRPr="008C20F9">
        <w:rPr>
          <w:rFonts w:eastAsia="宋体"/>
        </w:rPr>
        <w:t>-</w:t>
      </w:r>
      <w:r w:rsidRPr="00BC20B8">
        <w:rPr>
          <w:rFonts w:eastAsia="宋体"/>
        </w:rPr>
        <w:t>List</w:t>
      </w:r>
      <w:r w:rsidRPr="00BC20B8">
        <w:rPr>
          <w:rFonts w:eastAsia="宋体"/>
        </w:rPr>
        <w:tab/>
      </w:r>
      <w:r w:rsidRPr="00BC20B8">
        <w:rPr>
          <w:rFonts w:eastAsia="宋体"/>
        </w:rPr>
        <w:tab/>
      </w:r>
      <w:r w:rsidRPr="00BC20B8">
        <w:rPr>
          <w:rFonts w:eastAsia="宋体"/>
        </w:rPr>
        <w:tab/>
        <w:t>AdditionalPath</w:t>
      </w:r>
      <w:r w:rsidRPr="008C20F9">
        <w:rPr>
          <w:rFonts w:eastAsia="宋体"/>
        </w:rPr>
        <w:t>-</w:t>
      </w:r>
      <w:r w:rsidRPr="00BC20B8">
        <w:rPr>
          <w:rFonts w:eastAsia="宋体"/>
        </w:rPr>
        <w:t>List</w:t>
      </w:r>
      <w:r w:rsidRPr="008C20F9">
        <w:rPr>
          <w:rFonts w:eastAsia="宋体"/>
        </w:rPr>
        <w:t xml:space="preserve"> OPTIONAL</w:t>
      </w:r>
      <w:r w:rsidRPr="00BC20B8">
        <w:rPr>
          <w:rFonts w:eastAsia="宋体"/>
        </w:rPr>
        <w:t>,</w:t>
      </w:r>
    </w:p>
    <w:p w14:paraId="4B91813B" w14:textId="77777777" w:rsidR="00F818AA" w:rsidRPr="00BC20B8" w:rsidRDefault="00F818AA" w:rsidP="00F818AA">
      <w:pPr>
        <w:pStyle w:val="PL"/>
        <w:rPr>
          <w:rFonts w:eastAsia="宋体"/>
        </w:rPr>
      </w:pPr>
      <w:r w:rsidRPr="00BC20B8">
        <w:rPr>
          <w:rFonts w:eastAsia="宋体"/>
        </w:rPr>
        <w:tab/>
        <w:t>iE-Extensions</w:t>
      </w:r>
      <w:r w:rsidRPr="00BC20B8">
        <w:rPr>
          <w:rFonts w:eastAsia="宋体"/>
        </w:rPr>
        <w:tab/>
      </w:r>
      <w:r>
        <w:rPr>
          <w:rFonts w:eastAsia="宋体"/>
        </w:rPr>
        <w:tab/>
      </w:r>
      <w:r>
        <w:rPr>
          <w:rFonts w:eastAsia="宋体"/>
        </w:rPr>
        <w:tab/>
      </w:r>
      <w:r>
        <w:rPr>
          <w:rFonts w:eastAsia="宋体"/>
        </w:rPr>
        <w:tab/>
      </w:r>
      <w:r w:rsidRPr="00BC20B8">
        <w:rPr>
          <w:rFonts w:eastAsia="宋体"/>
        </w:rPr>
        <w:t xml:space="preserve">ProtocolExtensionContainer { { </w:t>
      </w:r>
      <w:r w:rsidRPr="00BC20B8">
        <w:rPr>
          <w:noProof w:val="0"/>
        </w:rPr>
        <w:t>UL-RTOA-Measurement</w:t>
      </w:r>
      <w:r w:rsidRPr="008C20F9">
        <w:rPr>
          <w:noProof w:val="0"/>
        </w:rPr>
        <w:t>-</w:t>
      </w:r>
      <w:r w:rsidRPr="00BC20B8">
        <w:rPr>
          <w:rFonts w:eastAsia="宋体"/>
        </w:rPr>
        <w:t>ExtIEs } }</w:t>
      </w:r>
      <w:r w:rsidRPr="00BC20B8">
        <w:rPr>
          <w:rFonts w:eastAsia="宋体"/>
        </w:rPr>
        <w:tab/>
        <w:t>OPTIONAL</w:t>
      </w:r>
    </w:p>
    <w:p w14:paraId="2817A4E7" w14:textId="77777777" w:rsidR="00F818AA" w:rsidRPr="00BC20B8" w:rsidRDefault="00F818AA" w:rsidP="00F818AA">
      <w:pPr>
        <w:pStyle w:val="PL"/>
        <w:rPr>
          <w:rFonts w:eastAsia="宋体"/>
        </w:rPr>
      </w:pPr>
      <w:r w:rsidRPr="00BC20B8">
        <w:rPr>
          <w:rFonts w:eastAsia="宋体"/>
        </w:rPr>
        <w:t>}</w:t>
      </w:r>
    </w:p>
    <w:p w14:paraId="2E1DFE0C" w14:textId="77777777" w:rsidR="00F818AA" w:rsidRPr="00BC20B8" w:rsidRDefault="00F818AA" w:rsidP="00F818AA">
      <w:pPr>
        <w:pStyle w:val="PL"/>
        <w:rPr>
          <w:rFonts w:eastAsia="宋体"/>
        </w:rPr>
      </w:pPr>
    </w:p>
    <w:p w14:paraId="4FA7DAD0" w14:textId="77777777" w:rsidR="00F818AA" w:rsidRPr="00BC20B8" w:rsidRDefault="00F818AA" w:rsidP="00F818AA">
      <w:pPr>
        <w:pStyle w:val="PL"/>
        <w:rPr>
          <w:rFonts w:eastAsia="宋体"/>
        </w:rPr>
      </w:pPr>
      <w:r w:rsidRPr="00BC20B8">
        <w:rPr>
          <w:noProof w:val="0"/>
        </w:rPr>
        <w:t>UL-RTOA-Measurement</w:t>
      </w:r>
      <w:r w:rsidRPr="008C20F9">
        <w:rPr>
          <w:noProof w:val="0"/>
        </w:rPr>
        <w:t>-</w:t>
      </w:r>
      <w:r w:rsidRPr="00BC20B8">
        <w:rPr>
          <w:rFonts w:eastAsia="宋体"/>
        </w:rPr>
        <w:t xml:space="preserve">ExtIEs </w:t>
      </w:r>
      <w:r w:rsidRPr="00BC20B8">
        <w:rPr>
          <w:rFonts w:eastAsia="宋体"/>
        </w:rPr>
        <w:tab/>
        <w:t>F1AP-PROTOCOL-EXTENSION ::= {</w:t>
      </w:r>
    </w:p>
    <w:p w14:paraId="75825033" w14:textId="77777777" w:rsidR="00F818AA" w:rsidRPr="00BC20B8" w:rsidRDefault="00F818AA" w:rsidP="00F818AA">
      <w:pPr>
        <w:pStyle w:val="PL"/>
        <w:rPr>
          <w:rFonts w:eastAsia="宋体"/>
        </w:rPr>
      </w:pPr>
      <w:r w:rsidRPr="00BC20B8">
        <w:rPr>
          <w:rFonts w:eastAsia="宋体"/>
        </w:rPr>
        <w:tab/>
        <w:t>...</w:t>
      </w:r>
    </w:p>
    <w:p w14:paraId="234BB149" w14:textId="77777777" w:rsidR="00F818AA" w:rsidRPr="00BC20B8" w:rsidRDefault="00F818AA" w:rsidP="00F818AA">
      <w:pPr>
        <w:pStyle w:val="PL"/>
        <w:rPr>
          <w:rFonts w:eastAsia="宋体"/>
        </w:rPr>
      </w:pPr>
      <w:r w:rsidRPr="00BC20B8">
        <w:rPr>
          <w:rFonts w:eastAsia="宋体"/>
        </w:rPr>
        <w:t>}</w:t>
      </w:r>
    </w:p>
    <w:p w14:paraId="29DD01A2" w14:textId="77777777" w:rsidR="00F818AA" w:rsidRPr="00BC20B8" w:rsidRDefault="00F818AA" w:rsidP="00F818AA">
      <w:pPr>
        <w:pStyle w:val="PL"/>
        <w:rPr>
          <w:noProof w:val="0"/>
        </w:rPr>
      </w:pPr>
    </w:p>
    <w:p w14:paraId="1E945B9A" w14:textId="77777777" w:rsidR="00F818AA" w:rsidRPr="00BC20B8" w:rsidRDefault="00F818AA" w:rsidP="00F818AA">
      <w:pPr>
        <w:pStyle w:val="PL"/>
      </w:pPr>
      <w:r w:rsidRPr="008C20F9">
        <w:rPr>
          <w:rFonts w:eastAsia="宋体"/>
        </w:rPr>
        <w:t>UL-RTOA-MeasurementItem</w:t>
      </w:r>
      <w:r w:rsidRPr="00BC20B8">
        <w:rPr>
          <w:rFonts w:eastAsia="宋体"/>
        </w:rPr>
        <w:t xml:space="preserve"> </w:t>
      </w:r>
      <w:r w:rsidRPr="00BC20B8">
        <w:t>::= CHOICE {</w:t>
      </w:r>
    </w:p>
    <w:p w14:paraId="3C8ADBD1" w14:textId="77777777" w:rsidR="00F818AA" w:rsidRPr="00BC20B8" w:rsidRDefault="00F818AA" w:rsidP="00F818AA">
      <w:pPr>
        <w:pStyle w:val="PL"/>
      </w:pPr>
      <w:r w:rsidRPr="00BC20B8">
        <w:tab/>
        <w:t>k0</w:t>
      </w:r>
      <w:r w:rsidRPr="00BC20B8">
        <w:tab/>
      </w:r>
      <w:r w:rsidRPr="00BC20B8">
        <w:tab/>
      </w:r>
      <w:r w:rsidRPr="00BC20B8">
        <w:tab/>
      </w:r>
      <w:r w:rsidRPr="00BC20B8">
        <w:tab/>
      </w:r>
      <w:r w:rsidRPr="00BC20B8">
        <w:tab/>
        <w:t>INTEGER (0..1970049),</w:t>
      </w:r>
    </w:p>
    <w:p w14:paraId="361FB598" w14:textId="77777777" w:rsidR="00F818AA" w:rsidRPr="00BC20B8" w:rsidRDefault="00F818AA" w:rsidP="00F818AA">
      <w:pPr>
        <w:pStyle w:val="PL"/>
      </w:pPr>
      <w:r w:rsidRPr="00BC20B8">
        <w:tab/>
        <w:t>k1</w:t>
      </w:r>
      <w:r w:rsidRPr="00BC20B8">
        <w:tab/>
      </w:r>
      <w:r w:rsidRPr="00BC20B8">
        <w:tab/>
      </w:r>
      <w:r w:rsidRPr="00BC20B8">
        <w:tab/>
      </w:r>
      <w:r w:rsidRPr="00BC20B8">
        <w:tab/>
      </w:r>
      <w:r w:rsidRPr="00BC20B8">
        <w:tab/>
        <w:t>INTEGER (0..985025),</w:t>
      </w:r>
    </w:p>
    <w:p w14:paraId="79866BCC" w14:textId="77777777" w:rsidR="00F818AA" w:rsidRPr="00BC20B8" w:rsidRDefault="00F818AA" w:rsidP="00F818AA">
      <w:pPr>
        <w:pStyle w:val="PL"/>
      </w:pPr>
      <w:r w:rsidRPr="00BC20B8">
        <w:tab/>
        <w:t>k2</w:t>
      </w:r>
      <w:r w:rsidRPr="00BC20B8">
        <w:tab/>
      </w:r>
      <w:r w:rsidRPr="00BC20B8">
        <w:tab/>
      </w:r>
      <w:r w:rsidRPr="00BC20B8">
        <w:tab/>
      </w:r>
      <w:r w:rsidRPr="00BC20B8">
        <w:tab/>
      </w:r>
      <w:r w:rsidRPr="00BC20B8">
        <w:tab/>
        <w:t>INTEGER (0..492513),</w:t>
      </w:r>
    </w:p>
    <w:p w14:paraId="34E25A4F" w14:textId="77777777" w:rsidR="00F818AA" w:rsidRPr="00BC20B8" w:rsidRDefault="00F818AA" w:rsidP="00F818AA">
      <w:pPr>
        <w:pStyle w:val="PL"/>
      </w:pPr>
      <w:r w:rsidRPr="00BC20B8">
        <w:tab/>
        <w:t>k3</w:t>
      </w:r>
      <w:r w:rsidRPr="00BC20B8">
        <w:tab/>
      </w:r>
      <w:r w:rsidRPr="00BC20B8">
        <w:tab/>
      </w:r>
      <w:r w:rsidRPr="00BC20B8">
        <w:tab/>
      </w:r>
      <w:r w:rsidRPr="00BC20B8">
        <w:tab/>
      </w:r>
      <w:r w:rsidRPr="00BC20B8">
        <w:tab/>
        <w:t>INTEGER (0..246257),</w:t>
      </w:r>
    </w:p>
    <w:p w14:paraId="6AAF636F" w14:textId="77777777" w:rsidR="00F818AA" w:rsidRPr="00BC20B8" w:rsidRDefault="00F818AA" w:rsidP="00F818AA">
      <w:pPr>
        <w:pStyle w:val="PL"/>
      </w:pPr>
      <w:r w:rsidRPr="00BC20B8">
        <w:tab/>
        <w:t>k4</w:t>
      </w:r>
      <w:r w:rsidRPr="00BC20B8">
        <w:tab/>
      </w:r>
      <w:r w:rsidRPr="00BC20B8">
        <w:tab/>
      </w:r>
      <w:r w:rsidRPr="00BC20B8">
        <w:tab/>
      </w:r>
      <w:r w:rsidRPr="00BC20B8">
        <w:tab/>
      </w:r>
      <w:r w:rsidRPr="00BC20B8">
        <w:tab/>
        <w:t>INTEGER (0..123129),</w:t>
      </w:r>
    </w:p>
    <w:p w14:paraId="65869840" w14:textId="77777777" w:rsidR="00F818AA" w:rsidRPr="00BC20B8" w:rsidRDefault="00F818AA" w:rsidP="00F818AA">
      <w:pPr>
        <w:pStyle w:val="PL"/>
      </w:pPr>
      <w:r w:rsidRPr="00BC20B8">
        <w:tab/>
        <w:t>k5</w:t>
      </w:r>
      <w:r w:rsidRPr="00BC20B8">
        <w:tab/>
      </w:r>
      <w:r w:rsidRPr="00BC20B8">
        <w:tab/>
      </w:r>
      <w:r w:rsidRPr="00BC20B8">
        <w:tab/>
      </w:r>
      <w:r w:rsidRPr="00BC20B8">
        <w:tab/>
      </w:r>
      <w:r w:rsidRPr="00BC20B8">
        <w:tab/>
        <w:t>INTEGER (0..61565),</w:t>
      </w:r>
      <w:r w:rsidRPr="00BC20B8">
        <w:tab/>
        <w:t xml:space="preserve"> </w:t>
      </w:r>
    </w:p>
    <w:p w14:paraId="778BC3E9" w14:textId="77777777" w:rsidR="00F818AA" w:rsidRPr="00BC20B8" w:rsidRDefault="00F818AA" w:rsidP="00F818AA">
      <w:pPr>
        <w:pStyle w:val="PL"/>
      </w:pPr>
      <w:r w:rsidRPr="00BC20B8">
        <w:tab/>
        <w:t>choice-extension</w:t>
      </w:r>
      <w:r w:rsidRPr="00BC20B8">
        <w:tab/>
      </w:r>
      <w:r w:rsidRPr="00BC20B8">
        <w:tab/>
      </w:r>
      <w:r w:rsidRPr="00BC20B8">
        <w:tab/>
        <w:t xml:space="preserve">ProtocolIE-SingleContainer { { </w:t>
      </w:r>
      <w:r w:rsidRPr="008C20F9">
        <w:rPr>
          <w:rFonts w:eastAsia="宋体"/>
        </w:rPr>
        <w:t>UL-RTOA-MeasurementItem</w:t>
      </w:r>
      <w:r w:rsidRPr="00BC20B8">
        <w:t>-ExtIEs } }</w:t>
      </w:r>
    </w:p>
    <w:p w14:paraId="47E7BABA" w14:textId="77777777" w:rsidR="00F818AA" w:rsidRPr="00BC20B8" w:rsidRDefault="00F818AA" w:rsidP="00F818AA">
      <w:pPr>
        <w:pStyle w:val="PL"/>
      </w:pPr>
      <w:r w:rsidRPr="00BC20B8">
        <w:t>}</w:t>
      </w:r>
    </w:p>
    <w:p w14:paraId="1FF35FCB" w14:textId="77777777" w:rsidR="00F818AA" w:rsidRPr="00BC20B8" w:rsidRDefault="00F818AA" w:rsidP="00F818AA">
      <w:pPr>
        <w:pStyle w:val="PL"/>
      </w:pPr>
    </w:p>
    <w:p w14:paraId="56AEA9A4" w14:textId="77777777" w:rsidR="00F818AA" w:rsidRPr="00BC20B8" w:rsidRDefault="00F818AA" w:rsidP="00F818AA">
      <w:pPr>
        <w:pStyle w:val="PL"/>
      </w:pPr>
      <w:r w:rsidRPr="008C20F9">
        <w:rPr>
          <w:rFonts w:eastAsia="宋体"/>
        </w:rPr>
        <w:t>UL-RTOA-MeasurementItem</w:t>
      </w:r>
      <w:r w:rsidRPr="00BC20B8">
        <w:t>-ExtIEs F1AP-PROTOCOL-IES ::= {</w:t>
      </w:r>
    </w:p>
    <w:p w14:paraId="05AEC994" w14:textId="77777777" w:rsidR="00F818AA" w:rsidRPr="00BC20B8" w:rsidRDefault="00F818AA" w:rsidP="00F818AA">
      <w:pPr>
        <w:pStyle w:val="PL"/>
      </w:pPr>
      <w:r w:rsidRPr="00BC20B8">
        <w:tab/>
        <w:t>...</w:t>
      </w:r>
    </w:p>
    <w:p w14:paraId="1D77F3CE" w14:textId="77777777" w:rsidR="00F818AA" w:rsidRDefault="00F818AA" w:rsidP="00F818AA">
      <w:pPr>
        <w:pStyle w:val="PL"/>
      </w:pPr>
      <w:r w:rsidRPr="00BC20B8">
        <w:t>}</w:t>
      </w:r>
    </w:p>
    <w:p w14:paraId="1DD0F2CA" w14:textId="77777777" w:rsidR="00F818AA" w:rsidRDefault="00F818AA" w:rsidP="00F818AA">
      <w:pPr>
        <w:pStyle w:val="PL"/>
      </w:pPr>
    </w:p>
    <w:p w14:paraId="73FEF7C3" w14:textId="77777777" w:rsidR="00F818AA" w:rsidRDefault="00F818AA" w:rsidP="00F818AA">
      <w:pPr>
        <w:pStyle w:val="PL"/>
        <w:spacing w:line="0" w:lineRule="atLeast"/>
        <w:rPr>
          <w:snapToGrid w:val="0"/>
        </w:rPr>
      </w:pPr>
      <w:r w:rsidRPr="00F23696">
        <w:rPr>
          <w:noProof w:val="0"/>
        </w:rPr>
        <w:t>UL-SRS-RSRP</w:t>
      </w:r>
      <w:r w:rsidRPr="00BC20B8">
        <w:rPr>
          <w:noProof w:val="0"/>
        </w:rPr>
        <w:t xml:space="preserve"> ::= </w:t>
      </w:r>
      <w:r w:rsidRPr="00BC20B8">
        <w:rPr>
          <w:snapToGrid w:val="0"/>
        </w:rPr>
        <w:t>INTEGER (0..12</w:t>
      </w:r>
      <w:r>
        <w:rPr>
          <w:snapToGrid w:val="0"/>
        </w:rPr>
        <w:t>6</w:t>
      </w:r>
      <w:r w:rsidRPr="00BC20B8">
        <w:rPr>
          <w:snapToGrid w:val="0"/>
        </w:rPr>
        <w:t>)</w:t>
      </w:r>
    </w:p>
    <w:p w14:paraId="1773DF84" w14:textId="77777777" w:rsidR="00F818AA" w:rsidRDefault="00F818AA" w:rsidP="00F818AA">
      <w:pPr>
        <w:pStyle w:val="PL"/>
        <w:rPr>
          <w:rFonts w:eastAsia="宋体"/>
        </w:rPr>
      </w:pPr>
    </w:p>
    <w:p w14:paraId="53527F2D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>ULUEConfiguration ::= ENUMERATED {no-data, shared, only, ...}</w:t>
      </w:r>
    </w:p>
    <w:p w14:paraId="1EE5D258" w14:textId="77777777" w:rsidR="00F818AA" w:rsidRPr="00EA5FA7" w:rsidRDefault="00F818AA" w:rsidP="00F818AA">
      <w:pPr>
        <w:pStyle w:val="PL"/>
        <w:rPr>
          <w:rFonts w:eastAsia="宋体"/>
        </w:rPr>
      </w:pPr>
    </w:p>
    <w:p w14:paraId="71C32A25" w14:textId="77777777" w:rsidR="00F818AA" w:rsidRPr="00A55ED4" w:rsidRDefault="00F818AA" w:rsidP="00F818AA">
      <w:pPr>
        <w:pStyle w:val="PL"/>
        <w:rPr>
          <w:rFonts w:eastAsia="宋体"/>
        </w:rPr>
      </w:pPr>
      <w:r w:rsidRPr="00A55ED4">
        <w:rPr>
          <w:rFonts w:eastAsia="宋体"/>
        </w:rPr>
        <w:t>UL-UP-TNL-Information-to-Update-List-Item</w:t>
      </w:r>
      <w:r w:rsidRPr="00A55ED4">
        <w:rPr>
          <w:rFonts w:eastAsia="宋体"/>
        </w:rPr>
        <w:tab/>
        <w:t>::= SEQUENCE {</w:t>
      </w:r>
    </w:p>
    <w:p w14:paraId="6734C5C6" w14:textId="77777777" w:rsidR="00F818AA" w:rsidRPr="00A55ED4" w:rsidRDefault="00F818AA" w:rsidP="00F818AA">
      <w:pPr>
        <w:pStyle w:val="PL"/>
        <w:rPr>
          <w:rFonts w:eastAsia="宋体"/>
        </w:rPr>
      </w:pPr>
      <w:r w:rsidRPr="00A55ED4">
        <w:rPr>
          <w:rFonts w:eastAsia="宋体"/>
        </w:rPr>
        <w:tab/>
        <w:t>uLUPTNLInformation</w:t>
      </w:r>
      <w:r w:rsidRPr="00A55ED4">
        <w:rPr>
          <w:rFonts w:eastAsia="宋体"/>
        </w:rPr>
        <w:tab/>
      </w:r>
      <w:r w:rsidRPr="00A55ED4">
        <w:rPr>
          <w:rFonts w:eastAsia="宋体"/>
        </w:rPr>
        <w:tab/>
        <w:t>UPTransportLayerInformation,</w:t>
      </w:r>
    </w:p>
    <w:p w14:paraId="6E943257" w14:textId="77777777" w:rsidR="00F818AA" w:rsidRPr="00A55ED4" w:rsidRDefault="00F818AA" w:rsidP="00F818AA">
      <w:pPr>
        <w:pStyle w:val="PL"/>
        <w:rPr>
          <w:rFonts w:eastAsia="宋体"/>
        </w:rPr>
      </w:pPr>
      <w:r w:rsidRPr="00A55ED4">
        <w:rPr>
          <w:rFonts w:eastAsia="宋体"/>
        </w:rPr>
        <w:tab/>
        <w:t>newULUPTNLInformation</w:t>
      </w:r>
      <w:r w:rsidRPr="00A55ED4">
        <w:rPr>
          <w:rFonts w:eastAsia="宋体"/>
        </w:rPr>
        <w:tab/>
        <w:t>UPTransportLayerInformation</w:t>
      </w:r>
      <w:r w:rsidRPr="00A55ED4">
        <w:rPr>
          <w:rFonts w:eastAsia="宋体"/>
        </w:rPr>
        <w:tab/>
      </w:r>
      <w:r w:rsidRPr="00A55ED4">
        <w:rPr>
          <w:rFonts w:eastAsia="宋体"/>
        </w:rPr>
        <w:tab/>
        <w:t>OPTIONAL,</w:t>
      </w:r>
    </w:p>
    <w:p w14:paraId="465C25A5" w14:textId="77777777" w:rsidR="00F818AA" w:rsidRPr="00A55ED4" w:rsidRDefault="00F818AA" w:rsidP="00F818AA">
      <w:pPr>
        <w:pStyle w:val="PL"/>
        <w:rPr>
          <w:rFonts w:eastAsia="宋体"/>
        </w:rPr>
      </w:pPr>
      <w:r w:rsidRPr="00A55ED4">
        <w:rPr>
          <w:rFonts w:eastAsia="宋体"/>
        </w:rPr>
        <w:tab/>
        <w:t>bHInfo</w:t>
      </w:r>
      <w:r w:rsidRPr="00A55ED4">
        <w:rPr>
          <w:rFonts w:eastAsia="宋体"/>
        </w:rPr>
        <w:tab/>
        <w:t>BHInfo,</w:t>
      </w:r>
    </w:p>
    <w:p w14:paraId="581D1676" w14:textId="77777777" w:rsidR="00F818AA" w:rsidRPr="00A55ED4" w:rsidRDefault="00F818AA" w:rsidP="00F818AA">
      <w:pPr>
        <w:pStyle w:val="PL"/>
        <w:rPr>
          <w:rFonts w:eastAsia="宋体"/>
        </w:rPr>
      </w:pPr>
      <w:r w:rsidRPr="00A55ED4">
        <w:rPr>
          <w:rFonts w:eastAsia="宋体"/>
        </w:rPr>
        <w:tab/>
        <w:t>iE-Extensions</w:t>
      </w:r>
      <w:r w:rsidRPr="00A55ED4">
        <w:rPr>
          <w:rFonts w:eastAsia="宋体"/>
        </w:rPr>
        <w:tab/>
        <w:t>ProtocolExtensionContainer { { UL-UP-TNL-Information-to-Update-List-ItemExtIEs } }</w:t>
      </w:r>
      <w:r w:rsidRPr="00A55ED4">
        <w:rPr>
          <w:rFonts w:eastAsia="宋体"/>
        </w:rPr>
        <w:tab/>
        <w:t>OPTIONAL,</w:t>
      </w:r>
    </w:p>
    <w:p w14:paraId="6EF39FCE" w14:textId="77777777" w:rsidR="00F818AA" w:rsidRPr="00A55ED4" w:rsidRDefault="00F818AA" w:rsidP="00F818AA">
      <w:pPr>
        <w:pStyle w:val="PL"/>
        <w:rPr>
          <w:rFonts w:eastAsia="宋体"/>
        </w:rPr>
      </w:pPr>
      <w:r w:rsidRPr="00A55ED4">
        <w:rPr>
          <w:rFonts w:eastAsia="宋体"/>
        </w:rPr>
        <w:tab/>
        <w:t>...</w:t>
      </w:r>
    </w:p>
    <w:p w14:paraId="1346941B" w14:textId="77777777" w:rsidR="00F818AA" w:rsidRPr="00A55ED4" w:rsidRDefault="00F818AA" w:rsidP="00F818AA">
      <w:pPr>
        <w:pStyle w:val="PL"/>
        <w:rPr>
          <w:rFonts w:eastAsia="宋体"/>
        </w:rPr>
      </w:pPr>
      <w:r w:rsidRPr="00A55ED4">
        <w:rPr>
          <w:rFonts w:eastAsia="宋体"/>
        </w:rPr>
        <w:t>}</w:t>
      </w:r>
    </w:p>
    <w:p w14:paraId="15AC8370" w14:textId="77777777" w:rsidR="00F818AA" w:rsidRPr="00A55ED4" w:rsidRDefault="00F818AA" w:rsidP="00F818AA">
      <w:pPr>
        <w:pStyle w:val="PL"/>
        <w:rPr>
          <w:rFonts w:eastAsia="宋体"/>
        </w:rPr>
      </w:pPr>
    </w:p>
    <w:p w14:paraId="163B18F0" w14:textId="77777777" w:rsidR="00F818AA" w:rsidRPr="00A55ED4" w:rsidRDefault="00F818AA" w:rsidP="00F818AA">
      <w:pPr>
        <w:pStyle w:val="PL"/>
        <w:rPr>
          <w:rFonts w:eastAsia="宋体"/>
        </w:rPr>
      </w:pPr>
      <w:r w:rsidRPr="00A55ED4">
        <w:rPr>
          <w:rFonts w:eastAsia="宋体"/>
        </w:rPr>
        <w:t xml:space="preserve">UL-UP-TNL-Information-to-Update-List-ItemExtIEs </w:t>
      </w:r>
      <w:r w:rsidRPr="00A55ED4">
        <w:rPr>
          <w:rFonts w:eastAsia="宋体"/>
        </w:rPr>
        <w:tab/>
        <w:t>F1AP-PROTOCOL-EXTENSION ::= {</w:t>
      </w:r>
    </w:p>
    <w:p w14:paraId="743859F8" w14:textId="77777777" w:rsidR="00F818AA" w:rsidRPr="00A55ED4" w:rsidRDefault="00F818AA" w:rsidP="00F818AA">
      <w:pPr>
        <w:pStyle w:val="PL"/>
        <w:rPr>
          <w:rFonts w:eastAsia="宋体"/>
        </w:rPr>
      </w:pPr>
      <w:r w:rsidRPr="00A55ED4">
        <w:rPr>
          <w:rFonts w:eastAsia="宋体"/>
        </w:rPr>
        <w:tab/>
        <w:t>...</w:t>
      </w:r>
    </w:p>
    <w:p w14:paraId="30E0746F" w14:textId="77777777" w:rsidR="00F818AA" w:rsidRPr="00A55ED4" w:rsidRDefault="00F818AA" w:rsidP="00F818AA">
      <w:pPr>
        <w:pStyle w:val="PL"/>
        <w:rPr>
          <w:rFonts w:eastAsia="宋体"/>
        </w:rPr>
      </w:pPr>
      <w:r w:rsidRPr="00A55ED4">
        <w:rPr>
          <w:rFonts w:eastAsia="宋体"/>
        </w:rPr>
        <w:t>}</w:t>
      </w:r>
    </w:p>
    <w:p w14:paraId="2DDF8B2F" w14:textId="77777777" w:rsidR="00F818AA" w:rsidRPr="00A55ED4" w:rsidRDefault="00F818AA" w:rsidP="00F818AA">
      <w:pPr>
        <w:pStyle w:val="PL"/>
        <w:rPr>
          <w:rFonts w:eastAsia="宋体"/>
        </w:rPr>
      </w:pPr>
    </w:p>
    <w:p w14:paraId="73EB6123" w14:textId="77777777" w:rsidR="00F818AA" w:rsidRPr="00A55ED4" w:rsidRDefault="00F818AA" w:rsidP="00F818AA">
      <w:pPr>
        <w:pStyle w:val="PL"/>
        <w:rPr>
          <w:rFonts w:eastAsia="宋体"/>
        </w:rPr>
      </w:pPr>
      <w:r w:rsidRPr="00A55ED4">
        <w:rPr>
          <w:rFonts w:eastAsia="宋体"/>
        </w:rPr>
        <w:t>UL-UP-TNL-Address-to-Update-List-Item</w:t>
      </w:r>
      <w:r w:rsidRPr="00A55ED4">
        <w:rPr>
          <w:rFonts w:eastAsia="宋体"/>
        </w:rPr>
        <w:tab/>
        <w:t>::= SEQUENCE {</w:t>
      </w:r>
    </w:p>
    <w:p w14:paraId="27FA7E77" w14:textId="77777777" w:rsidR="00F818AA" w:rsidRPr="00A55ED4" w:rsidRDefault="00F818AA" w:rsidP="00F818AA">
      <w:pPr>
        <w:pStyle w:val="PL"/>
        <w:rPr>
          <w:rFonts w:eastAsia="宋体"/>
        </w:rPr>
      </w:pPr>
      <w:r w:rsidRPr="00A55ED4">
        <w:rPr>
          <w:rFonts w:eastAsia="宋体"/>
        </w:rPr>
        <w:tab/>
        <w:t>oldIPAdress</w:t>
      </w:r>
      <w:r w:rsidRPr="00A55ED4">
        <w:rPr>
          <w:rFonts w:eastAsia="宋体"/>
        </w:rPr>
        <w:tab/>
      </w:r>
      <w:r w:rsidRPr="00A55ED4">
        <w:rPr>
          <w:rFonts w:eastAsia="宋体"/>
        </w:rPr>
        <w:tab/>
      </w:r>
      <w:r w:rsidRPr="00A55ED4">
        <w:rPr>
          <w:rFonts w:eastAsia="宋体"/>
        </w:rPr>
        <w:tab/>
      </w:r>
      <w:r w:rsidRPr="00A55ED4">
        <w:rPr>
          <w:rFonts w:eastAsia="宋体"/>
        </w:rPr>
        <w:tab/>
      </w:r>
      <w:r w:rsidRPr="00A55ED4">
        <w:rPr>
          <w:rFonts w:eastAsia="宋体"/>
        </w:rPr>
        <w:tab/>
      </w:r>
      <w:r w:rsidRPr="00A55ED4">
        <w:rPr>
          <w:rFonts w:eastAsia="宋体"/>
        </w:rPr>
        <w:tab/>
        <w:t>TransportLayerAddress,</w:t>
      </w:r>
    </w:p>
    <w:p w14:paraId="4FD273B8" w14:textId="77777777" w:rsidR="00F818AA" w:rsidRPr="00A55ED4" w:rsidRDefault="00F818AA" w:rsidP="00F818AA">
      <w:pPr>
        <w:pStyle w:val="PL"/>
        <w:rPr>
          <w:rFonts w:eastAsia="宋体"/>
        </w:rPr>
      </w:pPr>
      <w:r w:rsidRPr="00A55ED4">
        <w:rPr>
          <w:rFonts w:eastAsia="宋体"/>
        </w:rPr>
        <w:tab/>
        <w:t>newIPAdress</w:t>
      </w:r>
      <w:r w:rsidRPr="00A55ED4">
        <w:rPr>
          <w:rFonts w:eastAsia="宋体"/>
        </w:rPr>
        <w:tab/>
      </w:r>
      <w:r w:rsidRPr="00A55ED4">
        <w:rPr>
          <w:rFonts w:eastAsia="宋体"/>
        </w:rPr>
        <w:tab/>
      </w:r>
      <w:r w:rsidRPr="00A55ED4">
        <w:rPr>
          <w:rFonts w:eastAsia="宋体"/>
        </w:rPr>
        <w:tab/>
      </w:r>
      <w:r w:rsidRPr="00A55ED4">
        <w:rPr>
          <w:rFonts w:eastAsia="宋体"/>
        </w:rPr>
        <w:tab/>
      </w:r>
      <w:r w:rsidRPr="00A55ED4">
        <w:rPr>
          <w:rFonts w:eastAsia="宋体"/>
        </w:rPr>
        <w:tab/>
      </w:r>
      <w:r w:rsidRPr="00A55ED4">
        <w:rPr>
          <w:rFonts w:eastAsia="宋体"/>
        </w:rPr>
        <w:tab/>
        <w:t>TransportLayerAddress,</w:t>
      </w:r>
    </w:p>
    <w:p w14:paraId="57AE478A" w14:textId="77777777" w:rsidR="00F818AA" w:rsidRPr="00A55ED4" w:rsidRDefault="00F818AA" w:rsidP="00F818AA">
      <w:pPr>
        <w:pStyle w:val="PL"/>
        <w:rPr>
          <w:rFonts w:eastAsia="宋体"/>
        </w:rPr>
      </w:pPr>
      <w:r w:rsidRPr="00A55ED4">
        <w:rPr>
          <w:rFonts w:eastAsia="宋体"/>
        </w:rPr>
        <w:tab/>
        <w:t>iE-Extensions</w:t>
      </w:r>
      <w:r w:rsidRPr="00A55ED4">
        <w:rPr>
          <w:rFonts w:eastAsia="宋体"/>
        </w:rPr>
        <w:tab/>
        <w:t>ProtocolExtensionContainer { { UL-UP-TNL-Address-to-Update-List-ItemExtIEs } }</w:t>
      </w:r>
      <w:r w:rsidRPr="00A55ED4">
        <w:rPr>
          <w:rFonts w:eastAsia="宋体"/>
        </w:rPr>
        <w:tab/>
        <w:t>OPTIONAL,</w:t>
      </w:r>
    </w:p>
    <w:p w14:paraId="53FB4FF9" w14:textId="77777777" w:rsidR="00F818AA" w:rsidRPr="00A55ED4" w:rsidRDefault="00F818AA" w:rsidP="00F818AA">
      <w:pPr>
        <w:pStyle w:val="PL"/>
        <w:rPr>
          <w:rFonts w:eastAsia="宋体"/>
        </w:rPr>
      </w:pPr>
      <w:r w:rsidRPr="00A55ED4">
        <w:rPr>
          <w:rFonts w:eastAsia="宋体"/>
        </w:rPr>
        <w:tab/>
        <w:t>...</w:t>
      </w:r>
    </w:p>
    <w:p w14:paraId="6B37F14D" w14:textId="77777777" w:rsidR="00F818AA" w:rsidRPr="00A55ED4" w:rsidRDefault="00F818AA" w:rsidP="00F818AA">
      <w:pPr>
        <w:pStyle w:val="PL"/>
        <w:rPr>
          <w:rFonts w:eastAsia="宋体"/>
        </w:rPr>
      </w:pPr>
      <w:r w:rsidRPr="00A55ED4">
        <w:rPr>
          <w:rFonts w:eastAsia="宋体"/>
        </w:rPr>
        <w:t>}</w:t>
      </w:r>
    </w:p>
    <w:p w14:paraId="5C30FBC0" w14:textId="77777777" w:rsidR="00F818AA" w:rsidRPr="00A55ED4" w:rsidRDefault="00F818AA" w:rsidP="00F818AA">
      <w:pPr>
        <w:pStyle w:val="PL"/>
        <w:rPr>
          <w:rFonts w:eastAsia="宋体"/>
        </w:rPr>
      </w:pPr>
    </w:p>
    <w:p w14:paraId="5E36DA6D" w14:textId="77777777" w:rsidR="00F818AA" w:rsidRPr="00A55ED4" w:rsidRDefault="00F818AA" w:rsidP="00F818AA">
      <w:pPr>
        <w:pStyle w:val="PL"/>
        <w:rPr>
          <w:rFonts w:eastAsia="宋体"/>
        </w:rPr>
      </w:pPr>
      <w:r w:rsidRPr="00A55ED4">
        <w:rPr>
          <w:rFonts w:eastAsia="宋体"/>
        </w:rPr>
        <w:t xml:space="preserve">UL-UP-TNL-Address-to-Update-List-ItemExtIEs </w:t>
      </w:r>
      <w:r w:rsidRPr="00A55ED4">
        <w:rPr>
          <w:rFonts w:eastAsia="宋体"/>
        </w:rPr>
        <w:tab/>
        <w:t>F1AP-PROTOCOL-EXTENSION ::= {</w:t>
      </w:r>
    </w:p>
    <w:p w14:paraId="79667417" w14:textId="77777777" w:rsidR="00F818AA" w:rsidRPr="00A55ED4" w:rsidRDefault="00F818AA" w:rsidP="00F818AA">
      <w:pPr>
        <w:pStyle w:val="PL"/>
        <w:rPr>
          <w:rFonts w:eastAsia="宋体"/>
        </w:rPr>
      </w:pPr>
      <w:r w:rsidRPr="00A55ED4">
        <w:rPr>
          <w:rFonts w:eastAsia="宋体"/>
        </w:rPr>
        <w:lastRenderedPageBreak/>
        <w:tab/>
        <w:t>...</w:t>
      </w:r>
    </w:p>
    <w:p w14:paraId="6A809728" w14:textId="77777777" w:rsidR="00F818AA" w:rsidRDefault="00F818AA" w:rsidP="00F818AA">
      <w:pPr>
        <w:pStyle w:val="PL"/>
        <w:rPr>
          <w:rFonts w:eastAsia="宋体"/>
        </w:rPr>
      </w:pPr>
      <w:r w:rsidRPr="00A55ED4">
        <w:rPr>
          <w:rFonts w:eastAsia="宋体"/>
        </w:rPr>
        <w:t>}</w:t>
      </w:r>
    </w:p>
    <w:p w14:paraId="6233BCA9" w14:textId="77777777" w:rsidR="00F818AA" w:rsidRPr="00EA5FA7" w:rsidRDefault="00F818AA" w:rsidP="00F818AA">
      <w:pPr>
        <w:pStyle w:val="PL"/>
        <w:rPr>
          <w:rFonts w:eastAsia="宋体"/>
        </w:rPr>
      </w:pPr>
    </w:p>
    <w:p w14:paraId="75D98525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t>ULUPTNLInformation</w:t>
      </w:r>
      <w:r w:rsidRPr="00EA5FA7">
        <w:rPr>
          <w:rFonts w:eastAsia="宋体"/>
        </w:rPr>
        <w:t>-ToBeSetup-List ::= SEQUENCE (SIZE(1..maxnoof</w:t>
      </w:r>
      <w:r w:rsidRPr="00EA5FA7">
        <w:t>ULUPTNLInformation</w:t>
      </w:r>
      <w:r w:rsidRPr="00EA5FA7">
        <w:rPr>
          <w:rFonts w:eastAsia="宋体"/>
        </w:rPr>
        <w:t xml:space="preserve">)) OF </w:t>
      </w:r>
      <w:r w:rsidRPr="00EA5FA7">
        <w:t>ULUPTNLInformation</w:t>
      </w:r>
      <w:r w:rsidRPr="00EA5FA7">
        <w:rPr>
          <w:rFonts w:eastAsia="宋体"/>
        </w:rPr>
        <w:t>-ToBeSetup-Item</w:t>
      </w:r>
    </w:p>
    <w:p w14:paraId="34D5CFE8" w14:textId="77777777" w:rsidR="00F818AA" w:rsidRPr="00EA5FA7" w:rsidRDefault="00F818AA" w:rsidP="00F818AA">
      <w:pPr>
        <w:pStyle w:val="PL"/>
        <w:rPr>
          <w:rFonts w:eastAsia="宋体"/>
        </w:rPr>
      </w:pPr>
    </w:p>
    <w:p w14:paraId="0995CDAD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t>ULUPTNLInformation</w:t>
      </w:r>
      <w:r w:rsidRPr="00EA5FA7">
        <w:rPr>
          <w:rFonts w:eastAsia="宋体"/>
        </w:rPr>
        <w:t>-ToBeSetup-Item ::=SEQUENCE {</w:t>
      </w:r>
    </w:p>
    <w:p w14:paraId="530029E2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uL</w:t>
      </w:r>
      <w:r w:rsidRPr="00EA5FA7">
        <w:t>UPTNLInformation</w:t>
      </w:r>
      <w:r w:rsidRPr="00EA5FA7">
        <w:rPr>
          <w:rFonts w:eastAsia="宋体"/>
        </w:rPr>
        <w:tab/>
      </w:r>
      <w:r w:rsidRPr="00EA5FA7">
        <w:tab/>
        <w:t>UPTransportLayerInformation</w:t>
      </w:r>
      <w:r w:rsidRPr="00EA5FA7">
        <w:rPr>
          <w:rFonts w:eastAsia="宋体"/>
        </w:rPr>
        <w:t xml:space="preserve">, </w:t>
      </w:r>
    </w:p>
    <w:p w14:paraId="48539A3E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iE-Extensions</w:t>
      </w:r>
      <w:r w:rsidRPr="00EA5FA7">
        <w:rPr>
          <w:rFonts w:eastAsia="宋体"/>
        </w:rPr>
        <w:tab/>
        <w:t xml:space="preserve">ProtocolExtensionContainer { { </w:t>
      </w:r>
      <w:r w:rsidRPr="00EA5FA7">
        <w:t>ULUPTNLInformation</w:t>
      </w:r>
      <w:r w:rsidRPr="00EA5FA7">
        <w:rPr>
          <w:rFonts w:eastAsia="宋体"/>
        </w:rPr>
        <w:t>-ToBeSetup-ItemExtIEs } }</w:t>
      </w:r>
      <w:r w:rsidRPr="00EA5FA7">
        <w:rPr>
          <w:rFonts w:eastAsia="宋体"/>
        </w:rPr>
        <w:tab/>
        <w:t>OPTIONAL,</w:t>
      </w:r>
    </w:p>
    <w:p w14:paraId="4A511FE1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...</w:t>
      </w:r>
    </w:p>
    <w:p w14:paraId="2540CF09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>}</w:t>
      </w:r>
    </w:p>
    <w:p w14:paraId="42534D02" w14:textId="77777777" w:rsidR="00F818AA" w:rsidRPr="00EA5FA7" w:rsidRDefault="00F818AA" w:rsidP="00F818AA">
      <w:pPr>
        <w:pStyle w:val="PL"/>
        <w:rPr>
          <w:rFonts w:eastAsia="宋体"/>
        </w:rPr>
      </w:pPr>
    </w:p>
    <w:p w14:paraId="10BE1D2C" w14:textId="77777777" w:rsidR="00F818AA" w:rsidRDefault="00F818AA" w:rsidP="00F818AA">
      <w:pPr>
        <w:pStyle w:val="PL"/>
        <w:rPr>
          <w:rFonts w:eastAsia="宋体"/>
        </w:rPr>
      </w:pPr>
      <w:r w:rsidRPr="00EA5FA7">
        <w:t>ULUPTNLInformation</w:t>
      </w:r>
      <w:r w:rsidRPr="00EA5FA7">
        <w:rPr>
          <w:rFonts w:eastAsia="宋体"/>
        </w:rPr>
        <w:t xml:space="preserve">-ToBeSetup-ItemExtIEs </w:t>
      </w:r>
      <w:r w:rsidRPr="00EA5FA7">
        <w:rPr>
          <w:rFonts w:eastAsia="宋体"/>
        </w:rPr>
        <w:tab/>
        <w:t>F1AP-PROTOCOL-EXTENSION ::= {</w:t>
      </w:r>
    </w:p>
    <w:p w14:paraId="6871D37C" w14:textId="77777777" w:rsidR="00F818AA" w:rsidRPr="00EA5FA7" w:rsidRDefault="00F818AA" w:rsidP="00F818AA">
      <w:pPr>
        <w:pStyle w:val="PL"/>
        <w:rPr>
          <w:rFonts w:eastAsia="宋体"/>
        </w:rPr>
      </w:pPr>
      <w:r w:rsidRPr="00A55ED4">
        <w:rPr>
          <w:rFonts w:eastAsia="宋体"/>
        </w:rPr>
        <w:tab/>
        <w:t>{ ID id-BHInfo</w:t>
      </w:r>
      <w:r w:rsidRPr="00A55ED4">
        <w:rPr>
          <w:rFonts w:eastAsia="宋体"/>
        </w:rPr>
        <w:tab/>
      </w:r>
      <w:r w:rsidRPr="00A55ED4">
        <w:rPr>
          <w:rFonts w:eastAsia="宋体"/>
        </w:rPr>
        <w:tab/>
        <w:t>CRITICALITY ignore</w:t>
      </w:r>
      <w:r w:rsidRPr="00A55ED4">
        <w:rPr>
          <w:rFonts w:eastAsia="宋体"/>
        </w:rPr>
        <w:tab/>
        <w:t>EXTENSION BHInfo</w:t>
      </w:r>
      <w:r w:rsidRPr="00A55ED4">
        <w:rPr>
          <w:rFonts w:eastAsia="宋体"/>
        </w:rPr>
        <w:tab/>
      </w:r>
      <w:r w:rsidRPr="00A55ED4">
        <w:rPr>
          <w:rFonts w:eastAsia="宋体"/>
        </w:rPr>
        <w:tab/>
        <w:t>PRESENCE optional</w:t>
      </w:r>
      <w:r w:rsidRPr="00A55ED4">
        <w:rPr>
          <w:rFonts w:eastAsia="宋体"/>
        </w:rPr>
        <w:tab/>
        <w:t>},</w:t>
      </w:r>
    </w:p>
    <w:p w14:paraId="71CB2638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ab/>
        <w:t>...</w:t>
      </w:r>
    </w:p>
    <w:p w14:paraId="19861AF2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>}</w:t>
      </w:r>
    </w:p>
    <w:p w14:paraId="48C47F45" w14:textId="77777777" w:rsidR="00F818AA" w:rsidRDefault="00F818AA" w:rsidP="00F818AA">
      <w:pPr>
        <w:pStyle w:val="PL"/>
        <w:rPr>
          <w:noProof w:val="0"/>
        </w:rPr>
      </w:pPr>
    </w:p>
    <w:p w14:paraId="35534D3D" w14:textId="77777777" w:rsidR="00F818AA" w:rsidRDefault="00F818AA" w:rsidP="00F818AA">
      <w:pPr>
        <w:pStyle w:val="PL"/>
        <w:rPr>
          <w:noProof w:val="0"/>
        </w:rPr>
      </w:pPr>
      <w:r w:rsidRPr="00495DA4">
        <w:rPr>
          <w:noProof w:val="0"/>
        </w:rPr>
        <w:t>Uncertainty ::= INTEGER (0..32767, ...)</w:t>
      </w:r>
    </w:p>
    <w:p w14:paraId="57C6E876" w14:textId="77777777" w:rsidR="00F818AA" w:rsidRDefault="00F818AA" w:rsidP="00F818AA">
      <w:pPr>
        <w:pStyle w:val="PL"/>
        <w:rPr>
          <w:noProof w:val="0"/>
        </w:rPr>
      </w:pPr>
    </w:p>
    <w:p w14:paraId="04D0E5C4" w14:textId="77777777" w:rsidR="00F818AA" w:rsidRDefault="00F818AA" w:rsidP="00F818AA">
      <w:pPr>
        <w:pStyle w:val="PL"/>
        <w:rPr>
          <w:noProof w:val="0"/>
        </w:rPr>
      </w:pPr>
      <w:r w:rsidRPr="00112909">
        <w:rPr>
          <w:snapToGrid w:val="0"/>
          <w:lang w:val="sv-SE"/>
        </w:rPr>
        <w:t>UplinkChannelBW-PerSCS-List ::= SEQUENCE (SIZE (1..maxnoSCSs)) OF SCS-SpecificCarrier</w:t>
      </w:r>
    </w:p>
    <w:p w14:paraId="5D0B3D15" w14:textId="77777777" w:rsidR="00F818AA" w:rsidRPr="00EA5FA7" w:rsidRDefault="00F818AA" w:rsidP="00F818AA">
      <w:pPr>
        <w:pStyle w:val="PL"/>
        <w:rPr>
          <w:noProof w:val="0"/>
        </w:rPr>
      </w:pPr>
    </w:p>
    <w:p w14:paraId="13334744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UplinkTxDirectCurrentListInformation ::= OCTET STRING</w:t>
      </w:r>
    </w:p>
    <w:p w14:paraId="3141C01D" w14:textId="77777777" w:rsidR="00F818AA" w:rsidRPr="00EA5FA7" w:rsidRDefault="00F818AA" w:rsidP="00F818AA">
      <w:pPr>
        <w:pStyle w:val="PL"/>
        <w:rPr>
          <w:noProof w:val="0"/>
        </w:rPr>
      </w:pPr>
    </w:p>
    <w:p w14:paraId="4273EC28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UPTransportLayerInformation</w:t>
      </w:r>
      <w:r w:rsidRPr="00EA5FA7">
        <w:rPr>
          <w:noProof w:val="0"/>
        </w:rPr>
        <w:tab/>
      </w:r>
      <w:r w:rsidRPr="00EA5FA7">
        <w:rPr>
          <w:noProof w:val="0"/>
        </w:rPr>
        <w:tab/>
        <w:t>::= CHOICE {</w:t>
      </w:r>
    </w:p>
    <w:p w14:paraId="74378947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gTPTunnel</w:t>
      </w:r>
      <w:r w:rsidRPr="00EA5FA7">
        <w:rPr>
          <w:noProof w:val="0"/>
        </w:rPr>
        <w:tab/>
      </w:r>
      <w:r w:rsidRPr="00EA5FA7">
        <w:rPr>
          <w:noProof w:val="0"/>
        </w:rPr>
        <w:tab/>
        <w:t>GTPTunnel,</w:t>
      </w:r>
    </w:p>
    <w:p w14:paraId="119A6554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choice-extension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t>ProtocolIE-SingleContainer</w:t>
      </w:r>
      <w:r w:rsidRPr="00EA5FA7" w:rsidDel="001E3C78">
        <w:t xml:space="preserve"> </w:t>
      </w:r>
      <w:r w:rsidRPr="00EA5FA7">
        <w:rPr>
          <w:noProof w:val="0"/>
        </w:rPr>
        <w:t>{ { UPTransportLayerInformation-ExtIEs} }</w:t>
      </w:r>
    </w:p>
    <w:p w14:paraId="6B2DF6CB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5D61BB30" w14:textId="77777777" w:rsidR="00F818AA" w:rsidRPr="00EA5FA7" w:rsidRDefault="00F818AA" w:rsidP="00F818AA">
      <w:pPr>
        <w:pStyle w:val="PL"/>
        <w:rPr>
          <w:noProof w:val="0"/>
        </w:rPr>
      </w:pPr>
    </w:p>
    <w:p w14:paraId="0956FA94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 xml:space="preserve">UPTransportLayerInformation-ExtIEs </w:t>
      </w:r>
      <w:r w:rsidRPr="00EA5FA7">
        <w:rPr>
          <w:snapToGrid w:val="0"/>
        </w:rPr>
        <w:t xml:space="preserve">F1AP-PROTOCOL-IES </w:t>
      </w:r>
      <w:r w:rsidRPr="00EA5FA7">
        <w:rPr>
          <w:noProof w:val="0"/>
        </w:rPr>
        <w:t>::= {</w:t>
      </w:r>
    </w:p>
    <w:p w14:paraId="68D7C6F2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38F8212F" w14:textId="77777777" w:rsidR="00F818AA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221DD7CD" w14:textId="77777777" w:rsidR="00F818AA" w:rsidRDefault="00F818AA" w:rsidP="00F818AA">
      <w:pPr>
        <w:pStyle w:val="PL"/>
        <w:rPr>
          <w:noProof w:val="0"/>
        </w:rPr>
      </w:pPr>
    </w:p>
    <w:p w14:paraId="6DEC9123" w14:textId="77777777" w:rsidR="00F818AA" w:rsidRDefault="00F818AA" w:rsidP="00F818AA">
      <w:pPr>
        <w:pStyle w:val="PL"/>
        <w:rPr>
          <w:noProof w:val="0"/>
        </w:rPr>
      </w:pPr>
      <w:r w:rsidRPr="00E52955">
        <w:rPr>
          <w:noProof w:val="0"/>
        </w:rPr>
        <w:t>URI-address ::= VisibleString</w:t>
      </w:r>
    </w:p>
    <w:p w14:paraId="2788D85D" w14:textId="77777777" w:rsidR="00F818AA" w:rsidRPr="00EA5FA7" w:rsidRDefault="00F818AA" w:rsidP="00F818AA">
      <w:pPr>
        <w:pStyle w:val="PL"/>
        <w:rPr>
          <w:noProof w:val="0"/>
        </w:rPr>
      </w:pPr>
    </w:p>
    <w:p w14:paraId="47E129F2" w14:textId="77777777" w:rsidR="00F818AA" w:rsidRPr="00EA5FA7" w:rsidRDefault="00F818AA" w:rsidP="00F818AA">
      <w:pPr>
        <w:pStyle w:val="PL"/>
        <w:outlineLvl w:val="3"/>
        <w:rPr>
          <w:noProof w:val="0"/>
          <w:snapToGrid w:val="0"/>
        </w:rPr>
      </w:pPr>
      <w:r w:rsidRPr="00EA5FA7">
        <w:rPr>
          <w:noProof w:val="0"/>
          <w:snapToGrid w:val="0"/>
        </w:rPr>
        <w:t>-- V</w:t>
      </w:r>
    </w:p>
    <w:p w14:paraId="241311AA" w14:textId="77777777" w:rsidR="00F818AA" w:rsidRPr="00EA5FA7" w:rsidRDefault="00F818AA" w:rsidP="00F818AA">
      <w:pPr>
        <w:pStyle w:val="PL"/>
        <w:rPr>
          <w:noProof w:val="0"/>
        </w:rPr>
      </w:pPr>
    </w:p>
    <w:p w14:paraId="0A997E0E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VictimgNBSetID ::= SEQUENCE {</w:t>
      </w:r>
    </w:p>
    <w:p w14:paraId="3D8583A7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victimgNBSetID</w:t>
      </w:r>
      <w:r w:rsidRPr="00EA5FA7">
        <w:rPr>
          <w:noProof w:val="0"/>
        </w:rPr>
        <w:tab/>
      </w:r>
      <w:r w:rsidRPr="00EA5FA7">
        <w:rPr>
          <w:noProof w:val="0"/>
        </w:rPr>
        <w:tab/>
        <w:t>GNBSetID,</w:t>
      </w:r>
    </w:p>
    <w:p w14:paraId="461869B8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iE-Extensions</w:t>
      </w:r>
      <w:r w:rsidRPr="00EA5FA7">
        <w:rPr>
          <w:noProof w:val="0"/>
        </w:rPr>
        <w:tab/>
        <w:t>ProtocolExtensionContainer { { VictimgNBSetID-ExtIEs } }</w:t>
      </w:r>
      <w:r w:rsidRPr="00EA5FA7">
        <w:rPr>
          <w:noProof w:val="0"/>
        </w:rPr>
        <w:tab/>
      </w:r>
      <w:r w:rsidRPr="00EA5FA7">
        <w:rPr>
          <w:noProof w:val="0"/>
        </w:rPr>
        <w:tab/>
        <w:t>OPTIONAL</w:t>
      </w:r>
    </w:p>
    <w:p w14:paraId="319C9FB2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60A7400F" w14:textId="77777777" w:rsidR="00F818AA" w:rsidRPr="00EA5FA7" w:rsidRDefault="00F818AA" w:rsidP="00F818AA">
      <w:pPr>
        <w:pStyle w:val="PL"/>
        <w:rPr>
          <w:noProof w:val="0"/>
        </w:rPr>
      </w:pPr>
    </w:p>
    <w:p w14:paraId="0B517BD5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 xml:space="preserve">VictimgNBSetID-ExtIEs </w:t>
      </w:r>
      <w:r w:rsidRPr="00EA5FA7">
        <w:rPr>
          <w:noProof w:val="0"/>
        </w:rPr>
        <w:tab/>
        <w:t>F1AP-PROTOCOL-EXTENSION ::= {</w:t>
      </w:r>
    </w:p>
    <w:p w14:paraId="500861EF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6CA1F992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1CF03786" w14:textId="77777777" w:rsidR="00F818AA" w:rsidRDefault="00F818AA" w:rsidP="00F818AA">
      <w:pPr>
        <w:pStyle w:val="PL"/>
        <w:rPr>
          <w:noProof w:val="0"/>
        </w:rPr>
      </w:pPr>
    </w:p>
    <w:p w14:paraId="468ECF4B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 xml:space="preserve">VehicleUE ::= ENUMERATED { </w:t>
      </w:r>
    </w:p>
    <w:p w14:paraId="6FB35240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authorized,</w:t>
      </w:r>
    </w:p>
    <w:p w14:paraId="4D675191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not-authorized,</w:t>
      </w:r>
    </w:p>
    <w:p w14:paraId="0FB10C4F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1631E401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>}</w:t>
      </w:r>
    </w:p>
    <w:p w14:paraId="1304C1C6" w14:textId="77777777" w:rsidR="00F818AA" w:rsidRDefault="00F818AA" w:rsidP="00F818AA">
      <w:pPr>
        <w:pStyle w:val="PL"/>
        <w:rPr>
          <w:noProof w:val="0"/>
        </w:rPr>
      </w:pPr>
    </w:p>
    <w:p w14:paraId="388A8061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 xml:space="preserve">PedestrianUE ::= ENUMERATED { </w:t>
      </w:r>
    </w:p>
    <w:p w14:paraId="346BCC9A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authorized,</w:t>
      </w:r>
    </w:p>
    <w:p w14:paraId="2694EEBD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not-authorized,</w:t>
      </w:r>
    </w:p>
    <w:p w14:paraId="3A978461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61BE4E29" w14:textId="77777777" w:rsidR="00F818AA" w:rsidRDefault="00F818AA" w:rsidP="00F818AA">
      <w:pPr>
        <w:pStyle w:val="PL"/>
        <w:rPr>
          <w:noProof w:val="0"/>
        </w:rPr>
      </w:pPr>
      <w:r>
        <w:rPr>
          <w:noProof w:val="0"/>
        </w:rPr>
        <w:lastRenderedPageBreak/>
        <w:t>}</w:t>
      </w:r>
    </w:p>
    <w:p w14:paraId="5CC95B53" w14:textId="77777777" w:rsidR="00F818AA" w:rsidRPr="00EA5FA7" w:rsidRDefault="00F818AA" w:rsidP="00F818AA">
      <w:pPr>
        <w:pStyle w:val="PL"/>
        <w:rPr>
          <w:noProof w:val="0"/>
        </w:rPr>
      </w:pPr>
    </w:p>
    <w:p w14:paraId="33C17697" w14:textId="77777777" w:rsidR="00F818AA" w:rsidRPr="00EA5FA7" w:rsidRDefault="00F818AA" w:rsidP="00F818AA">
      <w:pPr>
        <w:pStyle w:val="PL"/>
        <w:outlineLvl w:val="3"/>
        <w:rPr>
          <w:noProof w:val="0"/>
          <w:snapToGrid w:val="0"/>
        </w:rPr>
      </w:pPr>
      <w:r w:rsidRPr="00EA5FA7">
        <w:rPr>
          <w:noProof w:val="0"/>
          <w:snapToGrid w:val="0"/>
        </w:rPr>
        <w:t>-- W</w:t>
      </w:r>
    </w:p>
    <w:p w14:paraId="1FEF46DD" w14:textId="77777777" w:rsidR="00F818AA" w:rsidRPr="00EA5FA7" w:rsidRDefault="00F818AA" w:rsidP="00F818AA">
      <w:pPr>
        <w:pStyle w:val="PL"/>
        <w:rPr>
          <w:noProof w:val="0"/>
        </w:rPr>
      </w:pPr>
    </w:p>
    <w:p w14:paraId="397E551E" w14:textId="77777777" w:rsidR="00F818AA" w:rsidRPr="00EA5FA7" w:rsidRDefault="00F818AA" w:rsidP="00F818AA">
      <w:pPr>
        <w:pStyle w:val="PL"/>
        <w:outlineLvl w:val="3"/>
        <w:rPr>
          <w:noProof w:val="0"/>
          <w:snapToGrid w:val="0"/>
        </w:rPr>
      </w:pPr>
      <w:r w:rsidRPr="00EA5FA7">
        <w:rPr>
          <w:noProof w:val="0"/>
          <w:snapToGrid w:val="0"/>
        </w:rPr>
        <w:t>-- X</w:t>
      </w:r>
    </w:p>
    <w:p w14:paraId="3E9428A7" w14:textId="77777777" w:rsidR="00F818AA" w:rsidRPr="00EA5FA7" w:rsidRDefault="00F818AA" w:rsidP="00F818AA">
      <w:pPr>
        <w:pStyle w:val="PL"/>
        <w:rPr>
          <w:noProof w:val="0"/>
        </w:rPr>
      </w:pPr>
    </w:p>
    <w:p w14:paraId="54E876D1" w14:textId="77777777" w:rsidR="00F818AA" w:rsidRPr="00EA5FA7" w:rsidRDefault="00F818AA" w:rsidP="00F818AA">
      <w:pPr>
        <w:pStyle w:val="PL"/>
        <w:outlineLvl w:val="3"/>
        <w:rPr>
          <w:noProof w:val="0"/>
          <w:snapToGrid w:val="0"/>
        </w:rPr>
      </w:pPr>
      <w:r w:rsidRPr="00EA5FA7">
        <w:rPr>
          <w:noProof w:val="0"/>
          <w:snapToGrid w:val="0"/>
        </w:rPr>
        <w:t>-- Y</w:t>
      </w:r>
    </w:p>
    <w:p w14:paraId="75231C32" w14:textId="77777777" w:rsidR="00F818AA" w:rsidRPr="00EA5FA7" w:rsidRDefault="00F818AA" w:rsidP="00F818AA">
      <w:pPr>
        <w:pStyle w:val="PL"/>
        <w:rPr>
          <w:noProof w:val="0"/>
        </w:rPr>
      </w:pPr>
    </w:p>
    <w:p w14:paraId="5EFD960F" w14:textId="77777777" w:rsidR="00F818AA" w:rsidRPr="00EA5FA7" w:rsidRDefault="00F818AA" w:rsidP="00F818AA">
      <w:pPr>
        <w:pStyle w:val="PL"/>
        <w:outlineLvl w:val="3"/>
        <w:rPr>
          <w:noProof w:val="0"/>
          <w:snapToGrid w:val="0"/>
        </w:rPr>
      </w:pPr>
      <w:r w:rsidRPr="00EA5FA7">
        <w:rPr>
          <w:noProof w:val="0"/>
          <w:snapToGrid w:val="0"/>
        </w:rPr>
        <w:t>-- Z</w:t>
      </w:r>
    </w:p>
    <w:p w14:paraId="4172ACDE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675E9E4F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END</w:t>
      </w:r>
    </w:p>
    <w:p w14:paraId="33EC187D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 xml:space="preserve">-- ASN1STOP </w:t>
      </w:r>
    </w:p>
    <w:p w14:paraId="03743A72" w14:textId="77777777" w:rsidR="00F818AA" w:rsidRPr="00EA5FA7" w:rsidRDefault="00F818AA" w:rsidP="00F818AA">
      <w:pPr>
        <w:pStyle w:val="PL"/>
        <w:rPr>
          <w:noProof w:val="0"/>
        </w:rPr>
      </w:pPr>
    </w:p>
    <w:p w14:paraId="1CF2E263" w14:textId="77777777" w:rsidR="00F818AA" w:rsidRPr="00EA5FA7" w:rsidRDefault="00F818AA" w:rsidP="00F818AA">
      <w:pPr>
        <w:pStyle w:val="3"/>
      </w:pPr>
      <w:bookmarkStart w:id="1142" w:name="_Toc20956004"/>
      <w:bookmarkStart w:id="1143" w:name="_Toc29893130"/>
      <w:bookmarkStart w:id="1144" w:name="_Toc36557067"/>
      <w:bookmarkStart w:id="1145" w:name="_Toc45832587"/>
      <w:bookmarkStart w:id="1146" w:name="_Toc51763909"/>
      <w:bookmarkStart w:id="1147" w:name="_Toc64449081"/>
      <w:bookmarkStart w:id="1148" w:name="_Toc66289740"/>
      <w:bookmarkStart w:id="1149" w:name="_Toc74154853"/>
      <w:bookmarkStart w:id="1150" w:name="_Toc81383597"/>
      <w:bookmarkStart w:id="1151" w:name="_Toc88658231"/>
      <w:r w:rsidRPr="00EA5FA7">
        <w:t>9.4.6</w:t>
      </w:r>
      <w:r w:rsidRPr="00EA5FA7">
        <w:tab/>
        <w:t>Common Definitions</w:t>
      </w:r>
      <w:bookmarkEnd w:id="1142"/>
      <w:bookmarkEnd w:id="1143"/>
      <w:bookmarkEnd w:id="1144"/>
      <w:bookmarkEnd w:id="1145"/>
      <w:bookmarkEnd w:id="1146"/>
      <w:bookmarkEnd w:id="1147"/>
      <w:bookmarkEnd w:id="1148"/>
      <w:bookmarkEnd w:id="1149"/>
      <w:bookmarkEnd w:id="1150"/>
      <w:bookmarkEnd w:id="1151"/>
    </w:p>
    <w:p w14:paraId="2CE3A192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 xml:space="preserve">-- ASN1START </w:t>
      </w:r>
    </w:p>
    <w:p w14:paraId="33BA1AF5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05A8F655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3DFEDFBD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Common definitions</w:t>
      </w:r>
    </w:p>
    <w:p w14:paraId="75DA2CB9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4DF2B7F5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73880A7E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45077178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F1AP-CommonDataTypes {</w:t>
      </w:r>
    </w:p>
    <w:p w14:paraId="4998DF6F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 xml:space="preserve">itu-t (0) identified-organization (4) etsi (0) mobileDomain (0) </w:t>
      </w:r>
    </w:p>
    <w:p w14:paraId="08C0932C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ngran-access (22) modules (3) f1ap (3) version1 (1) f1ap-CommonDataTypes (3) }</w:t>
      </w:r>
    </w:p>
    <w:p w14:paraId="5EDABD66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08A0D7A9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 xml:space="preserve">DEFINITIONS AUTOMATIC TAGS ::= </w:t>
      </w:r>
    </w:p>
    <w:p w14:paraId="1D7E2D90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0CA6A583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BEGIN</w:t>
      </w:r>
    </w:p>
    <w:p w14:paraId="70284EE8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5567FC96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Criticality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::= ENUMERATED { reject, ignore, notify }</w:t>
      </w:r>
    </w:p>
    <w:p w14:paraId="1151EC53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0EE3D9DD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Presence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::= ENUMERATED { optional, conditional, mandatory }</w:t>
      </w:r>
    </w:p>
    <w:p w14:paraId="56299F1E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15CA25B5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PrivateIE-ID</w:t>
      </w:r>
      <w:r w:rsidRPr="00EA5FA7">
        <w:rPr>
          <w:noProof w:val="0"/>
          <w:snapToGrid w:val="0"/>
        </w:rPr>
        <w:tab/>
        <w:t>::= CHOICE {</w:t>
      </w:r>
    </w:p>
    <w:p w14:paraId="07154223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local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INTEGER (0..65535),</w:t>
      </w:r>
    </w:p>
    <w:p w14:paraId="5596E0BA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global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OBJECT IDENTIFIER</w:t>
      </w:r>
    </w:p>
    <w:p w14:paraId="18381943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14:paraId="3B2DE313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6A6D3188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ProcedureCode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::= INTEGER (0..255)</w:t>
      </w:r>
    </w:p>
    <w:p w14:paraId="7A12223E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24B89DAF" w14:textId="77777777" w:rsidR="00F818AA" w:rsidRPr="00EA5FA7" w:rsidRDefault="00F818AA" w:rsidP="00F818AA">
      <w:pPr>
        <w:pStyle w:val="PL"/>
      </w:pPr>
      <w:r w:rsidRPr="00EA5FA7">
        <w:t>ProtocolExtensionID</w:t>
      </w:r>
      <w:r w:rsidRPr="00EA5FA7">
        <w:tab/>
        <w:t>::= INTEGER (0..65535)</w:t>
      </w:r>
    </w:p>
    <w:p w14:paraId="59861179" w14:textId="77777777" w:rsidR="00F818AA" w:rsidRPr="00EA5FA7" w:rsidRDefault="00F818AA" w:rsidP="00F818AA">
      <w:pPr>
        <w:pStyle w:val="PL"/>
      </w:pPr>
    </w:p>
    <w:p w14:paraId="07593311" w14:textId="77777777" w:rsidR="00F818AA" w:rsidRPr="00EA5FA7" w:rsidRDefault="00F818AA" w:rsidP="00F818AA">
      <w:pPr>
        <w:pStyle w:val="PL"/>
      </w:pPr>
      <w:r w:rsidRPr="00EA5FA7">
        <w:t>ProtocolIE-ID</w:t>
      </w:r>
      <w:r w:rsidRPr="00EA5FA7">
        <w:tab/>
      </w:r>
      <w:r w:rsidRPr="00EA5FA7">
        <w:tab/>
        <w:t>::= INTEGER (0..65535)</w:t>
      </w:r>
    </w:p>
    <w:p w14:paraId="0408BA11" w14:textId="77777777" w:rsidR="00F818AA" w:rsidRPr="00EA5FA7" w:rsidRDefault="00F818AA" w:rsidP="00F818AA">
      <w:pPr>
        <w:pStyle w:val="PL"/>
      </w:pPr>
    </w:p>
    <w:p w14:paraId="5DD6DC11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TriggeringMessage</w:t>
      </w:r>
      <w:r w:rsidRPr="00EA5FA7">
        <w:rPr>
          <w:noProof w:val="0"/>
          <w:snapToGrid w:val="0"/>
        </w:rPr>
        <w:tab/>
        <w:t>::= ENUMERATED { initiating-message, successful-outcome, unsuccessful-outcome }</w:t>
      </w:r>
    </w:p>
    <w:p w14:paraId="16C5535E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2B1BF2CC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END</w:t>
      </w:r>
    </w:p>
    <w:p w14:paraId="6A3E580B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 xml:space="preserve">-- ASN1STOP </w:t>
      </w:r>
    </w:p>
    <w:p w14:paraId="74C49953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353B049B" w14:textId="77777777" w:rsidR="00F818AA" w:rsidRPr="00EA5FA7" w:rsidRDefault="00F818AA" w:rsidP="00F818AA">
      <w:pPr>
        <w:pStyle w:val="3"/>
      </w:pPr>
      <w:bookmarkStart w:id="1152" w:name="_Toc88658232"/>
      <w:r w:rsidRPr="00EA5FA7">
        <w:lastRenderedPageBreak/>
        <w:t>9.4.7</w:t>
      </w:r>
      <w:r w:rsidRPr="00EA5FA7">
        <w:tab/>
        <w:t>Constant Definitions</w:t>
      </w:r>
      <w:bookmarkEnd w:id="1152"/>
    </w:p>
    <w:p w14:paraId="342C871A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 xml:space="preserve">-- ASN1START </w:t>
      </w:r>
    </w:p>
    <w:p w14:paraId="2B47AD4A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77CFB63D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768F3180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Constant definitions</w:t>
      </w:r>
    </w:p>
    <w:p w14:paraId="6E6AF8B4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18D3FF50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17F66586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62A187C4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 xml:space="preserve">F1AP-Constants { </w:t>
      </w:r>
    </w:p>
    <w:p w14:paraId="69E24BFB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 xml:space="preserve">itu-t (0) identified-organization (4) etsi (0) mobileDomain (0) </w:t>
      </w:r>
    </w:p>
    <w:p w14:paraId="2989DDF6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 xml:space="preserve">ngran-access (22) modules (3) f1ap (3) version1 (1) f1ap-Constants (4) } </w:t>
      </w:r>
    </w:p>
    <w:p w14:paraId="2914F0EC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236B5D4F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 xml:space="preserve">DEFINITIONS AUTOMATIC TAGS ::= </w:t>
      </w:r>
    </w:p>
    <w:p w14:paraId="68E775CA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129EBB46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BEGIN</w:t>
      </w:r>
    </w:p>
    <w:p w14:paraId="6E832DB1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397CC128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020AFE11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7AC1802E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IE parameter types from other modules.</w:t>
      </w:r>
    </w:p>
    <w:p w14:paraId="6C5F52C8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1FF7ACFB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7BB3E96E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400F0F68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IMPORTS</w:t>
      </w:r>
    </w:p>
    <w:p w14:paraId="1CCED8BB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ProcedureCode,</w:t>
      </w:r>
    </w:p>
    <w:p w14:paraId="465D5081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ab/>
        <w:t>ProtocolIE-ID</w:t>
      </w:r>
    </w:p>
    <w:p w14:paraId="04E64526" w14:textId="77777777" w:rsidR="00F818AA" w:rsidRPr="00EA5FA7" w:rsidRDefault="00F818AA" w:rsidP="00F818AA">
      <w:pPr>
        <w:pStyle w:val="PL"/>
        <w:rPr>
          <w:noProof w:val="0"/>
        </w:rPr>
      </w:pPr>
    </w:p>
    <w:p w14:paraId="10F785F2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FROM F1AP-CommonDataTypes;</w:t>
      </w:r>
    </w:p>
    <w:p w14:paraId="02DA3ECE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09A8068F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0E104564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2142C298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1930116F" w14:textId="77777777" w:rsidR="00F818AA" w:rsidRPr="00EA5FA7" w:rsidRDefault="00F818AA" w:rsidP="00F818AA">
      <w:pPr>
        <w:pStyle w:val="PL"/>
        <w:outlineLvl w:val="3"/>
        <w:rPr>
          <w:noProof w:val="0"/>
        </w:rPr>
      </w:pPr>
      <w:r w:rsidRPr="00EA5FA7">
        <w:rPr>
          <w:noProof w:val="0"/>
        </w:rPr>
        <w:t>-- Elementary Procedures</w:t>
      </w:r>
    </w:p>
    <w:p w14:paraId="641980BD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416CB7B4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02D038E1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0922C3F8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id-Reset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ProcedureCode ::= 0</w:t>
      </w:r>
    </w:p>
    <w:p w14:paraId="15C4A55D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id-F1Setup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ProcedureCode ::= 1</w:t>
      </w:r>
    </w:p>
    <w:p w14:paraId="3408A7F5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id-ErrorIndication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ProcedureCode ::= 2</w:t>
      </w:r>
    </w:p>
    <w:p w14:paraId="4B204206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id-gNBDUConfigurationUpdate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ProcedureCode ::= 3</w:t>
      </w:r>
    </w:p>
    <w:p w14:paraId="2F91C479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id-gNBCUConfigurationUpdate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ProcedureCode ::= 4</w:t>
      </w:r>
    </w:p>
    <w:p w14:paraId="062B217D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id-UEContextSetup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ProcedureCode ::= 5</w:t>
      </w:r>
    </w:p>
    <w:p w14:paraId="3FB06F7C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id-UEContextRelease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ProcedureCode ::= 6</w:t>
      </w:r>
    </w:p>
    <w:p w14:paraId="6EB1AEED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id-UEContextModification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ProcedureCode ::= 7</w:t>
      </w:r>
    </w:p>
    <w:p w14:paraId="3190B3DB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id-UEContextModificationRequired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ProcedureCode ::= 8</w:t>
      </w:r>
    </w:p>
    <w:p w14:paraId="1750B8D8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id-UEMobilityCommand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ProcedureCode ::= 9</w:t>
      </w:r>
    </w:p>
    <w:p w14:paraId="0ECFF99C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id-UEContextReleaseRequest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ProcedureCode ::= 10</w:t>
      </w:r>
    </w:p>
    <w:p w14:paraId="5BA77F8E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id-InitialULRRCMessageTransfer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ProcedureCode ::= 11</w:t>
      </w:r>
    </w:p>
    <w:p w14:paraId="43D55908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id-DLRRCMessageTransfer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ProcedureCode ::= 12</w:t>
      </w:r>
    </w:p>
    <w:p w14:paraId="6AC557B4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id-ULRRCMessageTransfer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ProcedureCode ::= 13</w:t>
      </w:r>
    </w:p>
    <w:p w14:paraId="2FC27F64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id-privateMessage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ProcedureCode ::= 14</w:t>
      </w:r>
    </w:p>
    <w:p w14:paraId="539DE17D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id-UEInactivityNotification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ProcedureCode ::= 15</w:t>
      </w:r>
    </w:p>
    <w:p w14:paraId="6AE06128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snapToGrid w:val="0"/>
        </w:rPr>
        <w:t>id-GNBDUResourceCoordination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ProcedureCode ::= 16</w:t>
      </w:r>
    </w:p>
    <w:p w14:paraId="3CFC3930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lastRenderedPageBreak/>
        <w:t>id-SystemInformationDeliveryCommand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ProcedureCode ::= 17</w:t>
      </w:r>
    </w:p>
    <w:p w14:paraId="332AB171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id-Paging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ProcedureCode ::= 18</w:t>
      </w:r>
    </w:p>
    <w:p w14:paraId="07E60F13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id-Notify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ProcedureCode ::= 19</w:t>
      </w:r>
    </w:p>
    <w:p w14:paraId="1FDD0945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id-WriteReplaceWarning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ProcedureCode ::= 20</w:t>
      </w:r>
    </w:p>
    <w:p w14:paraId="7DB96CD6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id-PWSCancel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ProcedureCode ::= 21</w:t>
      </w:r>
    </w:p>
    <w:p w14:paraId="4D91469A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id-PWSRestartIndication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ProcedureCode ::= 22</w:t>
      </w:r>
    </w:p>
    <w:p w14:paraId="594E5B55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id-PWSFailureIndication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ProcedureCode ::= 23</w:t>
      </w:r>
    </w:p>
    <w:p w14:paraId="2E12C078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 xml:space="preserve">id-GNBDUStatusIndication 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ProcedureCode ::= 24</w:t>
      </w:r>
    </w:p>
    <w:p w14:paraId="206E8759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id-RRCDeliveryReport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 xml:space="preserve"> 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ProcedureCode ::= 25</w:t>
      </w:r>
    </w:p>
    <w:p w14:paraId="4B4B2D4F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id-F1Removal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ProcedureCode ::= 26</w:t>
      </w:r>
    </w:p>
    <w:p w14:paraId="1E161095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id-NetworkAccessRateReduction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ProcedureCode ::= 27</w:t>
      </w:r>
    </w:p>
    <w:p w14:paraId="4F86F8A6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id-TraceStart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ProcedureCode ::= 28</w:t>
      </w:r>
    </w:p>
    <w:p w14:paraId="07FDCDF4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id-DeactivateTrace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ProcedureCode ::= 29</w:t>
      </w:r>
    </w:p>
    <w:p w14:paraId="2ED2AE5B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id-DUCURadioInformationTransfer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ProcedureCode ::= 30</w:t>
      </w:r>
    </w:p>
    <w:p w14:paraId="6377B30C" w14:textId="77777777" w:rsidR="00F818AA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id-CUDURadioInformationTransfer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ProcedureCode ::= 31</w:t>
      </w:r>
    </w:p>
    <w:p w14:paraId="021CB2F9" w14:textId="77777777" w:rsidR="00F818AA" w:rsidRPr="00A55ED4" w:rsidRDefault="00F818AA" w:rsidP="00F818AA">
      <w:pPr>
        <w:pStyle w:val="PL"/>
        <w:rPr>
          <w:rFonts w:eastAsia="宋体"/>
          <w:snapToGrid w:val="0"/>
        </w:rPr>
      </w:pPr>
      <w:r w:rsidRPr="00A55ED4">
        <w:rPr>
          <w:rFonts w:eastAsia="宋体"/>
          <w:snapToGrid w:val="0"/>
        </w:rPr>
        <w:t>id-BAPMappingConfiguration</w:t>
      </w:r>
      <w:r w:rsidRPr="00A55ED4">
        <w:rPr>
          <w:rFonts w:eastAsia="宋体"/>
          <w:snapToGrid w:val="0"/>
        </w:rPr>
        <w:tab/>
      </w:r>
      <w:r w:rsidRPr="00A55ED4">
        <w:rPr>
          <w:rFonts w:eastAsia="宋体"/>
          <w:snapToGrid w:val="0"/>
        </w:rPr>
        <w:tab/>
      </w:r>
      <w:r w:rsidRPr="00A55ED4">
        <w:rPr>
          <w:rFonts w:eastAsia="宋体"/>
          <w:snapToGrid w:val="0"/>
        </w:rPr>
        <w:tab/>
      </w:r>
      <w:r w:rsidRPr="00A55ED4">
        <w:rPr>
          <w:rFonts w:eastAsia="宋体"/>
          <w:snapToGrid w:val="0"/>
        </w:rPr>
        <w:tab/>
      </w:r>
      <w:r w:rsidRPr="00A55ED4">
        <w:rPr>
          <w:rFonts w:eastAsia="宋体"/>
          <w:snapToGrid w:val="0"/>
        </w:rPr>
        <w:tab/>
        <w:t xml:space="preserve">ProcedureCode ::= </w:t>
      </w:r>
      <w:r>
        <w:rPr>
          <w:rFonts w:eastAsia="宋体"/>
          <w:snapToGrid w:val="0"/>
        </w:rPr>
        <w:t>32</w:t>
      </w:r>
    </w:p>
    <w:p w14:paraId="220AA53E" w14:textId="77777777" w:rsidR="00F818AA" w:rsidRPr="00A55ED4" w:rsidRDefault="00F818AA" w:rsidP="00F818AA">
      <w:pPr>
        <w:pStyle w:val="PL"/>
        <w:rPr>
          <w:rFonts w:eastAsia="宋体"/>
          <w:snapToGrid w:val="0"/>
        </w:rPr>
      </w:pPr>
      <w:r w:rsidRPr="00A55ED4">
        <w:rPr>
          <w:rFonts w:eastAsia="宋体"/>
          <w:snapToGrid w:val="0"/>
        </w:rPr>
        <w:t>id-GNBDUResourceConfiguration</w:t>
      </w:r>
      <w:r w:rsidRPr="00A55ED4">
        <w:rPr>
          <w:rFonts w:eastAsia="宋体"/>
          <w:snapToGrid w:val="0"/>
        </w:rPr>
        <w:tab/>
      </w:r>
      <w:r w:rsidRPr="00A55ED4">
        <w:rPr>
          <w:rFonts w:eastAsia="宋体"/>
          <w:snapToGrid w:val="0"/>
        </w:rPr>
        <w:tab/>
      </w:r>
      <w:r w:rsidRPr="00A55ED4">
        <w:rPr>
          <w:rFonts w:eastAsia="宋体"/>
          <w:snapToGrid w:val="0"/>
        </w:rPr>
        <w:tab/>
      </w:r>
      <w:r w:rsidRPr="00A55ED4">
        <w:rPr>
          <w:rFonts w:eastAsia="宋体"/>
          <w:snapToGrid w:val="0"/>
        </w:rPr>
        <w:tab/>
        <w:t xml:space="preserve">ProcedureCode ::= </w:t>
      </w:r>
      <w:r>
        <w:rPr>
          <w:rFonts w:eastAsia="宋体"/>
          <w:snapToGrid w:val="0"/>
        </w:rPr>
        <w:t>33</w:t>
      </w:r>
    </w:p>
    <w:p w14:paraId="0D720A81" w14:textId="77777777" w:rsidR="00F818AA" w:rsidRPr="00A55ED4" w:rsidRDefault="00F818AA" w:rsidP="00F818AA">
      <w:pPr>
        <w:pStyle w:val="PL"/>
        <w:rPr>
          <w:rFonts w:eastAsia="宋体"/>
          <w:snapToGrid w:val="0"/>
        </w:rPr>
      </w:pPr>
      <w:r w:rsidRPr="00A55ED4">
        <w:rPr>
          <w:rFonts w:eastAsia="宋体"/>
          <w:snapToGrid w:val="0"/>
        </w:rPr>
        <w:t>id-IABTNLAddressAllocation</w:t>
      </w:r>
      <w:r w:rsidRPr="00A55ED4">
        <w:rPr>
          <w:rFonts w:eastAsia="宋体"/>
          <w:snapToGrid w:val="0"/>
        </w:rPr>
        <w:tab/>
      </w:r>
      <w:r w:rsidRPr="00A55ED4">
        <w:rPr>
          <w:rFonts w:eastAsia="宋体"/>
          <w:snapToGrid w:val="0"/>
        </w:rPr>
        <w:tab/>
      </w:r>
      <w:r w:rsidRPr="00A55ED4">
        <w:rPr>
          <w:rFonts w:eastAsia="宋体"/>
          <w:snapToGrid w:val="0"/>
        </w:rPr>
        <w:tab/>
      </w:r>
      <w:r w:rsidRPr="00A55ED4">
        <w:rPr>
          <w:rFonts w:eastAsia="宋体"/>
          <w:snapToGrid w:val="0"/>
        </w:rPr>
        <w:tab/>
      </w:r>
      <w:r w:rsidRPr="00A55ED4">
        <w:rPr>
          <w:rFonts w:eastAsia="宋体"/>
          <w:snapToGrid w:val="0"/>
        </w:rPr>
        <w:tab/>
        <w:t xml:space="preserve">ProcedureCode ::= </w:t>
      </w:r>
      <w:r>
        <w:rPr>
          <w:rFonts w:eastAsia="宋体"/>
          <w:snapToGrid w:val="0"/>
        </w:rPr>
        <w:t>34</w:t>
      </w:r>
    </w:p>
    <w:p w14:paraId="6B09AC36" w14:textId="77777777" w:rsidR="00F818AA" w:rsidRDefault="00F818AA" w:rsidP="00F818AA">
      <w:pPr>
        <w:pStyle w:val="PL"/>
        <w:rPr>
          <w:rFonts w:eastAsia="宋体"/>
          <w:snapToGrid w:val="0"/>
        </w:rPr>
      </w:pPr>
      <w:r w:rsidRPr="00A55ED4">
        <w:rPr>
          <w:rFonts w:eastAsia="宋体"/>
          <w:snapToGrid w:val="0"/>
        </w:rPr>
        <w:t>id-IABUPConfigurationUpdate</w:t>
      </w:r>
      <w:r w:rsidRPr="00A55ED4">
        <w:rPr>
          <w:rFonts w:eastAsia="宋体"/>
          <w:snapToGrid w:val="0"/>
        </w:rPr>
        <w:tab/>
      </w:r>
      <w:r w:rsidRPr="00A55ED4">
        <w:rPr>
          <w:rFonts w:eastAsia="宋体"/>
          <w:snapToGrid w:val="0"/>
        </w:rPr>
        <w:tab/>
      </w:r>
      <w:r w:rsidRPr="00A55ED4">
        <w:rPr>
          <w:rFonts w:eastAsia="宋体"/>
          <w:snapToGrid w:val="0"/>
        </w:rPr>
        <w:tab/>
      </w:r>
      <w:r w:rsidRPr="00A55ED4">
        <w:rPr>
          <w:rFonts w:eastAsia="宋体"/>
          <w:snapToGrid w:val="0"/>
        </w:rPr>
        <w:tab/>
      </w:r>
      <w:r w:rsidRPr="00A55ED4">
        <w:rPr>
          <w:rFonts w:eastAsia="宋体"/>
          <w:snapToGrid w:val="0"/>
        </w:rPr>
        <w:tab/>
        <w:t xml:space="preserve">ProcedureCode ::= </w:t>
      </w:r>
      <w:r>
        <w:rPr>
          <w:rFonts w:eastAsia="宋体"/>
          <w:snapToGrid w:val="0"/>
        </w:rPr>
        <w:t>35</w:t>
      </w:r>
    </w:p>
    <w:p w14:paraId="6D207A0B" w14:textId="77777777" w:rsidR="00F818AA" w:rsidRPr="00A069E8" w:rsidRDefault="00F818AA" w:rsidP="00F818AA">
      <w:pPr>
        <w:pStyle w:val="PL"/>
        <w:rPr>
          <w:rFonts w:eastAsia="宋体"/>
          <w:snapToGrid w:val="0"/>
        </w:rPr>
      </w:pPr>
      <w:r w:rsidRPr="00A069E8">
        <w:rPr>
          <w:rFonts w:eastAsia="宋体"/>
          <w:snapToGrid w:val="0"/>
        </w:rPr>
        <w:t>id-resourceStatusReportingInitiation</w:t>
      </w:r>
      <w:r w:rsidRPr="00A069E8">
        <w:rPr>
          <w:rFonts w:eastAsia="宋体"/>
          <w:snapToGrid w:val="0"/>
        </w:rPr>
        <w:tab/>
      </w:r>
      <w:r w:rsidRPr="00A069E8">
        <w:rPr>
          <w:rFonts w:eastAsia="宋体"/>
          <w:snapToGrid w:val="0"/>
        </w:rPr>
        <w:tab/>
        <w:t xml:space="preserve">ProcedureCode ::= </w:t>
      </w:r>
      <w:r>
        <w:rPr>
          <w:rFonts w:eastAsia="宋体"/>
          <w:snapToGrid w:val="0"/>
        </w:rPr>
        <w:t>36</w:t>
      </w:r>
    </w:p>
    <w:p w14:paraId="11F6DD87" w14:textId="77777777" w:rsidR="00F818AA" w:rsidRPr="00A069E8" w:rsidRDefault="00F818AA" w:rsidP="00F818AA">
      <w:pPr>
        <w:pStyle w:val="PL"/>
        <w:rPr>
          <w:rFonts w:eastAsia="宋体"/>
          <w:snapToGrid w:val="0"/>
        </w:rPr>
      </w:pPr>
      <w:r w:rsidRPr="00A069E8">
        <w:rPr>
          <w:rFonts w:eastAsia="宋体"/>
          <w:snapToGrid w:val="0"/>
        </w:rPr>
        <w:t>id-resourceStatusReporting</w:t>
      </w:r>
      <w:r w:rsidRPr="00A069E8">
        <w:rPr>
          <w:rFonts w:eastAsia="宋体"/>
          <w:snapToGrid w:val="0"/>
        </w:rPr>
        <w:tab/>
      </w:r>
      <w:r w:rsidRPr="00A069E8">
        <w:rPr>
          <w:rFonts w:eastAsia="宋体"/>
          <w:snapToGrid w:val="0"/>
        </w:rPr>
        <w:tab/>
      </w:r>
      <w:r w:rsidRPr="00A069E8">
        <w:rPr>
          <w:rFonts w:eastAsia="宋体"/>
          <w:snapToGrid w:val="0"/>
        </w:rPr>
        <w:tab/>
      </w:r>
      <w:r w:rsidRPr="00A069E8">
        <w:rPr>
          <w:rFonts w:eastAsia="宋体"/>
          <w:snapToGrid w:val="0"/>
        </w:rPr>
        <w:tab/>
      </w:r>
      <w:r w:rsidRPr="00A069E8">
        <w:rPr>
          <w:rFonts w:eastAsia="宋体"/>
          <w:snapToGrid w:val="0"/>
        </w:rPr>
        <w:tab/>
        <w:t xml:space="preserve">ProcedureCode ::= </w:t>
      </w:r>
      <w:r>
        <w:rPr>
          <w:rFonts w:eastAsia="宋体"/>
          <w:snapToGrid w:val="0"/>
        </w:rPr>
        <w:t>37</w:t>
      </w:r>
    </w:p>
    <w:p w14:paraId="469D3C50" w14:textId="77777777" w:rsidR="00F818AA" w:rsidRDefault="00F818AA" w:rsidP="00F818AA">
      <w:pPr>
        <w:pStyle w:val="PL"/>
        <w:rPr>
          <w:rFonts w:eastAsia="宋体"/>
          <w:snapToGrid w:val="0"/>
        </w:rPr>
      </w:pPr>
      <w:r w:rsidRPr="00A069E8">
        <w:rPr>
          <w:rFonts w:eastAsia="宋体"/>
          <w:snapToGrid w:val="0"/>
        </w:rPr>
        <w:t>id-accessAndMobilityIndication</w:t>
      </w:r>
      <w:r w:rsidRPr="00A069E8">
        <w:rPr>
          <w:rFonts w:eastAsia="宋体"/>
          <w:snapToGrid w:val="0"/>
        </w:rPr>
        <w:tab/>
      </w:r>
      <w:r w:rsidRPr="00A069E8">
        <w:rPr>
          <w:rFonts w:eastAsia="宋体"/>
          <w:snapToGrid w:val="0"/>
        </w:rPr>
        <w:tab/>
      </w:r>
      <w:r w:rsidRPr="00A069E8">
        <w:rPr>
          <w:rFonts w:eastAsia="宋体"/>
          <w:snapToGrid w:val="0"/>
        </w:rPr>
        <w:tab/>
      </w:r>
      <w:r w:rsidRPr="00A069E8">
        <w:rPr>
          <w:rFonts w:eastAsia="宋体"/>
          <w:snapToGrid w:val="0"/>
        </w:rPr>
        <w:tab/>
        <w:t xml:space="preserve">ProcedureCode ::= </w:t>
      </w:r>
      <w:r>
        <w:rPr>
          <w:rFonts w:eastAsia="宋体"/>
          <w:snapToGrid w:val="0"/>
        </w:rPr>
        <w:t>38</w:t>
      </w:r>
    </w:p>
    <w:p w14:paraId="191FB2B7" w14:textId="77777777" w:rsidR="00F818AA" w:rsidRDefault="00F818AA" w:rsidP="00F818AA">
      <w:pPr>
        <w:pStyle w:val="PL"/>
        <w:rPr>
          <w:rFonts w:eastAsia="宋体"/>
          <w:snapToGrid w:val="0"/>
        </w:rPr>
      </w:pPr>
      <w:r w:rsidRPr="00387DFF">
        <w:rPr>
          <w:rFonts w:eastAsia="宋体"/>
          <w:snapToGrid w:val="0"/>
        </w:rPr>
        <w:t>id-accessSuccess</w:t>
      </w:r>
      <w:r w:rsidRPr="00387DFF">
        <w:rPr>
          <w:rFonts w:eastAsia="宋体"/>
          <w:snapToGrid w:val="0"/>
        </w:rPr>
        <w:tab/>
      </w:r>
      <w:r w:rsidRPr="00387DFF">
        <w:rPr>
          <w:rFonts w:eastAsia="宋体"/>
          <w:snapToGrid w:val="0"/>
        </w:rPr>
        <w:tab/>
      </w:r>
      <w:r w:rsidRPr="00387DFF">
        <w:rPr>
          <w:rFonts w:eastAsia="宋体"/>
          <w:snapToGrid w:val="0"/>
        </w:rPr>
        <w:tab/>
      </w:r>
      <w:r w:rsidRPr="00387DFF">
        <w:rPr>
          <w:rFonts w:eastAsia="宋体"/>
          <w:snapToGrid w:val="0"/>
        </w:rPr>
        <w:tab/>
      </w:r>
      <w:r w:rsidRPr="00387DFF">
        <w:rPr>
          <w:rFonts w:eastAsia="宋体"/>
          <w:snapToGrid w:val="0"/>
        </w:rPr>
        <w:tab/>
      </w:r>
      <w:r w:rsidRPr="00387DFF">
        <w:rPr>
          <w:rFonts w:eastAsia="宋体"/>
          <w:snapToGrid w:val="0"/>
        </w:rPr>
        <w:tab/>
      </w:r>
      <w:r w:rsidRPr="00387DFF">
        <w:rPr>
          <w:rFonts w:eastAsia="宋体"/>
          <w:snapToGrid w:val="0"/>
        </w:rPr>
        <w:tab/>
        <w:t xml:space="preserve">ProcedureCode ::= </w:t>
      </w:r>
      <w:r>
        <w:rPr>
          <w:rFonts w:eastAsia="宋体"/>
          <w:snapToGrid w:val="0"/>
        </w:rPr>
        <w:t>39</w:t>
      </w:r>
    </w:p>
    <w:p w14:paraId="7017CE4D" w14:textId="77777777" w:rsidR="00F818AA" w:rsidRDefault="00F818AA" w:rsidP="00F818AA">
      <w:pPr>
        <w:pStyle w:val="PL"/>
        <w:rPr>
          <w:rFonts w:eastAsia="宋体"/>
          <w:snapToGrid w:val="0"/>
        </w:rPr>
      </w:pPr>
      <w:r w:rsidRPr="00E52955">
        <w:rPr>
          <w:rFonts w:eastAsia="宋体"/>
          <w:snapToGrid w:val="0"/>
        </w:rPr>
        <w:t xml:space="preserve">id-cellTrafficTrace </w:t>
      </w:r>
      <w:r w:rsidRPr="00E52955">
        <w:rPr>
          <w:rFonts w:eastAsia="宋体"/>
          <w:snapToGrid w:val="0"/>
        </w:rPr>
        <w:tab/>
      </w:r>
      <w:r w:rsidRPr="00E52955">
        <w:rPr>
          <w:rFonts w:eastAsia="宋体"/>
          <w:snapToGrid w:val="0"/>
        </w:rPr>
        <w:tab/>
      </w:r>
      <w:r w:rsidRPr="00E52955">
        <w:rPr>
          <w:rFonts w:eastAsia="宋体"/>
          <w:snapToGrid w:val="0"/>
        </w:rPr>
        <w:tab/>
      </w:r>
      <w:r w:rsidRPr="00E52955">
        <w:rPr>
          <w:rFonts w:eastAsia="宋体"/>
          <w:snapToGrid w:val="0"/>
        </w:rPr>
        <w:tab/>
      </w:r>
      <w:r w:rsidRPr="00E52955">
        <w:rPr>
          <w:rFonts w:eastAsia="宋体"/>
          <w:snapToGrid w:val="0"/>
        </w:rPr>
        <w:tab/>
      </w:r>
      <w:r w:rsidRPr="00E52955"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 w:rsidRPr="00E52955">
        <w:rPr>
          <w:rFonts w:eastAsia="宋体"/>
          <w:snapToGrid w:val="0"/>
        </w:rPr>
        <w:t xml:space="preserve">ProcedureCode ::= </w:t>
      </w:r>
      <w:r>
        <w:rPr>
          <w:rFonts w:eastAsia="宋体"/>
          <w:snapToGrid w:val="0"/>
        </w:rPr>
        <w:t>40</w:t>
      </w:r>
      <w:r w:rsidRPr="00170567">
        <w:rPr>
          <w:rFonts w:eastAsia="宋体"/>
          <w:snapToGrid w:val="0"/>
        </w:rPr>
        <w:t xml:space="preserve"> </w:t>
      </w:r>
    </w:p>
    <w:p w14:paraId="5C52462C" w14:textId="77777777" w:rsidR="00F818AA" w:rsidRDefault="00F818AA" w:rsidP="00F818AA">
      <w:pPr>
        <w:pStyle w:val="PL"/>
        <w:rPr>
          <w:rFonts w:eastAsia="宋体"/>
          <w:snapToGrid w:val="0"/>
        </w:rPr>
      </w:pPr>
      <w:r>
        <w:rPr>
          <w:rFonts w:eastAsia="宋体"/>
          <w:snapToGrid w:val="0"/>
        </w:rPr>
        <w:t>id-PositioningMeasurementExchange</w:t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  <w:t>ProcedureCode ::= 41</w:t>
      </w:r>
    </w:p>
    <w:p w14:paraId="5B5AFCE5" w14:textId="77777777" w:rsidR="00F818AA" w:rsidRDefault="00F818AA" w:rsidP="00F818AA">
      <w:pPr>
        <w:pStyle w:val="PL"/>
        <w:rPr>
          <w:rFonts w:eastAsia="宋体"/>
          <w:snapToGrid w:val="0"/>
        </w:rPr>
      </w:pPr>
      <w:r>
        <w:rPr>
          <w:rFonts w:eastAsia="宋体"/>
          <w:snapToGrid w:val="0"/>
        </w:rPr>
        <w:t>id-PositioningAssistanceInformationControl</w:t>
      </w:r>
      <w:r>
        <w:rPr>
          <w:rFonts w:eastAsia="宋体"/>
          <w:snapToGrid w:val="0"/>
        </w:rPr>
        <w:tab/>
        <w:t>ProcedureCode ::= 42</w:t>
      </w:r>
    </w:p>
    <w:p w14:paraId="4CA4C125" w14:textId="77777777" w:rsidR="00F818AA" w:rsidRDefault="00F818AA" w:rsidP="00F818AA">
      <w:pPr>
        <w:pStyle w:val="PL"/>
        <w:rPr>
          <w:rFonts w:eastAsia="宋体"/>
          <w:snapToGrid w:val="0"/>
        </w:rPr>
      </w:pPr>
      <w:r>
        <w:rPr>
          <w:rFonts w:eastAsia="宋体"/>
          <w:snapToGrid w:val="0"/>
        </w:rPr>
        <w:t>id-PositioningAssistanceInformationFeedback</w:t>
      </w:r>
      <w:r>
        <w:rPr>
          <w:rFonts w:eastAsia="宋体"/>
          <w:snapToGrid w:val="0"/>
        </w:rPr>
        <w:tab/>
        <w:t>ProcedureCode ::= 43</w:t>
      </w:r>
    </w:p>
    <w:p w14:paraId="67928E1E" w14:textId="77777777" w:rsidR="00F818AA" w:rsidRDefault="00F818AA" w:rsidP="00F818AA">
      <w:pPr>
        <w:pStyle w:val="PL"/>
        <w:rPr>
          <w:rFonts w:eastAsia="宋体"/>
          <w:snapToGrid w:val="0"/>
        </w:rPr>
      </w:pPr>
      <w:r>
        <w:rPr>
          <w:rFonts w:eastAsia="宋体"/>
          <w:snapToGrid w:val="0"/>
        </w:rPr>
        <w:t>id-PositioningMeasurementReport</w:t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  <w:t>ProcedureCode ::= 44</w:t>
      </w:r>
    </w:p>
    <w:p w14:paraId="7C630164" w14:textId="77777777" w:rsidR="00F818AA" w:rsidRDefault="00F818AA" w:rsidP="00F818AA">
      <w:pPr>
        <w:pStyle w:val="PL"/>
        <w:rPr>
          <w:rFonts w:eastAsia="宋体"/>
          <w:snapToGrid w:val="0"/>
        </w:rPr>
      </w:pPr>
      <w:r>
        <w:rPr>
          <w:rFonts w:eastAsia="宋体"/>
          <w:snapToGrid w:val="0"/>
        </w:rPr>
        <w:t>id-PositioningMeasurementAbort</w:t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  <w:t>ProcedureCode ::= 45</w:t>
      </w:r>
    </w:p>
    <w:p w14:paraId="7D395A20" w14:textId="77777777" w:rsidR="00F818AA" w:rsidRDefault="00F818AA" w:rsidP="00F818AA">
      <w:pPr>
        <w:pStyle w:val="PL"/>
        <w:rPr>
          <w:rFonts w:eastAsia="宋体"/>
          <w:snapToGrid w:val="0"/>
        </w:rPr>
      </w:pPr>
      <w:r>
        <w:rPr>
          <w:rFonts w:eastAsia="宋体"/>
          <w:snapToGrid w:val="0"/>
        </w:rPr>
        <w:t>id-PositioningMeasurementFailureIndication</w:t>
      </w:r>
      <w:r>
        <w:rPr>
          <w:rFonts w:eastAsia="宋体"/>
          <w:snapToGrid w:val="0"/>
        </w:rPr>
        <w:tab/>
        <w:t>ProcedureCode ::= 46</w:t>
      </w:r>
    </w:p>
    <w:p w14:paraId="1C43871F" w14:textId="77777777" w:rsidR="00F818AA" w:rsidRDefault="00F818AA" w:rsidP="00F818AA">
      <w:pPr>
        <w:pStyle w:val="PL"/>
      </w:pPr>
      <w:r>
        <w:rPr>
          <w:rFonts w:eastAsia="宋体"/>
          <w:snapToGrid w:val="0"/>
        </w:rPr>
        <w:t>id-PositioningMeasurementUpdate</w:t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  <w:t xml:space="preserve">ProcedureCode ::= </w:t>
      </w:r>
      <w:r>
        <w:t>47</w:t>
      </w:r>
    </w:p>
    <w:p w14:paraId="65A36FB9" w14:textId="77777777" w:rsidR="00F818AA" w:rsidRDefault="00F818AA" w:rsidP="00F818AA">
      <w:pPr>
        <w:pStyle w:val="PL"/>
      </w:pPr>
      <w:r>
        <w:rPr>
          <w:rFonts w:eastAsia="宋体"/>
          <w:snapToGrid w:val="0"/>
        </w:rPr>
        <w:t>id-TRPInformationExchange</w:t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  <w:t>ProcedureCode ::= 48</w:t>
      </w:r>
    </w:p>
    <w:p w14:paraId="4A0206A4" w14:textId="77777777" w:rsidR="00F818AA" w:rsidRDefault="00F818AA" w:rsidP="00F818AA">
      <w:pPr>
        <w:pStyle w:val="PL"/>
        <w:rPr>
          <w:rFonts w:eastAsia="宋体"/>
          <w:snapToGrid w:val="0"/>
        </w:rPr>
      </w:pPr>
      <w:r>
        <w:rPr>
          <w:rFonts w:eastAsia="宋体"/>
          <w:snapToGrid w:val="0"/>
        </w:rPr>
        <w:t>id-PositioningInformationExchange</w:t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  <w:t>ProcedureCode ::= 49</w:t>
      </w:r>
    </w:p>
    <w:p w14:paraId="4AC593C6" w14:textId="77777777" w:rsidR="00F818AA" w:rsidRDefault="00F818AA" w:rsidP="00F818AA">
      <w:pPr>
        <w:pStyle w:val="PL"/>
        <w:spacing w:line="0" w:lineRule="atLeast"/>
        <w:rPr>
          <w:snapToGrid w:val="0"/>
        </w:rPr>
      </w:pPr>
      <w:r>
        <w:rPr>
          <w:snapToGrid w:val="0"/>
        </w:rPr>
        <w:t>id-PositioningActivation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ProcedureCode ::= 50</w:t>
      </w:r>
    </w:p>
    <w:p w14:paraId="18C2F6BD" w14:textId="77777777" w:rsidR="00F818AA" w:rsidRDefault="00F818AA" w:rsidP="00F818AA">
      <w:pPr>
        <w:pStyle w:val="PL"/>
        <w:spacing w:line="0" w:lineRule="atLeast"/>
        <w:rPr>
          <w:snapToGrid w:val="0"/>
          <w:highlight w:val="green"/>
        </w:rPr>
      </w:pPr>
      <w:r>
        <w:rPr>
          <w:snapToGrid w:val="0"/>
        </w:rPr>
        <w:t>id-PositioningDeactivation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ProcedureCode ::= 51</w:t>
      </w:r>
    </w:p>
    <w:p w14:paraId="0A80620B" w14:textId="77777777" w:rsidR="00F818AA" w:rsidRPr="008C20F9" w:rsidRDefault="00F818AA" w:rsidP="00F818AA">
      <w:pPr>
        <w:pStyle w:val="PL"/>
        <w:spacing w:line="0" w:lineRule="atLeast"/>
        <w:rPr>
          <w:snapToGrid w:val="0"/>
        </w:rPr>
      </w:pPr>
      <w:r w:rsidRPr="008C20F9">
        <w:rPr>
          <w:snapToGrid w:val="0"/>
        </w:rPr>
        <w:t>id-E-CIDMeasurementInitiation</w:t>
      </w:r>
      <w:r w:rsidRPr="008C20F9">
        <w:rPr>
          <w:snapToGrid w:val="0"/>
        </w:rPr>
        <w:tab/>
      </w:r>
      <w:r w:rsidRPr="008C20F9">
        <w:rPr>
          <w:snapToGrid w:val="0"/>
        </w:rPr>
        <w:tab/>
      </w:r>
      <w:r w:rsidRPr="008C20F9">
        <w:rPr>
          <w:snapToGrid w:val="0"/>
        </w:rPr>
        <w:tab/>
      </w:r>
      <w:r w:rsidRPr="008C20F9">
        <w:rPr>
          <w:snapToGrid w:val="0"/>
        </w:rPr>
        <w:tab/>
        <w:t>ProcedureCode ::= 52</w:t>
      </w:r>
    </w:p>
    <w:p w14:paraId="7A3DE801" w14:textId="77777777" w:rsidR="00F818AA" w:rsidRPr="008C20F9" w:rsidRDefault="00F818AA" w:rsidP="00F818AA">
      <w:pPr>
        <w:pStyle w:val="PL"/>
        <w:spacing w:line="0" w:lineRule="atLeast"/>
        <w:rPr>
          <w:snapToGrid w:val="0"/>
        </w:rPr>
      </w:pPr>
      <w:r w:rsidRPr="008C20F9">
        <w:rPr>
          <w:snapToGrid w:val="0"/>
        </w:rPr>
        <w:t>id-E-CIDMeasurementFailureIndication</w:t>
      </w:r>
      <w:r w:rsidRPr="008C20F9">
        <w:rPr>
          <w:snapToGrid w:val="0"/>
        </w:rPr>
        <w:tab/>
      </w:r>
      <w:r w:rsidRPr="008C20F9">
        <w:rPr>
          <w:snapToGrid w:val="0"/>
        </w:rPr>
        <w:tab/>
        <w:t>ProcedureCode ::= 53</w:t>
      </w:r>
    </w:p>
    <w:p w14:paraId="33FA6E6B" w14:textId="77777777" w:rsidR="00F818AA" w:rsidRPr="008C20F9" w:rsidRDefault="00F818AA" w:rsidP="00F818AA">
      <w:pPr>
        <w:pStyle w:val="PL"/>
        <w:spacing w:line="0" w:lineRule="atLeast"/>
        <w:rPr>
          <w:snapToGrid w:val="0"/>
        </w:rPr>
      </w:pPr>
      <w:r w:rsidRPr="008C20F9">
        <w:rPr>
          <w:snapToGrid w:val="0"/>
        </w:rPr>
        <w:t>id-E-CIDMeasurementReport</w:t>
      </w:r>
      <w:r w:rsidRPr="008C20F9">
        <w:rPr>
          <w:snapToGrid w:val="0"/>
        </w:rPr>
        <w:tab/>
      </w:r>
      <w:r w:rsidRPr="008C20F9">
        <w:rPr>
          <w:snapToGrid w:val="0"/>
        </w:rPr>
        <w:tab/>
      </w:r>
      <w:r w:rsidRPr="008C20F9">
        <w:rPr>
          <w:snapToGrid w:val="0"/>
        </w:rPr>
        <w:tab/>
      </w:r>
      <w:r w:rsidRPr="008C20F9">
        <w:rPr>
          <w:snapToGrid w:val="0"/>
        </w:rPr>
        <w:tab/>
      </w:r>
      <w:r w:rsidRPr="008C20F9">
        <w:rPr>
          <w:snapToGrid w:val="0"/>
        </w:rPr>
        <w:tab/>
        <w:t>ProcedureCode ::= 54</w:t>
      </w:r>
    </w:p>
    <w:p w14:paraId="296AC2AF" w14:textId="77777777" w:rsidR="00F818AA" w:rsidRPr="008C20F9" w:rsidRDefault="00F818AA" w:rsidP="00F818AA">
      <w:pPr>
        <w:pStyle w:val="PL"/>
        <w:spacing w:line="0" w:lineRule="atLeast"/>
        <w:rPr>
          <w:snapToGrid w:val="0"/>
        </w:rPr>
      </w:pPr>
      <w:r w:rsidRPr="008C20F9">
        <w:rPr>
          <w:snapToGrid w:val="0"/>
        </w:rPr>
        <w:t>id-E-CIDMeasurementTermination</w:t>
      </w:r>
      <w:r w:rsidRPr="008C20F9">
        <w:rPr>
          <w:snapToGrid w:val="0"/>
        </w:rPr>
        <w:tab/>
      </w:r>
      <w:r w:rsidRPr="008C20F9">
        <w:rPr>
          <w:snapToGrid w:val="0"/>
        </w:rPr>
        <w:tab/>
      </w:r>
      <w:r w:rsidRPr="008C20F9">
        <w:rPr>
          <w:snapToGrid w:val="0"/>
        </w:rPr>
        <w:tab/>
      </w:r>
      <w:r w:rsidRPr="008C20F9">
        <w:rPr>
          <w:snapToGrid w:val="0"/>
        </w:rPr>
        <w:tab/>
        <w:t>ProcedureCode ::= 55</w:t>
      </w:r>
    </w:p>
    <w:p w14:paraId="7FBB75CF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CD34CC">
        <w:rPr>
          <w:rFonts w:eastAsia="宋体"/>
          <w:snapToGrid w:val="0"/>
        </w:rPr>
        <w:t>id-PositioningInformationUpdate</w:t>
      </w:r>
      <w:r w:rsidRPr="00CD34CC">
        <w:rPr>
          <w:rFonts w:eastAsia="宋体"/>
          <w:snapToGrid w:val="0"/>
        </w:rPr>
        <w:tab/>
      </w:r>
      <w:r w:rsidRPr="00CD34CC">
        <w:rPr>
          <w:rFonts w:eastAsia="宋体"/>
          <w:snapToGrid w:val="0"/>
        </w:rPr>
        <w:tab/>
      </w:r>
      <w:r w:rsidRPr="00CD34CC">
        <w:rPr>
          <w:rFonts w:eastAsia="宋体"/>
          <w:snapToGrid w:val="0"/>
        </w:rPr>
        <w:tab/>
      </w:r>
      <w:r w:rsidRPr="00CD34CC">
        <w:rPr>
          <w:rFonts w:eastAsia="宋体"/>
          <w:snapToGrid w:val="0"/>
        </w:rPr>
        <w:tab/>
        <w:t xml:space="preserve">ProcedureCode ::= </w:t>
      </w:r>
      <w:r>
        <w:rPr>
          <w:rFonts w:eastAsia="宋体"/>
          <w:snapToGrid w:val="0"/>
        </w:rPr>
        <w:t>56</w:t>
      </w:r>
    </w:p>
    <w:p w14:paraId="55A375EB" w14:textId="77777777" w:rsidR="00F818AA" w:rsidRPr="0046320F" w:rsidRDefault="00F818AA" w:rsidP="00F818AA">
      <w:pPr>
        <w:pStyle w:val="PL"/>
        <w:rPr>
          <w:noProof w:val="0"/>
          <w:snapToGrid w:val="0"/>
        </w:rPr>
      </w:pPr>
      <w:r w:rsidRPr="0046320F">
        <w:rPr>
          <w:noProof w:val="0"/>
          <w:snapToGrid w:val="0"/>
        </w:rPr>
        <w:t>id-ReferenceTimeInformationReport</w:t>
      </w:r>
      <w:r w:rsidRPr="0046320F">
        <w:rPr>
          <w:noProof w:val="0"/>
          <w:snapToGrid w:val="0"/>
        </w:rPr>
        <w:tab/>
      </w:r>
      <w:r w:rsidRPr="0046320F">
        <w:rPr>
          <w:noProof w:val="0"/>
          <w:snapToGrid w:val="0"/>
        </w:rPr>
        <w:tab/>
      </w:r>
      <w:r w:rsidRPr="0046320F">
        <w:rPr>
          <w:noProof w:val="0"/>
          <w:snapToGrid w:val="0"/>
        </w:rPr>
        <w:tab/>
      </w:r>
      <w:r w:rsidRPr="00E52955">
        <w:rPr>
          <w:rFonts w:eastAsia="宋体"/>
          <w:snapToGrid w:val="0"/>
        </w:rPr>
        <w:t>ProcedureCode</w:t>
      </w:r>
      <w:r>
        <w:rPr>
          <w:noProof w:val="0"/>
          <w:snapToGrid w:val="0"/>
        </w:rPr>
        <w:t xml:space="preserve"> ::= 57</w:t>
      </w:r>
    </w:p>
    <w:p w14:paraId="7AEF8B9D" w14:textId="77777777" w:rsidR="00F818AA" w:rsidRDefault="00F818AA" w:rsidP="00F818AA">
      <w:pPr>
        <w:pStyle w:val="PL"/>
        <w:rPr>
          <w:ins w:id="1153" w:author="R3-222561" w:date="2022-03-04T15:47:00Z"/>
          <w:noProof w:val="0"/>
          <w:snapToGrid w:val="0"/>
        </w:rPr>
      </w:pPr>
      <w:r w:rsidRPr="0046320F">
        <w:rPr>
          <w:noProof w:val="0"/>
          <w:snapToGrid w:val="0"/>
        </w:rPr>
        <w:t>id-ReferenceTimeInformationReportin</w:t>
      </w:r>
      <w:r>
        <w:rPr>
          <w:noProof w:val="0"/>
          <w:snapToGrid w:val="0"/>
        </w:rPr>
        <w:t>gControl</w:t>
      </w:r>
      <w:r>
        <w:rPr>
          <w:noProof w:val="0"/>
          <w:snapToGrid w:val="0"/>
        </w:rPr>
        <w:tab/>
      </w:r>
      <w:r w:rsidRPr="00E52955">
        <w:rPr>
          <w:rFonts w:eastAsia="宋体"/>
          <w:snapToGrid w:val="0"/>
        </w:rPr>
        <w:t>Pro</w:t>
      </w:r>
      <w:r>
        <w:rPr>
          <w:rFonts w:eastAsia="宋体"/>
          <w:snapToGrid w:val="0"/>
        </w:rPr>
        <w:t>cedureCode</w:t>
      </w:r>
      <w:r>
        <w:rPr>
          <w:noProof w:val="0"/>
          <w:snapToGrid w:val="0"/>
        </w:rPr>
        <w:t xml:space="preserve"> ::= 58</w:t>
      </w:r>
    </w:p>
    <w:p w14:paraId="7B819AF3" w14:textId="77777777" w:rsidR="00A0105D" w:rsidRDefault="00A0105D" w:rsidP="00A0105D">
      <w:pPr>
        <w:pStyle w:val="PL"/>
        <w:rPr>
          <w:ins w:id="1154" w:author="R3-222561" w:date="2022-03-04T15:47:00Z"/>
          <w:snapToGrid w:val="0"/>
        </w:rPr>
      </w:pPr>
      <w:ins w:id="1155" w:author="R3-222561" w:date="2022-03-04T15:47:00Z">
        <w:r w:rsidRPr="008C20F9">
          <w:rPr>
            <w:snapToGrid w:val="0"/>
          </w:rPr>
          <w:t>id-</w:t>
        </w:r>
        <w:r>
          <w:rPr>
            <w:snapToGrid w:val="0"/>
          </w:rPr>
          <w:t>PDC</w:t>
        </w:r>
        <w:r w:rsidRPr="008C20F9">
          <w:rPr>
            <w:snapToGrid w:val="0"/>
          </w:rPr>
          <w:t>MeasurementInitiation</w:t>
        </w:r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</w:r>
        <w:r w:rsidRPr="00E52955">
          <w:rPr>
            <w:snapToGrid w:val="0"/>
          </w:rPr>
          <w:t>Pro</w:t>
        </w:r>
        <w:r>
          <w:rPr>
            <w:snapToGrid w:val="0"/>
          </w:rPr>
          <w:t xml:space="preserve">cedureCode ::= </w:t>
        </w:r>
        <w:r w:rsidRPr="00066BEF">
          <w:rPr>
            <w:snapToGrid w:val="0"/>
            <w:highlight w:val="cyan"/>
          </w:rPr>
          <w:t>x1</w:t>
        </w:r>
      </w:ins>
    </w:p>
    <w:p w14:paraId="7B656286" w14:textId="36224840" w:rsidR="00A0105D" w:rsidRDefault="00A0105D" w:rsidP="00A0105D">
      <w:pPr>
        <w:pStyle w:val="PL"/>
        <w:rPr>
          <w:noProof w:val="0"/>
          <w:snapToGrid w:val="0"/>
        </w:rPr>
      </w:pPr>
      <w:ins w:id="1156" w:author="R3-222561" w:date="2022-03-04T15:47:00Z">
        <w:r w:rsidRPr="008C20F9">
          <w:rPr>
            <w:snapToGrid w:val="0"/>
          </w:rPr>
          <w:t>id-</w:t>
        </w:r>
        <w:r>
          <w:rPr>
            <w:snapToGrid w:val="0"/>
          </w:rPr>
          <w:t>PDC</w:t>
        </w:r>
        <w:r w:rsidRPr="008C20F9">
          <w:rPr>
            <w:snapToGrid w:val="0"/>
          </w:rPr>
          <w:t>MeasurementReport</w:t>
        </w:r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</w:r>
        <w:r w:rsidRPr="00E52955">
          <w:rPr>
            <w:snapToGrid w:val="0"/>
          </w:rPr>
          <w:t>Pro</w:t>
        </w:r>
        <w:r>
          <w:rPr>
            <w:snapToGrid w:val="0"/>
          </w:rPr>
          <w:t xml:space="preserve">cedureCode ::= </w:t>
        </w:r>
        <w:r w:rsidRPr="00066BEF">
          <w:rPr>
            <w:snapToGrid w:val="0"/>
            <w:highlight w:val="cyan"/>
          </w:rPr>
          <w:t>x2</w:t>
        </w:r>
      </w:ins>
    </w:p>
    <w:p w14:paraId="1EEC4AD4" w14:textId="17F1172E" w:rsidR="003C5B27" w:rsidRPr="00546E5E" w:rsidRDefault="003C5B27" w:rsidP="003C5B27">
      <w:pPr>
        <w:pStyle w:val="PL"/>
        <w:spacing w:line="0" w:lineRule="atLeast"/>
        <w:rPr>
          <w:ins w:id="1157" w:author="Rapporteur" w:date="2022-03-04T16:48:00Z"/>
          <w:snapToGrid w:val="0"/>
        </w:rPr>
      </w:pPr>
      <w:ins w:id="1158" w:author="Rapporteur" w:date="2022-03-04T16:48:00Z">
        <w:r>
          <w:rPr>
            <w:snapToGrid w:val="0"/>
          </w:rPr>
          <w:t>id-PDC</w:t>
        </w:r>
        <w:r w:rsidRPr="00546E5E">
          <w:rPr>
            <w:snapToGrid w:val="0"/>
          </w:rPr>
          <w:t>MeasurementInitiationRequest</w:t>
        </w:r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</w:r>
        <w:r w:rsidRPr="00E52955">
          <w:rPr>
            <w:snapToGrid w:val="0"/>
          </w:rPr>
          <w:t>Pro</w:t>
        </w:r>
        <w:r>
          <w:rPr>
            <w:snapToGrid w:val="0"/>
          </w:rPr>
          <w:t xml:space="preserve">cedureCode ::= </w:t>
        </w:r>
        <w:r>
          <w:rPr>
            <w:snapToGrid w:val="0"/>
            <w:highlight w:val="cyan"/>
          </w:rPr>
          <w:t>x</w:t>
        </w:r>
        <w:r>
          <w:rPr>
            <w:snapToGrid w:val="0"/>
          </w:rPr>
          <w:t>3</w:t>
        </w:r>
      </w:ins>
    </w:p>
    <w:p w14:paraId="69FF66DA" w14:textId="221B6300" w:rsidR="003C5B27" w:rsidRPr="00546E5E" w:rsidRDefault="003C5B27" w:rsidP="003C5B27">
      <w:pPr>
        <w:pStyle w:val="PL"/>
        <w:spacing w:line="0" w:lineRule="atLeast"/>
        <w:rPr>
          <w:ins w:id="1159" w:author="Rapporteur" w:date="2022-03-04T16:48:00Z"/>
          <w:snapToGrid w:val="0"/>
        </w:rPr>
      </w:pPr>
      <w:ins w:id="1160" w:author="Rapporteur" w:date="2022-03-04T16:48:00Z">
        <w:r>
          <w:rPr>
            <w:snapToGrid w:val="0"/>
          </w:rPr>
          <w:t>id-PDC</w:t>
        </w:r>
        <w:r w:rsidRPr="00546E5E">
          <w:rPr>
            <w:snapToGrid w:val="0"/>
          </w:rPr>
          <w:t>MeasurementInitiationResponse</w:t>
        </w:r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</w:r>
        <w:r w:rsidRPr="00E52955">
          <w:rPr>
            <w:snapToGrid w:val="0"/>
          </w:rPr>
          <w:t>Pro</w:t>
        </w:r>
        <w:r>
          <w:rPr>
            <w:snapToGrid w:val="0"/>
          </w:rPr>
          <w:t xml:space="preserve">cedureCode ::= </w:t>
        </w:r>
        <w:r>
          <w:rPr>
            <w:snapToGrid w:val="0"/>
            <w:highlight w:val="cyan"/>
          </w:rPr>
          <w:t>x</w:t>
        </w:r>
        <w:r>
          <w:rPr>
            <w:snapToGrid w:val="0"/>
          </w:rPr>
          <w:t>4</w:t>
        </w:r>
      </w:ins>
    </w:p>
    <w:p w14:paraId="0619B01C" w14:textId="0B514EBC" w:rsidR="003C5B27" w:rsidRPr="00546E5E" w:rsidRDefault="003C5B27" w:rsidP="003C5B27">
      <w:pPr>
        <w:pStyle w:val="PL"/>
        <w:spacing w:line="0" w:lineRule="atLeast"/>
        <w:rPr>
          <w:ins w:id="1161" w:author="Rapporteur" w:date="2022-03-04T16:48:00Z"/>
          <w:snapToGrid w:val="0"/>
        </w:rPr>
      </w:pPr>
      <w:ins w:id="1162" w:author="Rapporteur" w:date="2022-03-04T16:48:00Z">
        <w:r>
          <w:rPr>
            <w:snapToGrid w:val="0"/>
          </w:rPr>
          <w:t>id-PDC</w:t>
        </w:r>
        <w:r w:rsidRPr="00546E5E">
          <w:rPr>
            <w:snapToGrid w:val="0"/>
          </w:rPr>
          <w:t>MeasurementInitiationFailure</w:t>
        </w:r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</w:r>
        <w:r w:rsidRPr="00E52955">
          <w:rPr>
            <w:snapToGrid w:val="0"/>
          </w:rPr>
          <w:t>Pro</w:t>
        </w:r>
        <w:r>
          <w:rPr>
            <w:snapToGrid w:val="0"/>
          </w:rPr>
          <w:t xml:space="preserve">cedureCode ::= </w:t>
        </w:r>
        <w:r>
          <w:rPr>
            <w:snapToGrid w:val="0"/>
            <w:highlight w:val="cyan"/>
          </w:rPr>
          <w:t>x</w:t>
        </w:r>
        <w:r>
          <w:rPr>
            <w:snapToGrid w:val="0"/>
          </w:rPr>
          <w:t>5</w:t>
        </w:r>
        <w:bookmarkStart w:id="1163" w:name="_GoBack"/>
        <w:bookmarkEnd w:id="1163"/>
      </w:ins>
    </w:p>
    <w:p w14:paraId="52CBFEAB" w14:textId="77777777" w:rsidR="00F818AA" w:rsidRPr="003C5B27" w:rsidRDefault="00F818AA" w:rsidP="00F818AA">
      <w:pPr>
        <w:pStyle w:val="PL"/>
        <w:rPr>
          <w:rFonts w:eastAsia="宋体"/>
          <w:snapToGrid w:val="0"/>
        </w:rPr>
      </w:pPr>
    </w:p>
    <w:p w14:paraId="76F5D10A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</w:p>
    <w:p w14:paraId="4F61748D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68C1323E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56B15960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6CBEA472" w14:textId="77777777" w:rsidR="00F818AA" w:rsidRPr="00EA5FA7" w:rsidRDefault="00F818AA" w:rsidP="00F818AA">
      <w:pPr>
        <w:pStyle w:val="PL"/>
        <w:outlineLvl w:val="3"/>
        <w:rPr>
          <w:noProof w:val="0"/>
        </w:rPr>
      </w:pPr>
      <w:r w:rsidRPr="00EA5FA7">
        <w:rPr>
          <w:noProof w:val="0"/>
          <w:snapToGrid w:val="0"/>
        </w:rPr>
        <w:t>-</w:t>
      </w:r>
      <w:r w:rsidRPr="00EA5FA7">
        <w:rPr>
          <w:noProof w:val="0"/>
        </w:rPr>
        <w:t>- Extension constants</w:t>
      </w:r>
    </w:p>
    <w:p w14:paraId="68B78AD2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64557939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lastRenderedPageBreak/>
        <w:t>-- **************************************************************</w:t>
      </w:r>
    </w:p>
    <w:p w14:paraId="3E185EDE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47FC3859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maxPrivateIEs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INTEGER ::= 65535</w:t>
      </w:r>
    </w:p>
    <w:p w14:paraId="320A9609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maxProtocolExtensions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INTEGER ::= 65535</w:t>
      </w:r>
    </w:p>
    <w:p w14:paraId="5B2A99BB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maxProtocolIEs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INTEGER ::= 65535</w:t>
      </w:r>
    </w:p>
    <w:p w14:paraId="0C587932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392E39F9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3D72D1E2" w14:textId="77777777" w:rsidR="00F818AA" w:rsidRPr="00EA5FA7" w:rsidRDefault="00F818AA" w:rsidP="00F818AA">
      <w:pPr>
        <w:pStyle w:val="PL"/>
        <w:outlineLvl w:val="3"/>
        <w:rPr>
          <w:noProof w:val="0"/>
          <w:snapToGrid w:val="0"/>
        </w:rPr>
      </w:pPr>
      <w:r w:rsidRPr="00EA5FA7">
        <w:rPr>
          <w:noProof w:val="0"/>
          <w:snapToGrid w:val="0"/>
        </w:rPr>
        <w:t>-- Lists</w:t>
      </w:r>
    </w:p>
    <w:p w14:paraId="78EAAF6D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5E58F11E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1526E3F1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10035870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maxNRARFCN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 xml:space="preserve">INTEGER ::= </w:t>
      </w:r>
      <w:r w:rsidRPr="00EA5FA7">
        <w:rPr>
          <w:snapToGrid w:val="0"/>
        </w:rPr>
        <w:t>3279165</w:t>
      </w:r>
    </w:p>
    <w:p w14:paraId="6B6489E4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maxnoofErrors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INTEGER ::= 256</w:t>
      </w:r>
    </w:p>
    <w:p w14:paraId="0B0ADB6E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maxnoofIndividualF1ConnectionsToReset</w:t>
      </w:r>
      <w:r w:rsidRPr="00EA5FA7">
        <w:rPr>
          <w:noProof w:val="0"/>
          <w:snapToGrid w:val="0"/>
        </w:rPr>
        <w:tab/>
        <w:t xml:space="preserve">INTEGER ::= </w:t>
      </w:r>
      <w:r w:rsidRPr="00EA5FA7">
        <w:rPr>
          <w:rFonts w:eastAsia="宋体"/>
          <w:snapToGrid w:val="0"/>
        </w:rPr>
        <w:t>65536</w:t>
      </w:r>
    </w:p>
    <w:p w14:paraId="3A90B825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maxCellingNBDU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INTEGER ::= 512</w:t>
      </w:r>
    </w:p>
    <w:p w14:paraId="5CF52B39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maxnoofSCells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 xml:space="preserve">INTEGER ::= </w:t>
      </w:r>
      <w:r w:rsidRPr="00EA5FA7">
        <w:rPr>
          <w:snapToGrid w:val="0"/>
        </w:rPr>
        <w:t>32</w:t>
      </w:r>
    </w:p>
    <w:p w14:paraId="448803FF" w14:textId="77777777" w:rsidR="00F818AA" w:rsidRPr="00EA5FA7" w:rsidRDefault="00F818AA" w:rsidP="00F818AA">
      <w:pPr>
        <w:pStyle w:val="PL"/>
      </w:pPr>
      <w:r w:rsidRPr="00EA5FA7">
        <w:t>maxnoofSRBs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INTEGER ::= 8</w:t>
      </w:r>
    </w:p>
    <w:p w14:paraId="310E22C2" w14:textId="77777777" w:rsidR="00F818AA" w:rsidRPr="00EA5FA7" w:rsidRDefault="00F818AA" w:rsidP="00F818AA">
      <w:pPr>
        <w:pStyle w:val="PL"/>
      </w:pPr>
      <w:r w:rsidRPr="00EA5FA7">
        <w:t>maxnoofDRBs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INTEGER ::= 64</w:t>
      </w:r>
    </w:p>
    <w:p w14:paraId="06582D25" w14:textId="77777777" w:rsidR="00F818AA" w:rsidRPr="00EA5FA7" w:rsidRDefault="00F818AA" w:rsidP="00F818AA">
      <w:pPr>
        <w:pStyle w:val="PL"/>
      </w:pPr>
      <w:r w:rsidRPr="00EA5FA7">
        <w:t>maxnoofULUPTNLInformation</w:t>
      </w:r>
      <w:r w:rsidRPr="00EA5FA7">
        <w:tab/>
      </w:r>
      <w:r w:rsidRPr="00EA5FA7">
        <w:tab/>
      </w:r>
      <w:r w:rsidRPr="00EA5FA7">
        <w:tab/>
      </w:r>
      <w:r w:rsidRPr="00EA5FA7">
        <w:tab/>
        <w:t>INTEGER ::= 2</w:t>
      </w:r>
    </w:p>
    <w:p w14:paraId="7FC88E8C" w14:textId="77777777" w:rsidR="00F818AA" w:rsidRPr="00EA5FA7" w:rsidRDefault="00F818AA" w:rsidP="00F818AA">
      <w:pPr>
        <w:pStyle w:val="PL"/>
      </w:pPr>
      <w:r w:rsidRPr="00EA5FA7">
        <w:t>maxnoofDLUPTNLInformation</w:t>
      </w:r>
      <w:r w:rsidRPr="00EA5FA7">
        <w:tab/>
      </w:r>
      <w:r w:rsidRPr="00EA5FA7">
        <w:tab/>
      </w:r>
      <w:r w:rsidRPr="00EA5FA7">
        <w:tab/>
      </w:r>
      <w:r w:rsidRPr="00EA5FA7">
        <w:tab/>
        <w:t>INTEGER ::= 2</w:t>
      </w:r>
    </w:p>
    <w:p w14:paraId="4C119435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t>maxnoofBPLMNs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INTEGER ::= 6</w:t>
      </w:r>
    </w:p>
    <w:p w14:paraId="596F9F20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>maxnoofCandidateSpCells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INTEGER ::= 64</w:t>
      </w:r>
    </w:p>
    <w:p w14:paraId="2A3881B7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>maxnoofPotentialSpCells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INTEGER ::= 64</w:t>
      </w:r>
    </w:p>
    <w:p w14:paraId="54D52352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>maxnoofNrCellBands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INTEGER ::= 32</w:t>
      </w:r>
    </w:p>
    <w:p w14:paraId="0FB8D277" w14:textId="77777777" w:rsidR="00F818AA" w:rsidRPr="00EA5FA7" w:rsidRDefault="00F818AA" w:rsidP="00F818AA">
      <w:pPr>
        <w:pStyle w:val="PL"/>
      </w:pPr>
      <w:r w:rsidRPr="00EA5FA7">
        <w:rPr>
          <w:rFonts w:eastAsia="宋体"/>
        </w:rPr>
        <w:t>maxnoofSIBTypes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 xml:space="preserve">INTEGER ::= </w:t>
      </w:r>
      <w:r w:rsidRPr="00EA5FA7">
        <w:t>32</w:t>
      </w:r>
    </w:p>
    <w:p w14:paraId="406ED242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t>maxnoofSITypes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INTEGER ::= 32</w:t>
      </w:r>
    </w:p>
    <w:p w14:paraId="7684FC33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>maxnoofPagingCells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INTEGER ::= 512</w:t>
      </w:r>
    </w:p>
    <w:p w14:paraId="66CC22A4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>maxnoofTNLAssociations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INTEGER ::= 32</w:t>
      </w:r>
    </w:p>
    <w:p w14:paraId="4059DFFE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>maxnoofQoSFlows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INTEGER ::= 64</w:t>
      </w:r>
    </w:p>
    <w:p w14:paraId="52F2FB20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maxnoofSliceItems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INTEGER ::= 1024</w:t>
      </w:r>
    </w:p>
    <w:p w14:paraId="4E98CB06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maxCellineNB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INTEGER ::= 256</w:t>
      </w:r>
    </w:p>
    <w:p w14:paraId="56B17B32" w14:textId="77777777" w:rsidR="00F818AA" w:rsidRPr="00EA5FA7" w:rsidRDefault="00F818AA" w:rsidP="00F818AA">
      <w:pPr>
        <w:pStyle w:val="PL"/>
        <w:rPr>
          <w:snapToGrid w:val="0"/>
        </w:rPr>
      </w:pPr>
      <w:r w:rsidRPr="00EA5FA7">
        <w:rPr>
          <w:rFonts w:eastAsia="宋体"/>
          <w:snapToGrid w:val="0"/>
        </w:rPr>
        <w:t>maxnoofExtendedBPLMNs</w:t>
      </w:r>
      <w:r w:rsidRPr="00EA5FA7">
        <w:rPr>
          <w:rFonts w:eastAsia="宋体"/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INTEGER ::= 6</w:t>
      </w:r>
    </w:p>
    <w:p w14:paraId="71D01B15" w14:textId="77777777" w:rsidR="00F818AA" w:rsidRPr="00EA5FA7" w:rsidRDefault="00F818AA" w:rsidP="00F818AA">
      <w:pPr>
        <w:pStyle w:val="PL"/>
        <w:rPr>
          <w:snapToGrid w:val="0"/>
        </w:rPr>
      </w:pPr>
      <w:r w:rsidRPr="00EA5FA7">
        <w:rPr>
          <w:snapToGrid w:val="0"/>
          <w:lang w:eastAsia="zh-CN"/>
        </w:rPr>
        <w:t>maxnoofUEIDs</w:t>
      </w:r>
      <w:r w:rsidRPr="00EA5FA7">
        <w:rPr>
          <w:snapToGrid w:val="0"/>
          <w:lang w:eastAsia="zh-CN"/>
        </w:rPr>
        <w:tab/>
      </w:r>
      <w:r w:rsidRPr="00EA5FA7">
        <w:rPr>
          <w:snapToGrid w:val="0"/>
          <w:lang w:eastAsia="zh-CN"/>
        </w:rPr>
        <w:tab/>
      </w:r>
      <w:r w:rsidRPr="00EA5FA7">
        <w:rPr>
          <w:snapToGrid w:val="0"/>
          <w:lang w:eastAsia="zh-CN"/>
        </w:rPr>
        <w:tab/>
      </w:r>
      <w:r w:rsidRPr="00EA5FA7">
        <w:rPr>
          <w:snapToGrid w:val="0"/>
          <w:lang w:eastAsia="zh-CN"/>
        </w:rPr>
        <w:tab/>
      </w:r>
      <w:r w:rsidRPr="00EA5FA7">
        <w:rPr>
          <w:snapToGrid w:val="0"/>
          <w:lang w:eastAsia="zh-CN"/>
        </w:rPr>
        <w:tab/>
      </w:r>
      <w:r w:rsidRPr="00EA5FA7">
        <w:rPr>
          <w:snapToGrid w:val="0"/>
          <w:lang w:eastAsia="zh-CN"/>
        </w:rPr>
        <w:tab/>
      </w:r>
      <w:r w:rsidRPr="00EA5FA7">
        <w:rPr>
          <w:snapToGrid w:val="0"/>
          <w:lang w:eastAsia="zh-CN"/>
        </w:rPr>
        <w:tab/>
        <w:t>INTEGER</w:t>
      </w:r>
      <w:r w:rsidRPr="00EA5FA7">
        <w:rPr>
          <w:noProof w:val="0"/>
          <w:snapToGrid w:val="0"/>
        </w:rPr>
        <w:t xml:space="preserve"> ::= </w:t>
      </w:r>
      <w:r w:rsidRPr="00EA5FA7">
        <w:rPr>
          <w:snapToGrid w:val="0"/>
        </w:rPr>
        <w:t>65536</w:t>
      </w:r>
    </w:p>
    <w:p w14:paraId="57ABE060" w14:textId="77777777" w:rsidR="00F818AA" w:rsidRPr="00EA5FA7" w:rsidRDefault="00F818AA" w:rsidP="00F818AA">
      <w:pPr>
        <w:pStyle w:val="PL"/>
        <w:rPr>
          <w:noProof w:val="0"/>
        </w:rPr>
      </w:pPr>
      <w:r w:rsidRPr="00EA5FA7">
        <w:rPr>
          <w:noProof w:val="0"/>
        </w:rPr>
        <w:t>maxnoofBPLMNsNR</w:t>
      </w:r>
      <w:r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>
        <w:rPr>
          <w:noProof w:val="0"/>
        </w:rPr>
        <w:tab/>
      </w:r>
      <w:r w:rsidRPr="00EA5FA7">
        <w:rPr>
          <w:noProof w:val="0"/>
        </w:rPr>
        <w:t>INTEGER ::= 1</w:t>
      </w:r>
      <w:r>
        <w:rPr>
          <w:noProof w:val="0"/>
        </w:rPr>
        <w:t>2</w:t>
      </w:r>
    </w:p>
    <w:p w14:paraId="77CBA481" w14:textId="77777777" w:rsidR="00F818AA" w:rsidRPr="00EA5FA7" w:rsidRDefault="00F818AA" w:rsidP="00F818AA">
      <w:pPr>
        <w:pStyle w:val="PL"/>
        <w:rPr>
          <w:snapToGrid w:val="0"/>
        </w:rPr>
      </w:pPr>
      <w:r w:rsidRPr="00EA5FA7">
        <w:rPr>
          <w:snapToGrid w:val="0"/>
        </w:rPr>
        <w:t>maxnoofUACPLMNs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INTEGER ::= 12</w:t>
      </w:r>
    </w:p>
    <w:p w14:paraId="5A72DCB3" w14:textId="77777777" w:rsidR="00F818AA" w:rsidRPr="00EA5FA7" w:rsidRDefault="00F818AA" w:rsidP="00F818AA">
      <w:pPr>
        <w:pStyle w:val="PL"/>
        <w:rPr>
          <w:snapToGrid w:val="0"/>
          <w:lang w:val="sv-SE"/>
        </w:rPr>
      </w:pPr>
      <w:r w:rsidRPr="00EA5FA7">
        <w:rPr>
          <w:snapToGrid w:val="0"/>
          <w:lang w:val="sv-SE"/>
        </w:rPr>
        <w:t>maxnoofUACperPLMN</w:t>
      </w:r>
      <w:r w:rsidRPr="00EA5FA7">
        <w:rPr>
          <w:snapToGrid w:val="0"/>
          <w:lang w:val="sv-SE"/>
        </w:rPr>
        <w:tab/>
      </w:r>
      <w:r w:rsidRPr="00EA5FA7">
        <w:rPr>
          <w:snapToGrid w:val="0"/>
          <w:lang w:val="sv-SE"/>
        </w:rPr>
        <w:tab/>
      </w:r>
      <w:r w:rsidRPr="00EA5FA7">
        <w:rPr>
          <w:snapToGrid w:val="0"/>
          <w:lang w:val="sv-SE"/>
        </w:rPr>
        <w:tab/>
      </w:r>
      <w:r w:rsidRPr="00EA5FA7">
        <w:rPr>
          <w:snapToGrid w:val="0"/>
          <w:lang w:val="sv-SE"/>
        </w:rPr>
        <w:tab/>
      </w:r>
      <w:r w:rsidRPr="00EA5FA7">
        <w:rPr>
          <w:snapToGrid w:val="0"/>
          <w:lang w:val="sv-SE"/>
        </w:rPr>
        <w:tab/>
      </w:r>
      <w:r w:rsidRPr="00EA5FA7">
        <w:rPr>
          <w:snapToGrid w:val="0"/>
          <w:lang w:val="sv-SE"/>
        </w:rPr>
        <w:tab/>
        <w:t>INTEGER ::= 64</w:t>
      </w:r>
    </w:p>
    <w:p w14:paraId="0389B857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maxnoofAdditionalSIBs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INTEGER ::= 63</w:t>
      </w:r>
    </w:p>
    <w:p w14:paraId="55719801" w14:textId="77777777" w:rsidR="00F818AA" w:rsidRPr="00EA5FA7" w:rsidRDefault="00F818AA" w:rsidP="00F818AA">
      <w:pPr>
        <w:pStyle w:val="PL"/>
        <w:rPr>
          <w:rFonts w:eastAsia="宋体"/>
          <w:snapToGrid w:val="0"/>
          <w:lang w:val="en-US"/>
        </w:rPr>
      </w:pPr>
      <w:r w:rsidRPr="00EA5FA7">
        <w:rPr>
          <w:rFonts w:eastAsia="宋体"/>
          <w:snapToGrid w:val="0"/>
          <w:lang w:val="en-US"/>
        </w:rPr>
        <w:t>maxnoofslots</w:t>
      </w:r>
      <w:r w:rsidRPr="00EA5FA7">
        <w:rPr>
          <w:rFonts w:eastAsia="宋体"/>
          <w:snapToGrid w:val="0"/>
          <w:lang w:val="en-US"/>
        </w:rPr>
        <w:tab/>
      </w:r>
      <w:r w:rsidRPr="00EA5FA7">
        <w:rPr>
          <w:rFonts w:eastAsia="宋体"/>
          <w:snapToGrid w:val="0"/>
          <w:lang w:val="en-US"/>
        </w:rPr>
        <w:tab/>
      </w:r>
      <w:r w:rsidRPr="00EA5FA7">
        <w:rPr>
          <w:rFonts w:eastAsia="宋体"/>
          <w:snapToGrid w:val="0"/>
          <w:lang w:val="en-US"/>
        </w:rPr>
        <w:tab/>
      </w:r>
      <w:r w:rsidRPr="00EA5FA7">
        <w:rPr>
          <w:rFonts w:eastAsia="宋体"/>
          <w:snapToGrid w:val="0"/>
          <w:lang w:val="en-US"/>
        </w:rPr>
        <w:tab/>
      </w:r>
      <w:r w:rsidRPr="00EA5FA7">
        <w:rPr>
          <w:rFonts w:eastAsia="宋体"/>
          <w:snapToGrid w:val="0"/>
          <w:lang w:val="en-US"/>
        </w:rPr>
        <w:tab/>
      </w:r>
      <w:r w:rsidRPr="00EA5FA7">
        <w:rPr>
          <w:rFonts w:eastAsia="宋体"/>
          <w:snapToGrid w:val="0"/>
          <w:lang w:val="en-US"/>
        </w:rPr>
        <w:tab/>
      </w:r>
      <w:r w:rsidRPr="00EA5FA7">
        <w:rPr>
          <w:rFonts w:eastAsia="宋体"/>
          <w:snapToGrid w:val="0"/>
          <w:lang w:val="en-US"/>
        </w:rPr>
        <w:tab/>
        <w:t xml:space="preserve">INTEGER ::= </w:t>
      </w:r>
      <w:r>
        <w:rPr>
          <w:rFonts w:eastAsia="宋体"/>
          <w:snapToGrid w:val="0"/>
          <w:lang w:val="en-US"/>
        </w:rPr>
        <w:t>5120</w:t>
      </w:r>
    </w:p>
    <w:p w14:paraId="01E13343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maxnoofTLAs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INTEGER ::=</w:t>
      </w:r>
      <w:r w:rsidRPr="00EA5FA7">
        <w:rPr>
          <w:rFonts w:eastAsia="宋体"/>
          <w:snapToGrid w:val="0"/>
        </w:rPr>
        <w:tab/>
        <w:t>16</w:t>
      </w:r>
    </w:p>
    <w:p w14:paraId="37783D19" w14:textId="77777777" w:rsidR="00F818AA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maxnoofGTPTLAs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INTEGER ::=</w:t>
      </w:r>
      <w:r w:rsidRPr="00EA5FA7">
        <w:rPr>
          <w:rFonts w:eastAsia="宋体"/>
          <w:snapToGrid w:val="0"/>
        </w:rPr>
        <w:tab/>
        <w:t>16</w:t>
      </w:r>
    </w:p>
    <w:p w14:paraId="1ACCC4EC" w14:textId="77777777" w:rsidR="00F818AA" w:rsidRPr="00A55ED4" w:rsidRDefault="00F818AA" w:rsidP="00F818AA">
      <w:pPr>
        <w:pStyle w:val="PL"/>
        <w:rPr>
          <w:rFonts w:eastAsia="宋体"/>
          <w:snapToGrid w:val="0"/>
        </w:rPr>
      </w:pPr>
      <w:r w:rsidRPr="00A55ED4">
        <w:rPr>
          <w:rFonts w:eastAsia="宋体"/>
          <w:snapToGrid w:val="0"/>
        </w:rPr>
        <w:t>maxnoofBHRLCChannels</w:t>
      </w:r>
      <w:r w:rsidRPr="00A55ED4">
        <w:rPr>
          <w:rFonts w:eastAsia="宋体"/>
          <w:snapToGrid w:val="0"/>
        </w:rPr>
        <w:tab/>
      </w:r>
      <w:r w:rsidRPr="00A55ED4">
        <w:rPr>
          <w:rFonts w:eastAsia="宋体"/>
          <w:snapToGrid w:val="0"/>
        </w:rPr>
        <w:tab/>
      </w:r>
      <w:r w:rsidRPr="00A55ED4">
        <w:rPr>
          <w:rFonts w:eastAsia="宋体"/>
          <w:snapToGrid w:val="0"/>
        </w:rPr>
        <w:tab/>
      </w:r>
      <w:r w:rsidRPr="00A55ED4">
        <w:rPr>
          <w:rFonts w:eastAsia="宋体"/>
          <w:snapToGrid w:val="0"/>
        </w:rPr>
        <w:tab/>
      </w:r>
      <w:r w:rsidRPr="00A55ED4">
        <w:rPr>
          <w:rFonts w:eastAsia="宋体"/>
          <w:snapToGrid w:val="0"/>
        </w:rPr>
        <w:tab/>
        <w:t>INTEGER ::= 65536</w:t>
      </w:r>
    </w:p>
    <w:p w14:paraId="3CAB5E3D" w14:textId="77777777" w:rsidR="00F818AA" w:rsidRPr="00A55ED4" w:rsidRDefault="00F818AA" w:rsidP="00F818AA">
      <w:pPr>
        <w:pStyle w:val="PL"/>
        <w:rPr>
          <w:rFonts w:eastAsia="宋体"/>
          <w:snapToGrid w:val="0"/>
        </w:rPr>
      </w:pPr>
      <w:r w:rsidRPr="00A55ED4">
        <w:rPr>
          <w:rFonts w:eastAsia="宋体"/>
          <w:snapToGrid w:val="0"/>
        </w:rPr>
        <w:t>maxnoofRoutingEntries</w:t>
      </w:r>
      <w:r w:rsidRPr="00A55ED4">
        <w:rPr>
          <w:rFonts w:eastAsia="宋体"/>
          <w:snapToGrid w:val="0"/>
        </w:rPr>
        <w:tab/>
      </w:r>
      <w:r w:rsidRPr="00A55ED4">
        <w:rPr>
          <w:rFonts w:eastAsia="宋体"/>
          <w:snapToGrid w:val="0"/>
        </w:rPr>
        <w:tab/>
      </w:r>
      <w:r w:rsidRPr="00A55ED4">
        <w:rPr>
          <w:rFonts w:eastAsia="宋体"/>
          <w:snapToGrid w:val="0"/>
        </w:rPr>
        <w:tab/>
      </w:r>
      <w:r w:rsidRPr="00A55ED4">
        <w:rPr>
          <w:rFonts w:eastAsia="宋体"/>
          <w:snapToGrid w:val="0"/>
        </w:rPr>
        <w:tab/>
      </w:r>
      <w:r w:rsidRPr="00A55ED4">
        <w:rPr>
          <w:rFonts w:eastAsia="宋体"/>
          <w:snapToGrid w:val="0"/>
        </w:rPr>
        <w:tab/>
        <w:t>INTEGER ::= 1024</w:t>
      </w:r>
    </w:p>
    <w:p w14:paraId="154B0F19" w14:textId="77777777" w:rsidR="00F818AA" w:rsidRPr="00A55ED4" w:rsidRDefault="00F818AA" w:rsidP="00F818AA">
      <w:pPr>
        <w:pStyle w:val="PL"/>
        <w:rPr>
          <w:rFonts w:eastAsia="宋体"/>
          <w:snapToGrid w:val="0"/>
        </w:rPr>
      </w:pPr>
      <w:r w:rsidRPr="00A55ED4">
        <w:rPr>
          <w:rFonts w:eastAsia="宋体"/>
          <w:snapToGrid w:val="0"/>
        </w:rPr>
        <w:t>maxnoofIABSTCInfo</w:t>
      </w:r>
      <w:r w:rsidRPr="00A55ED4">
        <w:rPr>
          <w:rFonts w:eastAsia="宋体"/>
          <w:snapToGrid w:val="0"/>
        </w:rPr>
        <w:tab/>
      </w:r>
      <w:r w:rsidRPr="00A55ED4">
        <w:rPr>
          <w:rFonts w:eastAsia="宋体"/>
          <w:snapToGrid w:val="0"/>
        </w:rPr>
        <w:tab/>
      </w:r>
      <w:r w:rsidRPr="00A55ED4">
        <w:rPr>
          <w:rFonts w:eastAsia="宋体"/>
          <w:snapToGrid w:val="0"/>
        </w:rPr>
        <w:tab/>
      </w:r>
      <w:r w:rsidRPr="00A55ED4">
        <w:rPr>
          <w:rFonts w:eastAsia="宋体"/>
          <w:snapToGrid w:val="0"/>
        </w:rPr>
        <w:tab/>
      </w:r>
      <w:r w:rsidRPr="00A55ED4">
        <w:rPr>
          <w:rFonts w:eastAsia="宋体"/>
          <w:snapToGrid w:val="0"/>
        </w:rPr>
        <w:tab/>
      </w:r>
      <w:r w:rsidRPr="00A55ED4">
        <w:rPr>
          <w:rFonts w:eastAsia="宋体"/>
          <w:snapToGrid w:val="0"/>
        </w:rPr>
        <w:tab/>
        <w:t>INTEGER ::= 45</w:t>
      </w:r>
    </w:p>
    <w:p w14:paraId="7B8EE9C0" w14:textId="77777777" w:rsidR="00F818AA" w:rsidRPr="00A55ED4" w:rsidRDefault="00F818AA" w:rsidP="00F818AA">
      <w:pPr>
        <w:pStyle w:val="PL"/>
        <w:rPr>
          <w:rFonts w:eastAsia="宋体"/>
          <w:snapToGrid w:val="0"/>
        </w:rPr>
      </w:pPr>
      <w:r w:rsidRPr="00A55ED4">
        <w:rPr>
          <w:rFonts w:eastAsia="宋体"/>
          <w:snapToGrid w:val="0"/>
        </w:rPr>
        <w:t>maxnoofSymbols</w:t>
      </w:r>
      <w:r w:rsidRPr="00A55ED4">
        <w:rPr>
          <w:rFonts w:eastAsia="宋体"/>
          <w:snapToGrid w:val="0"/>
        </w:rPr>
        <w:tab/>
      </w:r>
      <w:r w:rsidRPr="00A55ED4">
        <w:rPr>
          <w:rFonts w:eastAsia="宋体"/>
          <w:snapToGrid w:val="0"/>
        </w:rPr>
        <w:tab/>
      </w:r>
      <w:r w:rsidRPr="00A55ED4">
        <w:rPr>
          <w:rFonts w:eastAsia="宋体"/>
          <w:snapToGrid w:val="0"/>
        </w:rPr>
        <w:tab/>
      </w:r>
      <w:r w:rsidRPr="00A55ED4">
        <w:rPr>
          <w:rFonts w:eastAsia="宋体"/>
          <w:snapToGrid w:val="0"/>
        </w:rPr>
        <w:tab/>
      </w:r>
      <w:r w:rsidRPr="00A55ED4">
        <w:rPr>
          <w:rFonts w:eastAsia="宋体"/>
          <w:snapToGrid w:val="0"/>
        </w:rPr>
        <w:tab/>
      </w:r>
      <w:r w:rsidRPr="00A55ED4">
        <w:rPr>
          <w:rFonts w:eastAsia="宋体"/>
          <w:snapToGrid w:val="0"/>
        </w:rPr>
        <w:tab/>
      </w:r>
      <w:r w:rsidRPr="00A55ED4">
        <w:rPr>
          <w:rFonts w:eastAsia="宋体"/>
          <w:snapToGrid w:val="0"/>
        </w:rPr>
        <w:tab/>
        <w:t>INTEGER ::= 14</w:t>
      </w:r>
    </w:p>
    <w:p w14:paraId="34AA6961" w14:textId="77777777" w:rsidR="00F818AA" w:rsidRPr="00A55ED4" w:rsidRDefault="00F818AA" w:rsidP="00F818AA">
      <w:pPr>
        <w:pStyle w:val="PL"/>
        <w:rPr>
          <w:rFonts w:eastAsia="宋体"/>
          <w:snapToGrid w:val="0"/>
        </w:rPr>
      </w:pPr>
      <w:r w:rsidRPr="00A55ED4">
        <w:rPr>
          <w:rFonts w:eastAsia="宋体"/>
          <w:snapToGrid w:val="0"/>
        </w:rPr>
        <w:t>maxnoofServingCells</w:t>
      </w:r>
      <w:r w:rsidRPr="00A55ED4">
        <w:rPr>
          <w:rFonts w:eastAsia="宋体"/>
          <w:snapToGrid w:val="0"/>
        </w:rPr>
        <w:tab/>
      </w:r>
      <w:r w:rsidRPr="00A55ED4">
        <w:rPr>
          <w:rFonts w:eastAsia="宋体"/>
          <w:snapToGrid w:val="0"/>
        </w:rPr>
        <w:tab/>
      </w:r>
      <w:r w:rsidRPr="00A55ED4">
        <w:rPr>
          <w:rFonts w:eastAsia="宋体"/>
          <w:snapToGrid w:val="0"/>
        </w:rPr>
        <w:tab/>
      </w:r>
      <w:r w:rsidRPr="00A55ED4">
        <w:rPr>
          <w:rFonts w:eastAsia="宋体"/>
          <w:snapToGrid w:val="0"/>
        </w:rPr>
        <w:tab/>
      </w:r>
      <w:r w:rsidRPr="00A55ED4">
        <w:rPr>
          <w:rFonts w:eastAsia="宋体"/>
          <w:snapToGrid w:val="0"/>
        </w:rPr>
        <w:tab/>
      </w:r>
      <w:r w:rsidRPr="00A55ED4">
        <w:rPr>
          <w:rFonts w:eastAsia="宋体"/>
          <w:snapToGrid w:val="0"/>
        </w:rPr>
        <w:tab/>
        <w:t>INTEGER ::= 32</w:t>
      </w:r>
    </w:p>
    <w:p w14:paraId="0899872F" w14:textId="77777777" w:rsidR="00F818AA" w:rsidRPr="00A55ED4" w:rsidRDefault="00F818AA" w:rsidP="00F818AA">
      <w:pPr>
        <w:pStyle w:val="PL"/>
        <w:rPr>
          <w:rFonts w:eastAsia="宋体"/>
          <w:snapToGrid w:val="0"/>
        </w:rPr>
      </w:pPr>
      <w:r w:rsidRPr="00A55ED4">
        <w:rPr>
          <w:rFonts w:eastAsia="宋体"/>
          <w:snapToGrid w:val="0"/>
        </w:rPr>
        <w:t>maxnoofDUFSlots</w:t>
      </w:r>
      <w:r w:rsidRPr="00A55ED4">
        <w:rPr>
          <w:rFonts w:eastAsia="宋体"/>
          <w:snapToGrid w:val="0"/>
        </w:rPr>
        <w:tab/>
      </w:r>
      <w:r w:rsidRPr="00A55ED4">
        <w:rPr>
          <w:rFonts w:eastAsia="宋体"/>
          <w:snapToGrid w:val="0"/>
        </w:rPr>
        <w:tab/>
      </w:r>
      <w:r w:rsidRPr="00A55ED4">
        <w:rPr>
          <w:rFonts w:eastAsia="宋体"/>
          <w:snapToGrid w:val="0"/>
        </w:rPr>
        <w:tab/>
      </w:r>
      <w:r w:rsidRPr="00A55ED4">
        <w:rPr>
          <w:rFonts w:eastAsia="宋体"/>
          <w:snapToGrid w:val="0"/>
        </w:rPr>
        <w:tab/>
      </w:r>
      <w:r w:rsidRPr="00A55ED4">
        <w:rPr>
          <w:rFonts w:eastAsia="宋体"/>
          <w:snapToGrid w:val="0"/>
        </w:rPr>
        <w:tab/>
      </w:r>
      <w:r w:rsidRPr="00A55ED4">
        <w:rPr>
          <w:rFonts w:eastAsia="宋体"/>
          <w:snapToGrid w:val="0"/>
        </w:rPr>
        <w:tab/>
      </w:r>
      <w:r w:rsidRPr="00A55ED4">
        <w:rPr>
          <w:rFonts w:eastAsia="宋体"/>
          <w:snapToGrid w:val="0"/>
        </w:rPr>
        <w:tab/>
        <w:t>INTEGER ::= 320</w:t>
      </w:r>
    </w:p>
    <w:p w14:paraId="04E3BA7E" w14:textId="77777777" w:rsidR="00F818AA" w:rsidRPr="00A55ED4" w:rsidRDefault="00F818AA" w:rsidP="00F818AA">
      <w:pPr>
        <w:pStyle w:val="PL"/>
        <w:rPr>
          <w:rFonts w:eastAsia="宋体"/>
          <w:snapToGrid w:val="0"/>
        </w:rPr>
      </w:pPr>
      <w:r w:rsidRPr="00A55ED4">
        <w:rPr>
          <w:rFonts w:eastAsia="宋体"/>
          <w:snapToGrid w:val="0"/>
        </w:rPr>
        <w:t>maxnoofHSNASlots</w:t>
      </w:r>
      <w:r w:rsidRPr="00A55ED4">
        <w:rPr>
          <w:rFonts w:eastAsia="宋体"/>
          <w:snapToGrid w:val="0"/>
        </w:rPr>
        <w:tab/>
      </w:r>
      <w:r w:rsidRPr="00A55ED4">
        <w:rPr>
          <w:rFonts w:eastAsia="宋体"/>
          <w:snapToGrid w:val="0"/>
        </w:rPr>
        <w:tab/>
      </w:r>
      <w:r w:rsidRPr="00A55ED4">
        <w:rPr>
          <w:rFonts w:eastAsia="宋体"/>
          <w:snapToGrid w:val="0"/>
        </w:rPr>
        <w:tab/>
      </w:r>
      <w:r w:rsidRPr="00A55ED4">
        <w:rPr>
          <w:rFonts w:eastAsia="宋体"/>
          <w:snapToGrid w:val="0"/>
        </w:rPr>
        <w:tab/>
      </w:r>
      <w:r w:rsidRPr="00A55ED4">
        <w:rPr>
          <w:rFonts w:eastAsia="宋体"/>
          <w:snapToGrid w:val="0"/>
        </w:rPr>
        <w:tab/>
      </w:r>
      <w:r w:rsidRPr="00A55ED4">
        <w:rPr>
          <w:rFonts w:eastAsia="宋体"/>
          <w:snapToGrid w:val="0"/>
        </w:rPr>
        <w:tab/>
        <w:t>INTEGER ::= 5120</w:t>
      </w:r>
    </w:p>
    <w:p w14:paraId="2F7631E4" w14:textId="77777777" w:rsidR="00F818AA" w:rsidRPr="00A55ED4" w:rsidRDefault="00F818AA" w:rsidP="00F818AA">
      <w:pPr>
        <w:pStyle w:val="PL"/>
        <w:rPr>
          <w:rFonts w:eastAsia="宋体"/>
          <w:snapToGrid w:val="0"/>
        </w:rPr>
      </w:pPr>
      <w:r w:rsidRPr="00A55ED4">
        <w:rPr>
          <w:rFonts w:eastAsia="宋体"/>
          <w:snapToGrid w:val="0"/>
        </w:rPr>
        <w:t>maxnoofServedCellsIAB</w:t>
      </w:r>
      <w:r w:rsidRPr="00A55ED4">
        <w:rPr>
          <w:rFonts w:eastAsia="宋体"/>
          <w:snapToGrid w:val="0"/>
        </w:rPr>
        <w:tab/>
      </w:r>
      <w:r w:rsidRPr="00A55ED4">
        <w:rPr>
          <w:rFonts w:eastAsia="宋体"/>
          <w:snapToGrid w:val="0"/>
        </w:rPr>
        <w:tab/>
      </w:r>
      <w:r w:rsidRPr="00A55ED4">
        <w:rPr>
          <w:rFonts w:eastAsia="宋体"/>
          <w:snapToGrid w:val="0"/>
        </w:rPr>
        <w:tab/>
      </w:r>
      <w:r w:rsidRPr="00A55ED4">
        <w:rPr>
          <w:rFonts w:eastAsia="宋体"/>
          <w:snapToGrid w:val="0"/>
        </w:rPr>
        <w:tab/>
      </w:r>
      <w:r w:rsidRPr="00A55ED4">
        <w:rPr>
          <w:rFonts w:eastAsia="宋体"/>
          <w:snapToGrid w:val="0"/>
        </w:rPr>
        <w:tab/>
        <w:t xml:space="preserve">INTEGER ::= 512 </w:t>
      </w:r>
    </w:p>
    <w:p w14:paraId="6464C18E" w14:textId="77777777" w:rsidR="00F818AA" w:rsidRPr="00A55ED4" w:rsidRDefault="00F818AA" w:rsidP="00F818AA">
      <w:pPr>
        <w:pStyle w:val="PL"/>
        <w:rPr>
          <w:rFonts w:eastAsia="宋体"/>
          <w:snapToGrid w:val="0"/>
        </w:rPr>
      </w:pPr>
      <w:r w:rsidRPr="00A55ED4">
        <w:rPr>
          <w:rFonts w:eastAsia="宋体"/>
          <w:snapToGrid w:val="0"/>
        </w:rPr>
        <w:t>maxnoofChildIABNodes</w:t>
      </w:r>
      <w:r w:rsidRPr="00A55ED4">
        <w:rPr>
          <w:rFonts w:eastAsia="宋体"/>
          <w:snapToGrid w:val="0"/>
        </w:rPr>
        <w:tab/>
      </w:r>
      <w:r w:rsidRPr="00A55ED4">
        <w:rPr>
          <w:rFonts w:eastAsia="宋体"/>
          <w:snapToGrid w:val="0"/>
        </w:rPr>
        <w:tab/>
      </w:r>
      <w:r w:rsidRPr="00A55ED4">
        <w:rPr>
          <w:rFonts w:eastAsia="宋体"/>
          <w:snapToGrid w:val="0"/>
        </w:rPr>
        <w:tab/>
      </w:r>
      <w:r w:rsidRPr="00A55ED4">
        <w:rPr>
          <w:rFonts w:eastAsia="宋体"/>
          <w:snapToGrid w:val="0"/>
        </w:rPr>
        <w:tab/>
      </w:r>
      <w:r w:rsidRPr="00A55ED4">
        <w:rPr>
          <w:rFonts w:eastAsia="宋体"/>
          <w:snapToGrid w:val="0"/>
        </w:rPr>
        <w:tab/>
        <w:t>INTEGER ::= 1024</w:t>
      </w:r>
    </w:p>
    <w:p w14:paraId="08625A9A" w14:textId="77777777" w:rsidR="00F818AA" w:rsidRPr="00A55ED4" w:rsidRDefault="00F818AA" w:rsidP="00F818AA">
      <w:pPr>
        <w:pStyle w:val="PL"/>
        <w:rPr>
          <w:rFonts w:eastAsia="宋体"/>
          <w:snapToGrid w:val="0"/>
        </w:rPr>
      </w:pPr>
      <w:r w:rsidRPr="00A55ED4">
        <w:rPr>
          <w:rFonts w:eastAsia="宋体"/>
          <w:snapToGrid w:val="0"/>
        </w:rPr>
        <w:t>maxnoofNonUPTrafficMappings</w:t>
      </w:r>
      <w:r w:rsidRPr="00A55ED4">
        <w:rPr>
          <w:rFonts w:eastAsia="宋体"/>
          <w:snapToGrid w:val="0"/>
        </w:rPr>
        <w:tab/>
      </w:r>
      <w:r w:rsidRPr="00A55ED4">
        <w:rPr>
          <w:rFonts w:eastAsia="宋体"/>
          <w:snapToGrid w:val="0"/>
        </w:rPr>
        <w:tab/>
      </w:r>
      <w:r w:rsidRPr="00A55ED4">
        <w:rPr>
          <w:rFonts w:eastAsia="宋体"/>
          <w:snapToGrid w:val="0"/>
        </w:rPr>
        <w:tab/>
      </w:r>
      <w:r w:rsidRPr="00A55ED4">
        <w:rPr>
          <w:rFonts w:eastAsia="宋体"/>
          <w:snapToGrid w:val="0"/>
        </w:rPr>
        <w:tab/>
        <w:t>INTEGER ::= 32</w:t>
      </w:r>
    </w:p>
    <w:p w14:paraId="403A7CA5" w14:textId="77777777" w:rsidR="00F818AA" w:rsidRPr="00A55ED4" w:rsidRDefault="00F818AA" w:rsidP="00F818AA">
      <w:pPr>
        <w:pStyle w:val="PL"/>
        <w:rPr>
          <w:rFonts w:eastAsia="宋体"/>
          <w:snapToGrid w:val="0"/>
        </w:rPr>
      </w:pPr>
      <w:r w:rsidRPr="00A55ED4">
        <w:rPr>
          <w:rFonts w:eastAsia="宋体"/>
          <w:snapToGrid w:val="0"/>
        </w:rPr>
        <w:t>maxnoofTLAsIAB</w:t>
      </w:r>
      <w:r w:rsidRPr="00A55ED4">
        <w:rPr>
          <w:rFonts w:eastAsia="宋体"/>
          <w:snapToGrid w:val="0"/>
        </w:rPr>
        <w:tab/>
      </w:r>
      <w:r w:rsidRPr="00A55ED4">
        <w:rPr>
          <w:rFonts w:eastAsia="宋体"/>
          <w:snapToGrid w:val="0"/>
        </w:rPr>
        <w:tab/>
      </w:r>
      <w:r w:rsidRPr="00A55ED4">
        <w:rPr>
          <w:rFonts w:eastAsia="宋体"/>
          <w:snapToGrid w:val="0"/>
        </w:rPr>
        <w:tab/>
      </w:r>
      <w:r w:rsidRPr="00A55ED4">
        <w:rPr>
          <w:rFonts w:eastAsia="宋体"/>
          <w:snapToGrid w:val="0"/>
        </w:rPr>
        <w:tab/>
      </w:r>
      <w:r w:rsidRPr="00A55ED4">
        <w:rPr>
          <w:rFonts w:eastAsia="宋体"/>
          <w:snapToGrid w:val="0"/>
        </w:rPr>
        <w:tab/>
      </w:r>
      <w:r w:rsidRPr="00A55ED4">
        <w:rPr>
          <w:rFonts w:eastAsia="宋体"/>
          <w:snapToGrid w:val="0"/>
        </w:rPr>
        <w:tab/>
      </w:r>
      <w:r w:rsidRPr="00A55ED4">
        <w:rPr>
          <w:rFonts w:eastAsia="宋体"/>
          <w:snapToGrid w:val="0"/>
        </w:rPr>
        <w:tab/>
        <w:t>INTEGER ::= 1024</w:t>
      </w:r>
    </w:p>
    <w:p w14:paraId="1ECC9059" w14:textId="77777777" w:rsidR="00F818AA" w:rsidRPr="00A55ED4" w:rsidRDefault="00F818AA" w:rsidP="00F818AA">
      <w:pPr>
        <w:pStyle w:val="PL"/>
        <w:rPr>
          <w:rFonts w:eastAsia="宋体"/>
          <w:snapToGrid w:val="0"/>
        </w:rPr>
      </w:pPr>
      <w:r w:rsidRPr="00A55ED4">
        <w:rPr>
          <w:rFonts w:eastAsia="宋体"/>
          <w:snapToGrid w:val="0"/>
        </w:rPr>
        <w:t>maxnoofMappingEntries</w:t>
      </w:r>
      <w:r w:rsidRPr="00A55ED4">
        <w:rPr>
          <w:rFonts w:eastAsia="宋体"/>
          <w:snapToGrid w:val="0"/>
        </w:rPr>
        <w:tab/>
      </w:r>
      <w:r w:rsidRPr="00A55ED4">
        <w:rPr>
          <w:rFonts w:eastAsia="宋体"/>
          <w:snapToGrid w:val="0"/>
        </w:rPr>
        <w:tab/>
      </w:r>
      <w:r w:rsidRPr="00A55ED4">
        <w:rPr>
          <w:rFonts w:eastAsia="宋体"/>
          <w:snapToGrid w:val="0"/>
        </w:rPr>
        <w:tab/>
      </w:r>
      <w:r w:rsidRPr="00A55ED4">
        <w:rPr>
          <w:rFonts w:eastAsia="宋体"/>
          <w:snapToGrid w:val="0"/>
        </w:rPr>
        <w:tab/>
      </w:r>
      <w:r w:rsidRPr="00A55ED4">
        <w:rPr>
          <w:rFonts w:eastAsia="宋体"/>
          <w:snapToGrid w:val="0"/>
        </w:rPr>
        <w:tab/>
        <w:t>INTEGER ::= 67108864</w:t>
      </w:r>
    </w:p>
    <w:p w14:paraId="28CA67F9" w14:textId="77777777" w:rsidR="00F818AA" w:rsidRPr="00A55ED4" w:rsidRDefault="00F818AA" w:rsidP="00F818AA">
      <w:pPr>
        <w:pStyle w:val="PL"/>
        <w:rPr>
          <w:rFonts w:eastAsia="宋体"/>
          <w:snapToGrid w:val="0"/>
        </w:rPr>
      </w:pPr>
      <w:r w:rsidRPr="00A55ED4">
        <w:rPr>
          <w:rFonts w:eastAsia="宋体"/>
          <w:snapToGrid w:val="0"/>
        </w:rPr>
        <w:t>maxnoofDSInfo</w:t>
      </w:r>
      <w:r w:rsidRPr="00A55ED4">
        <w:rPr>
          <w:rFonts w:eastAsia="宋体"/>
          <w:snapToGrid w:val="0"/>
        </w:rPr>
        <w:tab/>
      </w:r>
      <w:r w:rsidRPr="00A55ED4">
        <w:rPr>
          <w:rFonts w:eastAsia="宋体"/>
          <w:snapToGrid w:val="0"/>
        </w:rPr>
        <w:tab/>
      </w:r>
      <w:r w:rsidRPr="00A55ED4">
        <w:rPr>
          <w:rFonts w:eastAsia="宋体"/>
          <w:snapToGrid w:val="0"/>
        </w:rPr>
        <w:tab/>
      </w:r>
      <w:r w:rsidRPr="00A55ED4">
        <w:rPr>
          <w:rFonts w:eastAsia="宋体"/>
          <w:snapToGrid w:val="0"/>
        </w:rPr>
        <w:tab/>
      </w:r>
      <w:r w:rsidRPr="00A55ED4">
        <w:rPr>
          <w:rFonts w:eastAsia="宋体"/>
          <w:snapToGrid w:val="0"/>
        </w:rPr>
        <w:tab/>
      </w:r>
      <w:r w:rsidRPr="00A55ED4">
        <w:rPr>
          <w:rFonts w:eastAsia="宋体"/>
          <w:snapToGrid w:val="0"/>
        </w:rPr>
        <w:tab/>
      </w:r>
      <w:r w:rsidRPr="00A55ED4">
        <w:rPr>
          <w:rFonts w:eastAsia="宋体"/>
          <w:snapToGrid w:val="0"/>
        </w:rPr>
        <w:tab/>
        <w:t>INTEGER ::= 64</w:t>
      </w:r>
    </w:p>
    <w:p w14:paraId="7803736D" w14:textId="77777777" w:rsidR="00F818AA" w:rsidRPr="00A55ED4" w:rsidRDefault="00F818AA" w:rsidP="00F818AA">
      <w:pPr>
        <w:pStyle w:val="PL"/>
        <w:rPr>
          <w:rFonts w:eastAsia="宋体"/>
          <w:snapToGrid w:val="0"/>
        </w:rPr>
      </w:pPr>
      <w:r w:rsidRPr="00A55ED4">
        <w:rPr>
          <w:rFonts w:eastAsia="宋体"/>
          <w:snapToGrid w:val="0"/>
        </w:rPr>
        <w:t>maxnoofEgressLinks</w:t>
      </w:r>
      <w:r w:rsidRPr="00A55ED4">
        <w:rPr>
          <w:rFonts w:eastAsia="宋体"/>
          <w:snapToGrid w:val="0"/>
        </w:rPr>
        <w:tab/>
      </w:r>
      <w:r w:rsidRPr="00A55ED4">
        <w:rPr>
          <w:rFonts w:eastAsia="宋体"/>
          <w:snapToGrid w:val="0"/>
        </w:rPr>
        <w:tab/>
      </w:r>
      <w:r w:rsidRPr="00A55ED4">
        <w:rPr>
          <w:rFonts w:eastAsia="宋体"/>
          <w:snapToGrid w:val="0"/>
        </w:rPr>
        <w:tab/>
      </w:r>
      <w:r w:rsidRPr="00A55ED4">
        <w:rPr>
          <w:rFonts w:eastAsia="宋体"/>
          <w:snapToGrid w:val="0"/>
        </w:rPr>
        <w:tab/>
      </w:r>
      <w:r w:rsidRPr="00A55ED4">
        <w:rPr>
          <w:rFonts w:eastAsia="宋体"/>
          <w:snapToGrid w:val="0"/>
        </w:rPr>
        <w:tab/>
      </w:r>
      <w:r w:rsidRPr="00A55ED4">
        <w:rPr>
          <w:rFonts w:eastAsia="宋体"/>
          <w:snapToGrid w:val="0"/>
        </w:rPr>
        <w:tab/>
        <w:t>INTEGER ::= 2</w:t>
      </w:r>
    </w:p>
    <w:p w14:paraId="377010BD" w14:textId="77777777" w:rsidR="00F818AA" w:rsidRPr="00A55ED4" w:rsidRDefault="00F818AA" w:rsidP="00F818AA">
      <w:pPr>
        <w:pStyle w:val="PL"/>
        <w:rPr>
          <w:rFonts w:eastAsia="宋体"/>
          <w:snapToGrid w:val="0"/>
        </w:rPr>
      </w:pPr>
      <w:r w:rsidRPr="00A55ED4">
        <w:rPr>
          <w:rFonts w:eastAsia="宋体"/>
          <w:snapToGrid w:val="0"/>
        </w:rPr>
        <w:lastRenderedPageBreak/>
        <w:t>maxnoofULUPTNLInformationforIAB</w:t>
      </w:r>
      <w:r w:rsidRPr="00A55ED4">
        <w:rPr>
          <w:rFonts w:eastAsia="宋体"/>
          <w:snapToGrid w:val="0"/>
        </w:rPr>
        <w:tab/>
      </w:r>
      <w:r w:rsidRPr="00A55ED4">
        <w:rPr>
          <w:rFonts w:eastAsia="宋体"/>
          <w:snapToGrid w:val="0"/>
        </w:rPr>
        <w:tab/>
      </w:r>
      <w:r w:rsidRPr="00A55ED4">
        <w:rPr>
          <w:rFonts w:eastAsia="宋体"/>
          <w:snapToGrid w:val="0"/>
        </w:rPr>
        <w:tab/>
        <w:t>INTEGER ::= 32678</w:t>
      </w:r>
    </w:p>
    <w:p w14:paraId="613EEB1D" w14:textId="77777777" w:rsidR="00F818AA" w:rsidRDefault="00F818AA" w:rsidP="00F818AA">
      <w:pPr>
        <w:pStyle w:val="PL"/>
        <w:rPr>
          <w:rFonts w:eastAsia="宋体"/>
          <w:snapToGrid w:val="0"/>
        </w:rPr>
      </w:pPr>
      <w:r w:rsidRPr="00A55ED4">
        <w:rPr>
          <w:rFonts w:eastAsia="宋体"/>
          <w:snapToGrid w:val="0"/>
        </w:rPr>
        <w:t>maxnoofUPTNLAddresses</w:t>
      </w:r>
      <w:r w:rsidRPr="00A55ED4">
        <w:rPr>
          <w:rFonts w:eastAsia="宋体"/>
          <w:snapToGrid w:val="0"/>
        </w:rPr>
        <w:tab/>
      </w:r>
      <w:r w:rsidRPr="00A55ED4">
        <w:rPr>
          <w:rFonts w:eastAsia="宋体"/>
          <w:snapToGrid w:val="0"/>
        </w:rPr>
        <w:tab/>
      </w:r>
      <w:r w:rsidRPr="00A55ED4">
        <w:rPr>
          <w:rFonts w:eastAsia="宋体"/>
          <w:snapToGrid w:val="0"/>
        </w:rPr>
        <w:tab/>
      </w:r>
      <w:r w:rsidRPr="00A55ED4">
        <w:rPr>
          <w:rFonts w:eastAsia="宋体"/>
          <w:snapToGrid w:val="0"/>
        </w:rPr>
        <w:tab/>
      </w:r>
      <w:r w:rsidRPr="00A55ED4">
        <w:rPr>
          <w:rFonts w:eastAsia="宋体"/>
          <w:snapToGrid w:val="0"/>
        </w:rPr>
        <w:tab/>
        <w:t>INTEGER ::= 8</w:t>
      </w:r>
    </w:p>
    <w:p w14:paraId="45CEAA2D" w14:textId="77777777" w:rsidR="00F818AA" w:rsidRPr="006A7576" w:rsidRDefault="00F818AA" w:rsidP="00F818AA">
      <w:pPr>
        <w:pStyle w:val="PL"/>
        <w:rPr>
          <w:rFonts w:eastAsia="宋体"/>
          <w:snapToGrid w:val="0"/>
        </w:rPr>
      </w:pPr>
      <w:r w:rsidRPr="006A7576">
        <w:rPr>
          <w:rFonts w:eastAsia="宋体"/>
          <w:snapToGrid w:val="0"/>
        </w:rPr>
        <w:t>maxnoofSLDRBs</w:t>
      </w:r>
      <w:r w:rsidRPr="006A7576">
        <w:rPr>
          <w:rFonts w:eastAsia="宋体"/>
          <w:snapToGrid w:val="0"/>
        </w:rPr>
        <w:tab/>
      </w:r>
      <w:r w:rsidRPr="006A7576">
        <w:rPr>
          <w:rFonts w:eastAsia="宋体"/>
          <w:snapToGrid w:val="0"/>
        </w:rPr>
        <w:tab/>
      </w:r>
      <w:r w:rsidRPr="006A7576">
        <w:rPr>
          <w:rFonts w:eastAsia="宋体"/>
          <w:snapToGrid w:val="0"/>
        </w:rPr>
        <w:tab/>
      </w:r>
      <w:r w:rsidRPr="006A7576">
        <w:rPr>
          <w:rFonts w:eastAsia="宋体"/>
          <w:snapToGrid w:val="0"/>
        </w:rPr>
        <w:tab/>
      </w:r>
      <w:r w:rsidRPr="006A7576">
        <w:rPr>
          <w:rFonts w:eastAsia="宋体"/>
          <w:snapToGrid w:val="0"/>
        </w:rPr>
        <w:tab/>
      </w:r>
      <w:r w:rsidRPr="006A7576">
        <w:rPr>
          <w:rFonts w:eastAsia="宋体"/>
          <w:snapToGrid w:val="0"/>
        </w:rPr>
        <w:tab/>
      </w:r>
      <w:r w:rsidRPr="006A7576">
        <w:rPr>
          <w:rFonts w:eastAsia="宋体"/>
          <w:snapToGrid w:val="0"/>
        </w:rPr>
        <w:tab/>
        <w:t>INTEGER ::= 512</w:t>
      </w:r>
    </w:p>
    <w:p w14:paraId="246356BE" w14:textId="77777777" w:rsidR="00F818AA" w:rsidRPr="006A7576" w:rsidRDefault="00F818AA" w:rsidP="00F818AA">
      <w:pPr>
        <w:pStyle w:val="PL"/>
        <w:rPr>
          <w:rFonts w:eastAsia="宋体"/>
          <w:snapToGrid w:val="0"/>
        </w:rPr>
      </w:pPr>
      <w:r w:rsidRPr="006A7576">
        <w:rPr>
          <w:rFonts w:eastAsia="宋体"/>
          <w:snapToGrid w:val="0"/>
        </w:rPr>
        <w:t>maxnoofQoSParaSets</w:t>
      </w:r>
      <w:r w:rsidRPr="006A7576">
        <w:rPr>
          <w:rFonts w:eastAsia="宋体"/>
          <w:snapToGrid w:val="0"/>
        </w:rPr>
        <w:tab/>
      </w:r>
      <w:r w:rsidRPr="006A7576">
        <w:rPr>
          <w:rFonts w:eastAsia="宋体"/>
          <w:snapToGrid w:val="0"/>
        </w:rPr>
        <w:tab/>
      </w:r>
      <w:r w:rsidRPr="006A7576">
        <w:rPr>
          <w:rFonts w:eastAsia="宋体"/>
          <w:snapToGrid w:val="0"/>
        </w:rPr>
        <w:tab/>
      </w:r>
      <w:r w:rsidRPr="006A7576">
        <w:rPr>
          <w:rFonts w:eastAsia="宋体"/>
          <w:snapToGrid w:val="0"/>
        </w:rPr>
        <w:tab/>
      </w:r>
      <w:r w:rsidRPr="006A7576">
        <w:rPr>
          <w:rFonts w:eastAsia="宋体"/>
          <w:snapToGrid w:val="0"/>
        </w:rPr>
        <w:tab/>
      </w:r>
      <w:r w:rsidRPr="006A7576">
        <w:rPr>
          <w:rFonts w:eastAsia="宋体"/>
          <w:snapToGrid w:val="0"/>
        </w:rPr>
        <w:tab/>
        <w:t>INTEGER ::= 8</w:t>
      </w:r>
    </w:p>
    <w:p w14:paraId="12037B10" w14:textId="77777777" w:rsidR="00F818AA" w:rsidRDefault="00F818AA" w:rsidP="00F818AA">
      <w:pPr>
        <w:pStyle w:val="PL"/>
        <w:rPr>
          <w:rFonts w:eastAsia="宋体"/>
          <w:snapToGrid w:val="0"/>
        </w:rPr>
      </w:pPr>
      <w:r w:rsidRPr="006A7576">
        <w:rPr>
          <w:rFonts w:eastAsia="宋体"/>
          <w:snapToGrid w:val="0"/>
        </w:rPr>
        <w:t>maxnoofPC5QoSFlows</w:t>
      </w:r>
      <w:r w:rsidRPr="006A7576">
        <w:rPr>
          <w:rFonts w:eastAsia="宋体"/>
          <w:snapToGrid w:val="0"/>
        </w:rPr>
        <w:tab/>
      </w:r>
      <w:r w:rsidRPr="006A7576">
        <w:rPr>
          <w:rFonts w:eastAsia="宋体"/>
          <w:snapToGrid w:val="0"/>
        </w:rPr>
        <w:tab/>
      </w:r>
      <w:r w:rsidRPr="006A7576">
        <w:rPr>
          <w:rFonts w:eastAsia="宋体"/>
          <w:snapToGrid w:val="0"/>
        </w:rPr>
        <w:tab/>
      </w:r>
      <w:r w:rsidRPr="006A7576">
        <w:rPr>
          <w:rFonts w:eastAsia="宋体"/>
          <w:snapToGrid w:val="0"/>
        </w:rPr>
        <w:tab/>
      </w:r>
      <w:r w:rsidRPr="006A7576">
        <w:rPr>
          <w:rFonts w:eastAsia="宋体"/>
          <w:snapToGrid w:val="0"/>
        </w:rPr>
        <w:tab/>
      </w:r>
      <w:r w:rsidRPr="006A7576">
        <w:rPr>
          <w:rFonts w:eastAsia="宋体"/>
          <w:snapToGrid w:val="0"/>
        </w:rPr>
        <w:tab/>
        <w:t>INTEGER ::= 2048</w:t>
      </w:r>
    </w:p>
    <w:p w14:paraId="2A94C598" w14:textId="77777777" w:rsidR="00F818AA" w:rsidRPr="00A069E8" w:rsidRDefault="00F818AA" w:rsidP="00F818AA">
      <w:pPr>
        <w:pStyle w:val="PL"/>
        <w:rPr>
          <w:rFonts w:eastAsia="宋体"/>
          <w:snapToGrid w:val="0"/>
        </w:rPr>
      </w:pPr>
      <w:r w:rsidRPr="00A069E8">
        <w:rPr>
          <w:rFonts w:eastAsia="宋体"/>
          <w:snapToGrid w:val="0"/>
        </w:rPr>
        <w:t>maxnoofSSBAreas</w:t>
      </w:r>
      <w:r w:rsidRPr="00A069E8">
        <w:rPr>
          <w:rFonts w:eastAsia="宋体"/>
          <w:snapToGrid w:val="0"/>
        </w:rPr>
        <w:tab/>
      </w:r>
      <w:r w:rsidRPr="00A069E8">
        <w:rPr>
          <w:rFonts w:eastAsia="宋体"/>
          <w:snapToGrid w:val="0"/>
        </w:rPr>
        <w:tab/>
      </w:r>
      <w:r w:rsidRPr="00A069E8">
        <w:rPr>
          <w:rFonts w:eastAsia="宋体"/>
          <w:snapToGrid w:val="0"/>
        </w:rPr>
        <w:tab/>
      </w:r>
      <w:r w:rsidRPr="00A069E8">
        <w:rPr>
          <w:rFonts w:eastAsia="宋体"/>
          <w:snapToGrid w:val="0"/>
        </w:rPr>
        <w:tab/>
      </w:r>
      <w:r w:rsidRPr="00A069E8">
        <w:rPr>
          <w:rFonts w:eastAsia="宋体"/>
          <w:snapToGrid w:val="0"/>
        </w:rPr>
        <w:tab/>
      </w:r>
      <w:r w:rsidRPr="00A069E8">
        <w:rPr>
          <w:rFonts w:eastAsia="宋体"/>
          <w:snapToGrid w:val="0"/>
        </w:rPr>
        <w:tab/>
      </w:r>
      <w:r w:rsidRPr="00A069E8">
        <w:rPr>
          <w:rFonts w:eastAsia="宋体"/>
          <w:snapToGrid w:val="0"/>
        </w:rPr>
        <w:tab/>
        <w:t>INTEGER ::=</w:t>
      </w:r>
      <w:r w:rsidRPr="00A069E8">
        <w:rPr>
          <w:rFonts w:eastAsia="宋体"/>
          <w:snapToGrid w:val="0"/>
        </w:rPr>
        <w:tab/>
        <w:t>64</w:t>
      </w:r>
    </w:p>
    <w:p w14:paraId="286D1536" w14:textId="77777777" w:rsidR="00F818AA" w:rsidRPr="00A069E8" w:rsidRDefault="00F818AA" w:rsidP="00F818AA">
      <w:pPr>
        <w:pStyle w:val="PL"/>
        <w:rPr>
          <w:rFonts w:eastAsia="宋体"/>
          <w:snapToGrid w:val="0"/>
        </w:rPr>
      </w:pPr>
      <w:r w:rsidRPr="00A069E8">
        <w:rPr>
          <w:rFonts w:eastAsia="宋体"/>
          <w:snapToGrid w:val="0"/>
        </w:rPr>
        <w:t>maxnoofPhysicalResourceBlocks</w:t>
      </w:r>
      <w:r w:rsidRPr="00A069E8">
        <w:rPr>
          <w:rFonts w:eastAsia="宋体"/>
          <w:snapToGrid w:val="0"/>
        </w:rPr>
        <w:tab/>
      </w:r>
      <w:r w:rsidRPr="00A069E8">
        <w:rPr>
          <w:rFonts w:eastAsia="宋体"/>
          <w:snapToGrid w:val="0"/>
        </w:rPr>
        <w:tab/>
      </w:r>
      <w:r w:rsidRPr="00A069E8">
        <w:rPr>
          <w:rFonts w:eastAsia="宋体"/>
          <w:snapToGrid w:val="0"/>
        </w:rPr>
        <w:tab/>
        <w:t>INTEGER ::= 275</w:t>
      </w:r>
    </w:p>
    <w:p w14:paraId="7BD38CE8" w14:textId="77777777" w:rsidR="00F818AA" w:rsidRPr="00A069E8" w:rsidRDefault="00F818AA" w:rsidP="00F818AA">
      <w:pPr>
        <w:pStyle w:val="PL"/>
        <w:rPr>
          <w:rFonts w:eastAsia="宋体"/>
          <w:snapToGrid w:val="0"/>
        </w:rPr>
      </w:pPr>
      <w:r w:rsidRPr="00A069E8">
        <w:rPr>
          <w:rFonts w:eastAsia="宋体"/>
          <w:snapToGrid w:val="0"/>
        </w:rPr>
        <w:t>maxnoofPhysicalResourceBlocks-1</w:t>
      </w:r>
      <w:r w:rsidRPr="00A069E8">
        <w:rPr>
          <w:rFonts w:eastAsia="宋体"/>
          <w:snapToGrid w:val="0"/>
        </w:rPr>
        <w:tab/>
      </w:r>
      <w:r w:rsidRPr="00A069E8">
        <w:rPr>
          <w:rFonts w:eastAsia="宋体"/>
          <w:snapToGrid w:val="0"/>
        </w:rPr>
        <w:tab/>
      </w:r>
      <w:r w:rsidRPr="00A069E8">
        <w:rPr>
          <w:rFonts w:eastAsia="宋体"/>
          <w:snapToGrid w:val="0"/>
        </w:rPr>
        <w:tab/>
        <w:t>INTEGER ::= 274</w:t>
      </w:r>
    </w:p>
    <w:p w14:paraId="7DD1ADBE" w14:textId="77777777" w:rsidR="00F818AA" w:rsidRPr="00A069E8" w:rsidRDefault="00F818AA" w:rsidP="00F818AA">
      <w:pPr>
        <w:pStyle w:val="PL"/>
        <w:rPr>
          <w:rFonts w:eastAsia="宋体"/>
          <w:snapToGrid w:val="0"/>
        </w:rPr>
      </w:pPr>
      <w:r w:rsidRPr="00A069E8">
        <w:rPr>
          <w:rFonts w:eastAsia="宋体"/>
          <w:snapToGrid w:val="0"/>
        </w:rPr>
        <w:t>maxnoofPRACHconfigs</w:t>
      </w:r>
      <w:r w:rsidRPr="00A069E8">
        <w:rPr>
          <w:rFonts w:eastAsia="宋体"/>
          <w:snapToGrid w:val="0"/>
        </w:rPr>
        <w:tab/>
      </w:r>
      <w:r w:rsidRPr="00A069E8">
        <w:rPr>
          <w:rFonts w:eastAsia="宋体"/>
          <w:snapToGrid w:val="0"/>
        </w:rPr>
        <w:tab/>
      </w:r>
      <w:r w:rsidRPr="00A069E8">
        <w:rPr>
          <w:rFonts w:eastAsia="宋体"/>
          <w:snapToGrid w:val="0"/>
        </w:rPr>
        <w:tab/>
      </w:r>
      <w:r w:rsidRPr="00A069E8">
        <w:rPr>
          <w:rFonts w:eastAsia="宋体"/>
          <w:snapToGrid w:val="0"/>
        </w:rPr>
        <w:tab/>
      </w:r>
      <w:r w:rsidRPr="00A069E8">
        <w:rPr>
          <w:rFonts w:eastAsia="宋体"/>
          <w:snapToGrid w:val="0"/>
        </w:rPr>
        <w:tab/>
      </w:r>
      <w:r w:rsidRPr="00A069E8">
        <w:rPr>
          <w:rFonts w:eastAsia="宋体"/>
          <w:snapToGrid w:val="0"/>
        </w:rPr>
        <w:tab/>
        <w:t>INTEGER ::= 16</w:t>
      </w:r>
    </w:p>
    <w:p w14:paraId="70034FD3" w14:textId="77777777" w:rsidR="00F818AA" w:rsidRPr="00A069E8" w:rsidRDefault="00F818AA" w:rsidP="00F818AA">
      <w:pPr>
        <w:pStyle w:val="PL"/>
        <w:rPr>
          <w:rFonts w:eastAsia="宋体"/>
          <w:snapToGrid w:val="0"/>
        </w:rPr>
      </w:pPr>
      <w:r w:rsidRPr="00A069E8">
        <w:rPr>
          <w:rFonts w:eastAsia="宋体"/>
          <w:snapToGrid w:val="0"/>
        </w:rPr>
        <w:t>maxnoofRACHReports</w:t>
      </w:r>
      <w:r w:rsidRPr="00A069E8">
        <w:rPr>
          <w:rFonts w:eastAsia="宋体"/>
          <w:snapToGrid w:val="0"/>
        </w:rPr>
        <w:tab/>
      </w:r>
      <w:r w:rsidRPr="00A069E8">
        <w:rPr>
          <w:rFonts w:eastAsia="宋体"/>
          <w:snapToGrid w:val="0"/>
        </w:rPr>
        <w:tab/>
      </w:r>
      <w:r w:rsidRPr="00A069E8">
        <w:rPr>
          <w:rFonts w:eastAsia="宋体"/>
          <w:snapToGrid w:val="0"/>
        </w:rPr>
        <w:tab/>
      </w:r>
      <w:r w:rsidRPr="00A069E8">
        <w:rPr>
          <w:rFonts w:eastAsia="宋体"/>
          <w:snapToGrid w:val="0"/>
        </w:rPr>
        <w:tab/>
      </w:r>
      <w:r w:rsidRPr="00A069E8">
        <w:rPr>
          <w:rFonts w:eastAsia="宋体"/>
          <w:snapToGrid w:val="0"/>
        </w:rPr>
        <w:tab/>
      </w:r>
      <w:r w:rsidRPr="00A069E8">
        <w:rPr>
          <w:rFonts w:eastAsia="宋体"/>
          <w:snapToGrid w:val="0"/>
        </w:rPr>
        <w:tab/>
        <w:t>INTEGER ::= 64</w:t>
      </w:r>
    </w:p>
    <w:p w14:paraId="4A1A50F5" w14:textId="77777777" w:rsidR="00F818AA" w:rsidRDefault="00F818AA" w:rsidP="00F818AA">
      <w:pPr>
        <w:pStyle w:val="PL"/>
        <w:rPr>
          <w:rFonts w:eastAsia="宋体"/>
          <w:snapToGrid w:val="0"/>
        </w:rPr>
      </w:pPr>
      <w:r w:rsidRPr="00A069E8">
        <w:rPr>
          <w:rFonts w:eastAsia="宋体"/>
          <w:snapToGrid w:val="0"/>
        </w:rPr>
        <w:t>maxnoofRLFReports</w:t>
      </w:r>
      <w:r w:rsidRPr="00A069E8">
        <w:rPr>
          <w:rFonts w:eastAsia="宋体"/>
          <w:snapToGrid w:val="0"/>
        </w:rPr>
        <w:tab/>
      </w:r>
      <w:r w:rsidRPr="00A069E8">
        <w:rPr>
          <w:rFonts w:eastAsia="宋体"/>
          <w:snapToGrid w:val="0"/>
        </w:rPr>
        <w:tab/>
      </w:r>
      <w:r w:rsidRPr="00A069E8">
        <w:rPr>
          <w:rFonts w:eastAsia="宋体"/>
          <w:snapToGrid w:val="0"/>
        </w:rPr>
        <w:tab/>
      </w:r>
      <w:r w:rsidRPr="00A069E8">
        <w:rPr>
          <w:rFonts w:eastAsia="宋体"/>
          <w:snapToGrid w:val="0"/>
        </w:rPr>
        <w:tab/>
      </w:r>
      <w:r w:rsidRPr="00A069E8">
        <w:rPr>
          <w:rFonts w:eastAsia="宋体"/>
          <w:snapToGrid w:val="0"/>
        </w:rPr>
        <w:tab/>
      </w:r>
      <w:r w:rsidRPr="00A069E8">
        <w:rPr>
          <w:rFonts w:eastAsia="宋体"/>
          <w:snapToGrid w:val="0"/>
        </w:rPr>
        <w:tab/>
        <w:t>INTEGER ::= 64</w:t>
      </w:r>
    </w:p>
    <w:p w14:paraId="6EA091DB" w14:textId="77777777" w:rsidR="00F818AA" w:rsidRPr="00495DA4" w:rsidRDefault="00F818AA" w:rsidP="00F818AA">
      <w:pPr>
        <w:pStyle w:val="PL"/>
        <w:rPr>
          <w:rFonts w:eastAsia="宋体"/>
          <w:snapToGrid w:val="0"/>
        </w:rPr>
      </w:pPr>
      <w:r w:rsidRPr="00495DA4">
        <w:rPr>
          <w:rFonts w:eastAsia="宋体"/>
          <w:snapToGrid w:val="0"/>
        </w:rPr>
        <w:t>maxnoofAdditionalPDCPDuplicationTNL</w:t>
      </w:r>
      <w:r w:rsidRPr="00495DA4">
        <w:rPr>
          <w:rFonts w:eastAsia="宋体"/>
          <w:snapToGrid w:val="0"/>
        </w:rPr>
        <w:tab/>
      </w:r>
      <w:r w:rsidRPr="00495DA4">
        <w:rPr>
          <w:rFonts w:eastAsia="宋体"/>
          <w:snapToGrid w:val="0"/>
        </w:rPr>
        <w:tab/>
        <w:t>INTEGER ::=</w:t>
      </w:r>
      <w:r w:rsidRPr="00495DA4">
        <w:rPr>
          <w:rFonts w:eastAsia="宋体"/>
          <w:snapToGrid w:val="0"/>
        </w:rPr>
        <w:tab/>
        <w:t>2</w:t>
      </w:r>
    </w:p>
    <w:p w14:paraId="21086A02" w14:textId="77777777" w:rsidR="00F818AA" w:rsidRDefault="00F818AA" w:rsidP="00F818AA">
      <w:pPr>
        <w:pStyle w:val="PL"/>
        <w:rPr>
          <w:rFonts w:eastAsia="宋体"/>
          <w:snapToGrid w:val="0"/>
        </w:rPr>
      </w:pPr>
      <w:r w:rsidRPr="00495DA4">
        <w:rPr>
          <w:rFonts w:eastAsia="宋体"/>
          <w:snapToGrid w:val="0"/>
        </w:rPr>
        <w:t>maxnoofRLCDuplicationState</w:t>
      </w:r>
      <w:r w:rsidRPr="00495DA4">
        <w:rPr>
          <w:rFonts w:eastAsia="宋体"/>
          <w:snapToGrid w:val="0"/>
        </w:rPr>
        <w:tab/>
      </w:r>
      <w:r w:rsidRPr="00495DA4">
        <w:rPr>
          <w:rFonts w:eastAsia="宋体"/>
          <w:snapToGrid w:val="0"/>
        </w:rPr>
        <w:tab/>
      </w:r>
      <w:r w:rsidRPr="00495DA4">
        <w:rPr>
          <w:rFonts w:eastAsia="宋体"/>
          <w:snapToGrid w:val="0"/>
        </w:rPr>
        <w:tab/>
      </w:r>
      <w:r w:rsidRPr="00495DA4">
        <w:rPr>
          <w:rFonts w:eastAsia="宋体"/>
          <w:snapToGrid w:val="0"/>
        </w:rPr>
        <w:tab/>
        <w:t>INTEGER ::=</w:t>
      </w:r>
      <w:r w:rsidRPr="00495DA4">
        <w:rPr>
          <w:rFonts w:eastAsia="宋体"/>
          <w:snapToGrid w:val="0"/>
        </w:rPr>
        <w:tab/>
        <w:t>3</w:t>
      </w:r>
    </w:p>
    <w:p w14:paraId="5AD7947C" w14:textId="77777777" w:rsidR="00F818AA" w:rsidRDefault="00F818AA" w:rsidP="00F818AA">
      <w:pPr>
        <w:pStyle w:val="PL"/>
        <w:rPr>
          <w:rFonts w:eastAsia="宋体"/>
          <w:snapToGrid w:val="0"/>
        </w:rPr>
      </w:pPr>
      <w:r w:rsidRPr="00387DFF">
        <w:rPr>
          <w:rFonts w:eastAsia="宋体"/>
          <w:snapToGrid w:val="0"/>
        </w:rPr>
        <w:t>maxnoofCHOcells</w:t>
      </w:r>
      <w:r w:rsidRPr="00387DFF">
        <w:rPr>
          <w:rFonts w:eastAsia="宋体"/>
          <w:snapToGrid w:val="0"/>
        </w:rPr>
        <w:tab/>
      </w:r>
      <w:r w:rsidRPr="00387DFF">
        <w:rPr>
          <w:rFonts w:eastAsia="宋体"/>
          <w:snapToGrid w:val="0"/>
        </w:rPr>
        <w:tab/>
      </w:r>
      <w:r w:rsidRPr="00387DFF">
        <w:rPr>
          <w:rFonts w:eastAsia="宋体"/>
          <w:snapToGrid w:val="0"/>
        </w:rPr>
        <w:tab/>
      </w:r>
      <w:r w:rsidRPr="00387DFF">
        <w:rPr>
          <w:rFonts w:eastAsia="宋体"/>
          <w:snapToGrid w:val="0"/>
        </w:rPr>
        <w:tab/>
      </w:r>
      <w:r w:rsidRPr="00387DFF">
        <w:rPr>
          <w:rFonts w:eastAsia="宋体"/>
          <w:snapToGrid w:val="0"/>
        </w:rPr>
        <w:tab/>
      </w:r>
      <w:r w:rsidRPr="00387DFF">
        <w:rPr>
          <w:rFonts w:eastAsia="宋体"/>
          <w:snapToGrid w:val="0"/>
        </w:rPr>
        <w:tab/>
      </w:r>
      <w:r w:rsidRPr="00387DFF">
        <w:rPr>
          <w:rFonts w:eastAsia="宋体"/>
          <w:snapToGrid w:val="0"/>
        </w:rPr>
        <w:tab/>
        <w:t xml:space="preserve">INTEGER ::= </w:t>
      </w:r>
      <w:r>
        <w:rPr>
          <w:rFonts w:eastAsia="宋体"/>
          <w:snapToGrid w:val="0"/>
        </w:rPr>
        <w:t>8</w:t>
      </w:r>
    </w:p>
    <w:p w14:paraId="1B683702" w14:textId="77777777" w:rsidR="00F818AA" w:rsidRDefault="00F818AA" w:rsidP="00F818AA">
      <w:pPr>
        <w:pStyle w:val="PL"/>
        <w:rPr>
          <w:rFonts w:eastAsia="宋体"/>
          <w:snapToGrid w:val="0"/>
        </w:rPr>
      </w:pPr>
      <w:r w:rsidRPr="00E52955">
        <w:rPr>
          <w:rFonts w:eastAsia="宋体"/>
          <w:snapToGrid w:val="0"/>
        </w:rPr>
        <w:t>maxnoofMDTPLMNs</w:t>
      </w:r>
      <w:r w:rsidRPr="00E52955">
        <w:rPr>
          <w:rFonts w:eastAsia="宋体"/>
          <w:snapToGrid w:val="0"/>
        </w:rPr>
        <w:tab/>
      </w:r>
      <w:r w:rsidRPr="00E52955">
        <w:rPr>
          <w:rFonts w:eastAsia="宋体"/>
          <w:snapToGrid w:val="0"/>
        </w:rPr>
        <w:tab/>
      </w:r>
      <w:r w:rsidRPr="00E52955">
        <w:rPr>
          <w:rFonts w:eastAsia="宋体"/>
          <w:snapToGrid w:val="0"/>
        </w:rPr>
        <w:tab/>
      </w:r>
      <w:r w:rsidRPr="00E52955">
        <w:rPr>
          <w:rFonts w:eastAsia="宋体"/>
          <w:snapToGrid w:val="0"/>
        </w:rPr>
        <w:tab/>
      </w:r>
      <w:r w:rsidRPr="00E52955">
        <w:rPr>
          <w:rFonts w:eastAsia="宋体"/>
          <w:snapToGrid w:val="0"/>
        </w:rPr>
        <w:tab/>
      </w:r>
      <w:r w:rsidRPr="00E52955">
        <w:rPr>
          <w:rFonts w:eastAsia="宋体"/>
          <w:snapToGrid w:val="0"/>
        </w:rPr>
        <w:tab/>
      </w:r>
      <w:r w:rsidRPr="00E52955">
        <w:rPr>
          <w:rFonts w:eastAsia="宋体"/>
          <w:snapToGrid w:val="0"/>
        </w:rPr>
        <w:tab/>
        <w:t>INTEGER ::=</w:t>
      </w:r>
      <w:r w:rsidRPr="00E52955">
        <w:rPr>
          <w:rFonts w:eastAsia="宋体"/>
          <w:snapToGrid w:val="0"/>
        </w:rPr>
        <w:tab/>
        <w:t>16</w:t>
      </w:r>
    </w:p>
    <w:p w14:paraId="08131907" w14:textId="77777777" w:rsidR="00F818AA" w:rsidRPr="00EE063F" w:rsidRDefault="00F818AA" w:rsidP="00F818AA">
      <w:pPr>
        <w:pStyle w:val="PL"/>
        <w:rPr>
          <w:rFonts w:eastAsia="宋体"/>
          <w:snapToGrid w:val="0"/>
        </w:rPr>
      </w:pPr>
      <w:r w:rsidRPr="00EE063F">
        <w:rPr>
          <w:rFonts w:eastAsia="宋体"/>
          <w:snapToGrid w:val="0"/>
        </w:rPr>
        <w:t>maxnoofCAGsupported</w:t>
      </w:r>
      <w:r w:rsidRPr="00EE063F">
        <w:rPr>
          <w:rFonts w:eastAsia="宋体"/>
          <w:snapToGrid w:val="0"/>
        </w:rPr>
        <w:tab/>
      </w:r>
      <w:r w:rsidRPr="00EE063F">
        <w:rPr>
          <w:rFonts w:eastAsia="宋体"/>
          <w:snapToGrid w:val="0"/>
        </w:rPr>
        <w:tab/>
      </w:r>
      <w:r w:rsidRPr="00EE063F">
        <w:rPr>
          <w:rFonts w:eastAsia="宋体"/>
          <w:snapToGrid w:val="0"/>
        </w:rPr>
        <w:tab/>
      </w:r>
      <w:r w:rsidRPr="00EE063F">
        <w:rPr>
          <w:rFonts w:eastAsia="宋体"/>
          <w:snapToGrid w:val="0"/>
        </w:rPr>
        <w:tab/>
      </w:r>
      <w:r w:rsidRPr="00EE063F">
        <w:rPr>
          <w:rFonts w:eastAsia="宋体"/>
          <w:snapToGrid w:val="0"/>
        </w:rPr>
        <w:tab/>
      </w:r>
      <w:r w:rsidRPr="00EE063F">
        <w:rPr>
          <w:rFonts w:eastAsia="宋体"/>
          <w:snapToGrid w:val="0"/>
        </w:rPr>
        <w:tab/>
        <w:t>INTEGER ::= 12</w:t>
      </w:r>
    </w:p>
    <w:p w14:paraId="5FB3D817" w14:textId="77777777" w:rsidR="00F818AA" w:rsidRDefault="00F818AA" w:rsidP="00F818AA">
      <w:pPr>
        <w:pStyle w:val="PL"/>
        <w:rPr>
          <w:rFonts w:eastAsia="宋体"/>
          <w:snapToGrid w:val="0"/>
        </w:rPr>
      </w:pPr>
      <w:r w:rsidRPr="00EE063F">
        <w:rPr>
          <w:rFonts w:eastAsia="宋体"/>
          <w:snapToGrid w:val="0"/>
        </w:rPr>
        <w:t>maxnoofNIDsupported</w:t>
      </w:r>
      <w:r w:rsidRPr="00EE063F">
        <w:rPr>
          <w:rFonts w:eastAsia="宋体"/>
          <w:snapToGrid w:val="0"/>
        </w:rPr>
        <w:tab/>
      </w:r>
      <w:r w:rsidRPr="00EE063F">
        <w:rPr>
          <w:rFonts w:eastAsia="宋体"/>
          <w:snapToGrid w:val="0"/>
        </w:rPr>
        <w:tab/>
      </w:r>
      <w:r w:rsidRPr="00EE063F">
        <w:rPr>
          <w:rFonts w:eastAsia="宋体"/>
          <w:snapToGrid w:val="0"/>
        </w:rPr>
        <w:tab/>
      </w:r>
      <w:r w:rsidRPr="00EE063F">
        <w:rPr>
          <w:rFonts w:eastAsia="宋体"/>
          <w:snapToGrid w:val="0"/>
        </w:rPr>
        <w:tab/>
      </w:r>
      <w:r w:rsidRPr="00EE063F">
        <w:rPr>
          <w:rFonts w:eastAsia="宋体"/>
          <w:snapToGrid w:val="0"/>
        </w:rPr>
        <w:tab/>
      </w:r>
      <w:r w:rsidRPr="00EE063F">
        <w:rPr>
          <w:rFonts w:eastAsia="宋体"/>
          <w:snapToGrid w:val="0"/>
        </w:rPr>
        <w:tab/>
        <w:t>INTEGER ::= 12</w:t>
      </w:r>
    </w:p>
    <w:p w14:paraId="1175CD30" w14:textId="77777777" w:rsidR="00F818AA" w:rsidRPr="00D90FA6" w:rsidRDefault="00F818AA" w:rsidP="00F818AA">
      <w:pPr>
        <w:pStyle w:val="PL"/>
        <w:rPr>
          <w:rFonts w:eastAsia="宋体"/>
          <w:snapToGrid w:val="0"/>
        </w:rPr>
      </w:pPr>
      <w:r w:rsidRPr="00D90FA6">
        <w:rPr>
          <w:rFonts w:eastAsia="宋体"/>
          <w:snapToGrid w:val="0"/>
        </w:rPr>
        <w:t>maxnoofNRSCSs</w:t>
      </w:r>
      <w:r w:rsidRPr="00D90FA6">
        <w:rPr>
          <w:rFonts w:eastAsia="宋体"/>
          <w:snapToGrid w:val="0"/>
        </w:rPr>
        <w:tab/>
      </w:r>
      <w:r w:rsidRPr="00D90FA6">
        <w:rPr>
          <w:rFonts w:eastAsia="宋体"/>
          <w:snapToGrid w:val="0"/>
        </w:rPr>
        <w:tab/>
      </w:r>
      <w:r w:rsidRPr="00D90FA6">
        <w:rPr>
          <w:rFonts w:eastAsia="宋体"/>
          <w:snapToGrid w:val="0"/>
        </w:rPr>
        <w:tab/>
      </w:r>
      <w:r w:rsidRPr="00D90FA6">
        <w:rPr>
          <w:rFonts w:eastAsia="宋体"/>
          <w:snapToGrid w:val="0"/>
        </w:rPr>
        <w:tab/>
      </w:r>
      <w:r w:rsidRPr="00D90FA6">
        <w:rPr>
          <w:rFonts w:eastAsia="宋体"/>
          <w:snapToGrid w:val="0"/>
        </w:rPr>
        <w:tab/>
      </w:r>
      <w:r w:rsidRPr="00D90FA6">
        <w:rPr>
          <w:rFonts w:eastAsia="宋体"/>
          <w:snapToGrid w:val="0"/>
        </w:rPr>
        <w:tab/>
      </w:r>
      <w:r w:rsidRPr="00D90FA6">
        <w:rPr>
          <w:rFonts w:eastAsia="宋体"/>
          <w:snapToGrid w:val="0"/>
        </w:rPr>
        <w:tab/>
        <w:t>INTEGER ::= 5</w:t>
      </w:r>
    </w:p>
    <w:p w14:paraId="6F4D7450" w14:textId="77777777" w:rsidR="00F818AA" w:rsidRDefault="00F818AA" w:rsidP="00F818AA">
      <w:pPr>
        <w:pStyle w:val="PL"/>
        <w:rPr>
          <w:rFonts w:eastAsia="宋体"/>
          <w:snapToGrid w:val="0"/>
        </w:rPr>
      </w:pPr>
      <w:r w:rsidRPr="00D90FA6">
        <w:rPr>
          <w:rFonts w:eastAsia="宋体"/>
          <w:snapToGrid w:val="0"/>
        </w:rPr>
        <w:t>maxnoofExtSliceItems</w:t>
      </w:r>
      <w:r w:rsidRPr="00D90FA6">
        <w:rPr>
          <w:rFonts w:eastAsia="宋体"/>
          <w:snapToGrid w:val="0"/>
        </w:rPr>
        <w:tab/>
      </w:r>
      <w:r w:rsidRPr="00D90FA6">
        <w:rPr>
          <w:rFonts w:eastAsia="宋体"/>
          <w:snapToGrid w:val="0"/>
        </w:rPr>
        <w:tab/>
      </w:r>
      <w:r w:rsidRPr="00D90FA6">
        <w:rPr>
          <w:rFonts w:eastAsia="宋体"/>
          <w:snapToGrid w:val="0"/>
        </w:rPr>
        <w:tab/>
      </w:r>
      <w:r w:rsidRPr="00D90FA6">
        <w:rPr>
          <w:rFonts w:eastAsia="宋体"/>
          <w:snapToGrid w:val="0"/>
        </w:rPr>
        <w:tab/>
      </w:r>
      <w:r w:rsidRPr="00D90FA6">
        <w:rPr>
          <w:rFonts w:eastAsia="宋体"/>
          <w:snapToGrid w:val="0"/>
        </w:rPr>
        <w:tab/>
        <w:t>INTEGER ::= 65535</w:t>
      </w:r>
      <w:bookmarkStart w:id="1164" w:name="_Hlk47004989"/>
      <w:r w:rsidRPr="00170567">
        <w:rPr>
          <w:rFonts w:eastAsia="宋体"/>
          <w:snapToGrid w:val="0"/>
        </w:rPr>
        <w:t xml:space="preserve"> </w:t>
      </w:r>
    </w:p>
    <w:p w14:paraId="09742504" w14:textId="77777777" w:rsidR="00F818AA" w:rsidRDefault="00F818AA" w:rsidP="00F818AA">
      <w:pPr>
        <w:pStyle w:val="PL"/>
        <w:rPr>
          <w:rFonts w:eastAsia="宋体"/>
          <w:snapToGrid w:val="0"/>
        </w:rPr>
      </w:pPr>
      <w:r>
        <w:rPr>
          <w:rFonts w:eastAsia="宋体"/>
          <w:snapToGrid w:val="0"/>
        </w:rPr>
        <w:t>maxnoofPosMeas</w:t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  <w:t>INTEGER ::=</w:t>
      </w:r>
      <w:r>
        <w:rPr>
          <w:rFonts w:eastAsia="宋体"/>
          <w:snapToGrid w:val="0"/>
        </w:rPr>
        <w:tab/>
        <w:t>16384</w:t>
      </w:r>
    </w:p>
    <w:p w14:paraId="47BCB8FC" w14:textId="77777777" w:rsidR="00F818AA" w:rsidRPr="00BA1E6B" w:rsidRDefault="00F818AA" w:rsidP="00F818AA">
      <w:pPr>
        <w:pStyle w:val="PL"/>
        <w:rPr>
          <w:rFonts w:eastAsia="宋体"/>
          <w:snapToGrid w:val="0"/>
        </w:rPr>
      </w:pPr>
      <w:r w:rsidRPr="00BA1E6B">
        <w:rPr>
          <w:rFonts w:eastAsia="宋体"/>
          <w:snapToGrid w:val="0"/>
        </w:rPr>
        <w:t>maxnoofTRPInfoTypes</w:t>
      </w:r>
      <w:r w:rsidRPr="00BA1E6B">
        <w:rPr>
          <w:rFonts w:eastAsia="宋体"/>
          <w:snapToGrid w:val="0"/>
        </w:rPr>
        <w:tab/>
      </w:r>
      <w:r w:rsidRPr="00BA1E6B">
        <w:rPr>
          <w:rFonts w:eastAsia="宋体"/>
          <w:snapToGrid w:val="0"/>
        </w:rPr>
        <w:tab/>
      </w:r>
      <w:r w:rsidRPr="00BA1E6B">
        <w:rPr>
          <w:rFonts w:eastAsia="宋体"/>
          <w:snapToGrid w:val="0"/>
        </w:rPr>
        <w:tab/>
      </w:r>
      <w:r w:rsidRPr="00BA1E6B">
        <w:rPr>
          <w:rFonts w:eastAsia="宋体"/>
          <w:snapToGrid w:val="0"/>
        </w:rPr>
        <w:tab/>
      </w:r>
      <w:r w:rsidRPr="00BA1E6B">
        <w:rPr>
          <w:rFonts w:eastAsia="宋体"/>
          <w:snapToGrid w:val="0"/>
        </w:rPr>
        <w:tab/>
      </w:r>
      <w:r w:rsidRPr="00BA1E6B">
        <w:rPr>
          <w:rFonts w:eastAsia="宋体"/>
          <w:snapToGrid w:val="0"/>
        </w:rPr>
        <w:tab/>
        <w:t>INTEGER ::=</w:t>
      </w:r>
      <w:r w:rsidRPr="00BA1E6B">
        <w:rPr>
          <w:rFonts w:eastAsia="宋体"/>
          <w:snapToGrid w:val="0"/>
        </w:rPr>
        <w:tab/>
        <w:t xml:space="preserve">64 </w:t>
      </w:r>
    </w:p>
    <w:p w14:paraId="2E116DAB" w14:textId="77777777" w:rsidR="00F818AA" w:rsidRPr="00BA1E6B" w:rsidRDefault="00F818AA" w:rsidP="00F818AA">
      <w:pPr>
        <w:pStyle w:val="PL"/>
        <w:rPr>
          <w:rFonts w:eastAsia="宋体"/>
          <w:snapToGrid w:val="0"/>
        </w:rPr>
      </w:pPr>
      <w:r w:rsidRPr="00BA1E6B">
        <w:rPr>
          <w:rFonts w:eastAsia="宋体"/>
          <w:snapToGrid w:val="0"/>
        </w:rPr>
        <w:t>maxnoofTRPs</w:t>
      </w:r>
      <w:r w:rsidRPr="00BA1E6B">
        <w:rPr>
          <w:rFonts w:eastAsia="宋体"/>
          <w:snapToGrid w:val="0"/>
        </w:rPr>
        <w:tab/>
      </w:r>
      <w:r w:rsidRPr="00BA1E6B">
        <w:rPr>
          <w:rFonts w:eastAsia="宋体"/>
          <w:snapToGrid w:val="0"/>
        </w:rPr>
        <w:tab/>
      </w:r>
      <w:r w:rsidRPr="00BA1E6B">
        <w:rPr>
          <w:rFonts w:eastAsia="宋体"/>
          <w:snapToGrid w:val="0"/>
        </w:rPr>
        <w:tab/>
      </w:r>
      <w:r w:rsidRPr="00BA1E6B">
        <w:rPr>
          <w:rFonts w:eastAsia="宋体"/>
          <w:snapToGrid w:val="0"/>
        </w:rPr>
        <w:tab/>
      </w:r>
      <w:r w:rsidRPr="00BA1E6B">
        <w:rPr>
          <w:rFonts w:eastAsia="宋体"/>
          <w:snapToGrid w:val="0"/>
        </w:rPr>
        <w:tab/>
      </w:r>
      <w:r w:rsidRPr="00BA1E6B">
        <w:rPr>
          <w:rFonts w:eastAsia="宋体"/>
          <w:snapToGrid w:val="0"/>
        </w:rPr>
        <w:tab/>
      </w:r>
      <w:r w:rsidRPr="00BA1E6B">
        <w:rPr>
          <w:rFonts w:eastAsia="宋体"/>
          <w:snapToGrid w:val="0"/>
        </w:rPr>
        <w:tab/>
      </w:r>
      <w:r w:rsidRPr="00BA1E6B">
        <w:rPr>
          <w:rFonts w:eastAsia="宋体"/>
          <w:snapToGrid w:val="0"/>
        </w:rPr>
        <w:tab/>
        <w:t>INTEGER ::=</w:t>
      </w:r>
      <w:r w:rsidRPr="00BA1E6B">
        <w:rPr>
          <w:rFonts w:eastAsia="宋体"/>
          <w:snapToGrid w:val="0"/>
        </w:rPr>
        <w:tab/>
        <w:t xml:space="preserve">65535 </w:t>
      </w:r>
    </w:p>
    <w:p w14:paraId="6DA915F4" w14:textId="77777777" w:rsidR="00F818AA" w:rsidRPr="00BA1E6B" w:rsidRDefault="00F818AA" w:rsidP="00F818AA">
      <w:pPr>
        <w:pStyle w:val="PL"/>
        <w:spacing w:line="0" w:lineRule="atLeast"/>
        <w:rPr>
          <w:snapToGrid w:val="0"/>
        </w:rPr>
      </w:pPr>
      <w:r w:rsidRPr="00BA1E6B">
        <w:rPr>
          <w:snapToGrid w:val="0"/>
        </w:rPr>
        <w:t>maxnoofSRSTriggerStates</w:t>
      </w:r>
      <w:r w:rsidRPr="00BA1E6B">
        <w:rPr>
          <w:snapToGrid w:val="0"/>
        </w:rPr>
        <w:tab/>
      </w:r>
      <w:r w:rsidRPr="00BA1E6B">
        <w:rPr>
          <w:snapToGrid w:val="0"/>
        </w:rPr>
        <w:tab/>
      </w:r>
      <w:r w:rsidRPr="00BA1E6B">
        <w:rPr>
          <w:snapToGrid w:val="0"/>
        </w:rPr>
        <w:tab/>
      </w:r>
      <w:r w:rsidRPr="00BA1E6B">
        <w:rPr>
          <w:snapToGrid w:val="0"/>
        </w:rPr>
        <w:tab/>
      </w:r>
      <w:r w:rsidRPr="00BA1E6B">
        <w:rPr>
          <w:snapToGrid w:val="0"/>
        </w:rPr>
        <w:tab/>
        <w:t>INTEGER ::= 3</w:t>
      </w:r>
    </w:p>
    <w:p w14:paraId="0ABC33DF" w14:textId="77777777" w:rsidR="00F818AA" w:rsidRPr="00BA1E6B" w:rsidRDefault="00F818AA" w:rsidP="00F818AA">
      <w:pPr>
        <w:pStyle w:val="PL"/>
        <w:spacing w:line="0" w:lineRule="atLeast"/>
        <w:rPr>
          <w:snapToGrid w:val="0"/>
        </w:rPr>
      </w:pPr>
      <w:r w:rsidRPr="00BA1E6B">
        <w:rPr>
          <w:snapToGrid w:val="0"/>
        </w:rPr>
        <w:t>maxnoofSpatialRelations</w:t>
      </w:r>
      <w:r w:rsidRPr="00BA1E6B">
        <w:rPr>
          <w:snapToGrid w:val="0"/>
        </w:rPr>
        <w:tab/>
      </w:r>
      <w:r w:rsidRPr="00BA1E6B">
        <w:rPr>
          <w:snapToGrid w:val="0"/>
        </w:rPr>
        <w:tab/>
      </w:r>
      <w:r w:rsidRPr="00BA1E6B">
        <w:rPr>
          <w:snapToGrid w:val="0"/>
        </w:rPr>
        <w:tab/>
      </w:r>
      <w:r w:rsidRPr="00BA1E6B">
        <w:rPr>
          <w:snapToGrid w:val="0"/>
        </w:rPr>
        <w:tab/>
      </w:r>
      <w:r w:rsidRPr="00BA1E6B">
        <w:rPr>
          <w:snapToGrid w:val="0"/>
        </w:rPr>
        <w:tab/>
        <w:t>INTEGER ::= 64</w:t>
      </w:r>
    </w:p>
    <w:p w14:paraId="711E99CC" w14:textId="77777777" w:rsidR="00F818AA" w:rsidRPr="00BA1E6B" w:rsidRDefault="00F818AA" w:rsidP="00F818AA">
      <w:pPr>
        <w:pStyle w:val="PL"/>
        <w:spacing w:line="0" w:lineRule="atLeast"/>
        <w:rPr>
          <w:snapToGrid w:val="0"/>
        </w:rPr>
      </w:pPr>
      <w:r w:rsidRPr="00BA1E6B">
        <w:rPr>
          <w:snapToGrid w:val="0"/>
        </w:rPr>
        <w:t>maxnoBcastCell</w:t>
      </w:r>
      <w:r w:rsidRPr="00BA1E6B">
        <w:rPr>
          <w:snapToGrid w:val="0"/>
        </w:rPr>
        <w:tab/>
      </w:r>
      <w:r w:rsidRPr="00BA1E6B">
        <w:rPr>
          <w:snapToGrid w:val="0"/>
        </w:rPr>
        <w:tab/>
      </w:r>
      <w:r w:rsidRPr="00BA1E6B">
        <w:rPr>
          <w:snapToGrid w:val="0"/>
        </w:rPr>
        <w:tab/>
      </w:r>
      <w:r w:rsidRPr="00BA1E6B">
        <w:rPr>
          <w:snapToGrid w:val="0"/>
        </w:rPr>
        <w:tab/>
      </w:r>
      <w:r w:rsidRPr="00BA1E6B">
        <w:rPr>
          <w:snapToGrid w:val="0"/>
        </w:rPr>
        <w:tab/>
      </w:r>
      <w:r w:rsidRPr="00BA1E6B">
        <w:rPr>
          <w:snapToGrid w:val="0"/>
        </w:rPr>
        <w:tab/>
      </w:r>
      <w:r w:rsidRPr="00BA1E6B">
        <w:rPr>
          <w:snapToGrid w:val="0"/>
        </w:rPr>
        <w:tab/>
        <w:t>INTEGER ::= 16384</w:t>
      </w:r>
    </w:p>
    <w:p w14:paraId="3DFF1242" w14:textId="77777777" w:rsidR="00F818AA" w:rsidRPr="00BA1E6B" w:rsidRDefault="00F818AA" w:rsidP="00F818AA">
      <w:pPr>
        <w:pStyle w:val="PL"/>
        <w:rPr>
          <w:rFonts w:eastAsia="宋体"/>
          <w:snapToGrid w:val="0"/>
        </w:rPr>
      </w:pPr>
      <w:r w:rsidRPr="00BA1E6B">
        <w:rPr>
          <w:rFonts w:eastAsia="宋体"/>
          <w:snapToGrid w:val="0"/>
        </w:rPr>
        <w:t>maxnoofAngleInfo</w:t>
      </w:r>
      <w:r w:rsidRPr="00BA1E6B">
        <w:rPr>
          <w:rFonts w:eastAsia="宋体"/>
          <w:snapToGrid w:val="0"/>
        </w:rPr>
        <w:tab/>
      </w:r>
      <w:r w:rsidRPr="00BA1E6B">
        <w:rPr>
          <w:rFonts w:eastAsia="宋体"/>
          <w:snapToGrid w:val="0"/>
        </w:rPr>
        <w:tab/>
      </w:r>
      <w:r w:rsidRPr="00BA1E6B">
        <w:rPr>
          <w:rFonts w:eastAsia="宋体"/>
          <w:snapToGrid w:val="0"/>
        </w:rPr>
        <w:tab/>
      </w:r>
      <w:r w:rsidRPr="00BA1E6B">
        <w:rPr>
          <w:rFonts w:eastAsia="宋体"/>
          <w:snapToGrid w:val="0"/>
        </w:rPr>
        <w:tab/>
      </w:r>
      <w:r w:rsidRPr="00BA1E6B">
        <w:rPr>
          <w:rFonts w:eastAsia="宋体"/>
          <w:snapToGrid w:val="0"/>
        </w:rPr>
        <w:tab/>
      </w:r>
      <w:r w:rsidRPr="00BA1E6B">
        <w:rPr>
          <w:rFonts w:eastAsia="宋体"/>
          <w:snapToGrid w:val="0"/>
        </w:rPr>
        <w:tab/>
      </w:r>
      <w:r w:rsidRPr="00BA1E6B">
        <w:rPr>
          <w:snapToGrid w:val="0"/>
        </w:rPr>
        <w:t>INTEGER ::= 65535</w:t>
      </w:r>
    </w:p>
    <w:p w14:paraId="7D6C3E39" w14:textId="77777777" w:rsidR="00F818AA" w:rsidRPr="00BA1E6B" w:rsidRDefault="00F818AA" w:rsidP="00F818AA">
      <w:pPr>
        <w:pStyle w:val="PL"/>
        <w:rPr>
          <w:snapToGrid w:val="0"/>
        </w:rPr>
      </w:pPr>
      <w:r w:rsidRPr="00BA1E6B">
        <w:rPr>
          <w:rFonts w:eastAsia="宋体"/>
          <w:snapToGrid w:val="0"/>
        </w:rPr>
        <w:t>maxnooflcs-gcs-translation</w:t>
      </w:r>
      <w:r w:rsidRPr="00BA1E6B">
        <w:rPr>
          <w:rFonts w:eastAsia="宋体"/>
          <w:snapToGrid w:val="0"/>
        </w:rPr>
        <w:tab/>
      </w:r>
      <w:r w:rsidRPr="00BA1E6B">
        <w:rPr>
          <w:rFonts w:eastAsia="宋体"/>
          <w:snapToGrid w:val="0"/>
        </w:rPr>
        <w:tab/>
      </w:r>
      <w:r w:rsidRPr="00BA1E6B">
        <w:rPr>
          <w:rFonts w:eastAsia="宋体"/>
          <w:snapToGrid w:val="0"/>
        </w:rPr>
        <w:tab/>
      </w:r>
      <w:r w:rsidRPr="00BA1E6B">
        <w:rPr>
          <w:rFonts w:eastAsia="宋体"/>
          <w:snapToGrid w:val="0"/>
        </w:rPr>
        <w:tab/>
      </w:r>
      <w:r w:rsidRPr="00BA1E6B">
        <w:rPr>
          <w:snapToGrid w:val="0"/>
        </w:rPr>
        <w:t>INTEGER ::= 3</w:t>
      </w:r>
      <w:bookmarkEnd w:id="1164"/>
    </w:p>
    <w:p w14:paraId="3C9BFF27" w14:textId="77777777" w:rsidR="00F818AA" w:rsidRPr="00BA1E6B" w:rsidRDefault="00F818AA" w:rsidP="00F818AA">
      <w:pPr>
        <w:pStyle w:val="PL"/>
        <w:rPr>
          <w:rFonts w:eastAsia="宋体"/>
        </w:rPr>
      </w:pPr>
      <w:r w:rsidRPr="008C20F9">
        <w:rPr>
          <w:rFonts w:eastAsia="宋体"/>
        </w:rPr>
        <w:t>maxnoofPath</w:t>
      </w:r>
      <w:r w:rsidRPr="00BA1E6B">
        <w:rPr>
          <w:rFonts w:eastAsia="宋体"/>
        </w:rPr>
        <w:tab/>
      </w:r>
      <w:r w:rsidRPr="00BA1E6B">
        <w:rPr>
          <w:rFonts w:eastAsia="宋体"/>
        </w:rPr>
        <w:tab/>
      </w:r>
      <w:r w:rsidRPr="00BA1E6B">
        <w:rPr>
          <w:rFonts w:eastAsia="宋体"/>
        </w:rPr>
        <w:tab/>
      </w:r>
      <w:r w:rsidRPr="00BA1E6B">
        <w:rPr>
          <w:rFonts w:eastAsia="宋体"/>
        </w:rPr>
        <w:tab/>
      </w:r>
      <w:r w:rsidRPr="00BA1E6B">
        <w:rPr>
          <w:rFonts w:eastAsia="宋体"/>
        </w:rPr>
        <w:tab/>
      </w:r>
      <w:r w:rsidRPr="00BA1E6B">
        <w:rPr>
          <w:rFonts w:eastAsia="宋体"/>
        </w:rPr>
        <w:tab/>
      </w:r>
      <w:r w:rsidRPr="00BA1E6B">
        <w:rPr>
          <w:rFonts w:eastAsia="宋体"/>
        </w:rPr>
        <w:tab/>
      </w:r>
      <w:r w:rsidRPr="00BA1E6B">
        <w:rPr>
          <w:rFonts w:eastAsia="宋体"/>
        </w:rPr>
        <w:tab/>
        <w:t>INTEGER ::= 2</w:t>
      </w:r>
    </w:p>
    <w:p w14:paraId="47984B1E" w14:textId="77777777" w:rsidR="00F818AA" w:rsidRPr="00BA1E6B" w:rsidRDefault="00F818AA" w:rsidP="00F818AA">
      <w:pPr>
        <w:pStyle w:val="PL"/>
        <w:rPr>
          <w:rFonts w:eastAsia="宋体"/>
          <w:snapToGrid w:val="0"/>
        </w:rPr>
      </w:pPr>
      <w:r w:rsidRPr="008C20F9">
        <w:rPr>
          <w:rFonts w:eastAsia="宋体"/>
          <w:snapToGrid w:val="0"/>
        </w:rPr>
        <w:t>maxnoofMeasE-CID</w:t>
      </w:r>
      <w:r w:rsidRPr="008C20F9">
        <w:rPr>
          <w:rFonts w:eastAsia="宋体"/>
          <w:snapToGrid w:val="0"/>
        </w:rPr>
        <w:tab/>
      </w:r>
      <w:r w:rsidRPr="008C20F9">
        <w:rPr>
          <w:rFonts w:eastAsia="宋体"/>
          <w:snapToGrid w:val="0"/>
        </w:rPr>
        <w:tab/>
      </w:r>
      <w:r w:rsidRPr="008C20F9">
        <w:rPr>
          <w:rFonts w:eastAsia="宋体"/>
          <w:snapToGrid w:val="0"/>
        </w:rPr>
        <w:tab/>
      </w:r>
      <w:r w:rsidRPr="008C20F9">
        <w:rPr>
          <w:rFonts w:eastAsia="宋体"/>
          <w:snapToGrid w:val="0"/>
        </w:rPr>
        <w:tab/>
      </w:r>
      <w:r w:rsidRPr="008C20F9">
        <w:rPr>
          <w:rFonts w:eastAsia="宋体"/>
          <w:snapToGrid w:val="0"/>
        </w:rPr>
        <w:tab/>
      </w:r>
      <w:r w:rsidRPr="008C20F9">
        <w:rPr>
          <w:rFonts w:eastAsia="宋体"/>
          <w:snapToGrid w:val="0"/>
        </w:rPr>
        <w:tab/>
        <w:t>INTEGER ::= 64</w:t>
      </w:r>
    </w:p>
    <w:p w14:paraId="38869078" w14:textId="77777777" w:rsidR="00F818AA" w:rsidRPr="00BA1E6B" w:rsidRDefault="00F818AA" w:rsidP="00F818AA">
      <w:pPr>
        <w:pStyle w:val="PL"/>
        <w:rPr>
          <w:rFonts w:eastAsia="宋体"/>
          <w:snapToGrid w:val="0"/>
        </w:rPr>
      </w:pPr>
      <w:r w:rsidRPr="00BA1E6B">
        <w:rPr>
          <w:rFonts w:eastAsia="宋体"/>
          <w:snapToGrid w:val="0"/>
        </w:rPr>
        <w:t>maxnoofSSBs</w:t>
      </w:r>
      <w:r w:rsidRPr="00BA1E6B">
        <w:rPr>
          <w:rFonts w:eastAsia="宋体"/>
          <w:snapToGrid w:val="0"/>
        </w:rPr>
        <w:tab/>
      </w:r>
      <w:r w:rsidRPr="00BA1E6B">
        <w:rPr>
          <w:rFonts w:eastAsia="宋体"/>
          <w:snapToGrid w:val="0"/>
        </w:rPr>
        <w:tab/>
      </w:r>
      <w:r w:rsidRPr="00BA1E6B">
        <w:rPr>
          <w:rFonts w:eastAsia="宋体"/>
          <w:snapToGrid w:val="0"/>
        </w:rPr>
        <w:tab/>
      </w:r>
      <w:r w:rsidRPr="00BA1E6B">
        <w:rPr>
          <w:rFonts w:eastAsia="宋体"/>
          <w:snapToGrid w:val="0"/>
        </w:rPr>
        <w:tab/>
      </w:r>
      <w:r w:rsidRPr="00BA1E6B">
        <w:rPr>
          <w:rFonts w:eastAsia="宋体"/>
          <w:snapToGrid w:val="0"/>
        </w:rPr>
        <w:tab/>
      </w:r>
      <w:r w:rsidRPr="00BA1E6B">
        <w:rPr>
          <w:rFonts w:eastAsia="宋体"/>
          <w:snapToGrid w:val="0"/>
        </w:rPr>
        <w:tab/>
      </w:r>
      <w:r w:rsidRPr="00BA1E6B">
        <w:rPr>
          <w:rFonts w:eastAsia="宋体"/>
          <w:snapToGrid w:val="0"/>
        </w:rPr>
        <w:tab/>
      </w:r>
      <w:r w:rsidRPr="00BA1E6B">
        <w:rPr>
          <w:rFonts w:eastAsia="宋体"/>
          <w:snapToGrid w:val="0"/>
        </w:rPr>
        <w:tab/>
        <w:t>INTEGER ::= 255</w:t>
      </w:r>
    </w:p>
    <w:p w14:paraId="1D612BE1" w14:textId="77777777" w:rsidR="00F818AA" w:rsidRPr="00BA1E6B" w:rsidRDefault="00F818AA" w:rsidP="00F818AA">
      <w:pPr>
        <w:pStyle w:val="PL"/>
        <w:rPr>
          <w:rFonts w:eastAsia="宋体"/>
          <w:snapToGrid w:val="0"/>
        </w:rPr>
      </w:pPr>
      <w:r w:rsidRPr="00BA1E6B">
        <w:rPr>
          <w:rFonts w:eastAsia="宋体"/>
          <w:snapToGrid w:val="0"/>
        </w:rPr>
        <w:t>maxnoSRS-ResourceSets</w:t>
      </w:r>
      <w:r w:rsidRPr="00BA1E6B">
        <w:rPr>
          <w:rFonts w:eastAsia="宋体"/>
          <w:snapToGrid w:val="0"/>
        </w:rPr>
        <w:tab/>
      </w:r>
      <w:r w:rsidRPr="00BA1E6B">
        <w:rPr>
          <w:rFonts w:eastAsia="宋体"/>
          <w:snapToGrid w:val="0"/>
        </w:rPr>
        <w:tab/>
      </w:r>
      <w:r w:rsidRPr="00BA1E6B">
        <w:rPr>
          <w:rFonts w:eastAsia="宋体"/>
          <w:snapToGrid w:val="0"/>
        </w:rPr>
        <w:tab/>
      </w:r>
      <w:r w:rsidRPr="00BA1E6B">
        <w:rPr>
          <w:rFonts w:eastAsia="宋体"/>
          <w:snapToGrid w:val="0"/>
        </w:rPr>
        <w:tab/>
      </w:r>
      <w:r w:rsidRPr="00BA1E6B">
        <w:rPr>
          <w:rFonts w:eastAsia="宋体"/>
          <w:snapToGrid w:val="0"/>
        </w:rPr>
        <w:tab/>
        <w:t>INTEGER ::= 16</w:t>
      </w:r>
    </w:p>
    <w:p w14:paraId="33DD19E0" w14:textId="77777777" w:rsidR="00F818AA" w:rsidRPr="00BA1E6B" w:rsidRDefault="00F818AA" w:rsidP="00F818AA">
      <w:pPr>
        <w:pStyle w:val="PL"/>
        <w:rPr>
          <w:rFonts w:eastAsia="宋体"/>
          <w:snapToGrid w:val="0"/>
        </w:rPr>
      </w:pPr>
      <w:r w:rsidRPr="00BA1E6B">
        <w:rPr>
          <w:rFonts w:eastAsia="宋体"/>
          <w:snapToGrid w:val="0"/>
        </w:rPr>
        <w:t>maxnoSRS-ResourcePerSet</w:t>
      </w:r>
      <w:r w:rsidRPr="00BA1E6B">
        <w:rPr>
          <w:rFonts w:eastAsia="宋体"/>
          <w:snapToGrid w:val="0"/>
        </w:rPr>
        <w:tab/>
      </w:r>
      <w:r w:rsidRPr="00BA1E6B">
        <w:rPr>
          <w:rFonts w:eastAsia="宋体"/>
          <w:snapToGrid w:val="0"/>
        </w:rPr>
        <w:tab/>
      </w:r>
      <w:r w:rsidRPr="00BA1E6B">
        <w:rPr>
          <w:rFonts w:eastAsia="宋体"/>
          <w:snapToGrid w:val="0"/>
        </w:rPr>
        <w:tab/>
      </w:r>
      <w:r w:rsidRPr="00BA1E6B">
        <w:rPr>
          <w:rFonts w:eastAsia="宋体"/>
          <w:snapToGrid w:val="0"/>
        </w:rPr>
        <w:tab/>
      </w:r>
      <w:r w:rsidRPr="00BA1E6B">
        <w:rPr>
          <w:rFonts w:eastAsia="宋体"/>
          <w:snapToGrid w:val="0"/>
        </w:rPr>
        <w:tab/>
        <w:t>INTEGER ::= 16</w:t>
      </w:r>
    </w:p>
    <w:p w14:paraId="443676A0" w14:textId="77777777" w:rsidR="00F818AA" w:rsidRPr="00BA1E6B" w:rsidRDefault="00F818AA" w:rsidP="00F818AA">
      <w:pPr>
        <w:pStyle w:val="PL"/>
        <w:rPr>
          <w:rFonts w:eastAsia="宋体"/>
          <w:snapToGrid w:val="0"/>
        </w:rPr>
      </w:pPr>
      <w:r w:rsidRPr="00BA1E6B">
        <w:rPr>
          <w:snapToGrid w:val="0"/>
        </w:rPr>
        <w:t>maxnoSRS-Carriers</w:t>
      </w:r>
      <w:r w:rsidRPr="00BA1E6B">
        <w:rPr>
          <w:snapToGrid w:val="0"/>
        </w:rPr>
        <w:tab/>
      </w:r>
      <w:r w:rsidRPr="00BA1E6B">
        <w:rPr>
          <w:snapToGrid w:val="0"/>
        </w:rPr>
        <w:tab/>
      </w:r>
      <w:r w:rsidRPr="00BA1E6B">
        <w:rPr>
          <w:snapToGrid w:val="0"/>
        </w:rPr>
        <w:tab/>
      </w:r>
      <w:r w:rsidRPr="00BA1E6B">
        <w:rPr>
          <w:snapToGrid w:val="0"/>
        </w:rPr>
        <w:tab/>
      </w:r>
      <w:r w:rsidRPr="00BA1E6B">
        <w:rPr>
          <w:snapToGrid w:val="0"/>
        </w:rPr>
        <w:tab/>
      </w:r>
      <w:r w:rsidRPr="00BA1E6B">
        <w:rPr>
          <w:snapToGrid w:val="0"/>
        </w:rPr>
        <w:tab/>
      </w:r>
      <w:r w:rsidRPr="00BA1E6B">
        <w:rPr>
          <w:rFonts w:eastAsia="宋体"/>
          <w:snapToGrid w:val="0"/>
        </w:rPr>
        <w:t>INTEGER ::= 32</w:t>
      </w:r>
    </w:p>
    <w:p w14:paraId="7871A034" w14:textId="77777777" w:rsidR="00F818AA" w:rsidRPr="00BA1E6B" w:rsidRDefault="00F818AA" w:rsidP="00F818AA">
      <w:pPr>
        <w:pStyle w:val="PL"/>
        <w:spacing w:line="0" w:lineRule="atLeast"/>
        <w:rPr>
          <w:snapToGrid w:val="0"/>
          <w:lang w:val="sv-SE"/>
        </w:rPr>
      </w:pPr>
      <w:r w:rsidRPr="00BA1E6B">
        <w:rPr>
          <w:snapToGrid w:val="0"/>
          <w:lang w:val="sv-SE"/>
        </w:rPr>
        <w:t>maxnoSCSs</w:t>
      </w:r>
      <w:r w:rsidRPr="00BA1E6B">
        <w:rPr>
          <w:snapToGrid w:val="0"/>
          <w:lang w:val="sv-SE"/>
        </w:rPr>
        <w:tab/>
      </w:r>
      <w:r w:rsidRPr="00BA1E6B">
        <w:rPr>
          <w:snapToGrid w:val="0"/>
          <w:lang w:val="sv-SE"/>
        </w:rPr>
        <w:tab/>
      </w:r>
      <w:r w:rsidRPr="00BA1E6B">
        <w:rPr>
          <w:snapToGrid w:val="0"/>
          <w:lang w:val="sv-SE"/>
        </w:rPr>
        <w:tab/>
      </w:r>
      <w:r w:rsidRPr="00BA1E6B">
        <w:rPr>
          <w:snapToGrid w:val="0"/>
          <w:lang w:val="sv-SE"/>
        </w:rPr>
        <w:tab/>
      </w:r>
      <w:r w:rsidRPr="00BA1E6B">
        <w:rPr>
          <w:snapToGrid w:val="0"/>
          <w:lang w:val="sv-SE"/>
        </w:rPr>
        <w:tab/>
      </w:r>
      <w:r w:rsidRPr="00BA1E6B">
        <w:rPr>
          <w:snapToGrid w:val="0"/>
          <w:lang w:val="sv-SE"/>
        </w:rPr>
        <w:tab/>
      </w:r>
      <w:r w:rsidRPr="00BA1E6B">
        <w:rPr>
          <w:snapToGrid w:val="0"/>
          <w:lang w:val="sv-SE"/>
        </w:rPr>
        <w:tab/>
      </w:r>
      <w:r w:rsidRPr="00BA1E6B">
        <w:rPr>
          <w:snapToGrid w:val="0"/>
          <w:lang w:val="sv-SE"/>
        </w:rPr>
        <w:tab/>
        <w:t>INTEGER ::= 5</w:t>
      </w:r>
    </w:p>
    <w:p w14:paraId="3A1BE10E" w14:textId="77777777" w:rsidR="00F818AA" w:rsidRPr="00BA1E6B" w:rsidRDefault="00F818AA" w:rsidP="00F818AA">
      <w:pPr>
        <w:pStyle w:val="PL"/>
        <w:rPr>
          <w:rFonts w:eastAsia="宋体"/>
          <w:snapToGrid w:val="0"/>
        </w:rPr>
      </w:pPr>
      <w:r w:rsidRPr="00BA1E6B">
        <w:rPr>
          <w:snapToGrid w:val="0"/>
        </w:rPr>
        <w:t>maxnoSRS-Resources</w:t>
      </w:r>
      <w:r w:rsidRPr="00BA1E6B">
        <w:rPr>
          <w:snapToGrid w:val="0"/>
        </w:rPr>
        <w:tab/>
      </w:r>
      <w:r w:rsidRPr="00BA1E6B">
        <w:rPr>
          <w:snapToGrid w:val="0"/>
        </w:rPr>
        <w:tab/>
      </w:r>
      <w:r w:rsidRPr="00BA1E6B">
        <w:rPr>
          <w:snapToGrid w:val="0"/>
        </w:rPr>
        <w:tab/>
      </w:r>
      <w:r w:rsidRPr="00BA1E6B">
        <w:rPr>
          <w:snapToGrid w:val="0"/>
        </w:rPr>
        <w:tab/>
      </w:r>
      <w:r w:rsidRPr="00BA1E6B">
        <w:rPr>
          <w:snapToGrid w:val="0"/>
        </w:rPr>
        <w:tab/>
      </w:r>
      <w:r w:rsidRPr="00BA1E6B">
        <w:rPr>
          <w:snapToGrid w:val="0"/>
        </w:rPr>
        <w:tab/>
      </w:r>
      <w:r w:rsidRPr="00BA1E6B">
        <w:rPr>
          <w:rFonts w:eastAsia="宋体"/>
          <w:snapToGrid w:val="0"/>
        </w:rPr>
        <w:t>INTEGER ::= 64</w:t>
      </w:r>
    </w:p>
    <w:p w14:paraId="5A959ACB" w14:textId="77777777" w:rsidR="00F818AA" w:rsidRPr="008C20F9" w:rsidRDefault="00F818AA" w:rsidP="00F818AA">
      <w:pPr>
        <w:pStyle w:val="PL"/>
        <w:rPr>
          <w:rFonts w:eastAsia="宋体"/>
          <w:snapToGrid w:val="0"/>
        </w:rPr>
      </w:pPr>
      <w:r w:rsidRPr="00BA1E6B">
        <w:rPr>
          <w:snapToGrid w:val="0"/>
          <w:lang w:val="fr-FR"/>
        </w:rPr>
        <w:t>maxnoSRS-PosResources</w:t>
      </w:r>
      <w:r w:rsidRPr="00BA1E6B">
        <w:rPr>
          <w:snapToGrid w:val="0"/>
          <w:lang w:val="fr-FR"/>
        </w:rPr>
        <w:tab/>
      </w:r>
      <w:r w:rsidRPr="00BA1E6B">
        <w:rPr>
          <w:snapToGrid w:val="0"/>
          <w:lang w:val="fr-FR"/>
        </w:rPr>
        <w:tab/>
      </w:r>
      <w:r w:rsidRPr="00BA1E6B">
        <w:rPr>
          <w:snapToGrid w:val="0"/>
          <w:lang w:val="fr-FR"/>
        </w:rPr>
        <w:tab/>
      </w:r>
      <w:r w:rsidRPr="00BA1E6B">
        <w:rPr>
          <w:snapToGrid w:val="0"/>
          <w:lang w:val="fr-FR"/>
        </w:rPr>
        <w:tab/>
      </w:r>
      <w:r w:rsidRPr="00BA1E6B">
        <w:rPr>
          <w:snapToGrid w:val="0"/>
          <w:lang w:val="fr-FR"/>
        </w:rPr>
        <w:tab/>
      </w:r>
      <w:r w:rsidRPr="00BA1E6B">
        <w:rPr>
          <w:rFonts w:eastAsia="宋体"/>
          <w:snapToGrid w:val="0"/>
        </w:rPr>
        <w:t>INTEGER ::= 64</w:t>
      </w:r>
    </w:p>
    <w:p w14:paraId="38604D3D" w14:textId="77777777" w:rsidR="00F818AA" w:rsidRPr="00BA1E6B" w:rsidRDefault="00F818AA" w:rsidP="00F818AA">
      <w:pPr>
        <w:pStyle w:val="PL"/>
        <w:spacing w:line="0" w:lineRule="atLeast"/>
        <w:rPr>
          <w:snapToGrid w:val="0"/>
          <w:lang w:val="sv-SE"/>
        </w:rPr>
      </w:pPr>
      <w:r w:rsidRPr="00BA1E6B">
        <w:rPr>
          <w:snapToGrid w:val="0"/>
          <w:lang w:val="sv-SE"/>
        </w:rPr>
        <w:t>maxnoSRS-PosResourceSets</w:t>
      </w:r>
      <w:r w:rsidRPr="00BA1E6B">
        <w:rPr>
          <w:snapToGrid w:val="0"/>
          <w:lang w:val="sv-SE"/>
        </w:rPr>
        <w:tab/>
      </w:r>
      <w:r w:rsidRPr="00BA1E6B">
        <w:rPr>
          <w:snapToGrid w:val="0"/>
          <w:lang w:val="sv-SE"/>
        </w:rPr>
        <w:tab/>
      </w:r>
      <w:r w:rsidRPr="00BA1E6B">
        <w:rPr>
          <w:snapToGrid w:val="0"/>
          <w:lang w:val="sv-SE"/>
        </w:rPr>
        <w:tab/>
      </w:r>
      <w:r w:rsidRPr="00BA1E6B">
        <w:rPr>
          <w:snapToGrid w:val="0"/>
          <w:lang w:val="sv-SE"/>
        </w:rPr>
        <w:tab/>
        <w:t>INTEGER ::= 16</w:t>
      </w:r>
    </w:p>
    <w:p w14:paraId="618001CA" w14:textId="77777777" w:rsidR="00F818AA" w:rsidRPr="00BA1E6B" w:rsidRDefault="00F818AA" w:rsidP="00F818AA">
      <w:pPr>
        <w:pStyle w:val="PL"/>
        <w:spacing w:line="0" w:lineRule="atLeast"/>
        <w:rPr>
          <w:snapToGrid w:val="0"/>
          <w:lang w:val="sv-SE"/>
        </w:rPr>
      </w:pPr>
      <w:r w:rsidRPr="00BA1E6B">
        <w:rPr>
          <w:snapToGrid w:val="0"/>
          <w:lang w:val="fr-FR"/>
        </w:rPr>
        <w:t>maxnoSRS-PosResourcePerSet</w:t>
      </w:r>
      <w:r w:rsidRPr="00BA1E6B">
        <w:rPr>
          <w:snapToGrid w:val="0"/>
          <w:lang w:val="fr-FR"/>
        </w:rPr>
        <w:tab/>
      </w:r>
      <w:r w:rsidRPr="00BA1E6B">
        <w:rPr>
          <w:snapToGrid w:val="0"/>
          <w:lang w:val="fr-FR"/>
        </w:rPr>
        <w:tab/>
      </w:r>
      <w:r w:rsidRPr="00BA1E6B">
        <w:rPr>
          <w:snapToGrid w:val="0"/>
          <w:lang w:val="fr-FR"/>
        </w:rPr>
        <w:tab/>
      </w:r>
      <w:r w:rsidRPr="00BA1E6B">
        <w:rPr>
          <w:snapToGrid w:val="0"/>
          <w:lang w:val="fr-FR"/>
        </w:rPr>
        <w:tab/>
      </w:r>
      <w:r w:rsidRPr="00BA1E6B">
        <w:rPr>
          <w:snapToGrid w:val="0"/>
          <w:lang w:val="sv-SE"/>
        </w:rPr>
        <w:t>INTEGER ::= 16</w:t>
      </w:r>
    </w:p>
    <w:p w14:paraId="06D17A0D" w14:textId="77777777" w:rsidR="00F818AA" w:rsidRPr="00BA1E6B" w:rsidRDefault="00F818AA" w:rsidP="00F818AA">
      <w:pPr>
        <w:pStyle w:val="PL"/>
        <w:spacing w:line="0" w:lineRule="atLeast"/>
        <w:rPr>
          <w:snapToGrid w:val="0"/>
          <w:lang w:val="sv-SE"/>
        </w:rPr>
      </w:pPr>
      <w:r w:rsidRPr="00BA1E6B">
        <w:rPr>
          <w:snapToGrid w:val="0"/>
          <w:lang w:val="sv-SE"/>
        </w:rPr>
        <w:t>maxnoofPRS-ResourceSets</w:t>
      </w:r>
      <w:r w:rsidRPr="00BA1E6B">
        <w:rPr>
          <w:snapToGrid w:val="0"/>
          <w:lang w:val="sv-SE"/>
        </w:rPr>
        <w:tab/>
      </w:r>
      <w:r w:rsidRPr="00BA1E6B">
        <w:rPr>
          <w:snapToGrid w:val="0"/>
          <w:lang w:val="sv-SE"/>
        </w:rPr>
        <w:tab/>
      </w:r>
      <w:r w:rsidRPr="00BA1E6B">
        <w:rPr>
          <w:snapToGrid w:val="0"/>
          <w:lang w:val="sv-SE"/>
        </w:rPr>
        <w:tab/>
      </w:r>
      <w:r w:rsidRPr="00BA1E6B">
        <w:rPr>
          <w:snapToGrid w:val="0"/>
          <w:lang w:val="sv-SE"/>
        </w:rPr>
        <w:tab/>
      </w:r>
      <w:r w:rsidRPr="00BA1E6B">
        <w:rPr>
          <w:snapToGrid w:val="0"/>
          <w:lang w:val="sv-SE"/>
        </w:rPr>
        <w:tab/>
        <w:t>INTEGER ::= 2</w:t>
      </w:r>
    </w:p>
    <w:p w14:paraId="2D440C21" w14:textId="77777777" w:rsidR="00F818AA" w:rsidRPr="00BA1E6B" w:rsidRDefault="00F818AA" w:rsidP="00F818AA">
      <w:pPr>
        <w:pStyle w:val="PL"/>
        <w:spacing w:line="0" w:lineRule="atLeast"/>
        <w:rPr>
          <w:snapToGrid w:val="0"/>
          <w:lang w:val="sv-SE"/>
        </w:rPr>
      </w:pPr>
      <w:r w:rsidRPr="00BA1E6B">
        <w:rPr>
          <w:noProof w:val="0"/>
        </w:rPr>
        <w:t>maxnoofPRS-ResourcesPerSet</w:t>
      </w:r>
      <w:r w:rsidRPr="00BA1E6B">
        <w:rPr>
          <w:noProof w:val="0"/>
        </w:rPr>
        <w:tab/>
      </w:r>
      <w:r w:rsidRPr="00BA1E6B">
        <w:rPr>
          <w:noProof w:val="0"/>
        </w:rPr>
        <w:tab/>
      </w:r>
      <w:r w:rsidRPr="00BA1E6B">
        <w:rPr>
          <w:noProof w:val="0"/>
        </w:rPr>
        <w:tab/>
      </w:r>
      <w:r w:rsidRPr="00BA1E6B">
        <w:rPr>
          <w:noProof w:val="0"/>
        </w:rPr>
        <w:tab/>
      </w:r>
      <w:r w:rsidRPr="00BA1E6B">
        <w:rPr>
          <w:snapToGrid w:val="0"/>
          <w:lang w:val="sv-SE"/>
        </w:rPr>
        <w:t>INTEGER ::= 64</w:t>
      </w:r>
    </w:p>
    <w:p w14:paraId="26922BCD" w14:textId="77777777" w:rsidR="00F818AA" w:rsidRPr="00BA1E6B" w:rsidRDefault="00F818AA" w:rsidP="00F818AA">
      <w:pPr>
        <w:pStyle w:val="PL"/>
        <w:rPr>
          <w:rFonts w:eastAsia="宋体"/>
          <w:snapToGrid w:val="0"/>
        </w:rPr>
      </w:pPr>
      <w:r w:rsidRPr="00BA1E6B">
        <w:rPr>
          <w:snapToGrid w:val="0"/>
        </w:rPr>
        <w:t>maxNoOfMeasTRPs</w:t>
      </w:r>
      <w:r w:rsidRPr="00BA1E6B">
        <w:rPr>
          <w:snapToGrid w:val="0"/>
        </w:rPr>
        <w:tab/>
      </w:r>
      <w:r w:rsidRPr="00BA1E6B">
        <w:rPr>
          <w:snapToGrid w:val="0"/>
        </w:rPr>
        <w:tab/>
      </w:r>
      <w:r w:rsidRPr="00BA1E6B">
        <w:rPr>
          <w:snapToGrid w:val="0"/>
        </w:rPr>
        <w:tab/>
      </w:r>
      <w:r w:rsidRPr="00BA1E6B">
        <w:rPr>
          <w:snapToGrid w:val="0"/>
        </w:rPr>
        <w:tab/>
      </w:r>
      <w:r w:rsidRPr="00BA1E6B">
        <w:rPr>
          <w:snapToGrid w:val="0"/>
        </w:rPr>
        <w:tab/>
      </w:r>
      <w:r w:rsidRPr="00BA1E6B">
        <w:rPr>
          <w:snapToGrid w:val="0"/>
        </w:rPr>
        <w:tab/>
      </w:r>
      <w:r w:rsidRPr="00BA1E6B">
        <w:rPr>
          <w:snapToGrid w:val="0"/>
        </w:rPr>
        <w:tab/>
      </w:r>
      <w:r w:rsidRPr="00BA1E6B">
        <w:rPr>
          <w:rFonts w:eastAsia="宋体"/>
          <w:snapToGrid w:val="0"/>
        </w:rPr>
        <w:t xml:space="preserve">INTEGER ::= </w:t>
      </w:r>
      <w:r>
        <w:rPr>
          <w:rFonts w:eastAsia="宋体"/>
          <w:snapToGrid w:val="0"/>
        </w:rPr>
        <w:t>64</w:t>
      </w:r>
    </w:p>
    <w:p w14:paraId="50A71AD5" w14:textId="77777777" w:rsidR="00F818AA" w:rsidRPr="00BA1E6B" w:rsidRDefault="00F818AA" w:rsidP="00F818AA">
      <w:pPr>
        <w:pStyle w:val="PL"/>
        <w:rPr>
          <w:snapToGrid w:val="0"/>
          <w:lang w:val="sv-SE"/>
        </w:rPr>
      </w:pPr>
      <w:r w:rsidRPr="00BA1E6B">
        <w:rPr>
          <w:rFonts w:eastAsia="宋体"/>
          <w:snapToGrid w:val="0"/>
        </w:rPr>
        <w:t>maxnoofPRSresourceSets</w:t>
      </w:r>
      <w:r w:rsidRPr="00BA1E6B">
        <w:rPr>
          <w:rFonts w:eastAsia="宋体"/>
          <w:snapToGrid w:val="0"/>
        </w:rPr>
        <w:tab/>
      </w:r>
      <w:r w:rsidRPr="00BA1E6B">
        <w:rPr>
          <w:rFonts w:eastAsia="宋体"/>
          <w:snapToGrid w:val="0"/>
        </w:rPr>
        <w:tab/>
      </w:r>
      <w:r w:rsidRPr="00BA1E6B">
        <w:rPr>
          <w:rFonts w:eastAsia="宋体"/>
          <w:snapToGrid w:val="0"/>
        </w:rPr>
        <w:tab/>
      </w:r>
      <w:r w:rsidRPr="00BA1E6B">
        <w:rPr>
          <w:rFonts w:eastAsia="宋体"/>
          <w:snapToGrid w:val="0"/>
        </w:rPr>
        <w:tab/>
      </w:r>
      <w:r w:rsidRPr="00BA1E6B">
        <w:rPr>
          <w:rFonts w:eastAsia="宋体"/>
          <w:snapToGrid w:val="0"/>
        </w:rPr>
        <w:tab/>
      </w:r>
      <w:r w:rsidRPr="00BA1E6B">
        <w:rPr>
          <w:snapToGrid w:val="0"/>
          <w:lang w:val="sv-SE"/>
        </w:rPr>
        <w:t>INTEGER ::= 8</w:t>
      </w:r>
    </w:p>
    <w:p w14:paraId="35BD4288" w14:textId="77777777" w:rsidR="00F818AA" w:rsidRDefault="00F818AA" w:rsidP="00F818AA">
      <w:pPr>
        <w:pStyle w:val="PL"/>
        <w:rPr>
          <w:ins w:id="1165" w:author="R3-222561" w:date="2022-03-04T15:47:00Z"/>
          <w:snapToGrid w:val="0"/>
          <w:lang w:val="sv-SE"/>
        </w:rPr>
      </w:pPr>
      <w:r w:rsidRPr="00BA1E6B">
        <w:rPr>
          <w:rFonts w:eastAsia="宋体"/>
          <w:snapToGrid w:val="0"/>
        </w:rPr>
        <w:t>maxnoofPRSresources</w:t>
      </w:r>
      <w:r w:rsidRPr="00BA1E6B">
        <w:rPr>
          <w:rFonts w:eastAsia="宋体"/>
          <w:snapToGrid w:val="0"/>
        </w:rPr>
        <w:tab/>
      </w:r>
      <w:r w:rsidRPr="00BA1E6B">
        <w:rPr>
          <w:rFonts w:eastAsia="宋体"/>
          <w:snapToGrid w:val="0"/>
        </w:rPr>
        <w:tab/>
      </w:r>
      <w:r w:rsidRPr="00BA1E6B">
        <w:rPr>
          <w:rFonts w:eastAsia="宋体"/>
          <w:snapToGrid w:val="0"/>
        </w:rPr>
        <w:tab/>
      </w:r>
      <w:r w:rsidRPr="00BA1E6B">
        <w:rPr>
          <w:rFonts w:eastAsia="宋体"/>
          <w:snapToGrid w:val="0"/>
        </w:rPr>
        <w:tab/>
      </w:r>
      <w:r w:rsidRPr="00BA1E6B">
        <w:rPr>
          <w:rFonts w:eastAsia="宋体"/>
          <w:snapToGrid w:val="0"/>
        </w:rPr>
        <w:tab/>
      </w:r>
      <w:r w:rsidRPr="00BA1E6B">
        <w:rPr>
          <w:rFonts w:eastAsia="宋体"/>
          <w:snapToGrid w:val="0"/>
        </w:rPr>
        <w:tab/>
      </w:r>
      <w:r w:rsidRPr="00BA1E6B">
        <w:rPr>
          <w:snapToGrid w:val="0"/>
          <w:lang w:val="sv-SE"/>
        </w:rPr>
        <w:t>INTEGER ::= 64</w:t>
      </w:r>
    </w:p>
    <w:p w14:paraId="05761C26" w14:textId="1F22A2E4" w:rsidR="00726AA3" w:rsidRPr="008C20F9" w:rsidRDefault="00726AA3" w:rsidP="00F818AA">
      <w:pPr>
        <w:pStyle w:val="PL"/>
        <w:rPr>
          <w:rFonts w:eastAsia="宋体"/>
          <w:snapToGrid w:val="0"/>
        </w:rPr>
      </w:pPr>
      <w:ins w:id="1166" w:author="R3-222561" w:date="2022-03-04T15:47:00Z">
        <w:r>
          <w:rPr>
            <w:snapToGrid w:val="0"/>
            <w:lang w:val="sv-SE"/>
          </w:rPr>
          <w:t>maxnoofMeasPDC</w:t>
        </w:r>
        <w:r>
          <w:rPr>
            <w:snapToGrid w:val="0"/>
            <w:lang w:val="sv-SE"/>
          </w:rPr>
          <w:tab/>
        </w:r>
        <w:r>
          <w:rPr>
            <w:snapToGrid w:val="0"/>
            <w:lang w:val="sv-SE"/>
          </w:rPr>
          <w:tab/>
        </w:r>
        <w:r>
          <w:rPr>
            <w:snapToGrid w:val="0"/>
            <w:lang w:val="sv-SE"/>
          </w:rPr>
          <w:tab/>
        </w:r>
        <w:r>
          <w:rPr>
            <w:snapToGrid w:val="0"/>
            <w:lang w:val="sv-SE"/>
          </w:rPr>
          <w:tab/>
        </w:r>
        <w:r>
          <w:rPr>
            <w:snapToGrid w:val="0"/>
            <w:lang w:val="sv-SE"/>
          </w:rPr>
          <w:tab/>
        </w:r>
        <w:r>
          <w:rPr>
            <w:snapToGrid w:val="0"/>
            <w:lang w:val="sv-SE"/>
          </w:rPr>
          <w:tab/>
        </w:r>
        <w:r>
          <w:rPr>
            <w:snapToGrid w:val="0"/>
            <w:lang w:val="sv-SE"/>
          </w:rPr>
          <w:tab/>
          <w:t>INTEGER ::= 16</w:t>
        </w:r>
      </w:ins>
    </w:p>
    <w:p w14:paraId="38AE3D7D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</w:p>
    <w:p w14:paraId="0F79B556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</w:p>
    <w:p w14:paraId="4B2E5E50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4CE4F422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0676AABA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1180440A" w14:textId="77777777" w:rsidR="00F818AA" w:rsidRPr="00EA5FA7" w:rsidRDefault="00F818AA" w:rsidP="00F818AA">
      <w:pPr>
        <w:pStyle w:val="PL"/>
        <w:outlineLvl w:val="3"/>
        <w:rPr>
          <w:noProof w:val="0"/>
          <w:snapToGrid w:val="0"/>
        </w:rPr>
      </w:pPr>
      <w:r w:rsidRPr="00EA5FA7">
        <w:rPr>
          <w:noProof w:val="0"/>
          <w:snapToGrid w:val="0"/>
        </w:rPr>
        <w:t>-- IEs</w:t>
      </w:r>
    </w:p>
    <w:p w14:paraId="00BEFC64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39E54A1E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2C5926CF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</w:p>
    <w:p w14:paraId="7332A432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id-Cause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0</w:t>
      </w:r>
    </w:p>
    <w:p w14:paraId="78D1F990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lastRenderedPageBreak/>
        <w:t>id-Cells-Failed-to-be-Activated-List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1</w:t>
      </w:r>
    </w:p>
    <w:p w14:paraId="2A5FFCA1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id-Cells-Failed-to-be-Activated-List-Item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2</w:t>
      </w:r>
    </w:p>
    <w:p w14:paraId="3F6B74F2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id-Cells-to-be-Activated-List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3</w:t>
      </w:r>
    </w:p>
    <w:p w14:paraId="18723432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id-Cells-to-be-Activated-List-Item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4</w:t>
      </w:r>
    </w:p>
    <w:p w14:paraId="70491231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id-Cells-to-be-Deactivated-List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5</w:t>
      </w:r>
    </w:p>
    <w:p w14:paraId="3E4BCC33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id-Cells-to-be-Deactivated-List-Item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6</w:t>
      </w:r>
    </w:p>
    <w:p w14:paraId="7CE597AA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id-CriticalityDiagnostics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7</w:t>
      </w:r>
    </w:p>
    <w:p w14:paraId="0EF85E7B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id-CUtoDURRCInformation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9</w:t>
      </w:r>
    </w:p>
    <w:p w14:paraId="694D42C3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id-DRBs-FailedToBeModified-Item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12</w:t>
      </w:r>
    </w:p>
    <w:p w14:paraId="540727E0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id-DRBs-FailedToBeModified-List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13</w:t>
      </w:r>
    </w:p>
    <w:p w14:paraId="3191B1F0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id-DRBs-FailedToBeSetup-Item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14</w:t>
      </w:r>
    </w:p>
    <w:p w14:paraId="3D641DCD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id-DRBs-FailedToBeSetup-List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15</w:t>
      </w:r>
    </w:p>
    <w:p w14:paraId="44D8249A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id-DRBs-FailedToBeSetupMod-Item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16</w:t>
      </w:r>
    </w:p>
    <w:p w14:paraId="33010DB3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id-DRBs-FailedToBeSetupMod-List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17</w:t>
      </w:r>
    </w:p>
    <w:p w14:paraId="4A775921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id-DRBs-ModifiedConf-Item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18</w:t>
      </w:r>
    </w:p>
    <w:p w14:paraId="5FA31D4E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id-DRBs-ModifiedConf-List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19</w:t>
      </w:r>
    </w:p>
    <w:p w14:paraId="0FA81CC5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id-DRBs-Modified-Item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20</w:t>
      </w:r>
    </w:p>
    <w:p w14:paraId="3F646677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id-DRBs-Modified-List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21</w:t>
      </w:r>
    </w:p>
    <w:p w14:paraId="09BBC637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id-DRBs-Required-ToBeModified-Item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22</w:t>
      </w:r>
    </w:p>
    <w:p w14:paraId="03AFDD70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id-DRBs-Required-ToBeModified-List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23</w:t>
      </w:r>
    </w:p>
    <w:p w14:paraId="0CCEC0AC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id-DRBs-Required-ToBeReleased-Item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24</w:t>
      </w:r>
    </w:p>
    <w:p w14:paraId="72C235B0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id-DRBs-Required-ToBeReleased-List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25</w:t>
      </w:r>
    </w:p>
    <w:p w14:paraId="1F928B6A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id-DRBs-Setup-Item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26</w:t>
      </w:r>
    </w:p>
    <w:p w14:paraId="53FB1954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id-DRBs-Setup-List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27</w:t>
      </w:r>
    </w:p>
    <w:p w14:paraId="630791B7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id-DRBs-SetupMod-Item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28</w:t>
      </w:r>
    </w:p>
    <w:p w14:paraId="346E1065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id-DRBs-SetupMod-List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29</w:t>
      </w:r>
    </w:p>
    <w:p w14:paraId="7D77B047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id-DRBs-ToBeModified-Item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30</w:t>
      </w:r>
    </w:p>
    <w:p w14:paraId="73B29FD5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id-DRBs-ToBeModified-List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31</w:t>
      </w:r>
    </w:p>
    <w:p w14:paraId="26AA9AF4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id-DRBs-ToBeReleased-Item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32</w:t>
      </w:r>
    </w:p>
    <w:p w14:paraId="7A073DC1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id-DRBs-ToBeReleased-List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33</w:t>
      </w:r>
    </w:p>
    <w:p w14:paraId="02D92162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id-DRBs-ToBeSetup-Item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34</w:t>
      </w:r>
    </w:p>
    <w:p w14:paraId="5EE26146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id-DRBs-ToBeSetup-List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35</w:t>
      </w:r>
    </w:p>
    <w:p w14:paraId="2DBAAEDF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id-DRBs-ToBeSetupMod-Item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36</w:t>
      </w:r>
    </w:p>
    <w:p w14:paraId="6DD375D4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id-DRBs-ToBeSetupMod-List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37</w:t>
      </w:r>
    </w:p>
    <w:p w14:paraId="645C3788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id-DRXCycle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38</w:t>
      </w:r>
    </w:p>
    <w:p w14:paraId="40CB3D70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id-DUtoCURRCInformation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39</w:t>
      </w:r>
    </w:p>
    <w:p w14:paraId="5000D425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id-gNB-CU-UE-F1AP-ID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40</w:t>
      </w:r>
    </w:p>
    <w:p w14:paraId="4AD75CD8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>id-gNB-DU-UE-F1AP-ID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ProtocolIE-ID ::= 41</w:t>
      </w:r>
    </w:p>
    <w:p w14:paraId="4311964C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>id-gNB-DU-ID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ProtocolIE-ID ::= 42</w:t>
      </w:r>
    </w:p>
    <w:p w14:paraId="14BFB48F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id-GNB-DU-Served-Cells-Item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43</w:t>
      </w:r>
    </w:p>
    <w:p w14:paraId="197E885A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id-gNB-DU-Served-Cells-List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44</w:t>
      </w:r>
    </w:p>
    <w:p w14:paraId="2641933A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id-gNB-DU-Name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45</w:t>
      </w:r>
    </w:p>
    <w:p w14:paraId="3CB9EA31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id-NRCellID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46</w:t>
      </w:r>
    </w:p>
    <w:p w14:paraId="435A36A3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id-oldgNB-DU-UE-F1AP-ID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47</w:t>
      </w:r>
    </w:p>
    <w:p w14:paraId="76EEE713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id-ResetType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48</w:t>
      </w:r>
    </w:p>
    <w:p w14:paraId="4623B844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id-ResourceCoordinationTransferContainer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49</w:t>
      </w:r>
    </w:p>
    <w:p w14:paraId="6360E5FD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id-RRCContainer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50</w:t>
      </w:r>
    </w:p>
    <w:p w14:paraId="1763FA39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id-SCell-ToBeRemoved-Item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51</w:t>
      </w:r>
    </w:p>
    <w:p w14:paraId="718311FA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id-SCell-ToBeRemoved-List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52</w:t>
      </w:r>
    </w:p>
    <w:p w14:paraId="4C55A9A4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id-SCell-ToBeSetup-Item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53</w:t>
      </w:r>
    </w:p>
    <w:p w14:paraId="0D59E24E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id-SCell-ToBeSetup-List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54</w:t>
      </w:r>
    </w:p>
    <w:p w14:paraId="4C4B8920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id-SCell-ToBeSetupMod-Item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55</w:t>
      </w:r>
    </w:p>
    <w:p w14:paraId="08D872B6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id-SCell-ToBeSetupMod-List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56</w:t>
      </w:r>
    </w:p>
    <w:p w14:paraId="72B55AAC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id-Served-Cells-To-Add-Item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57</w:t>
      </w:r>
    </w:p>
    <w:p w14:paraId="32647F48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lastRenderedPageBreak/>
        <w:t>id-Served-Cells-To-Add-List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58</w:t>
      </w:r>
    </w:p>
    <w:p w14:paraId="5473BE4D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id-Served-Cells-To-Delete-Item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59</w:t>
      </w:r>
    </w:p>
    <w:p w14:paraId="7758854F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id-Served-Cells-To-Delete-List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60</w:t>
      </w:r>
    </w:p>
    <w:p w14:paraId="19FF12C6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id-Served-Cells-To-Modify-Item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61</w:t>
      </w:r>
    </w:p>
    <w:p w14:paraId="697FFF22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id-Served-Cells-To-Modify-List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62</w:t>
      </w:r>
    </w:p>
    <w:p w14:paraId="6E6BA6F2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id-SpCell-ID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63</w:t>
      </w:r>
    </w:p>
    <w:p w14:paraId="32F08BD3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id-SRBID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64</w:t>
      </w:r>
    </w:p>
    <w:p w14:paraId="5130E582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id-SRBs-FailedToBeSetup-Item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65</w:t>
      </w:r>
    </w:p>
    <w:p w14:paraId="5BE18D7B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id-SRBs-FailedToBeSetup-List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66</w:t>
      </w:r>
    </w:p>
    <w:p w14:paraId="76FD9F0B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id-SRBs-FailedToBeSetupMod-Item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67</w:t>
      </w:r>
    </w:p>
    <w:p w14:paraId="7ACB5065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id-SRBs-FailedToBeSetupMod-List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68</w:t>
      </w:r>
    </w:p>
    <w:p w14:paraId="64D82601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id-SRBs-Required-ToBeReleased-Item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69</w:t>
      </w:r>
    </w:p>
    <w:p w14:paraId="5336E32E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id-SRBs-Required-ToBeReleased-List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70</w:t>
      </w:r>
    </w:p>
    <w:p w14:paraId="7BB64E59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id-SRBs-ToBeReleased-Item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71</w:t>
      </w:r>
    </w:p>
    <w:p w14:paraId="1BE8A917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id-SRBs-ToBeReleased-List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72</w:t>
      </w:r>
    </w:p>
    <w:p w14:paraId="47AB9B77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id-SRBs-ToBeSetup-Item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73</w:t>
      </w:r>
    </w:p>
    <w:p w14:paraId="1D780258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id-SRBs-ToBeSetup-List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74</w:t>
      </w:r>
    </w:p>
    <w:p w14:paraId="1FFEA2D7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id-SRBs-ToBeSetupMod-Item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75</w:t>
      </w:r>
    </w:p>
    <w:p w14:paraId="06B9E6C7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id-SRBs-ToBeSetupMod-List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76</w:t>
      </w:r>
    </w:p>
    <w:p w14:paraId="24D71D83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id-TimeToWait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77</w:t>
      </w:r>
    </w:p>
    <w:p w14:paraId="6B93ED6C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id-TransactionID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78</w:t>
      </w:r>
    </w:p>
    <w:p w14:paraId="25084956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id-Transmission</w:t>
      </w:r>
      <w:r w:rsidRPr="00EA5FA7">
        <w:rPr>
          <w:snapToGrid w:val="0"/>
        </w:rPr>
        <w:t>Action</w:t>
      </w:r>
      <w:r w:rsidRPr="00EA5FA7">
        <w:rPr>
          <w:rFonts w:eastAsia="宋体"/>
          <w:snapToGrid w:val="0"/>
        </w:rPr>
        <w:t>Indicator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79</w:t>
      </w:r>
    </w:p>
    <w:p w14:paraId="49F240E2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 xml:space="preserve">id-UE-associatedLogicalF1-ConnectionItem 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80</w:t>
      </w:r>
    </w:p>
    <w:p w14:paraId="6DAFF35E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id-UE-associatedLogicalF1-ConnectionListResAck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81</w:t>
      </w:r>
    </w:p>
    <w:p w14:paraId="1218521D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id-gNB-CU-Name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82</w:t>
      </w:r>
    </w:p>
    <w:p w14:paraId="4A12EAD7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id-SCell-FailedtoSetup-List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83</w:t>
      </w:r>
    </w:p>
    <w:p w14:paraId="52C81ECF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id-SCell-FailedtoSetup-Item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84</w:t>
      </w:r>
    </w:p>
    <w:p w14:paraId="6252C9D5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id-SCell-FailedtoSetupMod-List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85</w:t>
      </w:r>
    </w:p>
    <w:p w14:paraId="1D15DA08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id-SCell-FailedtoSetupMod-Item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86</w:t>
      </w:r>
    </w:p>
    <w:p w14:paraId="6A5A1CBA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 xml:space="preserve">id-RRCReconfigurationCompleteIndicator 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87</w:t>
      </w:r>
    </w:p>
    <w:p w14:paraId="1E0CF1C6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id-Cells-Status-Item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88</w:t>
      </w:r>
    </w:p>
    <w:p w14:paraId="71A4097A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id-Cells-Status-List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89</w:t>
      </w:r>
    </w:p>
    <w:p w14:paraId="3D0C7146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id-Candidate-SpCell-List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90</w:t>
      </w:r>
    </w:p>
    <w:p w14:paraId="21627042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id-Candidate-SpCell-Item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91</w:t>
      </w:r>
    </w:p>
    <w:p w14:paraId="5879680C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id-Potential-SpCell-List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92</w:t>
      </w:r>
    </w:p>
    <w:p w14:paraId="4499668E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id-Potential-SpCell-Item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93</w:t>
      </w:r>
    </w:p>
    <w:p w14:paraId="4C003964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id-FullConfiguration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94</w:t>
      </w:r>
    </w:p>
    <w:p w14:paraId="3FA68912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id-C-RNTI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95</w:t>
      </w:r>
    </w:p>
    <w:p w14:paraId="72E545E9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id-SpCellULConfigured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96</w:t>
      </w:r>
    </w:p>
    <w:p w14:paraId="60B7FBB2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id-InactivityMonitoringRequest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97</w:t>
      </w:r>
    </w:p>
    <w:p w14:paraId="0D3FC5D7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id-InactivityMonitoringResponse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98</w:t>
      </w:r>
    </w:p>
    <w:p w14:paraId="62958B57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id-DRB-Activity-Item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99</w:t>
      </w:r>
    </w:p>
    <w:p w14:paraId="1E0F7853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id-DRB-Activity-List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100</w:t>
      </w:r>
    </w:p>
    <w:p w14:paraId="5287DB52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id-EUTRA-NR-CellResourceCoordinationReq-Container</w:t>
      </w:r>
      <w:r w:rsidRPr="00EA5FA7">
        <w:rPr>
          <w:rFonts w:eastAsia="宋体"/>
          <w:snapToGrid w:val="0"/>
        </w:rPr>
        <w:tab/>
        <w:t>ProtocolIE-ID ::= 101</w:t>
      </w:r>
    </w:p>
    <w:p w14:paraId="40F5CA75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id-EUTRA-NR-CellResourceCoordinationReqAck-Container</w:t>
      </w:r>
      <w:r w:rsidRPr="00EA5FA7">
        <w:rPr>
          <w:rFonts w:eastAsia="宋体"/>
          <w:snapToGrid w:val="0"/>
        </w:rPr>
        <w:tab/>
        <w:t>ProtocolIE-ID ::= 102</w:t>
      </w:r>
    </w:p>
    <w:p w14:paraId="3064B309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id-Protected-EUTRA-Resources-List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105</w:t>
      </w:r>
    </w:p>
    <w:p w14:paraId="22353384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 xml:space="preserve">id-RequestType 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106</w:t>
      </w:r>
    </w:p>
    <w:p w14:paraId="6E062139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id-ServCellIndex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 xml:space="preserve">ProtocolIE-ID ::= 107 </w:t>
      </w:r>
    </w:p>
    <w:p w14:paraId="7C35727A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id-RAT-FrequencyPriorityInformation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108</w:t>
      </w:r>
    </w:p>
    <w:p w14:paraId="2975AC61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id-ExecuteDuplication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109</w:t>
      </w:r>
    </w:p>
    <w:p w14:paraId="2262DB09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id-NRCGI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111</w:t>
      </w:r>
    </w:p>
    <w:p w14:paraId="45799AEC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id-PagingCell-Item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112</w:t>
      </w:r>
    </w:p>
    <w:p w14:paraId="6539217B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id-PagingCell-List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113</w:t>
      </w:r>
    </w:p>
    <w:p w14:paraId="5BC64C0A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id-PagingDRX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114</w:t>
      </w:r>
    </w:p>
    <w:p w14:paraId="61600C19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lastRenderedPageBreak/>
        <w:t xml:space="preserve">id-PagingPriority 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115</w:t>
      </w:r>
    </w:p>
    <w:p w14:paraId="3CBD0D93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id-SItype-List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116</w:t>
      </w:r>
    </w:p>
    <w:p w14:paraId="3BBE88DC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id-UEIdentityIndexValue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117</w:t>
      </w:r>
    </w:p>
    <w:p w14:paraId="17952C34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id-gNB-CUSystemInformation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118</w:t>
      </w:r>
    </w:p>
    <w:p w14:paraId="50CD76EB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id-HandoverPreparationInformation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119</w:t>
      </w:r>
    </w:p>
    <w:p w14:paraId="7557FFC4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id-GNB-CU-TNL-Association-To-Add-Item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120</w:t>
      </w:r>
    </w:p>
    <w:p w14:paraId="4BFBFFB5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id-GNB-CU-TNL-Association-To-Add-List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121</w:t>
      </w:r>
    </w:p>
    <w:p w14:paraId="1D8DA630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id-GNB-CU-TNL-Association-To-Remove-Item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122</w:t>
      </w:r>
    </w:p>
    <w:p w14:paraId="5E2D3456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id-GNB-CU-TNL-Association-To-Remove-List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123</w:t>
      </w:r>
    </w:p>
    <w:p w14:paraId="073DAA3A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id-GNB-CU-TNL-Association-To-Update-Item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124</w:t>
      </w:r>
    </w:p>
    <w:p w14:paraId="63B82485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id-GNB-CU-TNL-Association-To-Update-List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125</w:t>
      </w:r>
    </w:p>
    <w:p w14:paraId="2A5DFE06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id-MaskedIMEISV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126</w:t>
      </w:r>
    </w:p>
    <w:p w14:paraId="72E701BF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id-PagingIdentity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127</w:t>
      </w:r>
    </w:p>
    <w:p w14:paraId="233AE6DD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id-DUtoCURRCContainer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128</w:t>
      </w:r>
    </w:p>
    <w:p w14:paraId="25B7641C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id-Cells-to-be-Barred-List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129</w:t>
      </w:r>
    </w:p>
    <w:p w14:paraId="07884604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id-Cells-to-be-Barred-Item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130</w:t>
      </w:r>
    </w:p>
    <w:p w14:paraId="11F2B1A4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id-TAISliceSupportList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131</w:t>
      </w:r>
    </w:p>
    <w:p w14:paraId="26959E2C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id-GNB-CU-TNL-Association-Setup-List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132</w:t>
      </w:r>
    </w:p>
    <w:p w14:paraId="54E1BD4C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id-GNB-CU-TNL-Association-Setup-Item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133</w:t>
      </w:r>
    </w:p>
    <w:p w14:paraId="7327F91A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id-GNB-CU-TNL-Association-Failed-To-Setup-List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134</w:t>
      </w:r>
    </w:p>
    <w:p w14:paraId="5F8C5B3F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id-GNB-CU-TNL-Association-Failed-To-Setup-Item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135</w:t>
      </w:r>
    </w:p>
    <w:p w14:paraId="26956305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id-DRB-Notify-Item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136</w:t>
      </w:r>
    </w:p>
    <w:p w14:paraId="4C047635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id-DRB-Notify-List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137</w:t>
      </w:r>
    </w:p>
    <w:p w14:paraId="62379C5A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id-NotficationControl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138</w:t>
      </w:r>
    </w:p>
    <w:p w14:paraId="0A762561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id-RANAC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139</w:t>
      </w:r>
    </w:p>
    <w:p w14:paraId="7184B74D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id-PWSSystemInformation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140</w:t>
      </w:r>
    </w:p>
    <w:p w14:paraId="0B79069A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id-RepetitionPeriod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141</w:t>
      </w:r>
    </w:p>
    <w:p w14:paraId="3CFEFEB6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id-NumberofBroadcastRequest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142</w:t>
      </w:r>
    </w:p>
    <w:p w14:paraId="1D7E71DF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id-Cells-To-Be-Broadcast-List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144</w:t>
      </w:r>
    </w:p>
    <w:p w14:paraId="16E3451E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id-Cells-To-Be-Broadcast-Item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145</w:t>
      </w:r>
    </w:p>
    <w:p w14:paraId="27DF3FDB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 xml:space="preserve">id-Cells-Broadcast-Completed-List 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146</w:t>
      </w:r>
    </w:p>
    <w:p w14:paraId="3AA171A0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 xml:space="preserve">id-Cells-Broadcast-Completed-Item 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147</w:t>
      </w:r>
    </w:p>
    <w:p w14:paraId="5E90E263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 xml:space="preserve">id-Broadcast-To-Be-Cancelled-List 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148</w:t>
      </w:r>
    </w:p>
    <w:p w14:paraId="7749D2F1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 xml:space="preserve">id-Broadcast-To-Be-Cancelled-Item 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149</w:t>
      </w:r>
    </w:p>
    <w:p w14:paraId="662E65BA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 xml:space="preserve">id-Cells-Broadcast-Cancelled-List 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150</w:t>
      </w:r>
    </w:p>
    <w:p w14:paraId="1D018C48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 xml:space="preserve">id-Cells-Broadcast-Cancelled-Item 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151</w:t>
      </w:r>
    </w:p>
    <w:p w14:paraId="5F6F555C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 xml:space="preserve">id-NR-CGI-List-For-Restart-List 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>ProtocolIE-ID ::= 152</w:t>
      </w:r>
    </w:p>
    <w:p w14:paraId="4D2A94E5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 xml:space="preserve">id-NR-CGI-List-For-Restart-Item 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>ProtocolIE-ID ::= 153</w:t>
      </w:r>
    </w:p>
    <w:p w14:paraId="759EF34C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 xml:space="preserve">id-PWS-Failed-NR-CGI-List 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154</w:t>
      </w:r>
    </w:p>
    <w:p w14:paraId="6DE8B034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 xml:space="preserve">id-PWS-Failed-NR-CGI-Item 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155</w:t>
      </w:r>
    </w:p>
    <w:p w14:paraId="12BCB600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id-ConfirmedUEID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156</w:t>
      </w:r>
    </w:p>
    <w:p w14:paraId="6C9EE242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id-Cancel-all-Warning-Messages-Indicator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157</w:t>
      </w:r>
    </w:p>
    <w:p w14:paraId="265AEA06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rFonts w:eastAsia="宋体"/>
        </w:rPr>
        <w:t>id-GNB-DU-UE-AMBR-UL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ProtocolIE-ID ::= 158</w:t>
      </w:r>
    </w:p>
    <w:p w14:paraId="08D0BF53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id-DRXConfigurationIndicator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159</w:t>
      </w:r>
    </w:p>
    <w:p w14:paraId="4B489025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id-RLC-Status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160</w:t>
      </w:r>
    </w:p>
    <w:p w14:paraId="39CEAFBD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</w:t>
      </w:r>
      <w:r w:rsidRPr="00EA5FA7">
        <w:rPr>
          <w:snapToGrid w:val="0"/>
          <w:lang w:eastAsia="zh-CN"/>
        </w:rPr>
        <w:t>DL</w:t>
      </w:r>
      <w:r w:rsidRPr="00EA5FA7">
        <w:rPr>
          <w:rFonts w:eastAsia="宋体"/>
          <w:snapToGrid w:val="0"/>
        </w:rPr>
        <w:t>PDCPSNLength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161</w:t>
      </w:r>
    </w:p>
    <w:p w14:paraId="4938A666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id-GNB-DUConfigurationQuery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162</w:t>
      </w:r>
    </w:p>
    <w:p w14:paraId="1D546E80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id-MeasurementTimingConfiguration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163</w:t>
      </w:r>
    </w:p>
    <w:p w14:paraId="4B1FD700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id-DRB-Information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164</w:t>
      </w:r>
    </w:p>
    <w:p w14:paraId="1F88052D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id-ServingPLMN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165</w:t>
      </w:r>
    </w:p>
    <w:p w14:paraId="403B5196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id-Protected-EUTRA-Resources-Item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168</w:t>
      </w:r>
    </w:p>
    <w:p w14:paraId="3EB5B0D9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id-GNB-CU-RRC-Version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170</w:t>
      </w:r>
    </w:p>
    <w:p w14:paraId="5B4E4800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id-GNB-DU-RRC-Version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171</w:t>
      </w:r>
    </w:p>
    <w:p w14:paraId="652D19AA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id-GNBDUOverloadInformation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172</w:t>
      </w:r>
    </w:p>
    <w:p w14:paraId="0E3E7DA8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lastRenderedPageBreak/>
        <w:t>id-CellGroupConfig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173</w:t>
      </w:r>
    </w:p>
    <w:p w14:paraId="0E6742EB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noProof w:val="0"/>
          <w:snapToGrid w:val="0"/>
        </w:rPr>
        <w:t>id-RLCFailureIndication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174</w:t>
      </w:r>
    </w:p>
    <w:p w14:paraId="2A7EDD48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id-UplinkTxDirectCurrentListInformation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ProtocolIE-ID ::= 175</w:t>
      </w:r>
    </w:p>
    <w:p w14:paraId="5FFBD790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id-DC-Based-Duplication-Configured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ProtocolIE-ID ::= 176</w:t>
      </w:r>
    </w:p>
    <w:p w14:paraId="5B89A94B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id-DC-Based-Duplication-Activation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ProtocolIE-ID ::= 177</w:t>
      </w:r>
    </w:p>
    <w:p w14:paraId="4B30975C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id-SULAccessIndication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ProtocolIE-ID ::= 178</w:t>
      </w:r>
    </w:p>
    <w:p w14:paraId="222B7A97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id-AvailablePLMNList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ProtocolIE-ID ::= 179</w:t>
      </w:r>
    </w:p>
    <w:p w14:paraId="790AC858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id-PDUSessionID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ProtocolIE-ID ::= 180</w:t>
      </w:r>
    </w:p>
    <w:p w14:paraId="2DB4E1D7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id-ULPDUSessionAggregateMaximumBitRate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ProtocolIE-ID ::= 181</w:t>
      </w:r>
    </w:p>
    <w:p w14:paraId="0F48B0FA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snapToGrid w:val="0"/>
        </w:rPr>
        <w:t>id-ServingCellMO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noProof w:val="0"/>
          <w:snapToGrid w:val="0"/>
        </w:rPr>
        <w:t>ProtocolIE-ID ::= 182</w:t>
      </w:r>
    </w:p>
    <w:p w14:paraId="72BA1F50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id-QoSFlowMappingIndication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ProtocolIE-ID ::= 183</w:t>
      </w:r>
    </w:p>
    <w:p w14:paraId="69503E9D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id-RRCDeliveryStatusRequest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ProtocolIE-ID ::= 184</w:t>
      </w:r>
    </w:p>
    <w:p w14:paraId="467F054C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id-RRCDeliveryStatus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ProtocolIE-ID ::= 185</w:t>
      </w:r>
    </w:p>
    <w:p w14:paraId="11FAFC8B" w14:textId="77777777" w:rsidR="00F818AA" w:rsidRPr="00EA5FA7" w:rsidRDefault="00F818AA" w:rsidP="00F818AA">
      <w:pPr>
        <w:pStyle w:val="PL"/>
        <w:rPr>
          <w:snapToGrid w:val="0"/>
        </w:rPr>
      </w:pPr>
      <w:r w:rsidRPr="00EA5FA7">
        <w:rPr>
          <w:snapToGrid w:val="0"/>
        </w:rPr>
        <w:t>id-BearerTypeChange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ProtocolIE-ID ::= 186</w:t>
      </w:r>
    </w:p>
    <w:p w14:paraId="64B7225B" w14:textId="77777777" w:rsidR="00F818AA" w:rsidRPr="00EA5FA7" w:rsidRDefault="00F818AA" w:rsidP="00F818AA">
      <w:pPr>
        <w:pStyle w:val="PL"/>
        <w:rPr>
          <w:snapToGrid w:val="0"/>
        </w:rPr>
      </w:pPr>
      <w:r w:rsidRPr="00EA5FA7">
        <w:rPr>
          <w:snapToGrid w:val="0"/>
        </w:rPr>
        <w:t>id-RLCMode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ProtocolIE-ID ::= 187</w:t>
      </w:r>
    </w:p>
    <w:p w14:paraId="60ADF04C" w14:textId="77777777" w:rsidR="00F818AA" w:rsidRPr="00EA5FA7" w:rsidRDefault="00F818AA" w:rsidP="00F818AA">
      <w:pPr>
        <w:pStyle w:val="PL"/>
        <w:rPr>
          <w:snapToGrid w:val="0"/>
        </w:rPr>
      </w:pPr>
      <w:r w:rsidRPr="00EA5FA7">
        <w:rPr>
          <w:snapToGrid w:val="0"/>
        </w:rPr>
        <w:t>id-Duplication-Activation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ProtocolIE-ID ::= 188</w:t>
      </w:r>
    </w:p>
    <w:p w14:paraId="0BE87B63" w14:textId="77777777" w:rsidR="00F818AA" w:rsidRPr="00EA5FA7" w:rsidRDefault="00F818AA" w:rsidP="00F818AA">
      <w:pPr>
        <w:pStyle w:val="PL"/>
        <w:rPr>
          <w:snapToGrid w:val="0"/>
          <w:lang w:eastAsia="zh-CN"/>
        </w:rPr>
      </w:pPr>
      <w:r w:rsidRPr="00EA5FA7">
        <w:rPr>
          <w:snapToGrid w:val="0"/>
          <w:lang w:eastAsia="zh-CN"/>
        </w:rPr>
        <w:t>id-Dedicated-SIDelivery-NeededUE-List</w:t>
      </w:r>
      <w:r w:rsidRPr="00EA5FA7">
        <w:rPr>
          <w:snapToGrid w:val="0"/>
          <w:lang w:eastAsia="zh-CN"/>
        </w:rPr>
        <w:tab/>
      </w:r>
      <w:r w:rsidRPr="00EA5FA7">
        <w:rPr>
          <w:snapToGrid w:val="0"/>
          <w:lang w:eastAsia="zh-CN"/>
        </w:rPr>
        <w:tab/>
      </w:r>
      <w:r w:rsidRPr="00EA5FA7">
        <w:rPr>
          <w:snapToGrid w:val="0"/>
          <w:lang w:eastAsia="zh-CN"/>
        </w:rPr>
        <w:tab/>
      </w:r>
      <w:r w:rsidRPr="00EA5FA7">
        <w:rPr>
          <w:snapToGrid w:val="0"/>
          <w:lang w:eastAsia="zh-CN"/>
        </w:rPr>
        <w:tab/>
      </w:r>
      <w:r w:rsidRPr="00EA5FA7">
        <w:rPr>
          <w:noProof w:val="0"/>
          <w:snapToGrid w:val="0"/>
        </w:rPr>
        <w:t>ProtocolIE-ID ::=</w:t>
      </w:r>
      <w:r w:rsidRPr="00EA5FA7">
        <w:rPr>
          <w:noProof w:val="0"/>
          <w:snapToGrid w:val="0"/>
          <w:lang w:eastAsia="zh-CN"/>
        </w:rPr>
        <w:t xml:space="preserve"> 189</w:t>
      </w:r>
    </w:p>
    <w:p w14:paraId="70D24E64" w14:textId="77777777" w:rsidR="00F818AA" w:rsidRPr="00EA5FA7" w:rsidRDefault="00F818AA" w:rsidP="00F818AA">
      <w:pPr>
        <w:pStyle w:val="PL"/>
        <w:rPr>
          <w:snapToGrid w:val="0"/>
        </w:rPr>
      </w:pPr>
      <w:r w:rsidRPr="00EA5FA7">
        <w:rPr>
          <w:snapToGrid w:val="0"/>
          <w:lang w:eastAsia="zh-CN"/>
        </w:rPr>
        <w:t>id-Dedicated-SIDelivery-NeededUE-Item</w:t>
      </w:r>
      <w:r w:rsidRPr="00EA5FA7">
        <w:rPr>
          <w:snapToGrid w:val="0"/>
          <w:lang w:eastAsia="zh-CN"/>
        </w:rPr>
        <w:tab/>
      </w:r>
      <w:r w:rsidRPr="00EA5FA7">
        <w:rPr>
          <w:snapToGrid w:val="0"/>
          <w:lang w:eastAsia="zh-CN"/>
        </w:rPr>
        <w:tab/>
      </w:r>
      <w:r w:rsidRPr="00EA5FA7">
        <w:rPr>
          <w:snapToGrid w:val="0"/>
          <w:lang w:eastAsia="zh-CN"/>
        </w:rPr>
        <w:tab/>
      </w:r>
      <w:r w:rsidRPr="00EA5FA7">
        <w:rPr>
          <w:snapToGrid w:val="0"/>
          <w:lang w:eastAsia="zh-CN"/>
        </w:rPr>
        <w:tab/>
      </w:r>
      <w:r w:rsidRPr="00EA5FA7">
        <w:rPr>
          <w:noProof w:val="0"/>
          <w:snapToGrid w:val="0"/>
        </w:rPr>
        <w:t>ProtocolIE-ID ::=</w:t>
      </w:r>
      <w:r w:rsidRPr="00EA5FA7">
        <w:rPr>
          <w:noProof w:val="0"/>
          <w:snapToGrid w:val="0"/>
          <w:lang w:eastAsia="zh-CN"/>
        </w:rPr>
        <w:t xml:space="preserve"> 190</w:t>
      </w:r>
    </w:p>
    <w:p w14:paraId="4F1652D4" w14:textId="77777777" w:rsidR="00F818AA" w:rsidRPr="00EA5FA7" w:rsidRDefault="00F818AA" w:rsidP="00F818AA">
      <w:pPr>
        <w:pStyle w:val="PL"/>
        <w:rPr>
          <w:snapToGrid w:val="0"/>
        </w:rPr>
      </w:pPr>
      <w:r w:rsidRPr="00EA5FA7">
        <w:rPr>
          <w:snapToGrid w:val="0"/>
          <w:lang w:eastAsia="zh-CN"/>
        </w:rPr>
        <w:t>id-</w:t>
      </w:r>
      <w:r w:rsidRPr="00EA5FA7">
        <w:rPr>
          <w:lang w:eastAsia="zh-CN"/>
        </w:rPr>
        <w:t>DRX-LongCycleStartOffset</w:t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noProof w:val="0"/>
          <w:snapToGrid w:val="0"/>
        </w:rPr>
        <w:t>ProtocolIE-ID ::= 191</w:t>
      </w:r>
    </w:p>
    <w:p w14:paraId="26747CA3" w14:textId="77777777" w:rsidR="00F818AA" w:rsidRPr="00EA5FA7" w:rsidRDefault="00F818AA" w:rsidP="00F818AA">
      <w:pPr>
        <w:pStyle w:val="PL"/>
        <w:rPr>
          <w:snapToGrid w:val="0"/>
          <w:lang w:eastAsia="zh-CN"/>
        </w:rPr>
      </w:pPr>
      <w:r w:rsidRPr="00EA5FA7">
        <w:rPr>
          <w:snapToGrid w:val="0"/>
        </w:rPr>
        <w:t>id-</w:t>
      </w:r>
      <w:r w:rsidRPr="00EA5FA7">
        <w:rPr>
          <w:snapToGrid w:val="0"/>
          <w:lang w:eastAsia="zh-CN"/>
        </w:rPr>
        <w:t>UL</w:t>
      </w:r>
      <w:r w:rsidRPr="00EA5FA7">
        <w:rPr>
          <w:snapToGrid w:val="0"/>
        </w:rPr>
        <w:t>PDCPSNLength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 xml:space="preserve">ProtocolIE-ID ::= </w:t>
      </w:r>
      <w:r w:rsidRPr="00EA5FA7">
        <w:rPr>
          <w:snapToGrid w:val="0"/>
          <w:lang w:eastAsia="zh-CN"/>
        </w:rPr>
        <w:t>192</w:t>
      </w:r>
    </w:p>
    <w:p w14:paraId="5DDE4916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id-SelectedBandCombinationIndex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noProof w:val="0"/>
          <w:snapToGrid w:val="0"/>
        </w:rPr>
        <w:t>ProtocolIE-ID ::= 193</w:t>
      </w:r>
    </w:p>
    <w:p w14:paraId="33A6C2F6" w14:textId="77777777" w:rsidR="00F818AA" w:rsidRPr="00EA5FA7" w:rsidRDefault="00F818AA" w:rsidP="00F818AA">
      <w:pPr>
        <w:pStyle w:val="PL"/>
        <w:rPr>
          <w:snapToGrid w:val="0"/>
        </w:rPr>
      </w:pPr>
      <w:r w:rsidRPr="00EA5FA7">
        <w:rPr>
          <w:rFonts w:eastAsia="宋体"/>
          <w:snapToGrid w:val="0"/>
        </w:rPr>
        <w:t>id-SelectedFeatureSetEntryIndex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noProof w:val="0"/>
          <w:snapToGrid w:val="0"/>
        </w:rPr>
        <w:t>ProtocolIE-ID ::= 194</w:t>
      </w:r>
    </w:p>
    <w:p w14:paraId="1F921569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id-ResourceCoordinationTransferInformation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195</w:t>
      </w:r>
    </w:p>
    <w:p w14:paraId="424C1FE8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id-ExtendedServedPLMNs-List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ProtocolIE-ID ::= 196</w:t>
      </w:r>
    </w:p>
    <w:p w14:paraId="7D70DB0C" w14:textId="77777777" w:rsidR="00F818AA" w:rsidRPr="00EA5FA7" w:rsidRDefault="00F818AA" w:rsidP="00F818AA">
      <w:pPr>
        <w:pStyle w:val="PL"/>
        <w:rPr>
          <w:snapToGrid w:val="0"/>
        </w:rPr>
      </w:pPr>
      <w:r w:rsidRPr="00EA5FA7">
        <w:rPr>
          <w:rFonts w:eastAsia="宋体"/>
          <w:snapToGrid w:val="0"/>
        </w:rPr>
        <w:t>id-ExtendedAvailablePLMN-List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ProtocolIE-ID ::= 197</w:t>
      </w:r>
    </w:p>
    <w:p w14:paraId="6D905E68" w14:textId="77777777" w:rsidR="00F818AA" w:rsidRPr="00EA5FA7" w:rsidRDefault="00F818AA" w:rsidP="00F818AA">
      <w:pPr>
        <w:pStyle w:val="PL"/>
        <w:rPr>
          <w:snapToGrid w:val="0"/>
        </w:rPr>
      </w:pPr>
      <w:r w:rsidRPr="00EA5FA7">
        <w:rPr>
          <w:snapToGrid w:val="0"/>
        </w:rPr>
        <w:t>id-Associated-SCell-List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ProtocolIE-ID ::= 198</w:t>
      </w:r>
    </w:p>
    <w:p w14:paraId="5682B025" w14:textId="77777777" w:rsidR="00F818AA" w:rsidRPr="00EA5FA7" w:rsidRDefault="00F818AA" w:rsidP="00F818AA">
      <w:pPr>
        <w:pStyle w:val="PL"/>
        <w:rPr>
          <w:snapToGrid w:val="0"/>
        </w:rPr>
      </w:pPr>
      <w:r w:rsidRPr="00EA5FA7">
        <w:rPr>
          <w:snapToGrid w:val="0"/>
        </w:rPr>
        <w:t>id-latest-RRC-Version-Enhanced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ProtocolIE-ID ::= 199</w:t>
      </w:r>
    </w:p>
    <w:p w14:paraId="6EAC58B9" w14:textId="77777777" w:rsidR="00F818AA" w:rsidRPr="00EA5FA7" w:rsidRDefault="00F818AA" w:rsidP="00F818AA">
      <w:pPr>
        <w:pStyle w:val="PL"/>
        <w:rPr>
          <w:snapToGrid w:val="0"/>
        </w:rPr>
      </w:pPr>
      <w:r w:rsidRPr="00EA5FA7">
        <w:rPr>
          <w:snapToGrid w:val="0"/>
        </w:rPr>
        <w:t>id-Associated-SCell-Item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ProtocolIE-ID ::= 200</w:t>
      </w:r>
    </w:p>
    <w:p w14:paraId="64D4B6E1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id-Cell-Direction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201</w:t>
      </w:r>
    </w:p>
    <w:p w14:paraId="4F78B160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id-SRBs-Setup-List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202</w:t>
      </w:r>
    </w:p>
    <w:p w14:paraId="64398F55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id-SRBs-Setup-Item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203</w:t>
      </w:r>
    </w:p>
    <w:p w14:paraId="0F3C9975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id-SRBs-SetupMod-List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204</w:t>
      </w:r>
    </w:p>
    <w:p w14:paraId="22D7CE5C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id-SRBs-SetupMod-Item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205</w:t>
      </w:r>
    </w:p>
    <w:p w14:paraId="4C146362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id-SRBs-Modified-List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206</w:t>
      </w:r>
    </w:p>
    <w:p w14:paraId="453576C6" w14:textId="77777777" w:rsidR="00F818AA" w:rsidRPr="00EA5FA7" w:rsidRDefault="00F818AA" w:rsidP="00F818AA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id-SRBs-Modified-Item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207</w:t>
      </w:r>
    </w:p>
    <w:p w14:paraId="2F1A7168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id-Ph-InfoSCG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ProtocolIE-ID ::= 208</w:t>
      </w:r>
    </w:p>
    <w:p w14:paraId="247D76B4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id-RequestedBandCombinationIndex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ProtocolIE-ID ::= 209</w:t>
      </w:r>
    </w:p>
    <w:p w14:paraId="7C3F9BA6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id-RequestedFeatureSetEntryIndex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ProtocolIE-ID ::= 210</w:t>
      </w:r>
    </w:p>
    <w:p w14:paraId="2F431B5A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id-RequestedP-MaxFR2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ProtocolIE-ID ::= 211</w:t>
      </w:r>
    </w:p>
    <w:p w14:paraId="3C7D22D6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id-DRX-Config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ProtocolIE-ID ::= 212</w:t>
      </w:r>
    </w:p>
    <w:p w14:paraId="27AE4F19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id-IgnoreResourceCoordinationContainer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ProtocolIE-ID ::= 213</w:t>
      </w:r>
    </w:p>
    <w:p w14:paraId="651D4660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id-UEAssistanceInformation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ProtocolIE-ID ::= 214</w:t>
      </w:r>
    </w:p>
    <w:p w14:paraId="2F21B7FA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id-NeedforGap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ProtocolIE-ID ::= 215</w:t>
      </w:r>
    </w:p>
    <w:p w14:paraId="3B9BC943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id-PagingOrigin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ProtocolIE-ID ::= 216</w:t>
      </w:r>
    </w:p>
    <w:p w14:paraId="6284E834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id-new-gNB-CU-UE-F1AP-ID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ProtocolIE-ID ::= 217</w:t>
      </w:r>
    </w:p>
    <w:p w14:paraId="1FCCFD11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id-RedirectedRRCmessage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ProtocolIE-ID ::= 218</w:t>
      </w:r>
    </w:p>
    <w:p w14:paraId="1615376A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id-new-gNB-DU-UE-F1AP-ID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ProtocolIE-ID ::= 219</w:t>
      </w:r>
    </w:p>
    <w:p w14:paraId="46FBA6DD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id-NotificationInformation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ProtocolIE-ID ::= 220</w:t>
      </w:r>
    </w:p>
    <w:p w14:paraId="3F3D3F75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id-PLMNAssistanceInfoForNetShar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ProtocolIE-ID ::= 221</w:t>
      </w:r>
    </w:p>
    <w:p w14:paraId="2BB836CF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id-UEContextNotRetrievable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ProtocolIE-ID ::= 222</w:t>
      </w:r>
    </w:p>
    <w:p w14:paraId="551B6BBB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id-BPLMN-ID-Info-List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ProtocolIE-ID ::= 223</w:t>
      </w:r>
    </w:p>
    <w:p w14:paraId="1800B82F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id-SelectedPLMNID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ProtocolIE-ID ::= 224</w:t>
      </w:r>
    </w:p>
    <w:p w14:paraId="6EA68EFB" w14:textId="77777777" w:rsidR="00F818AA" w:rsidRPr="00EA5FA7" w:rsidRDefault="00F818AA" w:rsidP="00F818AA">
      <w:pPr>
        <w:pStyle w:val="PL"/>
        <w:rPr>
          <w:rFonts w:cs="Courier New"/>
          <w:snapToGrid w:val="0"/>
        </w:rPr>
      </w:pPr>
      <w:r w:rsidRPr="00EA5FA7">
        <w:rPr>
          <w:rFonts w:cs="Courier New"/>
        </w:rPr>
        <w:t>id-UAC-Assistance-Info</w:t>
      </w:r>
      <w:r w:rsidRPr="00EA5FA7">
        <w:rPr>
          <w:rFonts w:cs="Courier New"/>
          <w:snapToGrid w:val="0"/>
        </w:rPr>
        <w:tab/>
      </w:r>
      <w:r w:rsidRPr="00EA5FA7">
        <w:rPr>
          <w:rFonts w:cs="Courier New"/>
          <w:snapToGrid w:val="0"/>
        </w:rPr>
        <w:tab/>
      </w:r>
      <w:r w:rsidRPr="00EA5FA7">
        <w:rPr>
          <w:rFonts w:cs="Courier New"/>
          <w:snapToGrid w:val="0"/>
        </w:rPr>
        <w:tab/>
      </w:r>
      <w:r w:rsidRPr="00EA5FA7">
        <w:rPr>
          <w:rFonts w:cs="Courier New"/>
          <w:snapToGrid w:val="0"/>
        </w:rPr>
        <w:tab/>
      </w:r>
      <w:r w:rsidRPr="00EA5FA7">
        <w:rPr>
          <w:rFonts w:cs="Courier New"/>
          <w:snapToGrid w:val="0"/>
        </w:rPr>
        <w:tab/>
      </w:r>
      <w:r w:rsidRPr="00EA5FA7">
        <w:rPr>
          <w:rFonts w:cs="Courier New"/>
          <w:snapToGrid w:val="0"/>
        </w:rPr>
        <w:tab/>
      </w:r>
      <w:r w:rsidRPr="00EA5FA7">
        <w:rPr>
          <w:rFonts w:cs="Courier New"/>
          <w:snapToGrid w:val="0"/>
        </w:rPr>
        <w:tab/>
      </w:r>
      <w:r w:rsidRPr="00EA5FA7">
        <w:rPr>
          <w:rFonts w:cs="Courier New"/>
          <w:snapToGrid w:val="0"/>
        </w:rPr>
        <w:tab/>
        <w:t>ProtocolIE-ID ::= 225</w:t>
      </w:r>
    </w:p>
    <w:p w14:paraId="06C81DF6" w14:textId="77777777" w:rsidR="00F818AA" w:rsidRPr="00EA5FA7" w:rsidRDefault="00F818AA" w:rsidP="00F818AA">
      <w:pPr>
        <w:pStyle w:val="PL"/>
        <w:rPr>
          <w:snapToGrid w:val="0"/>
          <w:lang w:val="en-US"/>
        </w:rPr>
      </w:pPr>
      <w:r w:rsidRPr="00EA5FA7">
        <w:rPr>
          <w:snapToGrid w:val="0"/>
          <w:lang w:val="en-US"/>
        </w:rPr>
        <w:t>id-RANUEID</w:t>
      </w:r>
      <w:r w:rsidRPr="00EA5FA7">
        <w:rPr>
          <w:snapToGrid w:val="0"/>
          <w:lang w:val="en-US"/>
        </w:rPr>
        <w:tab/>
      </w:r>
      <w:r w:rsidRPr="00EA5FA7">
        <w:rPr>
          <w:snapToGrid w:val="0"/>
          <w:lang w:val="en-US"/>
        </w:rPr>
        <w:tab/>
      </w:r>
      <w:r w:rsidRPr="00EA5FA7">
        <w:rPr>
          <w:snapToGrid w:val="0"/>
          <w:lang w:val="en-US"/>
        </w:rPr>
        <w:tab/>
      </w:r>
      <w:r w:rsidRPr="00EA5FA7">
        <w:rPr>
          <w:snapToGrid w:val="0"/>
          <w:lang w:val="en-US"/>
        </w:rPr>
        <w:tab/>
      </w:r>
      <w:r w:rsidRPr="00EA5FA7">
        <w:rPr>
          <w:snapToGrid w:val="0"/>
          <w:lang w:val="en-US"/>
        </w:rPr>
        <w:tab/>
      </w:r>
      <w:r w:rsidRPr="00EA5FA7">
        <w:rPr>
          <w:snapToGrid w:val="0"/>
          <w:lang w:val="en-US"/>
        </w:rPr>
        <w:tab/>
      </w:r>
      <w:r w:rsidRPr="00EA5FA7">
        <w:rPr>
          <w:snapToGrid w:val="0"/>
          <w:lang w:val="en-US"/>
        </w:rPr>
        <w:tab/>
      </w:r>
      <w:r w:rsidRPr="00EA5FA7">
        <w:rPr>
          <w:snapToGrid w:val="0"/>
          <w:lang w:val="en-US"/>
        </w:rPr>
        <w:tab/>
      </w:r>
      <w:r w:rsidRPr="00EA5FA7">
        <w:rPr>
          <w:snapToGrid w:val="0"/>
          <w:lang w:val="en-US"/>
        </w:rPr>
        <w:tab/>
      </w:r>
      <w:r w:rsidRPr="00EA5FA7">
        <w:rPr>
          <w:snapToGrid w:val="0"/>
          <w:lang w:val="en-US"/>
        </w:rPr>
        <w:tab/>
      </w:r>
      <w:r w:rsidRPr="00EA5FA7">
        <w:rPr>
          <w:snapToGrid w:val="0"/>
          <w:lang w:val="en-US"/>
        </w:rPr>
        <w:tab/>
        <w:t>ProtocolIE-ID ::= 226</w:t>
      </w:r>
    </w:p>
    <w:p w14:paraId="463213B3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lastRenderedPageBreak/>
        <w:t>id-GNB-DU-TNL-Association-To-Remove-Item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ProtocolIE-ID ::= 227</w:t>
      </w:r>
    </w:p>
    <w:p w14:paraId="0A2A8FC0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id-GNB-DU-TNL-Association-To-Remove-List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ProtocolIE-ID ::= 228</w:t>
      </w:r>
    </w:p>
    <w:p w14:paraId="1DD96470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id-TNLAssociationTransportLayerAddressgNBDU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ProtocolIE-ID ::= 229</w:t>
      </w:r>
    </w:p>
    <w:p w14:paraId="37EECC31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id-portNumber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ProtocolIE-ID ::= 230</w:t>
      </w:r>
    </w:p>
    <w:p w14:paraId="5F1C53C8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id-AdditionalSIBMessageList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ProtocolIE-ID ::= 231</w:t>
      </w:r>
    </w:p>
    <w:p w14:paraId="5CC713A5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id-Cell-Type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ProtocolIE-ID ::= 232</w:t>
      </w:r>
    </w:p>
    <w:p w14:paraId="5C4981AC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id-IgnorePRACHConfiguration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ProtocolIE-ID ::= 233</w:t>
      </w:r>
    </w:p>
    <w:p w14:paraId="0B00906F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t>id-</w:t>
      </w:r>
      <w:r w:rsidRPr="00EA5FA7">
        <w:rPr>
          <w:rFonts w:hint="eastAsia"/>
          <w:lang w:eastAsia="zh-CN"/>
        </w:rPr>
        <w:t>CG-Config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ProtocolIE-ID ::= 234</w:t>
      </w:r>
    </w:p>
    <w:p w14:paraId="2FB1A9D9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id-PDCCH-BlindDetectionSCG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ProtocolIE-ID ::= 235</w:t>
      </w:r>
    </w:p>
    <w:p w14:paraId="4DCDB429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id-Requested-PDCCH-BlindDetectionSCG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ProtocolIE-ID ::= 236</w:t>
      </w:r>
    </w:p>
    <w:p w14:paraId="678569ED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id-Ph-Info</w:t>
      </w:r>
      <w:r w:rsidRPr="00EA5FA7">
        <w:rPr>
          <w:rFonts w:hint="eastAsia"/>
          <w:noProof w:val="0"/>
          <w:snapToGrid w:val="0"/>
          <w:lang w:eastAsia="zh-CN"/>
        </w:rPr>
        <w:t>M</w:t>
      </w:r>
      <w:r w:rsidRPr="00EA5FA7">
        <w:rPr>
          <w:noProof w:val="0"/>
          <w:snapToGrid w:val="0"/>
        </w:rPr>
        <w:t>CG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ProtocolIE-ID ::= 237</w:t>
      </w:r>
    </w:p>
    <w:p w14:paraId="043D8B8F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id-MeasGapSharingConfig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ProtocolIE-ID ::= 238</w:t>
      </w:r>
    </w:p>
    <w:p w14:paraId="481F93FD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id-systemInformationAreaID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ProtocolIE-ID ::= 239</w:t>
      </w:r>
    </w:p>
    <w:p w14:paraId="7E7D1CBC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id-areaScope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ProtocolIE-ID ::= 240</w:t>
      </w:r>
    </w:p>
    <w:p w14:paraId="20C4519C" w14:textId="77777777" w:rsidR="00F818AA" w:rsidRPr="00EA5FA7" w:rsidRDefault="00F818AA" w:rsidP="00F818AA">
      <w:pPr>
        <w:pStyle w:val="PL"/>
        <w:rPr>
          <w:rFonts w:eastAsia="宋体"/>
          <w:snapToGrid w:val="0"/>
          <w:lang w:val="it-IT"/>
        </w:rPr>
      </w:pPr>
      <w:r w:rsidRPr="00EA5FA7">
        <w:rPr>
          <w:rFonts w:eastAsia="宋体"/>
          <w:snapToGrid w:val="0"/>
          <w:lang w:val="it-IT"/>
        </w:rPr>
        <w:t>id-RRCContainer-RRCSetupComplete</w:t>
      </w:r>
      <w:r w:rsidRPr="00EA5FA7">
        <w:rPr>
          <w:rFonts w:eastAsia="宋体"/>
          <w:snapToGrid w:val="0"/>
          <w:lang w:val="it-IT"/>
        </w:rPr>
        <w:tab/>
      </w:r>
      <w:r w:rsidRPr="00EA5FA7">
        <w:rPr>
          <w:rFonts w:eastAsia="宋体"/>
          <w:snapToGrid w:val="0"/>
          <w:lang w:val="it-IT"/>
        </w:rPr>
        <w:tab/>
      </w:r>
      <w:r w:rsidRPr="00EA5FA7">
        <w:rPr>
          <w:rFonts w:eastAsia="宋体"/>
          <w:snapToGrid w:val="0"/>
          <w:lang w:val="it-IT"/>
        </w:rPr>
        <w:tab/>
      </w:r>
      <w:r w:rsidRPr="00EA5FA7">
        <w:rPr>
          <w:rFonts w:eastAsia="宋体"/>
          <w:snapToGrid w:val="0"/>
          <w:lang w:val="it-IT"/>
        </w:rPr>
        <w:tab/>
      </w:r>
      <w:r w:rsidRPr="00EA5FA7">
        <w:rPr>
          <w:rFonts w:eastAsia="宋体"/>
          <w:snapToGrid w:val="0"/>
          <w:lang w:val="it-IT"/>
        </w:rPr>
        <w:tab/>
        <w:t>ProtocolIE-ID ::= 241</w:t>
      </w:r>
    </w:p>
    <w:p w14:paraId="267B8426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id-TraceActivation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ProtocolIE-ID ::= 242</w:t>
      </w:r>
    </w:p>
    <w:p w14:paraId="6B895B4D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id-TraceID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ProtocolIE-ID ::= 243</w:t>
      </w:r>
    </w:p>
    <w:p w14:paraId="0F808D57" w14:textId="77777777" w:rsidR="00F818AA" w:rsidRPr="00EA5FA7" w:rsidRDefault="00F818AA" w:rsidP="00F818AA">
      <w:pPr>
        <w:pStyle w:val="PL"/>
        <w:rPr>
          <w:noProof w:val="0"/>
          <w:snapToGrid w:val="0"/>
          <w:lang w:val="en-US"/>
        </w:rPr>
      </w:pPr>
      <w:r w:rsidRPr="00EA5FA7">
        <w:rPr>
          <w:noProof w:val="0"/>
          <w:snapToGrid w:val="0"/>
          <w:lang w:val="en-US"/>
        </w:rPr>
        <w:t>id-Neighbour</w:t>
      </w:r>
      <w:r>
        <w:rPr>
          <w:noProof w:val="0"/>
          <w:snapToGrid w:val="0"/>
          <w:lang w:val="en-US"/>
        </w:rPr>
        <w:t>-</w:t>
      </w:r>
      <w:r w:rsidRPr="00EA5FA7">
        <w:rPr>
          <w:noProof w:val="0"/>
          <w:snapToGrid w:val="0"/>
          <w:lang w:val="en-US"/>
        </w:rPr>
        <w:t>Cell</w:t>
      </w:r>
      <w:r>
        <w:rPr>
          <w:noProof w:val="0"/>
          <w:snapToGrid w:val="0"/>
          <w:lang w:val="en-US"/>
        </w:rPr>
        <w:t>-</w:t>
      </w:r>
      <w:r w:rsidRPr="00EA5FA7">
        <w:rPr>
          <w:noProof w:val="0"/>
          <w:snapToGrid w:val="0"/>
          <w:lang w:val="en-US"/>
        </w:rPr>
        <w:t>Information</w:t>
      </w:r>
      <w:r w:rsidRPr="00D83EB8">
        <w:rPr>
          <w:noProof w:val="0"/>
          <w:snapToGrid w:val="0"/>
          <w:lang w:val="en-US"/>
        </w:rPr>
        <w:t>-List</w:t>
      </w:r>
      <w:r w:rsidRPr="00EA5FA7">
        <w:rPr>
          <w:noProof w:val="0"/>
          <w:snapToGrid w:val="0"/>
          <w:lang w:val="en-US"/>
        </w:rPr>
        <w:tab/>
      </w:r>
      <w:r w:rsidRPr="00EA5FA7">
        <w:rPr>
          <w:noProof w:val="0"/>
          <w:snapToGrid w:val="0"/>
          <w:lang w:val="en-US"/>
        </w:rPr>
        <w:tab/>
      </w:r>
      <w:r w:rsidRPr="00EA5FA7">
        <w:rPr>
          <w:noProof w:val="0"/>
          <w:snapToGrid w:val="0"/>
          <w:lang w:val="en-US"/>
        </w:rPr>
        <w:tab/>
      </w:r>
      <w:r w:rsidRPr="00EA5FA7">
        <w:rPr>
          <w:noProof w:val="0"/>
          <w:snapToGrid w:val="0"/>
          <w:lang w:val="en-US"/>
        </w:rPr>
        <w:tab/>
      </w:r>
      <w:r w:rsidRPr="00EA5FA7">
        <w:rPr>
          <w:noProof w:val="0"/>
          <w:snapToGrid w:val="0"/>
          <w:lang w:val="en-US"/>
        </w:rPr>
        <w:tab/>
        <w:t>ProtocolIE-ID ::= 244</w:t>
      </w:r>
    </w:p>
    <w:p w14:paraId="51BAF987" w14:textId="77777777" w:rsidR="00F818AA" w:rsidRPr="00EA5FA7" w:rsidRDefault="00F818AA" w:rsidP="00F818AA">
      <w:pPr>
        <w:pStyle w:val="PL"/>
        <w:rPr>
          <w:rFonts w:eastAsia="宋体"/>
        </w:rPr>
      </w:pPr>
      <w:r w:rsidRPr="00EA5FA7">
        <w:rPr>
          <w:noProof w:val="0"/>
          <w:snapToGrid w:val="0"/>
        </w:rPr>
        <w:t>id-</w:t>
      </w:r>
      <w:r w:rsidRPr="00EA5FA7">
        <w:rPr>
          <w:rFonts w:eastAsia="宋体"/>
        </w:rPr>
        <w:t>SymbolAllocInSlot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ProtocolIE-ID ::= 246</w:t>
      </w:r>
    </w:p>
    <w:p w14:paraId="0D038F5B" w14:textId="77777777" w:rsidR="00F818AA" w:rsidRPr="00EA5FA7" w:rsidRDefault="00F818AA" w:rsidP="00F818AA">
      <w:pPr>
        <w:pStyle w:val="PL"/>
        <w:rPr>
          <w:rFonts w:eastAsia="宋体"/>
          <w:lang w:val="en-US"/>
        </w:rPr>
      </w:pPr>
      <w:r w:rsidRPr="00EA5FA7">
        <w:rPr>
          <w:noProof w:val="0"/>
          <w:snapToGrid w:val="0"/>
          <w:lang w:val="en-US"/>
        </w:rPr>
        <w:t>id-</w:t>
      </w:r>
      <w:r w:rsidRPr="00EA5FA7">
        <w:rPr>
          <w:noProof w:val="0"/>
          <w:lang w:val="en-US"/>
        </w:rPr>
        <w:t>NumDLULSymbols</w:t>
      </w:r>
      <w:r w:rsidRPr="00EA5FA7">
        <w:rPr>
          <w:noProof w:val="0"/>
          <w:lang w:val="en-US"/>
        </w:rPr>
        <w:tab/>
      </w:r>
      <w:r w:rsidRPr="00EA5FA7">
        <w:rPr>
          <w:noProof w:val="0"/>
          <w:lang w:val="en-US"/>
        </w:rPr>
        <w:tab/>
      </w:r>
      <w:r w:rsidRPr="00EA5FA7">
        <w:rPr>
          <w:noProof w:val="0"/>
          <w:lang w:val="en-US"/>
        </w:rPr>
        <w:tab/>
      </w:r>
      <w:r w:rsidRPr="00EA5FA7">
        <w:rPr>
          <w:noProof w:val="0"/>
          <w:lang w:val="en-US"/>
        </w:rPr>
        <w:tab/>
      </w:r>
      <w:r w:rsidRPr="00EA5FA7">
        <w:rPr>
          <w:noProof w:val="0"/>
          <w:lang w:val="en-US"/>
        </w:rPr>
        <w:tab/>
      </w:r>
      <w:r w:rsidRPr="00EA5FA7">
        <w:rPr>
          <w:noProof w:val="0"/>
          <w:lang w:val="en-US"/>
        </w:rPr>
        <w:tab/>
      </w:r>
      <w:r w:rsidRPr="00EA5FA7">
        <w:rPr>
          <w:noProof w:val="0"/>
          <w:lang w:val="en-US"/>
        </w:rPr>
        <w:tab/>
      </w:r>
      <w:r w:rsidRPr="00EA5FA7">
        <w:rPr>
          <w:noProof w:val="0"/>
          <w:lang w:val="en-US"/>
        </w:rPr>
        <w:tab/>
      </w:r>
      <w:r w:rsidRPr="00EA5FA7">
        <w:rPr>
          <w:noProof w:val="0"/>
          <w:lang w:val="en-US"/>
        </w:rPr>
        <w:tab/>
      </w:r>
      <w:r w:rsidRPr="00EA5FA7">
        <w:rPr>
          <w:rFonts w:eastAsia="宋体"/>
          <w:lang w:val="en-US"/>
        </w:rPr>
        <w:t>ProtocolIE-ID ::= 247</w:t>
      </w:r>
    </w:p>
    <w:p w14:paraId="5C9F4B55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id-AdditionalRRMPriorityIndex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ProtocolIE-ID ::= 248</w:t>
      </w:r>
    </w:p>
    <w:p w14:paraId="6619DB56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id-DUCURadioInformationType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ProtocolIE-ID ::= 249</w:t>
      </w:r>
    </w:p>
    <w:p w14:paraId="09005BD2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 xml:space="preserve">id-CUDURadioInformationType 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ProtocolIE-ID ::= 250</w:t>
      </w:r>
    </w:p>
    <w:p w14:paraId="6DCF3824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id-AggressorgNBSetID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ProtocolIE-ID ::= 251</w:t>
      </w:r>
    </w:p>
    <w:p w14:paraId="41A9A767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id-VictimgNBSetID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ProtocolIE-ID ::= 252</w:t>
      </w:r>
    </w:p>
    <w:p w14:paraId="2487EAAB" w14:textId="77777777" w:rsidR="00F818AA" w:rsidRPr="00EA5FA7" w:rsidRDefault="00F818AA" w:rsidP="00F818AA">
      <w:pPr>
        <w:pStyle w:val="PL"/>
        <w:rPr>
          <w:snapToGrid w:val="0"/>
        </w:rPr>
      </w:pPr>
      <w:r w:rsidRPr="00EA5FA7">
        <w:rPr>
          <w:snapToGrid w:val="0"/>
        </w:rPr>
        <w:t>id-LowerLayerPresenceStatusChange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ProtocolIE-ID ::= 253</w:t>
      </w:r>
    </w:p>
    <w:p w14:paraId="0D426A35" w14:textId="77777777" w:rsidR="00F818AA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id-Transport-Layer-</w:t>
      </w:r>
      <w:r>
        <w:rPr>
          <w:noProof w:val="0"/>
          <w:snapToGrid w:val="0"/>
        </w:rPr>
        <w:t>Address</w:t>
      </w:r>
      <w:r w:rsidRPr="00EA5FA7">
        <w:rPr>
          <w:noProof w:val="0"/>
          <w:snapToGrid w:val="0"/>
        </w:rPr>
        <w:t>-Info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>ProtocolIE-ID ::= 254</w:t>
      </w:r>
    </w:p>
    <w:p w14:paraId="47F11CB0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  <w:lang w:val="en-US"/>
        </w:rPr>
        <w:t>id-Neighbour</w:t>
      </w:r>
      <w:r>
        <w:rPr>
          <w:noProof w:val="0"/>
          <w:snapToGrid w:val="0"/>
          <w:lang w:val="en-US"/>
        </w:rPr>
        <w:t>-</w:t>
      </w:r>
      <w:r w:rsidRPr="00EA5FA7">
        <w:rPr>
          <w:noProof w:val="0"/>
          <w:snapToGrid w:val="0"/>
          <w:lang w:val="en-US"/>
        </w:rPr>
        <w:t>Cell</w:t>
      </w:r>
      <w:r>
        <w:rPr>
          <w:noProof w:val="0"/>
          <w:snapToGrid w:val="0"/>
          <w:lang w:val="en-US"/>
        </w:rPr>
        <w:t>-</w:t>
      </w:r>
      <w:r w:rsidRPr="00EA5FA7">
        <w:rPr>
          <w:noProof w:val="0"/>
          <w:snapToGrid w:val="0"/>
          <w:lang w:val="en-US"/>
        </w:rPr>
        <w:t>Information</w:t>
      </w:r>
      <w:r w:rsidRPr="00D83EB8">
        <w:rPr>
          <w:noProof w:val="0"/>
          <w:snapToGrid w:val="0"/>
          <w:lang w:val="en-US"/>
        </w:rPr>
        <w:t>-</w:t>
      </w:r>
      <w:r>
        <w:rPr>
          <w:noProof w:val="0"/>
          <w:snapToGrid w:val="0"/>
          <w:lang w:val="en-US"/>
        </w:rPr>
        <w:t>Item</w:t>
      </w:r>
      <w:r w:rsidRPr="00EA5FA7">
        <w:rPr>
          <w:noProof w:val="0"/>
          <w:snapToGrid w:val="0"/>
          <w:lang w:val="en-US"/>
        </w:rPr>
        <w:tab/>
      </w:r>
      <w:r w:rsidRPr="00EA5FA7">
        <w:rPr>
          <w:noProof w:val="0"/>
          <w:snapToGrid w:val="0"/>
          <w:lang w:val="en-US"/>
        </w:rPr>
        <w:tab/>
      </w:r>
      <w:r w:rsidRPr="00EA5FA7">
        <w:rPr>
          <w:noProof w:val="0"/>
          <w:snapToGrid w:val="0"/>
          <w:lang w:val="en-US"/>
        </w:rPr>
        <w:tab/>
      </w:r>
      <w:r w:rsidRPr="00EA5FA7">
        <w:rPr>
          <w:noProof w:val="0"/>
          <w:snapToGrid w:val="0"/>
          <w:lang w:val="en-US"/>
        </w:rPr>
        <w:tab/>
      </w:r>
      <w:r w:rsidRPr="00EA5FA7">
        <w:rPr>
          <w:noProof w:val="0"/>
          <w:snapToGrid w:val="0"/>
          <w:lang w:val="en-US"/>
        </w:rPr>
        <w:tab/>
        <w:t>ProtocolIE-ID ::= 2</w:t>
      </w:r>
      <w:r>
        <w:rPr>
          <w:noProof w:val="0"/>
          <w:snapToGrid w:val="0"/>
          <w:lang w:val="en-US"/>
        </w:rPr>
        <w:t>55</w:t>
      </w:r>
    </w:p>
    <w:p w14:paraId="07E676F0" w14:textId="77777777" w:rsidR="00F818AA" w:rsidRDefault="00F818AA" w:rsidP="00F818AA">
      <w:pPr>
        <w:pStyle w:val="PL"/>
        <w:rPr>
          <w:noProof w:val="0"/>
          <w:snapToGrid w:val="0"/>
        </w:rPr>
      </w:pPr>
      <w:r w:rsidRPr="005C1E01">
        <w:rPr>
          <w:noProof w:val="0"/>
          <w:snapToGrid w:val="0"/>
        </w:rPr>
        <w:t>id-IntendedTDD-DL-ULConfig</w:t>
      </w:r>
      <w:r w:rsidRPr="005C1E01">
        <w:rPr>
          <w:noProof w:val="0"/>
          <w:snapToGrid w:val="0"/>
        </w:rPr>
        <w:tab/>
      </w:r>
      <w:r w:rsidRPr="005C1E01">
        <w:rPr>
          <w:noProof w:val="0"/>
          <w:snapToGrid w:val="0"/>
        </w:rPr>
        <w:tab/>
      </w:r>
      <w:r w:rsidRPr="005C1E01">
        <w:rPr>
          <w:noProof w:val="0"/>
          <w:snapToGrid w:val="0"/>
        </w:rPr>
        <w:tab/>
      </w:r>
      <w:r w:rsidRPr="005C1E01">
        <w:rPr>
          <w:noProof w:val="0"/>
          <w:snapToGrid w:val="0"/>
        </w:rPr>
        <w:tab/>
      </w:r>
      <w:r w:rsidRPr="005C1E01">
        <w:rPr>
          <w:noProof w:val="0"/>
          <w:snapToGrid w:val="0"/>
        </w:rPr>
        <w:tab/>
      </w:r>
      <w:r w:rsidRPr="005C1E01">
        <w:rPr>
          <w:noProof w:val="0"/>
          <w:snapToGrid w:val="0"/>
        </w:rPr>
        <w:tab/>
      </w:r>
      <w:r w:rsidRPr="005C1E01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256</w:t>
      </w:r>
    </w:p>
    <w:p w14:paraId="2F6D975A" w14:textId="77777777" w:rsidR="00F818AA" w:rsidRDefault="00F818AA" w:rsidP="00F818AA">
      <w:pPr>
        <w:pStyle w:val="PL"/>
        <w:rPr>
          <w:noProof w:val="0"/>
          <w:snapToGrid w:val="0"/>
        </w:rPr>
      </w:pPr>
      <w:r w:rsidRPr="00E756CD">
        <w:rPr>
          <w:noProof w:val="0"/>
          <w:snapToGrid w:val="0"/>
        </w:rPr>
        <w:t>id-Qo</w:t>
      </w:r>
      <w:r>
        <w:rPr>
          <w:noProof w:val="0"/>
          <w:snapToGrid w:val="0"/>
        </w:rPr>
        <w:t>s</w:t>
      </w:r>
      <w:r w:rsidRPr="00E756CD">
        <w:rPr>
          <w:noProof w:val="0"/>
          <w:snapToGrid w:val="0"/>
        </w:rPr>
        <w:t>MonitoringRequest</w:t>
      </w:r>
      <w:r w:rsidRPr="00E756CD">
        <w:rPr>
          <w:noProof w:val="0"/>
          <w:snapToGrid w:val="0"/>
        </w:rPr>
        <w:tab/>
      </w:r>
      <w:r w:rsidRPr="00E756CD">
        <w:rPr>
          <w:noProof w:val="0"/>
          <w:snapToGrid w:val="0"/>
        </w:rPr>
        <w:tab/>
      </w:r>
      <w:r w:rsidRPr="00E756CD">
        <w:rPr>
          <w:noProof w:val="0"/>
          <w:snapToGrid w:val="0"/>
        </w:rPr>
        <w:tab/>
      </w:r>
      <w:r w:rsidRPr="00E756CD">
        <w:rPr>
          <w:noProof w:val="0"/>
          <w:snapToGrid w:val="0"/>
        </w:rPr>
        <w:tab/>
      </w:r>
      <w:r w:rsidRPr="00E756CD">
        <w:rPr>
          <w:noProof w:val="0"/>
          <w:snapToGrid w:val="0"/>
        </w:rPr>
        <w:tab/>
      </w:r>
      <w:r w:rsidRPr="00E756CD">
        <w:rPr>
          <w:noProof w:val="0"/>
          <w:snapToGrid w:val="0"/>
        </w:rPr>
        <w:tab/>
      </w:r>
      <w:r w:rsidRPr="00E756CD">
        <w:rPr>
          <w:noProof w:val="0"/>
          <w:snapToGrid w:val="0"/>
        </w:rPr>
        <w:tab/>
      </w:r>
      <w:r w:rsidRPr="00E756CD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257</w:t>
      </w:r>
    </w:p>
    <w:p w14:paraId="1A541A16" w14:textId="77777777" w:rsidR="00F818AA" w:rsidRPr="00A55ED4" w:rsidRDefault="00F818AA" w:rsidP="00F818AA">
      <w:pPr>
        <w:pStyle w:val="PL"/>
        <w:rPr>
          <w:noProof w:val="0"/>
          <w:snapToGrid w:val="0"/>
        </w:rPr>
      </w:pPr>
      <w:r w:rsidRPr="00A55ED4">
        <w:rPr>
          <w:noProof w:val="0"/>
          <w:snapToGrid w:val="0"/>
        </w:rPr>
        <w:t>id-BHChannels-ToBeSetup-List</w:t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258</w:t>
      </w:r>
    </w:p>
    <w:p w14:paraId="27796EEC" w14:textId="77777777" w:rsidR="00F818AA" w:rsidRPr="00A55ED4" w:rsidRDefault="00F818AA" w:rsidP="00F818AA">
      <w:pPr>
        <w:pStyle w:val="PL"/>
        <w:rPr>
          <w:noProof w:val="0"/>
          <w:snapToGrid w:val="0"/>
        </w:rPr>
      </w:pPr>
      <w:r w:rsidRPr="00A55ED4">
        <w:rPr>
          <w:noProof w:val="0"/>
          <w:snapToGrid w:val="0"/>
        </w:rPr>
        <w:t>id-BHChannels-ToBeSetup-Item</w:t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259</w:t>
      </w:r>
    </w:p>
    <w:p w14:paraId="78A11EA9" w14:textId="77777777" w:rsidR="00F818AA" w:rsidRPr="00A55ED4" w:rsidRDefault="00F818AA" w:rsidP="00F818AA">
      <w:pPr>
        <w:pStyle w:val="PL"/>
        <w:rPr>
          <w:noProof w:val="0"/>
          <w:snapToGrid w:val="0"/>
        </w:rPr>
      </w:pPr>
      <w:r w:rsidRPr="00A55ED4">
        <w:rPr>
          <w:noProof w:val="0"/>
          <w:snapToGrid w:val="0"/>
        </w:rPr>
        <w:t>id-BHChannels-Setup-List</w:t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260</w:t>
      </w:r>
    </w:p>
    <w:p w14:paraId="58222BCF" w14:textId="77777777" w:rsidR="00F818AA" w:rsidRPr="00A55ED4" w:rsidRDefault="00F818AA" w:rsidP="00F818AA">
      <w:pPr>
        <w:pStyle w:val="PL"/>
        <w:rPr>
          <w:noProof w:val="0"/>
          <w:snapToGrid w:val="0"/>
        </w:rPr>
      </w:pPr>
      <w:r w:rsidRPr="00A55ED4">
        <w:rPr>
          <w:noProof w:val="0"/>
          <w:snapToGrid w:val="0"/>
        </w:rPr>
        <w:t>id-BHChannels-Setup-Item</w:t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261</w:t>
      </w:r>
    </w:p>
    <w:p w14:paraId="31F78C20" w14:textId="77777777" w:rsidR="00F818AA" w:rsidRPr="00A55ED4" w:rsidRDefault="00F818AA" w:rsidP="00F818AA">
      <w:pPr>
        <w:pStyle w:val="PL"/>
        <w:rPr>
          <w:noProof w:val="0"/>
          <w:snapToGrid w:val="0"/>
        </w:rPr>
      </w:pPr>
      <w:r w:rsidRPr="00A55ED4">
        <w:rPr>
          <w:noProof w:val="0"/>
          <w:snapToGrid w:val="0"/>
        </w:rPr>
        <w:t>id-BHChannels-ToBeModified-Item</w:t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262</w:t>
      </w:r>
    </w:p>
    <w:p w14:paraId="00C77EFF" w14:textId="77777777" w:rsidR="00F818AA" w:rsidRPr="00A55ED4" w:rsidRDefault="00F818AA" w:rsidP="00F818AA">
      <w:pPr>
        <w:pStyle w:val="PL"/>
        <w:rPr>
          <w:noProof w:val="0"/>
          <w:snapToGrid w:val="0"/>
        </w:rPr>
      </w:pPr>
      <w:r w:rsidRPr="00A55ED4">
        <w:rPr>
          <w:noProof w:val="0"/>
          <w:snapToGrid w:val="0"/>
        </w:rPr>
        <w:t>id-BHChannels-ToBeModified-List</w:t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263</w:t>
      </w:r>
    </w:p>
    <w:p w14:paraId="005FA82D" w14:textId="77777777" w:rsidR="00F818AA" w:rsidRPr="00A55ED4" w:rsidRDefault="00F818AA" w:rsidP="00F818AA">
      <w:pPr>
        <w:pStyle w:val="PL"/>
        <w:rPr>
          <w:noProof w:val="0"/>
          <w:snapToGrid w:val="0"/>
        </w:rPr>
      </w:pPr>
      <w:r w:rsidRPr="00A55ED4">
        <w:rPr>
          <w:noProof w:val="0"/>
          <w:snapToGrid w:val="0"/>
        </w:rPr>
        <w:t>id-BHChannels-ToBeReleased-Item</w:t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264</w:t>
      </w:r>
    </w:p>
    <w:p w14:paraId="70C367EA" w14:textId="77777777" w:rsidR="00F818AA" w:rsidRPr="00A55ED4" w:rsidRDefault="00F818AA" w:rsidP="00F818AA">
      <w:pPr>
        <w:pStyle w:val="PL"/>
        <w:rPr>
          <w:noProof w:val="0"/>
          <w:snapToGrid w:val="0"/>
        </w:rPr>
      </w:pPr>
      <w:r w:rsidRPr="00A55ED4">
        <w:rPr>
          <w:noProof w:val="0"/>
          <w:snapToGrid w:val="0"/>
        </w:rPr>
        <w:t>id-BHChannels-ToBeReleased-List</w:t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265</w:t>
      </w:r>
    </w:p>
    <w:p w14:paraId="13766FBC" w14:textId="77777777" w:rsidR="00F818AA" w:rsidRPr="00A55ED4" w:rsidRDefault="00F818AA" w:rsidP="00F818AA">
      <w:pPr>
        <w:pStyle w:val="PL"/>
        <w:rPr>
          <w:noProof w:val="0"/>
          <w:snapToGrid w:val="0"/>
        </w:rPr>
      </w:pPr>
      <w:r w:rsidRPr="00A55ED4">
        <w:rPr>
          <w:noProof w:val="0"/>
          <w:snapToGrid w:val="0"/>
        </w:rPr>
        <w:t>id-BHChannels-ToBeSetupMod-Item</w:t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266</w:t>
      </w:r>
    </w:p>
    <w:p w14:paraId="41A946B4" w14:textId="77777777" w:rsidR="00F818AA" w:rsidRPr="00A55ED4" w:rsidRDefault="00F818AA" w:rsidP="00F818AA">
      <w:pPr>
        <w:pStyle w:val="PL"/>
        <w:rPr>
          <w:noProof w:val="0"/>
          <w:snapToGrid w:val="0"/>
        </w:rPr>
      </w:pPr>
      <w:r w:rsidRPr="00A55ED4">
        <w:rPr>
          <w:noProof w:val="0"/>
          <w:snapToGrid w:val="0"/>
        </w:rPr>
        <w:t>id-BHChannels-ToBeSetupMod-List</w:t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267</w:t>
      </w:r>
    </w:p>
    <w:p w14:paraId="160A4534" w14:textId="77777777" w:rsidR="00F818AA" w:rsidRPr="00A55ED4" w:rsidRDefault="00F818AA" w:rsidP="00F818AA">
      <w:pPr>
        <w:pStyle w:val="PL"/>
        <w:rPr>
          <w:noProof w:val="0"/>
          <w:snapToGrid w:val="0"/>
        </w:rPr>
      </w:pPr>
      <w:r w:rsidRPr="00A55ED4">
        <w:rPr>
          <w:noProof w:val="0"/>
          <w:snapToGrid w:val="0"/>
        </w:rPr>
        <w:t>id-BHChannels-FailedToBeModified-Item</w:t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268</w:t>
      </w:r>
    </w:p>
    <w:p w14:paraId="230D9F41" w14:textId="77777777" w:rsidR="00F818AA" w:rsidRPr="00A55ED4" w:rsidRDefault="00F818AA" w:rsidP="00F818AA">
      <w:pPr>
        <w:pStyle w:val="PL"/>
        <w:rPr>
          <w:noProof w:val="0"/>
          <w:snapToGrid w:val="0"/>
        </w:rPr>
      </w:pPr>
      <w:r w:rsidRPr="00A55ED4">
        <w:rPr>
          <w:noProof w:val="0"/>
          <w:snapToGrid w:val="0"/>
        </w:rPr>
        <w:t>id-BHChannels-FailedToBeModified-List</w:t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269</w:t>
      </w:r>
    </w:p>
    <w:p w14:paraId="5CA33F67" w14:textId="77777777" w:rsidR="00F818AA" w:rsidRPr="00A55ED4" w:rsidRDefault="00F818AA" w:rsidP="00F818AA">
      <w:pPr>
        <w:pStyle w:val="PL"/>
        <w:rPr>
          <w:noProof w:val="0"/>
          <w:snapToGrid w:val="0"/>
        </w:rPr>
      </w:pPr>
      <w:r w:rsidRPr="00A55ED4">
        <w:rPr>
          <w:noProof w:val="0"/>
          <w:snapToGrid w:val="0"/>
        </w:rPr>
        <w:t>id-BHChannels-FailedToBeSetupMod-Item</w:t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270</w:t>
      </w:r>
    </w:p>
    <w:p w14:paraId="7DC4347F" w14:textId="77777777" w:rsidR="00F818AA" w:rsidRPr="00A55ED4" w:rsidRDefault="00F818AA" w:rsidP="00F818AA">
      <w:pPr>
        <w:pStyle w:val="PL"/>
        <w:rPr>
          <w:noProof w:val="0"/>
          <w:snapToGrid w:val="0"/>
        </w:rPr>
      </w:pPr>
      <w:r w:rsidRPr="00A55ED4">
        <w:rPr>
          <w:noProof w:val="0"/>
          <w:snapToGrid w:val="0"/>
        </w:rPr>
        <w:t>id-BHChannels-FailedToBeSetupMod-List</w:t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271</w:t>
      </w:r>
    </w:p>
    <w:p w14:paraId="6B1EE36C" w14:textId="77777777" w:rsidR="00F818AA" w:rsidRPr="00A55ED4" w:rsidRDefault="00F818AA" w:rsidP="00F818AA">
      <w:pPr>
        <w:pStyle w:val="PL"/>
        <w:rPr>
          <w:noProof w:val="0"/>
          <w:snapToGrid w:val="0"/>
        </w:rPr>
      </w:pPr>
      <w:r w:rsidRPr="00A55ED4">
        <w:rPr>
          <w:noProof w:val="0"/>
          <w:snapToGrid w:val="0"/>
        </w:rPr>
        <w:t>id-BHChannels-Modified-Item</w:t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272</w:t>
      </w:r>
    </w:p>
    <w:p w14:paraId="1B0786AB" w14:textId="77777777" w:rsidR="00F818AA" w:rsidRPr="00A55ED4" w:rsidRDefault="00F818AA" w:rsidP="00F818AA">
      <w:pPr>
        <w:pStyle w:val="PL"/>
        <w:rPr>
          <w:noProof w:val="0"/>
          <w:snapToGrid w:val="0"/>
        </w:rPr>
      </w:pPr>
      <w:r w:rsidRPr="00A55ED4">
        <w:rPr>
          <w:noProof w:val="0"/>
          <w:snapToGrid w:val="0"/>
        </w:rPr>
        <w:t>id-BHChannels-Modified-List</w:t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273</w:t>
      </w:r>
    </w:p>
    <w:p w14:paraId="0AC61F46" w14:textId="77777777" w:rsidR="00F818AA" w:rsidRPr="00A55ED4" w:rsidRDefault="00F818AA" w:rsidP="00F818AA">
      <w:pPr>
        <w:pStyle w:val="PL"/>
        <w:rPr>
          <w:noProof w:val="0"/>
          <w:snapToGrid w:val="0"/>
        </w:rPr>
      </w:pPr>
      <w:r w:rsidRPr="00A55ED4">
        <w:rPr>
          <w:noProof w:val="0"/>
          <w:snapToGrid w:val="0"/>
        </w:rPr>
        <w:t>id-BHChannels-SetupMod-Item</w:t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274</w:t>
      </w:r>
    </w:p>
    <w:p w14:paraId="6DAA690A" w14:textId="77777777" w:rsidR="00F818AA" w:rsidRPr="00A55ED4" w:rsidRDefault="00F818AA" w:rsidP="00F818AA">
      <w:pPr>
        <w:pStyle w:val="PL"/>
        <w:rPr>
          <w:noProof w:val="0"/>
          <w:snapToGrid w:val="0"/>
        </w:rPr>
      </w:pPr>
      <w:r w:rsidRPr="00A55ED4">
        <w:rPr>
          <w:noProof w:val="0"/>
          <w:snapToGrid w:val="0"/>
        </w:rPr>
        <w:t>id-BHChannels-SetupMod-List</w:t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275</w:t>
      </w:r>
    </w:p>
    <w:p w14:paraId="3D8C8FB5" w14:textId="77777777" w:rsidR="00F818AA" w:rsidRPr="00A55ED4" w:rsidRDefault="00F818AA" w:rsidP="00F818AA">
      <w:pPr>
        <w:pStyle w:val="PL"/>
        <w:rPr>
          <w:noProof w:val="0"/>
          <w:snapToGrid w:val="0"/>
        </w:rPr>
      </w:pPr>
      <w:r w:rsidRPr="00A55ED4">
        <w:rPr>
          <w:noProof w:val="0"/>
          <w:snapToGrid w:val="0"/>
        </w:rPr>
        <w:t>id-BHChannels-Required-ToBeReleased-Item</w:t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276</w:t>
      </w:r>
    </w:p>
    <w:p w14:paraId="5471DBF5" w14:textId="77777777" w:rsidR="00F818AA" w:rsidRPr="00A55ED4" w:rsidRDefault="00F818AA" w:rsidP="00F818AA">
      <w:pPr>
        <w:pStyle w:val="PL"/>
        <w:rPr>
          <w:noProof w:val="0"/>
          <w:snapToGrid w:val="0"/>
        </w:rPr>
      </w:pPr>
      <w:r w:rsidRPr="00A55ED4">
        <w:rPr>
          <w:noProof w:val="0"/>
          <w:snapToGrid w:val="0"/>
        </w:rPr>
        <w:t>id-BHChannels-Required-ToBeReleased-List</w:t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277</w:t>
      </w:r>
    </w:p>
    <w:p w14:paraId="2F10319A" w14:textId="77777777" w:rsidR="00F818AA" w:rsidRPr="00A55ED4" w:rsidRDefault="00F818AA" w:rsidP="00F818AA">
      <w:pPr>
        <w:pStyle w:val="PL"/>
        <w:rPr>
          <w:noProof w:val="0"/>
          <w:snapToGrid w:val="0"/>
        </w:rPr>
      </w:pPr>
      <w:r w:rsidRPr="00A55ED4">
        <w:rPr>
          <w:noProof w:val="0"/>
          <w:snapToGrid w:val="0"/>
        </w:rPr>
        <w:t>id-BHChannels-FailedToBeSetup-Item</w:t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278</w:t>
      </w:r>
    </w:p>
    <w:p w14:paraId="1B4BB47E" w14:textId="77777777" w:rsidR="00F818AA" w:rsidRPr="00A55ED4" w:rsidRDefault="00F818AA" w:rsidP="00F818AA">
      <w:pPr>
        <w:pStyle w:val="PL"/>
        <w:rPr>
          <w:noProof w:val="0"/>
          <w:snapToGrid w:val="0"/>
        </w:rPr>
      </w:pPr>
      <w:r w:rsidRPr="00A55ED4">
        <w:rPr>
          <w:noProof w:val="0"/>
          <w:snapToGrid w:val="0"/>
        </w:rPr>
        <w:t>id-BHChannels-FailedToBeSetup-List</w:t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 xml:space="preserve">ProtocolIE-ID ::= </w:t>
      </w:r>
      <w:r>
        <w:rPr>
          <w:noProof w:val="0"/>
          <w:snapToGrid w:val="0"/>
        </w:rPr>
        <w:t>279</w:t>
      </w:r>
    </w:p>
    <w:p w14:paraId="42580D8E" w14:textId="77777777" w:rsidR="00F818AA" w:rsidRPr="00A55ED4" w:rsidRDefault="00F818AA" w:rsidP="00F818AA">
      <w:pPr>
        <w:pStyle w:val="PL"/>
        <w:rPr>
          <w:noProof w:val="0"/>
          <w:snapToGrid w:val="0"/>
        </w:rPr>
      </w:pPr>
      <w:r w:rsidRPr="00A55ED4">
        <w:rPr>
          <w:noProof w:val="0"/>
          <w:snapToGrid w:val="0"/>
        </w:rPr>
        <w:t>id-BHInfo</w:t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 xml:space="preserve">ProtocolIE-ID ::= </w:t>
      </w:r>
      <w:r>
        <w:rPr>
          <w:noProof w:val="0"/>
          <w:snapToGrid w:val="0"/>
        </w:rPr>
        <w:t>280</w:t>
      </w:r>
    </w:p>
    <w:p w14:paraId="470CDAE0" w14:textId="77777777" w:rsidR="00F818AA" w:rsidRPr="00A55ED4" w:rsidRDefault="00F818AA" w:rsidP="00F818AA">
      <w:pPr>
        <w:pStyle w:val="PL"/>
        <w:rPr>
          <w:noProof w:val="0"/>
          <w:snapToGrid w:val="0"/>
        </w:rPr>
      </w:pPr>
      <w:r w:rsidRPr="00A55ED4">
        <w:rPr>
          <w:noProof w:val="0"/>
          <w:snapToGrid w:val="0"/>
        </w:rPr>
        <w:t>id-BAPAddress</w:t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 xml:space="preserve">ProtocolIE-ID ::= </w:t>
      </w:r>
      <w:r>
        <w:rPr>
          <w:noProof w:val="0"/>
          <w:snapToGrid w:val="0"/>
        </w:rPr>
        <w:t>281</w:t>
      </w:r>
    </w:p>
    <w:p w14:paraId="5335987E" w14:textId="77777777" w:rsidR="00F818AA" w:rsidRPr="00A55ED4" w:rsidRDefault="00F818AA" w:rsidP="00F818AA">
      <w:pPr>
        <w:pStyle w:val="PL"/>
        <w:rPr>
          <w:noProof w:val="0"/>
          <w:snapToGrid w:val="0"/>
        </w:rPr>
      </w:pPr>
      <w:r w:rsidRPr="00A55ED4">
        <w:rPr>
          <w:noProof w:val="0"/>
          <w:snapToGrid w:val="0"/>
        </w:rPr>
        <w:lastRenderedPageBreak/>
        <w:t>id-ConfiguredBAPAddress</w:t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 xml:space="preserve">ProtocolIE-ID ::= </w:t>
      </w:r>
      <w:r>
        <w:rPr>
          <w:noProof w:val="0"/>
          <w:snapToGrid w:val="0"/>
        </w:rPr>
        <w:t>282</w:t>
      </w:r>
    </w:p>
    <w:p w14:paraId="4A2800CD" w14:textId="77777777" w:rsidR="00F818AA" w:rsidRPr="00A55ED4" w:rsidRDefault="00F818AA" w:rsidP="00F818AA">
      <w:pPr>
        <w:pStyle w:val="PL"/>
        <w:rPr>
          <w:noProof w:val="0"/>
          <w:snapToGrid w:val="0"/>
        </w:rPr>
      </w:pPr>
      <w:r w:rsidRPr="00A55ED4">
        <w:rPr>
          <w:noProof w:val="0"/>
          <w:snapToGrid w:val="0"/>
        </w:rPr>
        <w:t>id-BH-Routing-Information-Added-List</w:t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 xml:space="preserve">ProtocolIE-ID ::= </w:t>
      </w:r>
      <w:r>
        <w:rPr>
          <w:noProof w:val="0"/>
          <w:snapToGrid w:val="0"/>
        </w:rPr>
        <w:t>283</w:t>
      </w:r>
    </w:p>
    <w:p w14:paraId="7BB388F1" w14:textId="77777777" w:rsidR="00F818AA" w:rsidRPr="00A55ED4" w:rsidRDefault="00F818AA" w:rsidP="00F818AA">
      <w:pPr>
        <w:pStyle w:val="PL"/>
        <w:rPr>
          <w:noProof w:val="0"/>
          <w:snapToGrid w:val="0"/>
        </w:rPr>
      </w:pPr>
      <w:r w:rsidRPr="00A55ED4">
        <w:rPr>
          <w:noProof w:val="0"/>
          <w:snapToGrid w:val="0"/>
        </w:rPr>
        <w:t>id-BH-Routing-Information-Added-List-Item</w:t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 xml:space="preserve">ProtocolIE-ID ::= </w:t>
      </w:r>
      <w:r>
        <w:rPr>
          <w:noProof w:val="0"/>
          <w:snapToGrid w:val="0"/>
        </w:rPr>
        <w:t>284</w:t>
      </w:r>
    </w:p>
    <w:p w14:paraId="319988E7" w14:textId="77777777" w:rsidR="00F818AA" w:rsidRPr="00A55ED4" w:rsidRDefault="00F818AA" w:rsidP="00F818AA">
      <w:pPr>
        <w:pStyle w:val="PL"/>
        <w:rPr>
          <w:noProof w:val="0"/>
          <w:snapToGrid w:val="0"/>
        </w:rPr>
      </w:pPr>
      <w:r w:rsidRPr="00A55ED4">
        <w:rPr>
          <w:noProof w:val="0"/>
          <w:snapToGrid w:val="0"/>
        </w:rPr>
        <w:t>id-BH-Routing-Information-Removed-List</w:t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 xml:space="preserve">ProtocolIE-ID ::= </w:t>
      </w:r>
      <w:r>
        <w:rPr>
          <w:noProof w:val="0"/>
          <w:snapToGrid w:val="0"/>
        </w:rPr>
        <w:t>285</w:t>
      </w:r>
    </w:p>
    <w:p w14:paraId="6A25C96D" w14:textId="77777777" w:rsidR="00F818AA" w:rsidRPr="00A55ED4" w:rsidRDefault="00F818AA" w:rsidP="00F818AA">
      <w:pPr>
        <w:pStyle w:val="PL"/>
        <w:rPr>
          <w:noProof w:val="0"/>
          <w:snapToGrid w:val="0"/>
        </w:rPr>
      </w:pPr>
      <w:r w:rsidRPr="00A55ED4">
        <w:rPr>
          <w:noProof w:val="0"/>
          <w:snapToGrid w:val="0"/>
        </w:rPr>
        <w:t>id-BH-Routing-Information-Removed-List-Item</w:t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 xml:space="preserve">ProtocolIE-ID ::= </w:t>
      </w:r>
      <w:r>
        <w:rPr>
          <w:noProof w:val="0"/>
          <w:snapToGrid w:val="0"/>
        </w:rPr>
        <w:t>286</w:t>
      </w:r>
    </w:p>
    <w:p w14:paraId="46AD4DB0" w14:textId="77777777" w:rsidR="00F818AA" w:rsidRPr="00A55ED4" w:rsidRDefault="00F818AA" w:rsidP="00F818AA">
      <w:pPr>
        <w:pStyle w:val="PL"/>
        <w:rPr>
          <w:noProof w:val="0"/>
          <w:snapToGrid w:val="0"/>
        </w:rPr>
      </w:pPr>
      <w:r w:rsidRPr="00A55ED4">
        <w:rPr>
          <w:noProof w:val="0"/>
          <w:snapToGrid w:val="0"/>
        </w:rPr>
        <w:t>id-UL-BH-Non-UP-Traffic-Mapping</w:t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 xml:space="preserve">ProtocolIE-ID ::= </w:t>
      </w:r>
      <w:r>
        <w:rPr>
          <w:noProof w:val="0"/>
          <w:snapToGrid w:val="0"/>
        </w:rPr>
        <w:t>287</w:t>
      </w:r>
    </w:p>
    <w:p w14:paraId="018A32C8" w14:textId="77777777" w:rsidR="00F818AA" w:rsidRPr="00A55ED4" w:rsidRDefault="00F818AA" w:rsidP="00F818AA">
      <w:pPr>
        <w:pStyle w:val="PL"/>
        <w:rPr>
          <w:noProof w:val="0"/>
          <w:snapToGrid w:val="0"/>
        </w:rPr>
      </w:pPr>
      <w:r w:rsidRPr="00A55ED4">
        <w:rPr>
          <w:noProof w:val="0"/>
          <w:snapToGrid w:val="0"/>
        </w:rPr>
        <w:t>id-Activated-Cells-to-be-Updated-List</w:t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 xml:space="preserve">ProtocolIE-ID ::= </w:t>
      </w:r>
      <w:r>
        <w:rPr>
          <w:noProof w:val="0"/>
          <w:snapToGrid w:val="0"/>
        </w:rPr>
        <w:t>288</w:t>
      </w:r>
    </w:p>
    <w:p w14:paraId="2DCACDF7" w14:textId="77777777" w:rsidR="00F818AA" w:rsidRPr="00A55ED4" w:rsidRDefault="00F818AA" w:rsidP="00F818AA">
      <w:pPr>
        <w:pStyle w:val="PL"/>
        <w:rPr>
          <w:noProof w:val="0"/>
          <w:snapToGrid w:val="0"/>
        </w:rPr>
      </w:pPr>
      <w:r w:rsidRPr="00A55ED4">
        <w:rPr>
          <w:noProof w:val="0"/>
          <w:snapToGrid w:val="0"/>
        </w:rPr>
        <w:t>id-Child-Nodes-List</w:t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 xml:space="preserve">ProtocolIE-ID ::= </w:t>
      </w:r>
      <w:r>
        <w:rPr>
          <w:noProof w:val="0"/>
          <w:snapToGrid w:val="0"/>
        </w:rPr>
        <w:t>289</w:t>
      </w:r>
    </w:p>
    <w:p w14:paraId="584C561F" w14:textId="77777777" w:rsidR="00F818AA" w:rsidRPr="00A55ED4" w:rsidRDefault="00F818AA" w:rsidP="00F818AA">
      <w:pPr>
        <w:pStyle w:val="PL"/>
        <w:rPr>
          <w:noProof w:val="0"/>
          <w:snapToGrid w:val="0"/>
        </w:rPr>
      </w:pPr>
      <w:r w:rsidRPr="00A55ED4">
        <w:rPr>
          <w:noProof w:val="0"/>
          <w:snapToGrid w:val="0"/>
        </w:rPr>
        <w:t>id-IAB-Info-IAB-DU</w:t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 xml:space="preserve">ProtocolIE-ID ::= </w:t>
      </w:r>
      <w:r>
        <w:rPr>
          <w:noProof w:val="0"/>
          <w:snapToGrid w:val="0"/>
        </w:rPr>
        <w:t>290</w:t>
      </w:r>
    </w:p>
    <w:p w14:paraId="0390BCFE" w14:textId="77777777" w:rsidR="00F818AA" w:rsidRPr="00A55ED4" w:rsidRDefault="00F818AA" w:rsidP="00F818AA">
      <w:pPr>
        <w:pStyle w:val="PL"/>
        <w:rPr>
          <w:noProof w:val="0"/>
          <w:snapToGrid w:val="0"/>
        </w:rPr>
      </w:pPr>
      <w:r w:rsidRPr="00A55ED4">
        <w:rPr>
          <w:noProof w:val="0"/>
          <w:snapToGrid w:val="0"/>
        </w:rPr>
        <w:t>id-IAB-Info-IAB-donor-CU</w:t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 xml:space="preserve">ProtocolIE-ID ::= </w:t>
      </w:r>
      <w:r>
        <w:rPr>
          <w:noProof w:val="0"/>
          <w:snapToGrid w:val="0"/>
        </w:rPr>
        <w:t>291</w:t>
      </w:r>
    </w:p>
    <w:p w14:paraId="62AF1046" w14:textId="77777777" w:rsidR="00F818AA" w:rsidRPr="00A55ED4" w:rsidRDefault="00F818AA" w:rsidP="00F818AA">
      <w:pPr>
        <w:pStyle w:val="PL"/>
        <w:rPr>
          <w:noProof w:val="0"/>
          <w:snapToGrid w:val="0"/>
        </w:rPr>
      </w:pPr>
      <w:r w:rsidRPr="00A55ED4">
        <w:rPr>
          <w:noProof w:val="0"/>
          <w:snapToGrid w:val="0"/>
        </w:rPr>
        <w:t>id-IAB-TNL-Addresses-To-Remove-List</w:t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 xml:space="preserve">ProtocolIE-ID ::= </w:t>
      </w:r>
      <w:r>
        <w:rPr>
          <w:noProof w:val="0"/>
          <w:snapToGrid w:val="0"/>
        </w:rPr>
        <w:t>292</w:t>
      </w:r>
    </w:p>
    <w:p w14:paraId="71102984" w14:textId="77777777" w:rsidR="00F818AA" w:rsidRPr="00A55ED4" w:rsidRDefault="00F818AA" w:rsidP="00F818AA">
      <w:pPr>
        <w:pStyle w:val="PL"/>
        <w:rPr>
          <w:noProof w:val="0"/>
          <w:snapToGrid w:val="0"/>
        </w:rPr>
      </w:pPr>
      <w:r w:rsidRPr="00A55ED4">
        <w:rPr>
          <w:noProof w:val="0"/>
          <w:snapToGrid w:val="0"/>
        </w:rPr>
        <w:t>id-IAB-TNL-Addresses-To-Remove-Item</w:t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 xml:space="preserve">ProtocolIE-ID ::= </w:t>
      </w:r>
      <w:r>
        <w:rPr>
          <w:noProof w:val="0"/>
          <w:snapToGrid w:val="0"/>
        </w:rPr>
        <w:t>293</w:t>
      </w:r>
    </w:p>
    <w:p w14:paraId="14158FDD" w14:textId="77777777" w:rsidR="00F818AA" w:rsidRPr="00A55ED4" w:rsidRDefault="00F818AA" w:rsidP="00F818AA">
      <w:pPr>
        <w:pStyle w:val="PL"/>
        <w:rPr>
          <w:noProof w:val="0"/>
          <w:snapToGrid w:val="0"/>
        </w:rPr>
      </w:pPr>
      <w:r w:rsidRPr="00A55ED4">
        <w:rPr>
          <w:noProof w:val="0"/>
          <w:snapToGrid w:val="0"/>
        </w:rPr>
        <w:t>id-IAB-Allocated-TNL-Address-List</w:t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 xml:space="preserve">ProtocolIE-ID ::= </w:t>
      </w:r>
      <w:r>
        <w:rPr>
          <w:noProof w:val="0"/>
          <w:snapToGrid w:val="0"/>
        </w:rPr>
        <w:t>294</w:t>
      </w:r>
    </w:p>
    <w:p w14:paraId="1A3CBBC6" w14:textId="77777777" w:rsidR="00F818AA" w:rsidRPr="00A55ED4" w:rsidRDefault="00F818AA" w:rsidP="00F818AA">
      <w:pPr>
        <w:pStyle w:val="PL"/>
        <w:rPr>
          <w:noProof w:val="0"/>
          <w:snapToGrid w:val="0"/>
        </w:rPr>
      </w:pPr>
      <w:r w:rsidRPr="00A55ED4">
        <w:rPr>
          <w:noProof w:val="0"/>
          <w:snapToGrid w:val="0"/>
        </w:rPr>
        <w:t>id-IAB-Allocated-TNL-Address-Item</w:t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 xml:space="preserve">ProtocolIE-ID ::= </w:t>
      </w:r>
      <w:r>
        <w:rPr>
          <w:noProof w:val="0"/>
          <w:snapToGrid w:val="0"/>
        </w:rPr>
        <w:t>295</w:t>
      </w:r>
    </w:p>
    <w:p w14:paraId="26FC4E08" w14:textId="77777777" w:rsidR="00F818AA" w:rsidRPr="00A55ED4" w:rsidRDefault="00F818AA" w:rsidP="00F818AA">
      <w:pPr>
        <w:pStyle w:val="PL"/>
        <w:rPr>
          <w:noProof w:val="0"/>
          <w:snapToGrid w:val="0"/>
        </w:rPr>
      </w:pPr>
      <w:r w:rsidRPr="00A55ED4">
        <w:rPr>
          <w:noProof w:val="0"/>
          <w:snapToGrid w:val="0"/>
        </w:rPr>
        <w:t>id-IABIPv6RequestType</w:t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 xml:space="preserve">ProtocolIE-ID ::= </w:t>
      </w:r>
      <w:r>
        <w:rPr>
          <w:noProof w:val="0"/>
          <w:snapToGrid w:val="0"/>
        </w:rPr>
        <w:t>296</w:t>
      </w:r>
    </w:p>
    <w:p w14:paraId="384A5E1A" w14:textId="77777777" w:rsidR="00F818AA" w:rsidRPr="00A55ED4" w:rsidRDefault="00F818AA" w:rsidP="00F818AA">
      <w:pPr>
        <w:pStyle w:val="PL"/>
        <w:rPr>
          <w:noProof w:val="0"/>
          <w:snapToGrid w:val="0"/>
        </w:rPr>
      </w:pPr>
      <w:r w:rsidRPr="00A55ED4">
        <w:rPr>
          <w:noProof w:val="0"/>
          <w:snapToGrid w:val="0"/>
        </w:rPr>
        <w:t>id-IABv4AddressesRequested</w:t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 xml:space="preserve">ProtocolIE-ID ::= </w:t>
      </w:r>
      <w:r>
        <w:rPr>
          <w:noProof w:val="0"/>
          <w:snapToGrid w:val="0"/>
        </w:rPr>
        <w:t>297</w:t>
      </w:r>
    </w:p>
    <w:p w14:paraId="1808D314" w14:textId="77777777" w:rsidR="00F818AA" w:rsidRPr="00A55ED4" w:rsidRDefault="00F818AA" w:rsidP="00F818AA">
      <w:pPr>
        <w:pStyle w:val="PL"/>
        <w:rPr>
          <w:noProof w:val="0"/>
          <w:snapToGrid w:val="0"/>
        </w:rPr>
      </w:pPr>
      <w:r w:rsidRPr="00A55ED4">
        <w:rPr>
          <w:noProof w:val="0"/>
          <w:snapToGrid w:val="0"/>
        </w:rPr>
        <w:t>id-IAB-Barred</w:t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 xml:space="preserve">ProtocolIE-ID ::= </w:t>
      </w:r>
      <w:r>
        <w:rPr>
          <w:noProof w:val="0"/>
          <w:snapToGrid w:val="0"/>
        </w:rPr>
        <w:t>298</w:t>
      </w:r>
    </w:p>
    <w:p w14:paraId="2596729F" w14:textId="77777777" w:rsidR="00F818AA" w:rsidRPr="00A55ED4" w:rsidRDefault="00F818AA" w:rsidP="00F818AA">
      <w:pPr>
        <w:pStyle w:val="PL"/>
        <w:rPr>
          <w:noProof w:val="0"/>
          <w:snapToGrid w:val="0"/>
        </w:rPr>
      </w:pPr>
      <w:r w:rsidRPr="00A55ED4">
        <w:rPr>
          <w:noProof w:val="0"/>
          <w:snapToGrid w:val="0"/>
        </w:rPr>
        <w:t>id-TrafficMappingInformation</w:t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 xml:space="preserve">ProtocolIE-ID ::= </w:t>
      </w:r>
      <w:r>
        <w:rPr>
          <w:noProof w:val="0"/>
          <w:snapToGrid w:val="0"/>
        </w:rPr>
        <w:t>299</w:t>
      </w:r>
    </w:p>
    <w:p w14:paraId="17B7F4C3" w14:textId="77777777" w:rsidR="00F818AA" w:rsidRPr="00A55ED4" w:rsidRDefault="00F818AA" w:rsidP="00F818AA">
      <w:pPr>
        <w:pStyle w:val="PL"/>
        <w:rPr>
          <w:noProof w:val="0"/>
          <w:snapToGrid w:val="0"/>
        </w:rPr>
      </w:pPr>
      <w:r w:rsidRPr="00A55ED4">
        <w:rPr>
          <w:noProof w:val="0"/>
          <w:snapToGrid w:val="0"/>
        </w:rPr>
        <w:t>id-UL-UP-TNL-Information-to-Update-List</w:t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 xml:space="preserve">ProtocolIE-ID ::= </w:t>
      </w:r>
      <w:r>
        <w:rPr>
          <w:noProof w:val="0"/>
          <w:snapToGrid w:val="0"/>
        </w:rPr>
        <w:t>300</w:t>
      </w:r>
    </w:p>
    <w:p w14:paraId="07359CC2" w14:textId="77777777" w:rsidR="00F818AA" w:rsidRPr="00A55ED4" w:rsidRDefault="00F818AA" w:rsidP="00F818AA">
      <w:pPr>
        <w:pStyle w:val="PL"/>
        <w:rPr>
          <w:noProof w:val="0"/>
          <w:snapToGrid w:val="0"/>
        </w:rPr>
      </w:pPr>
      <w:r w:rsidRPr="00A55ED4">
        <w:rPr>
          <w:noProof w:val="0"/>
          <w:snapToGrid w:val="0"/>
        </w:rPr>
        <w:t>id-UL-UP-TNL-Information-to-Update-List-Item</w:t>
      </w:r>
      <w:r w:rsidRPr="00A55ED4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 xml:space="preserve">ProtocolIE-ID ::= </w:t>
      </w:r>
      <w:r>
        <w:rPr>
          <w:noProof w:val="0"/>
          <w:snapToGrid w:val="0"/>
        </w:rPr>
        <w:t>301</w:t>
      </w:r>
    </w:p>
    <w:p w14:paraId="2ECB6FA2" w14:textId="77777777" w:rsidR="00F818AA" w:rsidRPr="00A55ED4" w:rsidRDefault="00F818AA" w:rsidP="00F818AA">
      <w:pPr>
        <w:pStyle w:val="PL"/>
        <w:rPr>
          <w:noProof w:val="0"/>
          <w:snapToGrid w:val="0"/>
        </w:rPr>
      </w:pPr>
      <w:r w:rsidRPr="00A55ED4">
        <w:rPr>
          <w:noProof w:val="0"/>
          <w:snapToGrid w:val="0"/>
        </w:rPr>
        <w:t>id-UL-UP-TNL-Address-to-Update-List</w:t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 xml:space="preserve">ProtocolIE-ID ::= </w:t>
      </w:r>
      <w:r>
        <w:rPr>
          <w:noProof w:val="0"/>
          <w:snapToGrid w:val="0"/>
        </w:rPr>
        <w:t>302</w:t>
      </w:r>
    </w:p>
    <w:p w14:paraId="4D865352" w14:textId="77777777" w:rsidR="00F818AA" w:rsidRPr="00A55ED4" w:rsidRDefault="00F818AA" w:rsidP="00F818AA">
      <w:pPr>
        <w:pStyle w:val="PL"/>
        <w:rPr>
          <w:noProof w:val="0"/>
          <w:snapToGrid w:val="0"/>
        </w:rPr>
      </w:pPr>
      <w:r w:rsidRPr="00A55ED4">
        <w:rPr>
          <w:noProof w:val="0"/>
          <w:snapToGrid w:val="0"/>
        </w:rPr>
        <w:t>id-UL-UP-TNL-Address-to-Update-List-Item</w:t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 xml:space="preserve">ProtocolIE-ID ::= </w:t>
      </w:r>
      <w:r>
        <w:rPr>
          <w:noProof w:val="0"/>
          <w:snapToGrid w:val="0"/>
        </w:rPr>
        <w:t>303</w:t>
      </w:r>
    </w:p>
    <w:p w14:paraId="353756D8" w14:textId="77777777" w:rsidR="00F818AA" w:rsidRPr="00A55ED4" w:rsidRDefault="00F818AA" w:rsidP="00F818AA">
      <w:pPr>
        <w:pStyle w:val="PL"/>
        <w:rPr>
          <w:noProof w:val="0"/>
          <w:snapToGrid w:val="0"/>
        </w:rPr>
      </w:pPr>
      <w:r w:rsidRPr="00A55ED4">
        <w:rPr>
          <w:noProof w:val="0"/>
          <w:snapToGrid w:val="0"/>
        </w:rPr>
        <w:t>id-DL-UP-TNL-Address-to-Update-List</w:t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 xml:space="preserve">ProtocolIE-ID ::= </w:t>
      </w:r>
      <w:r>
        <w:rPr>
          <w:noProof w:val="0"/>
          <w:snapToGrid w:val="0"/>
        </w:rPr>
        <w:t>304</w:t>
      </w:r>
    </w:p>
    <w:p w14:paraId="270B5F15" w14:textId="77777777" w:rsidR="00F818AA" w:rsidRDefault="00F818AA" w:rsidP="00F818AA">
      <w:pPr>
        <w:pStyle w:val="PL"/>
        <w:rPr>
          <w:noProof w:val="0"/>
          <w:snapToGrid w:val="0"/>
        </w:rPr>
      </w:pPr>
      <w:r w:rsidRPr="00A55ED4">
        <w:rPr>
          <w:noProof w:val="0"/>
          <w:snapToGrid w:val="0"/>
        </w:rPr>
        <w:t>id-DL-UP-TNL-Address-to-Update-List-Item</w:t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 xml:space="preserve">ProtocolIE-ID ::= </w:t>
      </w:r>
      <w:r>
        <w:rPr>
          <w:noProof w:val="0"/>
          <w:snapToGrid w:val="0"/>
        </w:rPr>
        <w:t>305</w:t>
      </w:r>
    </w:p>
    <w:p w14:paraId="7A4B6E75" w14:textId="77777777" w:rsidR="00F818AA" w:rsidRPr="002F0C5B" w:rsidRDefault="00F818AA" w:rsidP="00F818AA">
      <w:pPr>
        <w:pStyle w:val="PL"/>
        <w:rPr>
          <w:noProof w:val="0"/>
          <w:snapToGrid w:val="0"/>
        </w:rPr>
      </w:pPr>
      <w:r w:rsidRPr="002F0C5B">
        <w:rPr>
          <w:noProof w:val="0"/>
          <w:snapToGrid w:val="0"/>
        </w:rPr>
        <w:t>id-NRV2XServicesAuthorized</w:t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  <w:t>ProtocolIE-ID ::= 306</w:t>
      </w:r>
    </w:p>
    <w:p w14:paraId="3AD989CC" w14:textId="77777777" w:rsidR="00F818AA" w:rsidRPr="002F0C5B" w:rsidRDefault="00F818AA" w:rsidP="00F818AA">
      <w:pPr>
        <w:pStyle w:val="PL"/>
        <w:rPr>
          <w:noProof w:val="0"/>
          <w:snapToGrid w:val="0"/>
        </w:rPr>
      </w:pPr>
      <w:r w:rsidRPr="002F0C5B">
        <w:rPr>
          <w:noProof w:val="0"/>
          <w:snapToGrid w:val="0"/>
        </w:rPr>
        <w:t>id-LTEV2XServicesAuthorized</w:t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  <w:t>ProtocolIE-ID ::= 307</w:t>
      </w:r>
    </w:p>
    <w:p w14:paraId="4688245C" w14:textId="77777777" w:rsidR="00F818AA" w:rsidRPr="002F0C5B" w:rsidRDefault="00F818AA" w:rsidP="00F818AA">
      <w:pPr>
        <w:pStyle w:val="PL"/>
        <w:rPr>
          <w:noProof w:val="0"/>
          <w:snapToGrid w:val="0"/>
        </w:rPr>
      </w:pPr>
      <w:r w:rsidRPr="002F0C5B">
        <w:rPr>
          <w:noProof w:val="0"/>
          <w:snapToGrid w:val="0"/>
        </w:rPr>
        <w:t>id-NRUESidelinkAggregateMaximumBitrate</w:t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  <w:t>ProtocolIE-ID ::= 308</w:t>
      </w:r>
    </w:p>
    <w:p w14:paraId="6FE7C1AC" w14:textId="77777777" w:rsidR="00F818AA" w:rsidRPr="002F0C5B" w:rsidRDefault="00F818AA" w:rsidP="00F818AA">
      <w:pPr>
        <w:pStyle w:val="PL"/>
        <w:rPr>
          <w:noProof w:val="0"/>
          <w:snapToGrid w:val="0"/>
        </w:rPr>
      </w:pPr>
      <w:r w:rsidRPr="002F0C5B">
        <w:rPr>
          <w:noProof w:val="0"/>
          <w:snapToGrid w:val="0"/>
        </w:rPr>
        <w:t>id-LTEUESidelinkAggregateMaximumBitrate</w:t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  <w:t>ProtocolIE-ID ::= 309</w:t>
      </w:r>
    </w:p>
    <w:p w14:paraId="28FDE50A" w14:textId="77777777" w:rsidR="00F818AA" w:rsidRPr="002F0C5B" w:rsidRDefault="00F818AA" w:rsidP="00F818AA">
      <w:pPr>
        <w:pStyle w:val="PL"/>
        <w:rPr>
          <w:noProof w:val="0"/>
          <w:snapToGrid w:val="0"/>
        </w:rPr>
      </w:pPr>
      <w:r w:rsidRPr="002F0C5B">
        <w:rPr>
          <w:noProof w:val="0"/>
          <w:snapToGrid w:val="0"/>
        </w:rPr>
        <w:t>id-SIB12-message</w:t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  <w:t>ProtocolIE-ID ::= 310</w:t>
      </w:r>
    </w:p>
    <w:p w14:paraId="2F48665C" w14:textId="77777777" w:rsidR="00F818AA" w:rsidRPr="002F0C5B" w:rsidRDefault="00F818AA" w:rsidP="00F818AA">
      <w:pPr>
        <w:pStyle w:val="PL"/>
        <w:rPr>
          <w:noProof w:val="0"/>
          <w:snapToGrid w:val="0"/>
        </w:rPr>
      </w:pPr>
      <w:r w:rsidRPr="002F0C5B">
        <w:rPr>
          <w:noProof w:val="0"/>
          <w:snapToGrid w:val="0"/>
        </w:rPr>
        <w:t>id-SIB13-message</w:t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  <w:t>ProtocolIE-ID ::= 311</w:t>
      </w:r>
    </w:p>
    <w:p w14:paraId="078B93F8" w14:textId="77777777" w:rsidR="00F818AA" w:rsidRPr="002F0C5B" w:rsidRDefault="00F818AA" w:rsidP="00F818AA">
      <w:pPr>
        <w:pStyle w:val="PL"/>
        <w:rPr>
          <w:noProof w:val="0"/>
          <w:snapToGrid w:val="0"/>
        </w:rPr>
      </w:pPr>
      <w:r w:rsidRPr="002F0C5B">
        <w:rPr>
          <w:noProof w:val="0"/>
          <w:snapToGrid w:val="0"/>
        </w:rPr>
        <w:t>id-SIB14-message</w:t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  <w:t>ProtocolIE-ID ::= 312</w:t>
      </w:r>
    </w:p>
    <w:p w14:paraId="10B83B95" w14:textId="77777777" w:rsidR="00F818AA" w:rsidRPr="002F0C5B" w:rsidRDefault="00F818AA" w:rsidP="00F818AA">
      <w:pPr>
        <w:pStyle w:val="PL"/>
        <w:rPr>
          <w:noProof w:val="0"/>
          <w:snapToGrid w:val="0"/>
        </w:rPr>
      </w:pPr>
      <w:r w:rsidRPr="002F0C5B">
        <w:rPr>
          <w:noProof w:val="0"/>
          <w:snapToGrid w:val="0"/>
        </w:rPr>
        <w:t>id-</w:t>
      </w:r>
      <w:r w:rsidRPr="002F0C5B">
        <w:rPr>
          <w:rFonts w:hint="eastAsia"/>
          <w:noProof w:val="0"/>
          <w:snapToGrid w:val="0"/>
        </w:rPr>
        <w:t>SL</w:t>
      </w:r>
      <w:r w:rsidRPr="002F0C5B">
        <w:rPr>
          <w:noProof w:val="0"/>
          <w:snapToGrid w:val="0"/>
        </w:rPr>
        <w:t>DRBs-FailedToBeModified-Item</w:t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  <w:t>ProtocolIE-ID ::= 313</w:t>
      </w:r>
    </w:p>
    <w:p w14:paraId="06D2763C" w14:textId="77777777" w:rsidR="00F818AA" w:rsidRPr="002F0C5B" w:rsidRDefault="00F818AA" w:rsidP="00F818AA">
      <w:pPr>
        <w:pStyle w:val="PL"/>
        <w:rPr>
          <w:noProof w:val="0"/>
          <w:snapToGrid w:val="0"/>
        </w:rPr>
      </w:pPr>
      <w:r w:rsidRPr="002F0C5B">
        <w:rPr>
          <w:noProof w:val="0"/>
          <w:snapToGrid w:val="0"/>
        </w:rPr>
        <w:t>id-</w:t>
      </w:r>
      <w:r w:rsidRPr="002F0C5B">
        <w:rPr>
          <w:rFonts w:hint="eastAsia"/>
          <w:noProof w:val="0"/>
          <w:snapToGrid w:val="0"/>
        </w:rPr>
        <w:t>SL</w:t>
      </w:r>
      <w:r w:rsidRPr="002F0C5B">
        <w:rPr>
          <w:noProof w:val="0"/>
          <w:snapToGrid w:val="0"/>
        </w:rPr>
        <w:t>DRBs-FailedToBeModified-List</w:t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  <w:t>ProtocolIE-ID ::= 314</w:t>
      </w:r>
    </w:p>
    <w:p w14:paraId="530E8AA0" w14:textId="77777777" w:rsidR="00F818AA" w:rsidRPr="002F0C5B" w:rsidRDefault="00F818AA" w:rsidP="00F818AA">
      <w:pPr>
        <w:pStyle w:val="PL"/>
        <w:rPr>
          <w:noProof w:val="0"/>
          <w:snapToGrid w:val="0"/>
        </w:rPr>
      </w:pPr>
      <w:r w:rsidRPr="002F0C5B">
        <w:rPr>
          <w:noProof w:val="0"/>
          <w:snapToGrid w:val="0"/>
        </w:rPr>
        <w:t>id-</w:t>
      </w:r>
      <w:r w:rsidRPr="002F0C5B">
        <w:rPr>
          <w:rFonts w:hint="eastAsia"/>
          <w:noProof w:val="0"/>
          <w:snapToGrid w:val="0"/>
        </w:rPr>
        <w:t>SL</w:t>
      </w:r>
      <w:r w:rsidRPr="002F0C5B">
        <w:rPr>
          <w:noProof w:val="0"/>
          <w:snapToGrid w:val="0"/>
        </w:rPr>
        <w:t>DRBs-FailedToBeSetup-Item</w:t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  <w:t>ProtocolIE-ID ::= 315</w:t>
      </w:r>
    </w:p>
    <w:p w14:paraId="6FE90A1E" w14:textId="77777777" w:rsidR="00F818AA" w:rsidRPr="002F0C5B" w:rsidRDefault="00F818AA" w:rsidP="00F818AA">
      <w:pPr>
        <w:pStyle w:val="PL"/>
        <w:rPr>
          <w:noProof w:val="0"/>
          <w:snapToGrid w:val="0"/>
        </w:rPr>
      </w:pPr>
      <w:r w:rsidRPr="002F0C5B">
        <w:rPr>
          <w:noProof w:val="0"/>
          <w:snapToGrid w:val="0"/>
        </w:rPr>
        <w:t>id-</w:t>
      </w:r>
      <w:r w:rsidRPr="002F0C5B">
        <w:rPr>
          <w:rFonts w:hint="eastAsia"/>
          <w:noProof w:val="0"/>
          <w:snapToGrid w:val="0"/>
        </w:rPr>
        <w:t>SL</w:t>
      </w:r>
      <w:r w:rsidRPr="002F0C5B">
        <w:rPr>
          <w:noProof w:val="0"/>
          <w:snapToGrid w:val="0"/>
        </w:rPr>
        <w:t>DRBs-FailedToBeSetup-List</w:t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  <w:t>ProtocolIE-ID ::= 316</w:t>
      </w:r>
    </w:p>
    <w:p w14:paraId="5A36139D" w14:textId="77777777" w:rsidR="00F818AA" w:rsidRPr="002F0C5B" w:rsidRDefault="00F818AA" w:rsidP="00F818AA">
      <w:pPr>
        <w:pStyle w:val="PL"/>
        <w:rPr>
          <w:noProof w:val="0"/>
          <w:snapToGrid w:val="0"/>
        </w:rPr>
      </w:pPr>
      <w:r w:rsidRPr="002F0C5B">
        <w:rPr>
          <w:noProof w:val="0"/>
          <w:snapToGrid w:val="0"/>
        </w:rPr>
        <w:t>id-</w:t>
      </w:r>
      <w:r w:rsidRPr="002F0C5B">
        <w:rPr>
          <w:rFonts w:hint="eastAsia"/>
          <w:noProof w:val="0"/>
          <w:snapToGrid w:val="0"/>
        </w:rPr>
        <w:t>SL</w:t>
      </w:r>
      <w:r w:rsidRPr="002F0C5B">
        <w:rPr>
          <w:noProof w:val="0"/>
          <w:snapToGrid w:val="0"/>
        </w:rPr>
        <w:t>DRBs-Modified-Item</w:t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  <w:t>ProtocolIE-ID ::= 317</w:t>
      </w:r>
    </w:p>
    <w:p w14:paraId="679B4B78" w14:textId="77777777" w:rsidR="00F818AA" w:rsidRPr="002F0C5B" w:rsidRDefault="00F818AA" w:rsidP="00F818AA">
      <w:pPr>
        <w:pStyle w:val="PL"/>
        <w:rPr>
          <w:noProof w:val="0"/>
          <w:snapToGrid w:val="0"/>
        </w:rPr>
      </w:pPr>
      <w:r w:rsidRPr="002F0C5B">
        <w:rPr>
          <w:noProof w:val="0"/>
          <w:snapToGrid w:val="0"/>
        </w:rPr>
        <w:t>id-</w:t>
      </w:r>
      <w:r w:rsidRPr="002F0C5B">
        <w:rPr>
          <w:rFonts w:hint="eastAsia"/>
          <w:noProof w:val="0"/>
          <w:snapToGrid w:val="0"/>
        </w:rPr>
        <w:t>SL</w:t>
      </w:r>
      <w:r w:rsidRPr="002F0C5B">
        <w:rPr>
          <w:noProof w:val="0"/>
          <w:snapToGrid w:val="0"/>
        </w:rPr>
        <w:t>DRBs-Modified-List</w:t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  <w:t>ProtocolIE-ID ::= 318</w:t>
      </w:r>
    </w:p>
    <w:p w14:paraId="4BAB27D7" w14:textId="77777777" w:rsidR="00F818AA" w:rsidRPr="002F0C5B" w:rsidRDefault="00F818AA" w:rsidP="00F818AA">
      <w:pPr>
        <w:pStyle w:val="PL"/>
        <w:rPr>
          <w:noProof w:val="0"/>
          <w:snapToGrid w:val="0"/>
        </w:rPr>
      </w:pPr>
      <w:r w:rsidRPr="002F0C5B">
        <w:rPr>
          <w:noProof w:val="0"/>
          <w:snapToGrid w:val="0"/>
        </w:rPr>
        <w:t>id-</w:t>
      </w:r>
      <w:r w:rsidRPr="002F0C5B">
        <w:rPr>
          <w:rFonts w:hint="eastAsia"/>
          <w:noProof w:val="0"/>
          <w:snapToGrid w:val="0"/>
        </w:rPr>
        <w:t>SL</w:t>
      </w:r>
      <w:r w:rsidRPr="002F0C5B">
        <w:rPr>
          <w:noProof w:val="0"/>
          <w:snapToGrid w:val="0"/>
        </w:rPr>
        <w:t>DRBs-Required-ToBeModified-Item</w:t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  <w:t>ProtocolIE-ID ::= 319</w:t>
      </w:r>
    </w:p>
    <w:p w14:paraId="00243681" w14:textId="77777777" w:rsidR="00F818AA" w:rsidRPr="002F0C5B" w:rsidRDefault="00F818AA" w:rsidP="00F818AA">
      <w:pPr>
        <w:pStyle w:val="PL"/>
        <w:rPr>
          <w:noProof w:val="0"/>
          <w:snapToGrid w:val="0"/>
        </w:rPr>
      </w:pPr>
      <w:r w:rsidRPr="002F0C5B">
        <w:rPr>
          <w:noProof w:val="0"/>
          <w:snapToGrid w:val="0"/>
        </w:rPr>
        <w:t>id-</w:t>
      </w:r>
      <w:r w:rsidRPr="002F0C5B">
        <w:rPr>
          <w:rFonts w:hint="eastAsia"/>
          <w:noProof w:val="0"/>
          <w:snapToGrid w:val="0"/>
        </w:rPr>
        <w:t>SL</w:t>
      </w:r>
      <w:r w:rsidRPr="002F0C5B">
        <w:rPr>
          <w:noProof w:val="0"/>
          <w:snapToGrid w:val="0"/>
        </w:rPr>
        <w:t>DRBs-Required-ToBeModified-List</w:t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  <w:t>ProtocolIE-ID ::= 320</w:t>
      </w:r>
    </w:p>
    <w:p w14:paraId="084BACB6" w14:textId="77777777" w:rsidR="00F818AA" w:rsidRPr="002F0C5B" w:rsidRDefault="00F818AA" w:rsidP="00F818AA">
      <w:pPr>
        <w:pStyle w:val="PL"/>
        <w:rPr>
          <w:noProof w:val="0"/>
          <w:snapToGrid w:val="0"/>
        </w:rPr>
      </w:pPr>
      <w:r w:rsidRPr="002F0C5B">
        <w:rPr>
          <w:noProof w:val="0"/>
          <w:snapToGrid w:val="0"/>
        </w:rPr>
        <w:t>id-</w:t>
      </w:r>
      <w:r w:rsidRPr="002F0C5B">
        <w:rPr>
          <w:rFonts w:hint="eastAsia"/>
          <w:noProof w:val="0"/>
          <w:snapToGrid w:val="0"/>
        </w:rPr>
        <w:t>SL</w:t>
      </w:r>
      <w:r w:rsidRPr="002F0C5B">
        <w:rPr>
          <w:noProof w:val="0"/>
          <w:snapToGrid w:val="0"/>
        </w:rPr>
        <w:t>DRBs-Required-ToBeReleased-Item</w:t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  <w:t>ProtocolIE-ID ::= 321</w:t>
      </w:r>
    </w:p>
    <w:p w14:paraId="5A2D7E49" w14:textId="77777777" w:rsidR="00F818AA" w:rsidRPr="002F0C5B" w:rsidRDefault="00F818AA" w:rsidP="00F818AA">
      <w:pPr>
        <w:pStyle w:val="PL"/>
        <w:rPr>
          <w:noProof w:val="0"/>
          <w:snapToGrid w:val="0"/>
        </w:rPr>
      </w:pPr>
      <w:r w:rsidRPr="002F0C5B">
        <w:rPr>
          <w:noProof w:val="0"/>
          <w:snapToGrid w:val="0"/>
        </w:rPr>
        <w:t>id-</w:t>
      </w:r>
      <w:r w:rsidRPr="002F0C5B">
        <w:rPr>
          <w:rFonts w:hint="eastAsia"/>
          <w:noProof w:val="0"/>
          <w:snapToGrid w:val="0"/>
        </w:rPr>
        <w:t>SL</w:t>
      </w:r>
      <w:r w:rsidRPr="002F0C5B">
        <w:rPr>
          <w:noProof w:val="0"/>
          <w:snapToGrid w:val="0"/>
        </w:rPr>
        <w:t>DRBs-Required-ToBeReleased-List</w:t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  <w:t>ProtocolIE-ID ::= 322</w:t>
      </w:r>
    </w:p>
    <w:p w14:paraId="1E529945" w14:textId="77777777" w:rsidR="00F818AA" w:rsidRPr="002F0C5B" w:rsidRDefault="00F818AA" w:rsidP="00F818AA">
      <w:pPr>
        <w:pStyle w:val="PL"/>
        <w:rPr>
          <w:noProof w:val="0"/>
          <w:snapToGrid w:val="0"/>
        </w:rPr>
      </w:pPr>
      <w:r w:rsidRPr="002F0C5B">
        <w:rPr>
          <w:noProof w:val="0"/>
          <w:snapToGrid w:val="0"/>
        </w:rPr>
        <w:t>id-</w:t>
      </w:r>
      <w:r w:rsidRPr="002F0C5B">
        <w:rPr>
          <w:rFonts w:hint="eastAsia"/>
          <w:noProof w:val="0"/>
          <w:snapToGrid w:val="0"/>
        </w:rPr>
        <w:t>SL</w:t>
      </w:r>
      <w:r w:rsidRPr="002F0C5B">
        <w:rPr>
          <w:noProof w:val="0"/>
          <w:snapToGrid w:val="0"/>
        </w:rPr>
        <w:t>DRBs-Setup-Item</w:t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  <w:t>ProtocolIE-ID ::= 323</w:t>
      </w:r>
    </w:p>
    <w:p w14:paraId="61CE9FB1" w14:textId="77777777" w:rsidR="00F818AA" w:rsidRPr="002F0C5B" w:rsidRDefault="00F818AA" w:rsidP="00F818AA">
      <w:pPr>
        <w:pStyle w:val="PL"/>
        <w:rPr>
          <w:noProof w:val="0"/>
          <w:snapToGrid w:val="0"/>
        </w:rPr>
      </w:pPr>
      <w:r w:rsidRPr="002F0C5B">
        <w:rPr>
          <w:noProof w:val="0"/>
          <w:snapToGrid w:val="0"/>
        </w:rPr>
        <w:t>id-</w:t>
      </w:r>
      <w:r w:rsidRPr="002F0C5B">
        <w:rPr>
          <w:rFonts w:hint="eastAsia"/>
          <w:noProof w:val="0"/>
          <w:snapToGrid w:val="0"/>
        </w:rPr>
        <w:t>SL</w:t>
      </w:r>
      <w:r w:rsidRPr="002F0C5B">
        <w:rPr>
          <w:noProof w:val="0"/>
          <w:snapToGrid w:val="0"/>
        </w:rPr>
        <w:t>DRBs-Setup-List</w:t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  <w:t>ProtocolIE-ID ::= 324</w:t>
      </w:r>
    </w:p>
    <w:p w14:paraId="4ED128E9" w14:textId="77777777" w:rsidR="00F818AA" w:rsidRPr="002F0C5B" w:rsidRDefault="00F818AA" w:rsidP="00F818AA">
      <w:pPr>
        <w:pStyle w:val="PL"/>
        <w:rPr>
          <w:noProof w:val="0"/>
          <w:snapToGrid w:val="0"/>
        </w:rPr>
      </w:pPr>
      <w:r w:rsidRPr="002F0C5B">
        <w:rPr>
          <w:noProof w:val="0"/>
          <w:snapToGrid w:val="0"/>
        </w:rPr>
        <w:t>id-</w:t>
      </w:r>
      <w:r w:rsidRPr="002F0C5B">
        <w:rPr>
          <w:rFonts w:hint="eastAsia"/>
          <w:noProof w:val="0"/>
          <w:snapToGrid w:val="0"/>
        </w:rPr>
        <w:t>SL</w:t>
      </w:r>
      <w:r w:rsidRPr="002F0C5B">
        <w:rPr>
          <w:noProof w:val="0"/>
          <w:snapToGrid w:val="0"/>
        </w:rPr>
        <w:t>DRBs-ToBeModified-Item</w:t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  <w:t>ProtocolIE-ID ::= 325</w:t>
      </w:r>
    </w:p>
    <w:p w14:paraId="491B43CB" w14:textId="77777777" w:rsidR="00F818AA" w:rsidRPr="002F0C5B" w:rsidRDefault="00F818AA" w:rsidP="00F818AA">
      <w:pPr>
        <w:pStyle w:val="PL"/>
        <w:rPr>
          <w:noProof w:val="0"/>
          <w:snapToGrid w:val="0"/>
        </w:rPr>
      </w:pPr>
      <w:r w:rsidRPr="002F0C5B">
        <w:rPr>
          <w:noProof w:val="0"/>
          <w:snapToGrid w:val="0"/>
        </w:rPr>
        <w:t>id-</w:t>
      </w:r>
      <w:r w:rsidRPr="002F0C5B">
        <w:rPr>
          <w:rFonts w:hint="eastAsia"/>
          <w:noProof w:val="0"/>
          <w:snapToGrid w:val="0"/>
        </w:rPr>
        <w:t>SL</w:t>
      </w:r>
      <w:r w:rsidRPr="002F0C5B">
        <w:rPr>
          <w:noProof w:val="0"/>
          <w:snapToGrid w:val="0"/>
        </w:rPr>
        <w:t>DRBs-ToBeModified-List</w:t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  <w:t>ProtocolIE-ID ::= 326</w:t>
      </w:r>
    </w:p>
    <w:p w14:paraId="360491B9" w14:textId="77777777" w:rsidR="00F818AA" w:rsidRPr="002F0C5B" w:rsidRDefault="00F818AA" w:rsidP="00F818AA">
      <w:pPr>
        <w:pStyle w:val="PL"/>
        <w:rPr>
          <w:noProof w:val="0"/>
          <w:snapToGrid w:val="0"/>
        </w:rPr>
      </w:pPr>
      <w:r w:rsidRPr="002F0C5B">
        <w:rPr>
          <w:noProof w:val="0"/>
          <w:snapToGrid w:val="0"/>
        </w:rPr>
        <w:t>id-</w:t>
      </w:r>
      <w:r w:rsidRPr="002F0C5B">
        <w:rPr>
          <w:rFonts w:hint="eastAsia"/>
          <w:noProof w:val="0"/>
          <w:snapToGrid w:val="0"/>
        </w:rPr>
        <w:t>SL</w:t>
      </w:r>
      <w:r w:rsidRPr="002F0C5B">
        <w:rPr>
          <w:noProof w:val="0"/>
          <w:snapToGrid w:val="0"/>
        </w:rPr>
        <w:t>DRBs-ToBeReleased-Item</w:t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  <w:t>ProtocolIE-ID ::= 327</w:t>
      </w:r>
    </w:p>
    <w:p w14:paraId="68572AEA" w14:textId="77777777" w:rsidR="00F818AA" w:rsidRPr="002F0C5B" w:rsidRDefault="00F818AA" w:rsidP="00F818AA">
      <w:pPr>
        <w:pStyle w:val="PL"/>
        <w:rPr>
          <w:noProof w:val="0"/>
          <w:snapToGrid w:val="0"/>
        </w:rPr>
      </w:pPr>
      <w:r w:rsidRPr="002F0C5B">
        <w:rPr>
          <w:noProof w:val="0"/>
          <w:snapToGrid w:val="0"/>
        </w:rPr>
        <w:t>id-</w:t>
      </w:r>
      <w:r w:rsidRPr="002F0C5B">
        <w:rPr>
          <w:rFonts w:hint="eastAsia"/>
          <w:noProof w:val="0"/>
          <w:snapToGrid w:val="0"/>
        </w:rPr>
        <w:t>SL</w:t>
      </w:r>
      <w:r w:rsidRPr="002F0C5B">
        <w:rPr>
          <w:noProof w:val="0"/>
          <w:snapToGrid w:val="0"/>
        </w:rPr>
        <w:t>DRBs-ToBeReleased-List</w:t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  <w:t>ProtocolIE-ID ::= 328</w:t>
      </w:r>
    </w:p>
    <w:p w14:paraId="73164280" w14:textId="77777777" w:rsidR="00F818AA" w:rsidRPr="002F0C5B" w:rsidRDefault="00F818AA" w:rsidP="00F818AA">
      <w:pPr>
        <w:pStyle w:val="PL"/>
        <w:rPr>
          <w:noProof w:val="0"/>
          <w:snapToGrid w:val="0"/>
        </w:rPr>
      </w:pPr>
      <w:r w:rsidRPr="002F0C5B">
        <w:rPr>
          <w:noProof w:val="0"/>
          <w:snapToGrid w:val="0"/>
        </w:rPr>
        <w:t>id-</w:t>
      </w:r>
      <w:r w:rsidRPr="002F0C5B">
        <w:rPr>
          <w:rFonts w:hint="eastAsia"/>
          <w:noProof w:val="0"/>
          <w:snapToGrid w:val="0"/>
        </w:rPr>
        <w:t>SL</w:t>
      </w:r>
      <w:r w:rsidRPr="002F0C5B">
        <w:rPr>
          <w:noProof w:val="0"/>
          <w:snapToGrid w:val="0"/>
        </w:rPr>
        <w:t>DRBs-ToBeSetup-Item</w:t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  <w:t>ProtocolIE-ID ::= 329</w:t>
      </w:r>
    </w:p>
    <w:p w14:paraId="38020D21" w14:textId="77777777" w:rsidR="00F818AA" w:rsidRPr="002F0C5B" w:rsidRDefault="00F818AA" w:rsidP="00F818AA">
      <w:pPr>
        <w:pStyle w:val="PL"/>
        <w:rPr>
          <w:noProof w:val="0"/>
          <w:snapToGrid w:val="0"/>
        </w:rPr>
      </w:pPr>
      <w:r w:rsidRPr="002F0C5B">
        <w:rPr>
          <w:noProof w:val="0"/>
          <w:snapToGrid w:val="0"/>
        </w:rPr>
        <w:t>id-</w:t>
      </w:r>
      <w:r w:rsidRPr="002F0C5B">
        <w:rPr>
          <w:rFonts w:hint="eastAsia"/>
          <w:noProof w:val="0"/>
          <w:snapToGrid w:val="0"/>
        </w:rPr>
        <w:t>SL</w:t>
      </w:r>
      <w:r w:rsidRPr="002F0C5B">
        <w:rPr>
          <w:noProof w:val="0"/>
          <w:snapToGrid w:val="0"/>
        </w:rPr>
        <w:t>DRBs-ToBeSetup-List</w:t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  <w:t>ProtocolIE-ID ::= 330</w:t>
      </w:r>
    </w:p>
    <w:p w14:paraId="41BE82BB" w14:textId="77777777" w:rsidR="00F818AA" w:rsidRPr="002F0C5B" w:rsidRDefault="00F818AA" w:rsidP="00F818AA">
      <w:pPr>
        <w:pStyle w:val="PL"/>
        <w:rPr>
          <w:noProof w:val="0"/>
          <w:snapToGrid w:val="0"/>
        </w:rPr>
      </w:pPr>
      <w:r w:rsidRPr="002F0C5B">
        <w:rPr>
          <w:noProof w:val="0"/>
          <w:snapToGrid w:val="0"/>
        </w:rPr>
        <w:t>id-</w:t>
      </w:r>
      <w:r w:rsidRPr="002F0C5B">
        <w:rPr>
          <w:rFonts w:hint="eastAsia"/>
          <w:noProof w:val="0"/>
          <w:snapToGrid w:val="0"/>
        </w:rPr>
        <w:t>SL</w:t>
      </w:r>
      <w:r w:rsidRPr="002F0C5B">
        <w:rPr>
          <w:noProof w:val="0"/>
          <w:snapToGrid w:val="0"/>
        </w:rPr>
        <w:t>DRBs-ToBeSetup</w:t>
      </w:r>
      <w:r w:rsidRPr="002F0C5B">
        <w:rPr>
          <w:rFonts w:hint="eastAsia"/>
          <w:noProof w:val="0"/>
          <w:snapToGrid w:val="0"/>
        </w:rPr>
        <w:t>Mod</w:t>
      </w:r>
      <w:r w:rsidRPr="002F0C5B">
        <w:rPr>
          <w:noProof w:val="0"/>
          <w:snapToGrid w:val="0"/>
        </w:rPr>
        <w:t>-Item</w:t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  <w:t>ProtocolIE-ID ::= 331</w:t>
      </w:r>
    </w:p>
    <w:p w14:paraId="44AA0E4F" w14:textId="77777777" w:rsidR="00F818AA" w:rsidRPr="002F0C5B" w:rsidRDefault="00F818AA" w:rsidP="00F818AA">
      <w:pPr>
        <w:pStyle w:val="PL"/>
        <w:rPr>
          <w:noProof w:val="0"/>
          <w:snapToGrid w:val="0"/>
        </w:rPr>
      </w:pPr>
      <w:r w:rsidRPr="002F0C5B">
        <w:rPr>
          <w:noProof w:val="0"/>
          <w:snapToGrid w:val="0"/>
        </w:rPr>
        <w:t>id-</w:t>
      </w:r>
      <w:r w:rsidRPr="002F0C5B">
        <w:rPr>
          <w:rFonts w:hint="eastAsia"/>
          <w:noProof w:val="0"/>
          <w:snapToGrid w:val="0"/>
        </w:rPr>
        <w:t>SL</w:t>
      </w:r>
      <w:r w:rsidRPr="002F0C5B">
        <w:rPr>
          <w:noProof w:val="0"/>
          <w:snapToGrid w:val="0"/>
        </w:rPr>
        <w:t>DRBs-ToBeSetup</w:t>
      </w:r>
      <w:r w:rsidRPr="002F0C5B">
        <w:rPr>
          <w:rFonts w:hint="eastAsia"/>
          <w:noProof w:val="0"/>
          <w:snapToGrid w:val="0"/>
        </w:rPr>
        <w:t>Mod</w:t>
      </w:r>
      <w:r w:rsidRPr="002F0C5B">
        <w:rPr>
          <w:noProof w:val="0"/>
          <w:snapToGrid w:val="0"/>
        </w:rPr>
        <w:t>-List</w:t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  <w:t>ProtocolIE-ID ::= 332</w:t>
      </w:r>
    </w:p>
    <w:p w14:paraId="4AF3C663" w14:textId="77777777" w:rsidR="00F818AA" w:rsidRPr="002F0C5B" w:rsidRDefault="00F818AA" w:rsidP="00F818AA">
      <w:pPr>
        <w:pStyle w:val="PL"/>
        <w:rPr>
          <w:noProof w:val="0"/>
          <w:snapToGrid w:val="0"/>
        </w:rPr>
      </w:pPr>
      <w:r w:rsidRPr="002F0C5B">
        <w:rPr>
          <w:noProof w:val="0"/>
          <w:snapToGrid w:val="0"/>
        </w:rPr>
        <w:t>id-SLDRBs-SetupMod-List</w:t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  <w:t>ProtocolIE-ID ::= 333</w:t>
      </w:r>
    </w:p>
    <w:p w14:paraId="050EAE11" w14:textId="77777777" w:rsidR="00F818AA" w:rsidRPr="002F0C5B" w:rsidRDefault="00F818AA" w:rsidP="00F818AA">
      <w:pPr>
        <w:pStyle w:val="PL"/>
        <w:rPr>
          <w:noProof w:val="0"/>
          <w:snapToGrid w:val="0"/>
        </w:rPr>
      </w:pPr>
      <w:r w:rsidRPr="002F0C5B">
        <w:rPr>
          <w:noProof w:val="0"/>
          <w:snapToGrid w:val="0"/>
        </w:rPr>
        <w:t>id-SLDRBs-FailedToBeSetupMod-List</w:t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  <w:t>ProtocolIE-ID ::= 334</w:t>
      </w:r>
    </w:p>
    <w:p w14:paraId="1F387D72" w14:textId="77777777" w:rsidR="00F818AA" w:rsidRPr="002F0C5B" w:rsidRDefault="00F818AA" w:rsidP="00F818AA">
      <w:pPr>
        <w:pStyle w:val="PL"/>
        <w:rPr>
          <w:noProof w:val="0"/>
          <w:snapToGrid w:val="0"/>
        </w:rPr>
      </w:pPr>
      <w:r w:rsidRPr="002F0C5B">
        <w:rPr>
          <w:noProof w:val="0"/>
          <w:snapToGrid w:val="0"/>
        </w:rPr>
        <w:t>id-SLDRBs-SetupMod-Item</w:t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  <w:t>ProtocolIE-ID ::= 335</w:t>
      </w:r>
    </w:p>
    <w:p w14:paraId="55314BE4" w14:textId="77777777" w:rsidR="00F818AA" w:rsidRPr="002F0C5B" w:rsidRDefault="00F818AA" w:rsidP="00F818AA">
      <w:pPr>
        <w:pStyle w:val="PL"/>
        <w:rPr>
          <w:noProof w:val="0"/>
          <w:snapToGrid w:val="0"/>
        </w:rPr>
      </w:pPr>
      <w:r w:rsidRPr="002F0C5B">
        <w:rPr>
          <w:noProof w:val="0"/>
          <w:snapToGrid w:val="0"/>
        </w:rPr>
        <w:lastRenderedPageBreak/>
        <w:t>id-SLDRBs-FailedToBeSetupMod-Item</w:t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  <w:t>ProtocolIE-ID ::= 336</w:t>
      </w:r>
    </w:p>
    <w:p w14:paraId="5F393C9F" w14:textId="77777777" w:rsidR="00F818AA" w:rsidRPr="002F0C5B" w:rsidRDefault="00F818AA" w:rsidP="00F818AA">
      <w:pPr>
        <w:pStyle w:val="PL"/>
        <w:rPr>
          <w:noProof w:val="0"/>
          <w:snapToGrid w:val="0"/>
        </w:rPr>
      </w:pPr>
      <w:r w:rsidRPr="002F0C5B">
        <w:rPr>
          <w:noProof w:val="0"/>
          <w:snapToGrid w:val="0"/>
        </w:rPr>
        <w:t>id-SLDRBs-ModifiedConf-List</w:t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  <w:t>ProtocolIE-ID ::= 337</w:t>
      </w:r>
    </w:p>
    <w:p w14:paraId="31D794F3" w14:textId="77777777" w:rsidR="00F818AA" w:rsidRPr="002F0C5B" w:rsidRDefault="00F818AA" w:rsidP="00F818AA">
      <w:pPr>
        <w:pStyle w:val="PL"/>
        <w:rPr>
          <w:noProof w:val="0"/>
          <w:snapToGrid w:val="0"/>
        </w:rPr>
      </w:pPr>
      <w:r w:rsidRPr="002F0C5B">
        <w:rPr>
          <w:noProof w:val="0"/>
          <w:snapToGrid w:val="0"/>
        </w:rPr>
        <w:t>id-SLDRBs-ModifiedConf-Item</w:t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  <w:t>ProtocolIE-ID ::= 338</w:t>
      </w:r>
    </w:p>
    <w:p w14:paraId="367A0B6A" w14:textId="77777777" w:rsidR="00F818AA" w:rsidRDefault="00F818AA" w:rsidP="00F818AA">
      <w:pPr>
        <w:pStyle w:val="PL"/>
        <w:rPr>
          <w:noProof w:val="0"/>
          <w:snapToGrid w:val="0"/>
        </w:rPr>
      </w:pPr>
      <w:r w:rsidRPr="001B2324">
        <w:rPr>
          <w:noProof w:val="0"/>
          <w:snapToGrid w:val="0"/>
        </w:rPr>
        <w:t>id-UEAssistanceInformation</w:t>
      </w:r>
      <w:r>
        <w:rPr>
          <w:noProof w:val="0"/>
          <w:snapToGrid w:val="0"/>
        </w:rPr>
        <w:t>EUTRA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ProtocolIE-ID ::= 339</w:t>
      </w:r>
    </w:p>
    <w:p w14:paraId="0314B2E2" w14:textId="77777777" w:rsidR="00F818AA" w:rsidRDefault="00F818AA" w:rsidP="00F818AA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id-PC5LinkAMBR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ProtocolIE-ID ::= 340</w:t>
      </w:r>
    </w:p>
    <w:p w14:paraId="4C1F459E" w14:textId="77777777" w:rsidR="00F818AA" w:rsidRDefault="00F818AA" w:rsidP="00F818AA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id-SL-PHY-MAC-RLC-Config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ProtocolIE-ID ::= 341</w:t>
      </w:r>
    </w:p>
    <w:p w14:paraId="66BE9D1C" w14:textId="77777777" w:rsidR="00F818AA" w:rsidRPr="007247A3" w:rsidRDefault="00F818AA" w:rsidP="00F818AA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id-SL-ConfigDedicatedEUTRA-Info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ProtocolIE-ID ::= 342</w:t>
      </w:r>
    </w:p>
    <w:p w14:paraId="399E1C6E" w14:textId="77777777" w:rsidR="00F818AA" w:rsidRPr="002F0C5B" w:rsidRDefault="00F818AA" w:rsidP="00F818AA">
      <w:pPr>
        <w:pStyle w:val="PL"/>
        <w:rPr>
          <w:noProof w:val="0"/>
          <w:snapToGrid w:val="0"/>
        </w:rPr>
      </w:pPr>
      <w:r w:rsidRPr="002F0C5B">
        <w:rPr>
          <w:noProof w:val="0"/>
          <w:snapToGrid w:val="0"/>
        </w:rPr>
        <w:t>id-AlternativeQoSParaSetList</w:t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  <w:t>ProtocolIE-ID ::= 343</w:t>
      </w:r>
    </w:p>
    <w:p w14:paraId="01B578F6" w14:textId="77777777" w:rsidR="00F818AA" w:rsidRDefault="00F818AA" w:rsidP="00F818AA">
      <w:pPr>
        <w:pStyle w:val="PL"/>
        <w:rPr>
          <w:noProof w:val="0"/>
          <w:snapToGrid w:val="0"/>
        </w:rPr>
      </w:pPr>
      <w:r w:rsidRPr="002F0C5B">
        <w:rPr>
          <w:noProof w:val="0"/>
          <w:snapToGrid w:val="0"/>
        </w:rPr>
        <w:t>id-CurrentQoSParaSetIndex</w:t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  <w:t>ProtocolIE-ID ::= 344</w:t>
      </w:r>
    </w:p>
    <w:p w14:paraId="29EE3668" w14:textId="77777777" w:rsidR="00F818AA" w:rsidRPr="00A069E8" w:rsidRDefault="00F818AA" w:rsidP="00F818AA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>id-gNBCUMeasurementID</w:t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345</w:t>
      </w:r>
    </w:p>
    <w:p w14:paraId="32AA00BC" w14:textId="77777777" w:rsidR="00F818AA" w:rsidRPr="00A069E8" w:rsidRDefault="00F818AA" w:rsidP="00F818AA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>id-gNBDUMeasurementID</w:t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346</w:t>
      </w:r>
    </w:p>
    <w:p w14:paraId="3EEB0BAE" w14:textId="77777777" w:rsidR="00F818AA" w:rsidRPr="00A069E8" w:rsidRDefault="00F818AA" w:rsidP="00F818AA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>id-RegistrationRequest</w:t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347</w:t>
      </w:r>
    </w:p>
    <w:p w14:paraId="5A2BF4D1" w14:textId="77777777" w:rsidR="00F818AA" w:rsidRPr="00A069E8" w:rsidRDefault="00F818AA" w:rsidP="00F818AA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>id-ReportCharacteristics</w:t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348</w:t>
      </w:r>
    </w:p>
    <w:p w14:paraId="635BD143" w14:textId="77777777" w:rsidR="00F818AA" w:rsidRPr="00A069E8" w:rsidRDefault="00F818AA" w:rsidP="00F818AA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>id-CellToReportList</w:t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349</w:t>
      </w:r>
    </w:p>
    <w:p w14:paraId="5477E14A" w14:textId="77777777" w:rsidR="00F818AA" w:rsidRPr="00A069E8" w:rsidRDefault="00F818AA" w:rsidP="00F818AA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>id-CellMeasurementResultList</w:t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350</w:t>
      </w:r>
    </w:p>
    <w:p w14:paraId="160AA795" w14:textId="77777777" w:rsidR="00F818AA" w:rsidRPr="00A069E8" w:rsidRDefault="00F818AA" w:rsidP="00F818AA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>id-HardwareLoadIndicator</w:t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351</w:t>
      </w:r>
    </w:p>
    <w:p w14:paraId="31CBAE7C" w14:textId="77777777" w:rsidR="00F818AA" w:rsidRPr="00A069E8" w:rsidRDefault="00F818AA" w:rsidP="00F818AA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>id-ReportingPeriodicity</w:t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35</w:t>
      </w:r>
      <w:r w:rsidRPr="00A069E8">
        <w:rPr>
          <w:noProof w:val="0"/>
          <w:snapToGrid w:val="0"/>
        </w:rPr>
        <w:t>2</w:t>
      </w:r>
    </w:p>
    <w:p w14:paraId="6DF19D17" w14:textId="77777777" w:rsidR="00F818AA" w:rsidRPr="00A069E8" w:rsidRDefault="00F818AA" w:rsidP="00F818AA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>id-TNLCapacityIndicator</w:t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353</w:t>
      </w:r>
    </w:p>
    <w:p w14:paraId="69247796" w14:textId="77777777" w:rsidR="00F818AA" w:rsidRPr="00A069E8" w:rsidRDefault="00F818AA" w:rsidP="00F818AA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>id-CarrierList</w:t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354</w:t>
      </w:r>
    </w:p>
    <w:p w14:paraId="370C95A0" w14:textId="77777777" w:rsidR="00F818AA" w:rsidRPr="00A069E8" w:rsidRDefault="00F818AA" w:rsidP="00F818AA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>id-ULCarrierList</w:t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355</w:t>
      </w:r>
    </w:p>
    <w:p w14:paraId="78D4F6AF" w14:textId="77777777" w:rsidR="00F818AA" w:rsidRPr="00A069E8" w:rsidRDefault="00F818AA" w:rsidP="00F818AA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>id-FrequencyShift7p5khz</w:t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356</w:t>
      </w:r>
    </w:p>
    <w:p w14:paraId="1D08966E" w14:textId="77777777" w:rsidR="00F818AA" w:rsidRPr="00A069E8" w:rsidRDefault="00F818AA" w:rsidP="00F818AA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>id-SSB-PositionsInBurst</w:t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357</w:t>
      </w:r>
    </w:p>
    <w:p w14:paraId="6D7FC15D" w14:textId="77777777" w:rsidR="00F818AA" w:rsidRPr="00A069E8" w:rsidRDefault="00F818AA" w:rsidP="00F818AA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>id-NRPRACHConfig</w:t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358</w:t>
      </w:r>
    </w:p>
    <w:p w14:paraId="592A10F5" w14:textId="77777777" w:rsidR="00F818AA" w:rsidRPr="00A069E8" w:rsidRDefault="00F818AA" w:rsidP="00F818AA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>id-RACHReportInformationList</w:t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359</w:t>
      </w:r>
    </w:p>
    <w:p w14:paraId="3DD970BA" w14:textId="77777777" w:rsidR="00F818AA" w:rsidRPr="00A069E8" w:rsidRDefault="00F818AA" w:rsidP="00F818AA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>id-RLFReportInformationList</w:t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360</w:t>
      </w:r>
    </w:p>
    <w:p w14:paraId="59C674B9" w14:textId="77777777" w:rsidR="00F818AA" w:rsidRDefault="00F818AA" w:rsidP="00F818AA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>id-TDD-UL-DLConfigCommonNR</w:t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361</w:t>
      </w:r>
    </w:p>
    <w:p w14:paraId="2D78BF4A" w14:textId="77777777" w:rsidR="00F818AA" w:rsidRDefault="00F818AA" w:rsidP="00F818AA">
      <w:pPr>
        <w:pStyle w:val="PL"/>
        <w:rPr>
          <w:noProof w:val="0"/>
          <w:snapToGrid w:val="0"/>
        </w:rPr>
      </w:pPr>
      <w:r w:rsidRPr="00FC2768">
        <w:rPr>
          <w:noProof w:val="0"/>
          <w:snapToGrid w:val="0"/>
        </w:rPr>
        <w:t>id-CNPacketDelayBudget</w:t>
      </w:r>
      <w:r>
        <w:rPr>
          <w:noProof w:val="0"/>
          <w:snapToGrid w:val="0"/>
        </w:rPr>
        <w:t>Downlink</w:t>
      </w:r>
      <w:r w:rsidRPr="00FC2768">
        <w:rPr>
          <w:noProof w:val="0"/>
          <w:snapToGrid w:val="0"/>
        </w:rPr>
        <w:tab/>
      </w:r>
      <w:r w:rsidRPr="00FC2768">
        <w:rPr>
          <w:noProof w:val="0"/>
          <w:snapToGrid w:val="0"/>
        </w:rPr>
        <w:tab/>
      </w:r>
      <w:r w:rsidRPr="00FC2768">
        <w:rPr>
          <w:noProof w:val="0"/>
          <w:snapToGrid w:val="0"/>
        </w:rPr>
        <w:tab/>
      </w:r>
      <w:r w:rsidRPr="00FC2768">
        <w:rPr>
          <w:noProof w:val="0"/>
          <w:snapToGrid w:val="0"/>
        </w:rPr>
        <w:tab/>
      </w:r>
      <w:r w:rsidRPr="00FC2768">
        <w:rPr>
          <w:noProof w:val="0"/>
          <w:snapToGrid w:val="0"/>
        </w:rPr>
        <w:tab/>
      </w:r>
      <w:r w:rsidRPr="00FC2768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362</w:t>
      </w:r>
    </w:p>
    <w:p w14:paraId="0C4F4ACF" w14:textId="77777777" w:rsidR="00F818AA" w:rsidRPr="00FC2768" w:rsidRDefault="00F818AA" w:rsidP="00F818A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id-</w:t>
      </w:r>
      <w:r w:rsidRPr="00FC2768">
        <w:rPr>
          <w:noProof w:val="0"/>
          <w:snapToGrid w:val="0"/>
        </w:rPr>
        <w:t>ExtendedPacketDelayBudget</w:t>
      </w:r>
      <w:r w:rsidRPr="00FC2768">
        <w:rPr>
          <w:noProof w:val="0"/>
          <w:snapToGrid w:val="0"/>
        </w:rPr>
        <w:tab/>
      </w:r>
      <w:r w:rsidRPr="00FC2768">
        <w:rPr>
          <w:noProof w:val="0"/>
          <w:snapToGrid w:val="0"/>
        </w:rPr>
        <w:tab/>
      </w:r>
      <w:r w:rsidRPr="00FC2768">
        <w:rPr>
          <w:noProof w:val="0"/>
          <w:snapToGrid w:val="0"/>
        </w:rPr>
        <w:tab/>
      </w:r>
      <w:r w:rsidRPr="00FC2768">
        <w:rPr>
          <w:noProof w:val="0"/>
          <w:snapToGrid w:val="0"/>
        </w:rPr>
        <w:tab/>
      </w:r>
      <w:r w:rsidRPr="00FC2768">
        <w:rPr>
          <w:noProof w:val="0"/>
          <w:snapToGrid w:val="0"/>
        </w:rPr>
        <w:tab/>
      </w:r>
      <w:r w:rsidRPr="00FC2768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363</w:t>
      </w:r>
    </w:p>
    <w:p w14:paraId="58F5A144" w14:textId="77777777" w:rsidR="00F818AA" w:rsidRDefault="00F818AA" w:rsidP="00F818A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id-</w:t>
      </w:r>
      <w:r>
        <w:rPr>
          <w:noProof w:val="0"/>
          <w:snapToGrid w:val="0"/>
        </w:rPr>
        <w:t>TSCTrafficCharacteristics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FC2768">
        <w:rPr>
          <w:noProof w:val="0"/>
          <w:snapToGrid w:val="0"/>
        </w:rPr>
        <w:t xml:space="preserve">ProtocolIE-ID ::= </w:t>
      </w:r>
      <w:r>
        <w:rPr>
          <w:noProof w:val="0"/>
          <w:snapToGrid w:val="0"/>
        </w:rPr>
        <w:t>364</w:t>
      </w:r>
    </w:p>
    <w:p w14:paraId="6238A523" w14:textId="77777777" w:rsidR="00F818AA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  <w:lang w:eastAsia="zh-CN"/>
        </w:rPr>
        <w:t>id-</w:t>
      </w:r>
      <w:r>
        <w:rPr>
          <w:noProof w:val="0"/>
          <w:snapToGrid w:val="0"/>
          <w:lang w:eastAsia="zh-CN"/>
        </w:rPr>
        <w:t>ReportingRequestType</w:t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FC2768">
        <w:rPr>
          <w:noProof w:val="0"/>
          <w:snapToGrid w:val="0"/>
        </w:rPr>
        <w:t xml:space="preserve">ProtocolIE-ID ::= </w:t>
      </w:r>
      <w:r>
        <w:rPr>
          <w:noProof w:val="0"/>
          <w:snapToGrid w:val="0"/>
        </w:rPr>
        <w:t>365</w:t>
      </w:r>
    </w:p>
    <w:p w14:paraId="32241E16" w14:textId="77777777" w:rsidR="00F818AA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  <w:lang w:eastAsia="zh-CN"/>
        </w:rPr>
        <w:t>id-</w:t>
      </w:r>
      <w:r>
        <w:rPr>
          <w:noProof w:val="0"/>
          <w:snapToGrid w:val="0"/>
          <w:lang w:eastAsia="zh-CN"/>
        </w:rPr>
        <w:t>TimeReferenceInformation</w:t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FC2768">
        <w:rPr>
          <w:noProof w:val="0"/>
          <w:snapToGrid w:val="0"/>
        </w:rPr>
        <w:t xml:space="preserve">ProtocolIE-ID ::= </w:t>
      </w:r>
      <w:r>
        <w:rPr>
          <w:noProof w:val="0"/>
          <w:snapToGrid w:val="0"/>
        </w:rPr>
        <w:t>366</w:t>
      </w:r>
    </w:p>
    <w:p w14:paraId="2EA2FAD3" w14:textId="77777777" w:rsidR="00F818AA" w:rsidRDefault="00F818AA" w:rsidP="00F818AA">
      <w:pPr>
        <w:pStyle w:val="PL"/>
        <w:tabs>
          <w:tab w:val="clear" w:pos="5376"/>
          <w:tab w:val="clear" w:pos="5760"/>
          <w:tab w:val="left" w:pos="5455"/>
        </w:tabs>
        <w:rPr>
          <w:noProof w:val="0"/>
          <w:snapToGrid w:val="0"/>
        </w:rPr>
      </w:pPr>
      <w:r w:rsidRPr="00FC2768">
        <w:rPr>
          <w:noProof w:val="0"/>
          <w:snapToGrid w:val="0"/>
        </w:rPr>
        <w:t>id-CNPacketDelayBudget</w:t>
      </w:r>
      <w:r>
        <w:rPr>
          <w:noProof w:val="0"/>
          <w:snapToGrid w:val="0"/>
        </w:rPr>
        <w:t>Uplink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FC2768">
        <w:rPr>
          <w:noProof w:val="0"/>
          <w:snapToGrid w:val="0"/>
        </w:rPr>
        <w:t xml:space="preserve">ProtocolIE-ID ::= </w:t>
      </w:r>
      <w:r>
        <w:rPr>
          <w:noProof w:val="0"/>
          <w:snapToGrid w:val="0"/>
        </w:rPr>
        <w:t>369</w:t>
      </w:r>
    </w:p>
    <w:p w14:paraId="3D7D3968" w14:textId="77777777" w:rsidR="00F818AA" w:rsidRDefault="00F818AA" w:rsidP="00F818AA">
      <w:pPr>
        <w:pStyle w:val="PL"/>
        <w:tabs>
          <w:tab w:val="clear" w:pos="5376"/>
          <w:tab w:val="clear" w:pos="5760"/>
          <w:tab w:val="left" w:pos="5455"/>
        </w:tabs>
        <w:rPr>
          <w:noProof w:val="0"/>
          <w:snapToGrid w:val="0"/>
        </w:rPr>
      </w:pPr>
      <w:r w:rsidRPr="00EA5FA7">
        <w:rPr>
          <w:rFonts w:eastAsia="宋体"/>
          <w:snapToGrid w:val="0"/>
        </w:rPr>
        <w:t>id-</w:t>
      </w:r>
      <w:r>
        <w:rPr>
          <w:rFonts w:eastAsia="宋体"/>
          <w:snapToGrid w:val="0"/>
        </w:rPr>
        <w:t>AdditionalPDCPDuplicationTNL</w:t>
      </w:r>
      <w:r w:rsidRPr="00EA5FA7">
        <w:rPr>
          <w:rFonts w:eastAsia="宋体"/>
          <w:snapToGrid w:val="0"/>
        </w:rPr>
        <w:t>-List</w:t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 w:rsidRPr="0046320F">
        <w:rPr>
          <w:noProof w:val="0"/>
          <w:snapToGrid w:val="0"/>
        </w:rPr>
        <w:t xml:space="preserve">ProtocolIE-ID ::= </w:t>
      </w:r>
      <w:r>
        <w:rPr>
          <w:noProof w:val="0"/>
          <w:snapToGrid w:val="0"/>
        </w:rPr>
        <w:t>370</w:t>
      </w:r>
    </w:p>
    <w:p w14:paraId="081032EF" w14:textId="77777777" w:rsidR="00F818AA" w:rsidRDefault="00F818AA" w:rsidP="00F818AA">
      <w:pPr>
        <w:pStyle w:val="PL"/>
        <w:tabs>
          <w:tab w:val="clear" w:pos="5376"/>
          <w:tab w:val="clear" w:pos="5760"/>
          <w:tab w:val="left" w:pos="5455"/>
        </w:tabs>
        <w:rPr>
          <w:noProof w:val="0"/>
          <w:snapToGrid w:val="0"/>
        </w:rPr>
      </w:pPr>
      <w:r w:rsidRPr="007E6716">
        <w:rPr>
          <w:snapToGrid w:val="0"/>
        </w:rPr>
        <w:t>id-</w:t>
      </w:r>
      <w:r w:rsidRPr="003A3F26">
        <w:rPr>
          <w:snapToGrid w:val="0"/>
        </w:rPr>
        <w:t>RLCDuplicationInformation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46320F">
        <w:rPr>
          <w:noProof w:val="0"/>
          <w:snapToGrid w:val="0"/>
        </w:rPr>
        <w:t xml:space="preserve">ProtocolIE-ID ::= </w:t>
      </w:r>
      <w:r>
        <w:rPr>
          <w:noProof w:val="0"/>
          <w:snapToGrid w:val="0"/>
        </w:rPr>
        <w:t>371</w:t>
      </w:r>
    </w:p>
    <w:p w14:paraId="707EC0BB" w14:textId="77777777" w:rsidR="00F818AA" w:rsidRDefault="00F818AA" w:rsidP="00F818AA">
      <w:pPr>
        <w:pStyle w:val="PL"/>
        <w:rPr>
          <w:noProof w:val="0"/>
          <w:snapToGrid w:val="0"/>
        </w:rPr>
      </w:pPr>
      <w:r w:rsidRPr="00EA5FA7">
        <w:t>id-</w:t>
      </w:r>
      <w:r>
        <w:t>AdditionalDuplicationIndication</w:t>
      </w:r>
      <w:r>
        <w:tab/>
      </w:r>
      <w:r>
        <w:tab/>
      </w:r>
      <w:r>
        <w:tab/>
      </w:r>
      <w:r>
        <w:tab/>
      </w:r>
      <w:r>
        <w:tab/>
      </w:r>
      <w:r w:rsidRPr="0046320F">
        <w:rPr>
          <w:noProof w:val="0"/>
          <w:snapToGrid w:val="0"/>
        </w:rPr>
        <w:t xml:space="preserve">ProtocolIE-ID ::= </w:t>
      </w:r>
      <w:r>
        <w:rPr>
          <w:noProof w:val="0"/>
          <w:snapToGrid w:val="0"/>
        </w:rPr>
        <w:t>372</w:t>
      </w:r>
    </w:p>
    <w:p w14:paraId="49B4B1D4" w14:textId="77777777" w:rsidR="00F818AA" w:rsidRPr="00387DFF" w:rsidRDefault="00F818AA" w:rsidP="00F818AA">
      <w:pPr>
        <w:pStyle w:val="PL"/>
        <w:rPr>
          <w:noProof w:val="0"/>
          <w:snapToGrid w:val="0"/>
        </w:rPr>
      </w:pPr>
      <w:r w:rsidRPr="00387DFF">
        <w:rPr>
          <w:noProof w:val="0"/>
          <w:snapToGrid w:val="0"/>
        </w:rPr>
        <w:t>id-ConditionalInterDUMobilityInformation</w:t>
      </w:r>
      <w:r w:rsidRPr="00387DFF">
        <w:rPr>
          <w:noProof w:val="0"/>
          <w:snapToGrid w:val="0"/>
        </w:rPr>
        <w:tab/>
      </w:r>
      <w:r w:rsidRPr="00387DFF">
        <w:rPr>
          <w:noProof w:val="0"/>
          <w:snapToGrid w:val="0"/>
        </w:rPr>
        <w:tab/>
      </w:r>
      <w:r w:rsidRPr="00387DFF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373</w:t>
      </w:r>
    </w:p>
    <w:p w14:paraId="3417016F" w14:textId="77777777" w:rsidR="00F818AA" w:rsidRPr="00387DFF" w:rsidRDefault="00F818AA" w:rsidP="00F818AA">
      <w:pPr>
        <w:pStyle w:val="PL"/>
        <w:rPr>
          <w:noProof w:val="0"/>
          <w:snapToGrid w:val="0"/>
        </w:rPr>
      </w:pPr>
      <w:r w:rsidRPr="00387DFF">
        <w:rPr>
          <w:noProof w:val="0"/>
          <w:snapToGrid w:val="0"/>
        </w:rPr>
        <w:t>id-ConditionalIntraDUMobilityInformation</w:t>
      </w:r>
      <w:r w:rsidRPr="00387DFF">
        <w:rPr>
          <w:noProof w:val="0"/>
          <w:snapToGrid w:val="0"/>
        </w:rPr>
        <w:tab/>
      </w:r>
      <w:r w:rsidRPr="00387DFF">
        <w:rPr>
          <w:noProof w:val="0"/>
          <w:snapToGrid w:val="0"/>
        </w:rPr>
        <w:tab/>
      </w:r>
      <w:r w:rsidRPr="00387DFF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374</w:t>
      </w:r>
    </w:p>
    <w:p w14:paraId="719EDCFB" w14:textId="77777777" w:rsidR="00F818AA" w:rsidRPr="00387DFF" w:rsidRDefault="00F818AA" w:rsidP="00F818AA">
      <w:pPr>
        <w:pStyle w:val="PL"/>
        <w:rPr>
          <w:noProof w:val="0"/>
          <w:snapToGrid w:val="0"/>
        </w:rPr>
      </w:pPr>
      <w:r w:rsidRPr="00387DFF">
        <w:rPr>
          <w:noProof w:val="0"/>
          <w:snapToGrid w:val="0"/>
        </w:rPr>
        <w:t>id-targetCellsToCancel</w:t>
      </w:r>
      <w:r w:rsidRPr="00387DFF">
        <w:rPr>
          <w:noProof w:val="0"/>
          <w:snapToGrid w:val="0"/>
        </w:rPr>
        <w:tab/>
      </w:r>
      <w:r w:rsidRPr="00387DFF">
        <w:rPr>
          <w:noProof w:val="0"/>
          <w:snapToGrid w:val="0"/>
        </w:rPr>
        <w:tab/>
      </w:r>
      <w:r w:rsidRPr="00387DFF">
        <w:rPr>
          <w:noProof w:val="0"/>
          <w:snapToGrid w:val="0"/>
        </w:rPr>
        <w:tab/>
      </w:r>
      <w:r w:rsidRPr="00387DFF">
        <w:rPr>
          <w:noProof w:val="0"/>
          <w:snapToGrid w:val="0"/>
        </w:rPr>
        <w:tab/>
      </w:r>
      <w:r w:rsidRPr="00387DFF">
        <w:rPr>
          <w:noProof w:val="0"/>
          <w:snapToGrid w:val="0"/>
        </w:rPr>
        <w:tab/>
      </w:r>
      <w:r w:rsidRPr="00387DFF">
        <w:rPr>
          <w:noProof w:val="0"/>
          <w:snapToGrid w:val="0"/>
        </w:rPr>
        <w:tab/>
      </w:r>
      <w:r w:rsidRPr="00387DFF">
        <w:rPr>
          <w:noProof w:val="0"/>
          <w:snapToGrid w:val="0"/>
        </w:rPr>
        <w:tab/>
      </w:r>
      <w:r w:rsidRPr="00387DFF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375</w:t>
      </w:r>
    </w:p>
    <w:p w14:paraId="76908B55" w14:textId="77777777" w:rsidR="00F818AA" w:rsidRDefault="00F818AA" w:rsidP="00F818AA">
      <w:pPr>
        <w:pStyle w:val="PL"/>
        <w:rPr>
          <w:noProof w:val="0"/>
          <w:snapToGrid w:val="0"/>
        </w:rPr>
      </w:pPr>
      <w:r w:rsidRPr="00387DFF">
        <w:rPr>
          <w:noProof w:val="0"/>
          <w:snapToGrid w:val="0"/>
        </w:rPr>
        <w:t>id-requestedTargetCellGlobalID</w:t>
      </w:r>
      <w:r w:rsidRPr="00387DFF">
        <w:rPr>
          <w:noProof w:val="0"/>
          <w:snapToGrid w:val="0"/>
        </w:rPr>
        <w:tab/>
      </w:r>
      <w:r w:rsidRPr="00387DFF">
        <w:rPr>
          <w:noProof w:val="0"/>
          <w:snapToGrid w:val="0"/>
        </w:rPr>
        <w:tab/>
      </w:r>
      <w:r w:rsidRPr="00387DFF">
        <w:rPr>
          <w:noProof w:val="0"/>
          <w:snapToGrid w:val="0"/>
        </w:rPr>
        <w:tab/>
      </w:r>
      <w:r w:rsidRPr="00387DFF">
        <w:rPr>
          <w:noProof w:val="0"/>
          <w:snapToGrid w:val="0"/>
        </w:rPr>
        <w:tab/>
      </w:r>
      <w:r w:rsidRPr="00387DFF">
        <w:rPr>
          <w:noProof w:val="0"/>
          <w:snapToGrid w:val="0"/>
        </w:rPr>
        <w:tab/>
      </w:r>
      <w:r w:rsidRPr="00387DFF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376</w:t>
      </w:r>
    </w:p>
    <w:p w14:paraId="223E295A" w14:textId="77777777" w:rsidR="00F818AA" w:rsidRPr="00E52955" w:rsidRDefault="00F818AA" w:rsidP="00F818AA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>id-ManagementBasedMDTPLMNList</w:t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377</w:t>
      </w:r>
    </w:p>
    <w:p w14:paraId="45C523B5" w14:textId="77777777" w:rsidR="00F818AA" w:rsidRPr="00E52955" w:rsidRDefault="00F818AA" w:rsidP="00F818AA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 xml:space="preserve">id-TraceCollectionEntityIPAddress </w:t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378</w:t>
      </w:r>
    </w:p>
    <w:p w14:paraId="36F7B191" w14:textId="77777777" w:rsidR="00F818AA" w:rsidRPr="00E52955" w:rsidRDefault="00F818AA" w:rsidP="00F818AA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>id-PrivacyIndicator</w:t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379</w:t>
      </w:r>
    </w:p>
    <w:p w14:paraId="5763E735" w14:textId="77777777" w:rsidR="00F818AA" w:rsidRPr="00E52955" w:rsidRDefault="00F818AA" w:rsidP="00F818AA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>id-TraceCollectionEntityURI</w:t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380</w:t>
      </w:r>
    </w:p>
    <w:p w14:paraId="2EA9CCCC" w14:textId="77777777" w:rsidR="00F818AA" w:rsidRDefault="00F818AA" w:rsidP="00F818AA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>id-mdtConfiguration</w:t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38</w:t>
      </w:r>
      <w:r w:rsidRPr="00E52955">
        <w:rPr>
          <w:noProof w:val="0"/>
          <w:snapToGrid w:val="0"/>
        </w:rPr>
        <w:t>1</w:t>
      </w:r>
    </w:p>
    <w:p w14:paraId="43228134" w14:textId="77777777" w:rsidR="00F818AA" w:rsidRPr="00EE063F" w:rsidRDefault="00F818AA" w:rsidP="00F818AA">
      <w:pPr>
        <w:pStyle w:val="PL"/>
        <w:rPr>
          <w:noProof w:val="0"/>
          <w:snapToGrid w:val="0"/>
        </w:rPr>
      </w:pPr>
      <w:r w:rsidRPr="00EE063F">
        <w:rPr>
          <w:noProof w:val="0"/>
          <w:snapToGrid w:val="0"/>
        </w:rPr>
        <w:t>id-ServingNID</w:t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382</w:t>
      </w:r>
    </w:p>
    <w:p w14:paraId="1DC39297" w14:textId="77777777" w:rsidR="00F818AA" w:rsidRPr="00EE063F" w:rsidRDefault="00F818AA" w:rsidP="00F818AA">
      <w:pPr>
        <w:pStyle w:val="PL"/>
        <w:rPr>
          <w:noProof w:val="0"/>
          <w:snapToGrid w:val="0"/>
        </w:rPr>
      </w:pPr>
      <w:r w:rsidRPr="00EE063F">
        <w:rPr>
          <w:noProof w:val="0"/>
          <w:snapToGrid w:val="0"/>
        </w:rPr>
        <w:t>id-NPNBroadcastInformation</w:t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383</w:t>
      </w:r>
    </w:p>
    <w:p w14:paraId="72DB7781" w14:textId="77777777" w:rsidR="00F818AA" w:rsidRPr="00EE063F" w:rsidRDefault="00F818AA" w:rsidP="00F818AA">
      <w:pPr>
        <w:pStyle w:val="PL"/>
        <w:rPr>
          <w:noProof w:val="0"/>
          <w:snapToGrid w:val="0"/>
        </w:rPr>
      </w:pPr>
      <w:r w:rsidRPr="00EE063F">
        <w:rPr>
          <w:noProof w:val="0"/>
          <w:snapToGrid w:val="0"/>
        </w:rPr>
        <w:t>id-NPNSupportInfo</w:t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384</w:t>
      </w:r>
    </w:p>
    <w:p w14:paraId="68848918" w14:textId="77777777" w:rsidR="00F818AA" w:rsidRPr="00EE063F" w:rsidRDefault="00F818AA" w:rsidP="00F818AA">
      <w:pPr>
        <w:pStyle w:val="PL"/>
        <w:rPr>
          <w:noProof w:val="0"/>
          <w:snapToGrid w:val="0"/>
        </w:rPr>
      </w:pPr>
      <w:r w:rsidRPr="00EE063F">
        <w:rPr>
          <w:noProof w:val="0"/>
          <w:snapToGrid w:val="0"/>
        </w:rPr>
        <w:t>id-NID</w:t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385</w:t>
      </w:r>
    </w:p>
    <w:p w14:paraId="3F8C5A06" w14:textId="77777777" w:rsidR="00F818AA" w:rsidRPr="00EE063F" w:rsidRDefault="00F818AA" w:rsidP="00F818AA">
      <w:pPr>
        <w:pStyle w:val="PL"/>
        <w:rPr>
          <w:noProof w:val="0"/>
          <w:snapToGrid w:val="0"/>
        </w:rPr>
      </w:pPr>
      <w:r w:rsidRPr="00EE063F">
        <w:rPr>
          <w:noProof w:val="0"/>
          <w:snapToGrid w:val="0"/>
        </w:rPr>
        <w:t>id-AvailableSNPN-ID-List</w:t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386</w:t>
      </w:r>
    </w:p>
    <w:p w14:paraId="06667F23" w14:textId="77777777" w:rsidR="00F818AA" w:rsidRDefault="00F818AA" w:rsidP="00F818AA">
      <w:pPr>
        <w:pStyle w:val="PL"/>
        <w:rPr>
          <w:noProof w:val="0"/>
          <w:snapToGrid w:val="0"/>
        </w:rPr>
      </w:pPr>
      <w:r w:rsidRPr="00EE063F">
        <w:rPr>
          <w:noProof w:val="0"/>
          <w:snapToGrid w:val="0"/>
        </w:rPr>
        <w:t>id-SIB10-message</w:t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387</w:t>
      </w:r>
    </w:p>
    <w:p w14:paraId="252804DC" w14:textId="77777777" w:rsidR="00F818AA" w:rsidRDefault="00F818AA" w:rsidP="00F818AA">
      <w:pPr>
        <w:pStyle w:val="PL"/>
        <w:rPr>
          <w:snapToGrid w:val="0"/>
        </w:rPr>
      </w:pPr>
      <w:r w:rsidRPr="00FD0425">
        <w:rPr>
          <w:noProof w:val="0"/>
          <w:snapToGrid w:val="0"/>
          <w:lang w:eastAsia="zh-CN"/>
        </w:rPr>
        <w:t>id-</w:t>
      </w:r>
      <w:r>
        <w:rPr>
          <w:noProof w:val="0"/>
          <w:snapToGrid w:val="0"/>
          <w:lang w:eastAsia="zh-CN"/>
        </w:rPr>
        <w:t>DLCarrier</w:t>
      </w:r>
      <w:r w:rsidRPr="00276839">
        <w:rPr>
          <w:noProof w:val="0"/>
          <w:snapToGrid w:val="0"/>
          <w:lang w:eastAsia="zh-CN"/>
        </w:rPr>
        <w:t>List</w:t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>ProtocolIE-ID ::= 389</w:t>
      </w:r>
    </w:p>
    <w:p w14:paraId="0B4F26AB" w14:textId="77777777" w:rsidR="00F818AA" w:rsidRDefault="00F818AA" w:rsidP="00F818AA">
      <w:pPr>
        <w:pStyle w:val="PL"/>
        <w:rPr>
          <w:noProof w:val="0"/>
          <w:snapToGrid w:val="0"/>
          <w:lang w:val="en-US"/>
        </w:rPr>
      </w:pPr>
      <w:r w:rsidRPr="00D90FA6">
        <w:rPr>
          <w:noProof w:val="0"/>
          <w:snapToGrid w:val="0"/>
        </w:rPr>
        <w:tab/>
        <w:t>id-ExtendedTAISliceSupportList</w:t>
      </w:r>
      <w:r w:rsidRPr="00D90FA6">
        <w:rPr>
          <w:noProof w:val="0"/>
          <w:snapToGrid w:val="0"/>
        </w:rPr>
        <w:tab/>
      </w:r>
      <w:r w:rsidRPr="00D90FA6">
        <w:rPr>
          <w:noProof w:val="0"/>
          <w:snapToGrid w:val="0"/>
        </w:rPr>
        <w:tab/>
      </w:r>
      <w:r w:rsidRPr="00D90FA6">
        <w:rPr>
          <w:noProof w:val="0"/>
          <w:snapToGrid w:val="0"/>
        </w:rPr>
        <w:tab/>
      </w:r>
      <w:r w:rsidRPr="00D90FA6">
        <w:rPr>
          <w:noProof w:val="0"/>
          <w:snapToGrid w:val="0"/>
        </w:rPr>
        <w:tab/>
      </w:r>
      <w:r w:rsidRPr="00D90FA6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390</w:t>
      </w:r>
    </w:p>
    <w:p w14:paraId="768B312E" w14:textId="77777777" w:rsidR="00F818AA" w:rsidRDefault="00F818AA" w:rsidP="00F818AA">
      <w:pPr>
        <w:pStyle w:val="PL"/>
        <w:rPr>
          <w:noProof w:val="0"/>
          <w:snapToGrid w:val="0"/>
          <w:lang w:val="en-US"/>
        </w:rPr>
      </w:pPr>
      <w:r>
        <w:rPr>
          <w:noProof w:val="0"/>
          <w:snapToGrid w:val="0"/>
          <w:lang w:val="en-US"/>
        </w:rPr>
        <w:t>id-RequestedSRSTransmissionCharacteristics</w:t>
      </w:r>
      <w:r>
        <w:rPr>
          <w:noProof w:val="0"/>
          <w:snapToGrid w:val="0"/>
          <w:lang w:val="en-US"/>
        </w:rPr>
        <w:tab/>
      </w:r>
      <w:r>
        <w:rPr>
          <w:noProof w:val="0"/>
          <w:snapToGrid w:val="0"/>
          <w:lang w:val="en-US"/>
        </w:rPr>
        <w:tab/>
      </w:r>
      <w:r>
        <w:rPr>
          <w:noProof w:val="0"/>
          <w:snapToGrid w:val="0"/>
          <w:lang w:val="en-US"/>
        </w:rPr>
        <w:tab/>
        <w:t>ProtocolIE-ID ::= 391</w:t>
      </w:r>
    </w:p>
    <w:p w14:paraId="54EAA15A" w14:textId="77777777" w:rsidR="00F818AA" w:rsidRDefault="00F818AA" w:rsidP="00F818AA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id-PosAssistance-Information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  <w:lang w:val="en-US"/>
        </w:rPr>
        <w:t>ProtocolIE-ID ::= 392</w:t>
      </w:r>
    </w:p>
    <w:p w14:paraId="483CEC69" w14:textId="77777777" w:rsidR="00F818AA" w:rsidRDefault="00F818AA" w:rsidP="00F818AA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lastRenderedPageBreak/>
        <w:t>id-PosBroadcast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  <w:lang w:val="en-US"/>
        </w:rPr>
        <w:t>ProtocolIE-ID ::= 393</w:t>
      </w:r>
    </w:p>
    <w:p w14:paraId="64465581" w14:textId="77777777" w:rsidR="00F818AA" w:rsidRDefault="00F818AA" w:rsidP="00F818AA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id-RoutingID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  <w:lang w:val="en-US"/>
        </w:rPr>
        <w:t>ProtocolIE-ID ::= 394</w:t>
      </w:r>
    </w:p>
    <w:p w14:paraId="794B1C23" w14:textId="77777777" w:rsidR="00F818AA" w:rsidRDefault="00F818AA" w:rsidP="00F818AA">
      <w:pPr>
        <w:pStyle w:val="PL"/>
        <w:rPr>
          <w:noProof w:val="0"/>
          <w:snapToGrid w:val="0"/>
          <w:lang w:val="en-US"/>
        </w:rPr>
      </w:pPr>
      <w:r>
        <w:rPr>
          <w:noProof w:val="0"/>
          <w:snapToGrid w:val="0"/>
        </w:rPr>
        <w:t>id-PosAssistanceInformationFailureList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  <w:lang w:val="en-US"/>
        </w:rPr>
        <w:t>ProtocolIE-ID ::= 395</w:t>
      </w:r>
    </w:p>
    <w:p w14:paraId="51836898" w14:textId="77777777" w:rsidR="00F818AA" w:rsidRDefault="00F818AA" w:rsidP="00F818AA">
      <w:pPr>
        <w:pStyle w:val="PL"/>
        <w:rPr>
          <w:noProof w:val="0"/>
          <w:snapToGrid w:val="0"/>
          <w:lang w:val="en-US"/>
        </w:rPr>
      </w:pPr>
      <w:r>
        <w:rPr>
          <w:noProof w:val="0"/>
          <w:snapToGrid w:val="0"/>
          <w:lang w:val="en-US"/>
        </w:rPr>
        <w:t>id-PosMeasurementQuantities</w:t>
      </w:r>
      <w:r>
        <w:rPr>
          <w:noProof w:val="0"/>
          <w:snapToGrid w:val="0"/>
          <w:lang w:val="en-US"/>
        </w:rPr>
        <w:tab/>
      </w:r>
      <w:r>
        <w:rPr>
          <w:noProof w:val="0"/>
          <w:snapToGrid w:val="0"/>
          <w:lang w:val="en-US"/>
        </w:rPr>
        <w:tab/>
      </w:r>
      <w:r>
        <w:rPr>
          <w:noProof w:val="0"/>
          <w:snapToGrid w:val="0"/>
          <w:lang w:val="en-US"/>
        </w:rPr>
        <w:tab/>
      </w:r>
      <w:r>
        <w:rPr>
          <w:noProof w:val="0"/>
          <w:snapToGrid w:val="0"/>
          <w:lang w:val="en-US"/>
        </w:rPr>
        <w:tab/>
      </w:r>
      <w:r>
        <w:rPr>
          <w:noProof w:val="0"/>
          <w:snapToGrid w:val="0"/>
          <w:lang w:val="en-US"/>
        </w:rPr>
        <w:tab/>
      </w:r>
      <w:r>
        <w:rPr>
          <w:noProof w:val="0"/>
          <w:snapToGrid w:val="0"/>
          <w:lang w:val="en-US"/>
        </w:rPr>
        <w:tab/>
      </w:r>
      <w:r>
        <w:rPr>
          <w:noProof w:val="0"/>
          <w:snapToGrid w:val="0"/>
          <w:lang w:val="en-US"/>
        </w:rPr>
        <w:tab/>
        <w:t>ProtocolIE-ID ::= 396</w:t>
      </w:r>
    </w:p>
    <w:p w14:paraId="39506F0E" w14:textId="77777777" w:rsidR="00F818AA" w:rsidRDefault="00F818AA" w:rsidP="00F818AA">
      <w:pPr>
        <w:pStyle w:val="PL"/>
        <w:rPr>
          <w:noProof w:val="0"/>
          <w:snapToGrid w:val="0"/>
          <w:lang w:val="en-US"/>
        </w:rPr>
      </w:pPr>
      <w:r>
        <w:rPr>
          <w:noProof w:val="0"/>
          <w:snapToGrid w:val="0"/>
          <w:lang w:val="en-US"/>
        </w:rPr>
        <w:t>id-PosMeasurementResultList</w:t>
      </w:r>
      <w:r>
        <w:rPr>
          <w:noProof w:val="0"/>
          <w:snapToGrid w:val="0"/>
          <w:lang w:val="en-US"/>
        </w:rPr>
        <w:tab/>
      </w:r>
      <w:r>
        <w:rPr>
          <w:noProof w:val="0"/>
          <w:snapToGrid w:val="0"/>
          <w:lang w:val="en-US"/>
        </w:rPr>
        <w:tab/>
      </w:r>
      <w:r>
        <w:rPr>
          <w:noProof w:val="0"/>
          <w:snapToGrid w:val="0"/>
          <w:lang w:val="en-US"/>
        </w:rPr>
        <w:tab/>
      </w:r>
      <w:r>
        <w:rPr>
          <w:noProof w:val="0"/>
          <w:snapToGrid w:val="0"/>
          <w:lang w:val="en-US"/>
        </w:rPr>
        <w:tab/>
      </w:r>
      <w:r>
        <w:rPr>
          <w:noProof w:val="0"/>
          <w:snapToGrid w:val="0"/>
          <w:lang w:val="en-US"/>
        </w:rPr>
        <w:tab/>
      </w:r>
      <w:r>
        <w:rPr>
          <w:noProof w:val="0"/>
          <w:snapToGrid w:val="0"/>
          <w:lang w:val="en-US"/>
        </w:rPr>
        <w:tab/>
      </w:r>
      <w:r>
        <w:rPr>
          <w:noProof w:val="0"/>
          <w:snapToGrid w:val="0"/>
          <w:lang w:val="en-US"/>
        </w:rPr>
        <w:tab/>
        <w:t>ProtocolIE-ID ::= 397</w:t>
      </w:r>
    </w:p>
    <w:p w14:paraId="5DC12BC6" w14:textId="77777777" w:rsidR="00F818AA" w:rsidRPr="008C20F9" w:rsidRDefault="00F818AA" w:rsidP="00F818AA">
      <w:pPr>
        <w:pStyle w:val="PL"/>
        <w:rPr>
          <w:noProof w:val="0"/>
          <w:snapToGrid w:val="0"/>
          <w:lang w:val="fr-FR"/>
        </w:rPr>
      </w:pPr>
      <w:r w:rsidRPr="008C20F9">
        <w:rPr>
          <w:noProof w:val="0"/>
          <w:snapToGrid w:val="0"/>
          <w:lang w:val="fr-FR"/>
        </w:rPr>
        <w:t>id-TRPInformationTypeListTRPReq</w:t>
      </w:r>
      <w:r w:rsidRPr="008C20F9">
        <w:rPr>
          <w:noProof w:val="0"/>
          <w:snapToGrid w:val="0"/>
          <w:lang w:val="fr-FR"/>
        </w:rPr>
        <w:tab/>
      </w:r>
      <w:r w:rsidRPr="008C20F9">
        <w:rPr>
          <w:noProof w:val="0"/>
          <w:snapToGrid w:val="0"/>
          <w:lang w:val="fr-FR"/>
        </w:rPr>
        <w:tab/>
      </w:r>
      <w:r w:rsidRPr="008C20F9">
        <w:rPr>
          <w:noProof w:val="0"/>
          <w:snapToGrid w:val="0"/>
          <w:lang w:val="fr-FR"/>
        </w:rPr>
        <w:tab/>
      </w:r>
      <w:r w:rsidRPr="008C20F9">
        <w:rPr>
          <w:noProof w:val="0"/>
          <w:snapToGrid w:val="0"/>
          <w:lang w:val="fr-FR"/>
        </w:rPr>
        <w:tab/>
      </w:r>
      <w:r w:rsidRPr="008C20F9">
        <w:rPr>
          <w:noProof w:val="0"/>
          <w:snapToGrid w:val="0"/>
          <w:lang w:val="fr-FR"/>
        </w:rPr>
        <w:tab/>
      </w:r>
      <w:r w:rsidRPr="008C20F9">
        <w:rPr>
          <w:noProof w:val="0"/>
          <w:snapToGrid w:val="0"/>
          <w:lang w:val="fr-FR"/>
        </w:rPr>
        <w:tab/>
        <w:t xml:space="preserve">ProtocolIE-ID ::= </w:t>
      </w:r>
      <w:r>
        <w:rPr>
          <w:noProof w:val="0"/>
          <w:snapToGrid w:val="0"/>
          <w:lang w:val="fr-FR"/>
        </w:rPr>
        <w:t>398</w:t>
      </w:r>
    </w:p>
    <w:p w14:paraId="56B933E7" w14:textId="77777777" w:rsidR="00F818AA" w:rsidRPr="008C20F9" w:rsidRDefault="00F818AA" w:rsidP="00F818AA">
      <w:pPr>
        <w:pStyle w:val="PL"/>
        <w:rPr>
          <w:noProof w:val="0"/>
          <w:snapToGrid w:val="0"/>
          <w:lang w:val="fr-FR"/>
        </w:rPr>
      </w:pPr>
      <w:r w:rsidRPr="008C20F9">
        <w:rPr>
          <w:noProof w:val="0"/>
          <w:snapToGrid w:val="0"/>
          <w:lang w:val="fr-FR"/>
        </w:rPr>
        <w:t>id-TRPInformationTypeItem</w:t>
      </w:r>
      <w:r w:rsidRPr="008C20F9">
        <w:rPr>
          <w:noProof w:val="0"/>
          <w:snapToGrid w:val="0"/>
          <w:lang w:val="fr-FR"/>
        </w:rPr>
        <w:tab/>
      </w:r>
      <w:r w:rsidRPr="008C20F9">
        <w:rPr>
          <w:noProof w:val="0"/>
          <w:snapToGrid w:val="0"/>
          <w:lang w:val="fr-FR"/>
        </w:rPr>
        <w:tab/>
      </w:r>
      <w:r w:rsidRPr="008C20F9">
        <w:rPr>
          <w:noProof w:val="0"/>
          <w:snapToGrid w:val="0"/>
          <w:lang w:val="fr-FR"/>
        </w:rPr>
        <w:tab/>
      </w:r>
      <w:r w:rsidRPr="008C20F9">
        <w:rPr>
          <w:noProof w:val="0"/>
          <w:snapToGrid w:val="0"/>
          <w:lang w:val="fr-FR"/>
        </w:rPr>
        <w:tab/>
      </w:r>
      <w:r w:rsidRPr="008C20F9">
        <w:rPr>
          <w:noProof w:val="0"/>
          <w:snapToGrid w:val="0"/>
          <w:lang w:val="fr-FR"/>
        </w:rPr>
        <w:tab/>
      </w:r>
      <w:r w:rsidRPr="008C20F9">
        <w:rPr>
          <w:noProof w:val="0"/>
          <w:snapToGrid w:val="0"/>
          <w:lang w:val="fr-FR"/>
        </w:rPr>
        <w:tab/>
      </w:r>
      <w:r w:rsidRPr="008C20F9">
        <w:rPr>
          <w:noProof w:val="0"/>
          <w:snapToGrid w:val="0"/>
          <w:lang w:val="fr-FR"/>
        </w:rPr>
        <w:tab/>
        <w:t xml:space="preserve">ProtocolIE-ID ::= </w:t>
      </w:r>
      <w:r>
        <w:rPr>
          <w:noProof w:val="0"/>
          <w:snapToGrid w:val="0"/>
          <w:lang w:val="fr-FR"/>
        </w:rPr>
        <w:t>399</w:t>
      </w:r>
    </w:p>
    <w:p w14:paraId="1A09111E" w14:textId="77777777" w:rsidR="00F818AA" w:rsidRPr="008C20F9" w:rsidRDefault="00F818AA" w:rsidP="00F818AA">
      <w:pPr>
        <w:pStyle w:val="PL"/>
        <w:rPr>
          <w:noProof w:val="0"/>
          <w:snapToGrid w:val="0"/>
          <w:lang w:val="fr-FR"/>
        </w:rPr>
      </w:pPr>
      <w:r w:rsidRPr="008C20F9">
        <w:rPr>
          <w:noProof w:val="0"/>
          <w:snapToGrid w:val="0"/>
          <w:lang w:val="fr-FR"/>
        </w:rPr>
        <w:t>id-TRPInformationListTRPResp</w:t>
      </w:r>
      <w:r w:rsidRPr="008C20F9">
        <w:rPr>
          <w:noProof w:val="0"/>
          <w:snapToGrid w:val="0"/>
          <w:lang w:val="fr-FR"/>
        </w:rPr>
        <w:tab/>
      </w:r>
      <w:r w:rsidRPr="008C20F9">
        <w:rPr>
          <w:noProof w:val="0"/>
          <w:snapToGrid w:val="0"/>
          <w:lang w:val="fr-FR"/>
        </w:rPr>
        <w:tab/>
      </w:r>
      <w:r w:rsidRPr="008C20F9">
        <w:rPr>
          <w:noProof w:val="0"/>
          <w:snapToGrid w:val="0"/>
          <w:lang w:val="fr-FR"/>
        </w:rPr>
        <w:tab/>
      </w:r>
      <w:r w:rsidRPr="008C20F9">
        <w:rPr>
          <w:noProof w:val="0"/>
          <w:snapToGrid w:val="0"/>
          <w:lang w:val="fr-FR"/>
        </w:rPr>
        <w:tab/>
      </w:r>
      <w:r w:rsidRPr="008C20F9">
        <w:rPr>
          <w:noProof w:val="0"/>
          <w:snapToGrid w:val="0"/>
          <w:lang w:val="fr-FR"/>
        </w:rPr>
        <w:tab/>
      </w:r>
      <w:r w:rsidRPr="008C20F9">
        <w:rPr>
          <w:noProof w:val="0"/>
          <w:snapToGrid w:val="0"/>
          <w:lang w:val="fr-FR"/>
        </w:rPr>
        <w:tab/>
        <w:t xml:space="preserve">ProtocolIE-ID ::= </w:t>
      </w:r>
      <w:r>
        <w:rPr>
          <w:noProof w:val="0"/>
          <w:snapToGrid w:val="0"/>
          <w:lang w:val="fr-FR"/>
        </w:rPr>
        <w:t>400</w:t>
      </w:r>
    </w:p>
    <w:p w14:paraId="68E26A76" w14:textId="77777777" w:rsidR="00F818AA" w:rsidRDefault="00F818AA" w:rsidP="00F818AA">
      <w:pPr>
        <w:pStyle w:val="PL"/>
        <w:rPr>
          <w:noProof w:val="0"/>
          <w:snapToGrid w:val="0"/>
          <w:lang w:val="en-US"/>
        </w:rPr>
      </w:pPr>
      <w:r>
        <w:rPr>
          <w:noProof w:val="0"/>
          <w:snapToGrid w:val="0"/>
          <w:lang w:val="en-US"/>
        </w:rPr>
        <w:t>id-TRPInformationItem</w:t>
      </w:r>
      <w:r>
        <w:rPr>
          <w:noProof w:val="0"/>
          <w:snapToGrid w:val="0"/>
          <w:lang w:val="en-US"/>
        </w:rPr>
        <w:tab/>
      </w:r>
      <w:r>
        <w:rPr>
          <w:noProof w:val="0"/>
          <w:snapToGrid w:val="0"/>
          <w:lang w:val="en-US"/>
        </w:rPr>
        <w:tab/>
      </w:r>
      <w:r>
        <w:rPr>
          <w:noProof w:val="0"/>
          <w:snapToGrid w:val="0"/>
          <w:lang w:val="en-US"/>
        </w:rPr>
        <w:tab/>
      </w:r>
      <w:r>
        <w:rPr>
          <w:noProof w:val="0"/>
          <w:snapToGrid w:val="0"/>
          <w:lang w:val="en-US"/>
        </w:rPr>
        <w:tab/>
      </w:r>
      <w:r>
        <w:rPr>
          <w:noProof w:val="0"/>
          <w:snapToGrid w:val="0"/>
          <w:lang w:val="en-US"/>
        </w:rPr>
        <w:tab/>
      </w:r>
      <w:r>
        <w:rPr>
          <w:noProof w:val="0"/>
          <w:snapToGrid w:val="0"/>
          <w:lang w:val="en-US"/>
        </w:rPr>
        <w:tab/>
      </w:r>
      <w:r>
        <w:rPr>
          <w:noProof w:val="0"/>
          <w:snapToGrid w:val="0"/>
          <w:lang w:val="en-US"/>
        </w:rPr>
        <w:tab/>
      </w:r>
      <w:r>
        <w:rPr>
          <w:noProof w:val="0"/>
          <w:snapToGrid w:val="0"/>
          <w:lang w:val="en-US"/>
        </w:rPr>
        <w:tab/>
        <w:t>ProtocolIE-ID ::= 401</w:t>
      </w:r>
    </w:p>
    <w:p w14:paraId="511B2468" w14:textId="77777777" w:rsidR="00F818AA" w:rsidRDefault="00F818AA" w:rsidP="00F818AA">
      <w:pPr>
        <w:pStyle w:val="PL"/>
        <w:rPr>
          <w:noProof w:val="0"/>
          <w:snapToGrid w:val="0"/>
          <w:lang w:val="en-US"/>
        </w:rPr>
      </w:pPr>
      <w:r w:rsidRPr="006877F6">
        <w:rPr>
          <w:noProof w:val="0"/>
        </w:rPr>
        <w:t>id-LMF-MeasurementID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  <w:snapToGrid w:val="0"/>
          <w:lang w:val="en-US"/>
        </w:rPr>
        <w:t>ProtocolIE-ID ::= 402</w:t>
      </w:r>
    </w:p>
    <w:p w14:paraId="19508712" w14:textId="77777777" w:rsidR="00F818AA" w:rsidRPr="008C20F9" w:rsidRDefault="00F818AA" w:rsidP="00F818AA">
      <w:pPr>
        <w:pStyle w:val="PL"/>
        <w:tabs>
          <w:tab w:val="left" w:pos="11100"/>
        </w:tabs>
        <w:rPr>
          <w:snapToGrid w:val="0"/>
          <w:lang w:val="en-US"/>
        </w:rPr>
      </w:pPr>
      <w:r w:rsidRPr="008C20F9">
        <w:rPr>
          <w:snapToGrid w:val="0"/>
          <w:lang w:val="en-US"/>
        </w:rPr>
        <w:t>id-SRSType</w:t>
      </w:r>
      <w:r w:rsidRPr="008C20F9">
        <w:rPr>
          <w:snapToGrid w:val="0"/>
          <w:lang w:val="en-US"/>
        </w:rPr>
        <w:tab/>
      </w:r>
      <w:r w:rsidRPr="008C20F9">
        <w:rPr>
          <w:snapToGrid w:val="0"/>
          <w:lang w:val="en-US"/>
        </w:rPr>
        <w:tab/>
      </w:r>
      <w:r w:rsidRPr="008C20F9">
        <w:rPr>
          <w:snapToGrid w:val="0"/>
          <w:lang w:val="en-US"/>
        </w:rPr>
        <w:tab/>
      </w:r>
      <w:r w:rsidRPr="008C20F9">
        <w:rPr>
          <w:snapToGrid w:val="0"/>
          <w:lang w:val="en-US"/>
        </w:rPr>
        <w:tab/>
      </w:r>
      <w:r w:rsidRPr="008C20F9">
        <w:rPr>
          <w:snapToGrid w:val="0"/>
          <w:lang w:val="en-US"/>
        </w:rPr>
        <w:tab/>
      </w:r>
      <w:r w:rsidRPr="008C20F9">
        <w:rPr>
          <w:snapToGrid w:val="0"/>
          <w:lang w:val="en-US"/>
        </w:rPr>
        <w:tab/>
      </w:r>
      <w:r w:rsidRPr="008C20F9">
        <w:rPr>
          <w:snapToGrid w:val="0"/>
          <w:lang w:val="en-US"/>
        </w:rPr>
        <w:tab/>
      </w:r>
      <w:r w:rsidRPr="008C20F9">
        <w:rPr>
          <w:snapToGrid w:val="0"/>
          <w:lang w:val="en-US"/>
        </w:rPr>
        <w:tab/>
      </w:r>
      <w:r w:rsidRPr="008C20F9">
        <w:rPr>
          <w:snapToGrid w:val="0"/>
          <w:lang w:val="en-US"/>
        </w:rPr>
        <w:tab/>
      </w:r>
      <w:r w:rsidRPr="008C20F9">
        <w:rPr>
          <w:snapToGrid w:val="0"/>
          <w:lang w:val="en-US"/>
        </w:rPr>
        <w:tab/>
      </w:r>
      <w:r w:rsidRPr="008C20F9">
        <w:rPr>
          <w:snapToGrid w:val="0"/>
          <w:lang w:val="en-US"/>
        </w:rPr>
        <w:tab/>
        <w:t xml:space="preserve">ProtocolIE-ID ::= </w:t>
      </w:r>
      <w:r>
        <w:rPr>
          <w:snapToGrid w:val="0"/>
          <w:lang w:val="en-US"/>
        </w:rPr>
        <w:t>403</w:t>
      </w:r>
    </w:p>
    <w:p w14:paraId="415A767C" w14:textId="77777777" w:rsidR="00F818AA" w:rsidRPr="008C20F9" w:rsidRDefault="00F818AA" w:rsidP="00F818AA">
      <w:pPr>
        <w:pStyle w:val="PL"/>
        <w:tabs>
          <w:tab w:val="left" w:pos="11100"/>
        </w:tabs>
        <w:rPr>
          <w:snapToGrid w:val="0"/>
          <w:lang w:val="en-US"/>
        </w:rPr>
      </w:pPr>
      <w:r w:rsidRPr="008C20F9">
        <w:rPr>
          <w:snapToGrid w:val="0"/>
          <w:lang w:val="en-US"/>
        </w:rPr>
        <w:t>id-ActivationTime</w:t>
      </w:r>
      <w:r w:rsidRPr="008C20F9">
        <w:rPr>
          <w:snapToGrid w:val="0"/>
          <w:lang w:val="en-US"/>
        </w:rPr>
        <w:tab/>
      </w:r>
      <w:r w:rsidRPr="008C20F9">
        <w:rPr>
          <w:snapToGrid w:val="0"/>
          <w:lang w:val="en-US"/>
        </w:rPr>
        <w:tab/>
      </w:r>
      <w:r w:rsidRPr="008C20F9">
        <w:rPr>
          <w:snapToGrid w:val="0"/>
          <w:lang w:val="en-US"/>
        </w:rPr>
        <w:tab/>
      </w:r>
      <w:r w:rsidRPr="008C20F9">
        <w:rPr>
          <w:snapToGrid w:val="0"/>
          <w:lang w:val="en-US"/>
        </w:rPr>
        <w:tab/>
      </w:r>
      <w:r w:rsidRPr="008C20F9">
        <w:rPr>
          <w:snapToGrid w:val="0"/>
          <w:lang w:val="en-US"/>
        </w:rPr>
        <w:tab/>
      </w:r>
      <w:r w:rsidRPr="008C20F9">
        <w:rPr>
          <w:snapToGrid w:val="0"/>
          <w:lang w:val="en-US"/>
        </w:rPr>
        <w:tab/>
      </w:r>
      <w:r w:rsidRPr="008C20F9">
        <w:rPr>
          <w:snapToGrid w:val="0"/>
          <w:lang w:val="en-US"/>
        </w:rPr>
        <w:tab/>
      </w:r>
      <w:r w:rsidRPr="008C20F9">
        <w:rPr>
          <w:snapToGrid w:val="0"/>
          <w:lang w:val="en-US"/>
        </w:rPr>
        <w:tab/>
      </w:r>
      <w:r w:rsidRPr="008C20F9">
        <w:rPr>
          <w:snapToGrid w:val="0"/>
          <w:lang w:val="en-US"/>
        </w:rPr>
        <w:tab/>
        <w:t xml:space="preserve">ProtocolIE-ID ::= </w:t>
      </w:r>
      <w:r>
        <w:rPr>
          <w:snapToGrid w:val="0"/>
          <w:lang w:val="en-US"/>
        </w:rPr>
        <w:t>404</w:t>
      </w:r>
    </w:p>
    <w:p w14:paraId="46804EAF" w14:textId="77777777" w:rsidR="00F818AA" w:rsidRPr="008C20F9" w:rsidRDefault="00F818AA" w:rsidP="00F818AA">
      <w:pPr>
        <w:pStyle w:val="PL"/>
        <w:tabs>
          <w:tab w:val="left" w:pos="11100"/>
        </w:tabs>
        <w:rPr>
          <w:snapToGrid w:val="0"/>
          <w:lang w:val="en-US"/>
        </w:rPr>
      </w:pPr>
      <w:r>
        <w:rPr>
          <w:noProof w:val="0"/>
          <w:snapToGrid w:val="0"/>
          <w:lang w:eastAsia="zh-CN"/>
        </w:rPr>
        <w:t>id-</w:t>
      </w:r>
      <w:r w:rsidRPr="00064A27">
        <w:rPr>
          <w:noProof w:val="0"/>
          <w:snapToGrid w:val="0"/>
          <w:lang w:eastAsia="zh-CN"/>
        </w:rPr>
        <w:t>AbortTransmission</w:t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8C20F9">
        <w:rPr>
          <w:snapToGrid w:val="0"/>
          <w:lang w:val="en-US"/>
        </w:rPr>
        <w:t xml:space="preserve">ProtocolIE-ID ::= </w:t>
      </w:r>
      <w:r>
        <w:rPr>
          <w:snapToGrid w:val="0"/>
          <w:lang w:val="en-US"/>
        </w:rPr>
        <w:t>405</w:t>
      </w:r>
    </w:p>
    <w:p w14:paraId="43576F08" w14:textId="77777777" w:rsidR="00F818AA" w:rsidRDefault="00F818AA" w:rsidP="00F818AA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id-</w:t>
      </w:r>
      <w:r>
        <w:t>Positioning</w:t>
      </w:r>
      <w:r>
        <w:rPr>
          <w:noProof w:val="0"/>
          <w:snapToGrid w:val="0"/>
        </w:rPr>
        <w:t>BroadcastCells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ProtocolIE-ID ::= 406</w:t>
      </w:r>
    </w:p>
    <w:p w14:paraId="0C4B6F7C" w14:textId="77777777" w:rsidR="00F818AA" w:rsidRDefault="00F818AA" w:rsidP="00F818AA">
      <w:pPr>
        <w:pStyle w:val="PL"/>
        <w:rPr>
          <w:noProof w:val="0"/>
          <w:snapToGrid w:val="0"/>
          <w:lang w:val="en-US"/>
        </w:rPr>
      </w:pPr>
      <w:r>
        <w:rPr>
          <w:noProof w:val="0"/>
          <w:snapToGrid w:val="0"/>
          <w:lang w:val="en-US"/>
        </w:rPr>
        <w:t>id</w:t>
      </w:r>
      <w:r>
        <w:rPr>
          <w:snapToGrid w:val="0"/>
        </w:rPr>
        <w:t>-SRSConfiguration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noProof w:val="0"/>
          <w:snapToGrid w:val="0"/>
          <w:lang w:val="en-US"/>
        </w:rPr>
        <w:t>ProtocolIE-ID ::= 407</w:t>
      </w:r>
    </w:p>
    <w:p w14:paraId="450098E6" w14:textId="77777777" w:rsidR="00F818AA" w:rsidRDefault="00F818AA" w:rsidP="00F818AA">
      <w:pPr>
        <w:pStyle w:val="PL"/>
        <w:rPr>
          <w:noProof w:val="0"/>
          <w:snapToGrid w:val="0"/>
          <w:lang w:val="en-US"/>
        </w:rPr>
      </w:pPr>
      <w:r>
        <w:rPr>
          <w:noProof w:val="0"/>
          <w:snapToGrid w:val="0"/>
          <w:lang w:val="en-US"/>
        </w:rPr>
        <w:t>id-</w:t>
      </w:r>
      <w:r>
        <w:rPr>
          <w:noProof w:val="0"/>
        </w:rPr>
        <w:t>PosReportCharacteristics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  <w:snapToGrid w:val="0"/>
          <w:lang w:val="en-US"/>
        </w:rPr>
        <w:t>ProtocolIE-ID ::= 408</w:t>
      </w:r>
    </w:p>
    <w:p w14:paraId="42F699E1" w14:textId="77777777" w:rsidR="00F818AA" w:rsidRDefault="00F818AA" w:rsidP="00F818AA">
      <w:pPr>
        <w:pStyle w:val="PL"/>
        <w:rPr>
          <w:noProof w:val="0"/>
          <w:snapToGrid w:val="0"/>
          <w:lang w:val="en-US"/>
        </w:rPr>
      </w:pPr>
      <w:r>
        <w:rPr>
          <w:noProof w:val="0"/>
          <w:snapToGrid w:val="0"/>
        </w:rPr>
        <w:t>id-</w:t>
      </w:r>
      <w:r>
        <w:rPr>
          <w:noProof w:val="0"/>
        </w:rPr>
        <w:t>PosMeasurementPeriodicity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  <w:snapToGrid w:val="0"/>
          <w:lang w:val="en-US"/>
        </w:rPr>
        <w:t>ProtocolIE-ID ::= 409</w:t>
      </w:r>
    </w:p>
    <w:p w14:paraId="097A1CEA" w14:textId="77777777" w:rsidR="00F818AA" w:rsidRDefault="00F818AA" w:rsidP="00F818AA">
      <w:pPr>
        <w:pStyle w:val="PL"/>
        <w:spacing w:line="0" w:lineRule="atLeast"/>
        <w:rPr>
          <w:noProof w:val="0"/>
          <w:snapToGrid w:val="0"/>
          <w:lang w:val="en-US"/>
        </w:rPr>
      </w:pPr>
      <w:r>
        <w:rPr>
          <w:noProof w:val="0"/>
          <w:snapToGrid w:val="0"/>
          <w:lang w:val="en-US"/>
        </w:rPr>
        <w:t>id-</w:t>
      </w:r>
      <w:r>
        <w:rPr>
          <w:noProof w:val="0"/>
          <w:snapToGrid w:val="0"/>
          <w:lang w:eastAsia="zh-CN"/>
        </w:rPr>
        <w:t>TRPList</w:t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val="en-US"/>
        </w:rPr>
        <w:t>ProtocolIE-ID ::= 410</w:t>
      </w:r>
    </w:p>
    <w:p w14:paraId="2CB3FE1F" w14:textId="77777777" w:rsidR="00F818AA" w:rsidRDefault="00F818AA" w:rsidP="00F818AA">
      <w:pPr>
        <w:pStyle w:val="PL"/>
        <w:tabs>
          <w:tab w:val="left" w:pos="11100"/>
        </w:tabs>
        <w:jc w:val="both"/>
        <w:rPr>
          <w:snapToGrid w:val="0"/>
          <w:lang w:val="en-US" w:eastAsia="zh-CN"/>
        </w:rPr>
      </w:pPr>
      <w:r w:rsidRPr="008C20F9">
        <w:rPr>
          <w:snapToGrid w:val="0"/>
          <w:lang w:val="en-US" w:eastAsia="zh-CN"/>
        </w:rPr>
        <w:t>id-RAN-MeasurementID</w:t>
      </w:r>
      <w:r w:rsidRPr="008C20F9">
        <w:rPr>
          <w:snapToGrid w:val="0"/>
          <w:lang w:val="en-US" w:eastAsia="zh-CN"/>
        </w:rPr>
        <w:tab/>
      </w:r>
      <w:r w:rsidRPr="008C20F9">
        <w:rPr>
          <w:snapToGrid w:val="0"/>
          <w:lang w:val="en-US" w:eastAsia="zh-CN"/>
        </w:rPr>
        <w:tab/>
      </w:r>
      <w:r w:rsidRPr="008C20F9">
        <w:rPr>
          <w:snapToGrid w:val="0"/>
          <w:lang w:val="en-US" w:eastAsia="zh-CN"/>
        </w:rPr>
        <w:tab/>
      </w:r>
      <w:r w:rsidRPr="008C20F9">
        <w:rPr>
          <w:snapToGrid w:val="0"/>
          <w:lang w:val="en-US" w:eastAsia="zh-CN"/>
        </w:rPr>
        <w:tab/>
      </w:r>
      <w:r w:rsidRPr="008C20F9">
        <w:rPr>
          <w:snapToGrid w:val="0"/>
          <w:lang w:val="en-US" w:eastAsia="zh-CN"/>
        </w:rPr>
        <w:tab/>
      </w:r>
      <w:r w:rsidRPr="008C20F9">
        <w:rPr>
          <w:snapToGrid w:val="0"/>
          <w:lang w:val="en-US" w:eastAsia="zh-CN"/>
        </w:rPr>
        <w:tab/>
      </w:r>
      <w:r w:rsidRPr="008C20F9">
        <w:rPr>
          <w:snapToGrid w:val="0"/>
          <w:lang w:val="en-US" w:eastAsia="zh-CN"/>
        </w:rPr>
        <w:tab/>
      </w:r>
      <w:r w:rsidRPr="008C20F9">
        <w:rPr>
          <w:snapToGrid w:val="0"/>
          <w:lang w:val="en-US" w:eastAsia="zh-CN"/>
        </w:rPr>
        <w:tab/>
        <w:t xml:space="preserve">ProtocolIE-ID ::= </w:t>
      </w:r>
      <w:r>
        <w:rPr>
          <w:snapToGrid w:val="0"/>
          <w:lang w:val="en-US" w:eastAsia="zh-CN"/>
        </w:rPr>
        <w:t>411</w:t>
      </w:r>
    </w:p>
    <w:p w14:paraId="1028BF2F" w14:textId="77777777" w:rsidR="00F818AA" w:rsidRDefault="00F818AA" w:rsidP="00F818AA">
      <w:pPr>
        <w:pStyle w:val="PL"/>
        <w:rPr>
          <w:noProof w:val="0"/>
          <w:snapToGrid w:val="0"/>
          <w:lang w:val="en-US"/>
        </w:rPr>
      </w:pPr>
      <w:r w:rsidRPr="006877F6">
        <w:rPr>
          <w:noProof w:val="0"/>
        </w:rPr>
        <w:t>id-LMF-</w:t>
      </w:r>
      <w:r>
        <w:rPr>
          <w:noProof w:val="0"/>
        </w:rPr>
        <w:t>UE-</w:t>
      </w:r>
      <w:r w:rsidRPr="006877F6">
        <w:rPr>
          <w:noProof w:val="0"/>
        </w:rPr>
        <w:t>MeasurementID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  <w:snapToGrid w:val="0"/>
          <w:lang w:val="en-US"/>
        </w:rPr>
        <w:t>ProtocolIE-ID ::= 412</w:t>
      </w:r>
    </w:p>
    <w:p w14:paraId="063B3256" w14:textId="77777777" w:rsidR="00F818AA" w:rsidRDefault="00F818AA" w:rsidP="00F818AA">
      <w:pPr>
        <w:pStyle w:val="PL"/>
        <w:tabs>
          <w:tab w:val="left" w:pos="11100"/>
        </w:tabs>
        <w:jc w:val="both"/>
        <w:rPr>
          <w:snapToGrid w:val="0"/>
          <w:lang w:val="en-US" w:eastAsia="zh-CN"/>
        </w:rPr>
      </w:pPr>
      <w:r w:rsidRPr="001D7EFF">
        <w:rPr>
          <w:snapToGrid w:val="0"/>
          <w:lang w:val="en-US" w:eastAsia="zh-CN"/>
        </w:rPr>
        <w:t>id-RAN-</w:t>
      </w:r>
      <w:r>
        <w:rPr>
          <w:snapToGrid w:val="0"/>
          <w:lang w:val="en-US" w:eastAsia="zh-CN"/>
        </w:rPr>
        <w:t>UE-</w:t>
      </w:r>
      <w:r w:rsidRPr="001D7EFF">
        <w:rPr>
          <w:snapToGrid w:val="0"/>
          <w:lang w:val="en-US" w:eastAsia="zh-CN"/>
        </w:rPr>
        <w:t>MeasurementID</w:t>
      </w:r>
      <w:r w:rsidRPr="001D7EFF">
        <w:rPr>
          <w:snapToGrid w:val="0"/>
          <w:lang w:val="en-US" w:eastAsia="zh-CN"/>
        </w:rPr>
        <w:tab/>
      </w:r>
      <w:r w:rsidRPr="001D7EFF">
        <w:rPr>
          <w:snapToGrid w:val="0"/>
          <w:lang w:val="en-US" w:eastAsia="zh-CN"/>
        </w:rPr>
        <w:tab/>
      </w:r>
      <w:r w:rsidRPr="001D7EFF">
        <w:rPr>
          <w:snapToGrid w:val="0"/>
          <w:lang w:val="en-US" w:eastAsia="zh-CN"/>
        </w:rPr>
        <w:tab/>
      </w:r>
      <w:r w:rsidRPr="001D7EFF">
        <w:rPr>
          <w:snapToGrid w:val="0"/>
          <w:lang w:val="en-US" w:eastAsia="zh-CN"/>
        </w:rPr>
        <w:tab/>
      </w:r>
      <w:r w:rsidRPr="001D7EFF">
        <w:rPr>
          <w:snapToGrid w:val="0"/>
          <w:lang w:val="en-US" w:eastAsia="zh-CN"/>
        </w:rPr>
        <w:tab/>
      </w:r>
      <w:r w:rsidRPr="001D7EFF">
        <w:rPr>
          <w:snapToGrid w:val="0"/>
          <w:lang w:val="en-US" w:eastAsia="zh-CN"/>
        </w:rPr>
        <w:tab/>
      </w:r>
      <w:r w:rsidRPr="001D7EFF">
        <w:rPr>
          <w:snapToGrid w:val="0"/>
          <w:lang w:val="en-US" w:eastAsia="zh-CN"/>
        </w:rPr>
        <w:tab/>
      </w:r>
      <w:r w:rsidRPr="001D7EFF">
        <w:rPr>
          <w:snapToGrid w:val="0"/>
          <w:lang w:val="en-US" w:eastAsia="zh-CN"/>
        </w:rPr>
        <w:tab/>
        <w:t xml:space="preserve">ProtocolIE-ID ::= </w:t>
      </w:r>
      <w:r>
        <w:rPr>
          <w:snapToGrid w:val="0"/>
          <w:lang w:val="en-US" w:eastAsia="zh-CN"/>
        </w:rPr>
        <w:t>413</w:t>
      </w:r>
    </w:p>
    <w:p w14:paraId="2806D2ED" w14:textId="77777777" w:rsidR="00F818AA" w:rsidRPr="00FC39A8" w:rsidRDefault="00F818AA" w:rsidP="00F818AA">
      <w:pPr>
        <w:pStyle w:val="PL"/>
        <w:spacing w:line="0" w:lineRule="atLeast"/>
        <w:rPr>
          <w:noProof w:val="0"/>
          <w:snapToGrid w:val="0"/>
        </w:rPr>
      </w:pPr>
      <w:r w:rsidRPr="008C20F9">
        <w:rPr>
          <w:noProof w:val="0"/>
          <w:snapToGrid w:val="0"/>
        </w:rPr>
        <w:t>id-E-CID-MeasurementQuantities</w:t>
      </w:r>
      <w:r w:rsidRPr="008C20F9">
        <w:rPr>
          <w:noProof w:val="0"/>
          <w:snapToGrid w:val="0"/>
        </w:rPr>
        <w:tab/>
      </w:r>
      <w:r w:rsidRPr="008C20F9">
        <w:rPr>
          <w:noProof w:val="0"/>
          <w:snapToGrid w:val="0"/>
        </w:rPr>
        <w:tab/>
      </w:r>
      <w:r w:rsidRPr="008C20F9">
        <w:rPr>
          <w:noProof w:val="0"/>
          <w:snapToGrid w:val="0"/>
        </w:rPr>
        <w:tab/>
      </w:r>
      <w:r w:rsidRPr="008C20F9">
        <w:rPr>
          <w:noProof w:val="0"/>
          <w:snapToGrid w:val="0"/>
        </w:rPr>
        <w:tab/>
      </w:r>
      <w:r w:rsidRPr="008C20F9">
        <w:rPr>
          <w:noProof w:val="0"/>
          <w:snapToGrid w:val="0"/>
        </w:rPr>
        <w:tab/>
      </w:r>
      <w:r w:rsidRPr="008C20F9">
        <w:rPr>
          <w:noProof w:val="0"/>
          <w:snapToGrid w:val="0"/>
        </w:rPr>
        <w:tab/>
      </w:r>
      <w:r w:rsidRPr="008C20F9">
        <w:rPr>
          <w:snapToGrid w:val="0"/>
          <w:lang w:val="en-US" w:eastAsia="zh-CN"/>
        </w:rPr>
        <w:t xml:space="preserve">ProtocolIE-ID ::= </w:t>
      </w:r>
      <w:r>
        <w:rPr>
          <w:snapToGrid w:val="0"/>
          <w:lang w:val="en-US" w:eastAsia="zh-CN"/>
        </w:rPr>
        <w:t>414</w:t>
      </w:r>
    </w:p>
    <w:p w14:paraId="28D6A517" w14:textId="77777777" w:rsidR="00F818AA" w:rsidRPr="008C20F9" w:rsidRDefault="00F818AA" w:rsidP="00F818AA">
      <w:pPr>
        <w:pStyle w:val="PL"/>
        <w:tabs>
          <w:tab w:val="left" w:pos="11100"/>
        </w:tabs>
        <w:rPr>
          <w:snapToGrid w:val="0"/>
          <w:lang w:val="en-US"/>
        </w:rPr>
      </w:pPr>
      <w:r w:rsidRPr="008C20F9">
        <w:rPr>
          <w:lang w:val="sv-SE"/>
        </w:rPr>
        <w:t>id-E-CID-MeasurementQuantities-Item</w:t>
      </w:r>
      <w:r w:rsidRPr="008C20F9">
        <w:rPr>
          <w:lang w:val="sv-SE"/>
        </w:rPr>
        <w:tab/>
      </w:r>
      <w:r w:rsidRPr="008C20F9">
        <w:rPr>
          <w:lang w:val="sv-SE"/>
        </w:rPr>
        <w:tab/>
      </w:r>
      <w:r w:rsidRPr="008C20F9">
        <w:rPr>
          <w:lang w:val="sv-SE"/>
        </w:rPr>
        <w:tab/>
      </w:r>
      <w:r w:rsidRPr="008C20F9">
        <w:rPr>
          <w:lang w:val="sv-SE"/>
        </w:rPr>
        <w:tab/>
      </w:r>
      <w:r w:rsidRPr="008C20F9">
        <w:rPr>
          <w:lang w:val="sv-SE"/>
        </w:rPr>
        <w:tab/>
      </w:r>
      <w:r w:rsidRPr="008C20F9">
        <w:rPr>
          <w:snapToGrid w:val="0"/>
          <w:lang w:val="en-US" w:eastAsia="zh-CN"/>
        </w:rPr>
        <w:t xml:space="preserve">ProtocolIE-ID ::= </w:t>
      </w:r>
      <w:r>
        <w:rPr>
          <w:snapToGrid w:val="0"/>
          <w:lang w:val="en-US" w:eastAsia="zh-CN"/>
        </w:rPr>
        <w:t>415</w:t>
      </w:r>
    </w:p>
    <w:p w14:paraId="4D8838C6" w14:textId="77777777" w:rsidR="00F818AA" w:rsidRPr="00FC39A8" w:rsidRDefault="00F818AA" w:rsidP="00F818AA">
      <w:pPr>
        <w:pStyle w:val="PL"/>
        <w:rPr>
          <w:noProof w:val="0"/>
          <w:snapToGrid w:val="0"/>
          <w:lang w:val="en-US"/>
        </w:rPr>
      </w:pPr>
      <w:r w:rsidRPr="008C20F9">
        <w:rPr>
          <w:noProof w:val="0"/>
          <w:snapToGrid w:val="0"/>
          <w:lang w:val="en-US"/>
        </w:rPr>
        <w:t>id</w:t>
      </w:r>
      <w:r w:rsidRPr="008C20F9">
        <w:rPr>
          <w:snapToGrid w:val="0"/>
        </w:rPr>
        <w:t>-E</w:t>
      </w:r>
      <w:r>
        <w:rPr>
          <w:snapToGrid w:val="0"/>
        </w:rPr>
        <w:t>-</w:t>
      </w:r>
      <w:r w:rsidRPr="008C20F9">
        <w:rPr>
          <w:snapToGrid w:val="0"/>
        </w:rPr>
        <w:t>CID-MeasurementPeriodicity</w:t>
      </w:r>
      <w:r w:rsidRPr="008C20F9">
        <w:rPr>
          <w:snapToGrid w:val="0"/>
        </w:rPr>
        <w:tab/>
      </w:r>
      <w:r w:rsidRPr="008C20F9">
        <w:rPr>
          <w:snapToGrid w:val="0"/>
        </w:rPr>
        <w:tab/>
      </w:r>
      <w:r w:rsidRPr="008C20F9">
        <w:rPr>
          <w:snapToGrid w:val="0"/>
        </w:rPr>
        <w:tab/>
      </w:r>
      <w:r w:rsidRPr="008C20F9">
        <w:rPr>
          <w:snapToGrid w:val="0"/>
        </w:rPr>
        <w:tab/>
      </w:r>
      <w:r w:rsidRPr="008C20F9">
        <w:rPr>
          <w:snapToGrid w:val="0"/>
        </w:rPr>
        <w:tab/>
      </w:r>
      <w:r w:rsidRPr="008C20F9">
        <w:rPr>
          <w:snapToGrid w:val="0"/>
        </w:rPr>
        <w:tab/>
      </w:r>
      <w:r w:rsidRPr="008C20F9">
        <w:rPr>
          <w:snapToGrid w:val="0"/>
          <w:lang w:val="en-US" w:eastAsia="zh-CN"/>
        </w:rPr>
        <w:t xml:space="preserve">ProtocolIE-ID ::= </w:t>
      </w:r>
      <w:r>
        <w:rPr>
          <w:snapToGrid w:val="0"/>
          <w:lang w:val="en-US" w:eastAsia="zh-CN"/>
        </w:rPr>
        <w:t>416</w:t>
      </w:r>
    </w:p>
    <w:p w14:paraId="7DF6E076" w14:textId="77777777" w:rsidR="00F818AA" w:rsidRPr="00FC39A8" w:rsidRDefault="00F818AA" w:rsidP="00F818AA">
      <w:pPr>
        <w:pStyle w:val="PL"/>
        <w:rPr>
          <w:snapToGrid w:val="0"/>
          <w:lang w:val="en-US" w:eastAsia="zh-CN"/>
        </w:rPr>
      </w:pPr>
      <w:r w:rsidRPr="008C20F9">
        <w:rPr>
          <w:snapToGrid w:val="0"/>
        </w:rPr>
        <w:t>id-E-CID-MeasurementResult</w:t>
      </w:r>
      <w:r w:rsidRPr="00FC39A8">
        <w:rPr>
          <w:snapToGrid w:val="0"/>
        </w:rPr>
        <w:tab/>
      </w:r>
      <w:r w:rsidRPr="00FC39A8">
        <w:rPr>
          <w:snapToGrid w:val="0"/>
        </w:rPr>
        <w:tab/>
      </w:r>
      <w:r w:rsidRPr="00FC39A8">
        <w:rPr>
          <w:snapToGrid w:val="0"/>
        </w:rPr>
        <w:tab/>
      </w:r>
      <w:r w:rsidRPr="00FC39A8">
        <w:rPr>
          <w:snapToGrid w:val="0"/>
        </w:rPr>
        <w:tab/>
      </w:r>
      <w:r w:rsidRPr="00FC39A8">
        <w:rPr>
          <w:snapToGrid w:val="0"/>
        </w:rPr>
        <w:tab/>
      </w:r>
      <w:r w:rsidRPr="00FC39A8">
        <w:rPr>
          <w:snapToGrid w:val="0"/>
        </w:rPr>
        <w:tab/>
      </w:r>
      <w:r w:rsidRPr="00FC39A8">
        <w:rPr>
          <w:snapToGrid w:val="0"/>
        </w:rPr>
        <w:tab/>
      </w:r>
      <w:r w:rsidRPr="008C20F9">
        <w:rPr>
          <w:snapToGrid w:val="0"/>
          <w:lang w:val="en-US" w:eastAsia="zh-CN"/>
        </w:rPr>
        <w:t xml:space="preserve">ProtocolIE-ID ::= </w:t>
      </w:r>
      <w:r>
        <w:rPr>
          <w:snapToGrid w:val="0"/>
          <w:lang w:val="en-US" w:eastAsia="zh-CN"/>
        </w:rPr>
        <w:t>417</w:t>
      </w:r>
    </w:p>
    <w:p w14:paraId="030E1B96" w14:textId="77777777" w:rsidR="00F818AA" w:rsidRDefault="00F818AA" w:rsidP="00F818AA">
      <w:pPr>
        <w:pStyle w:val="PL"/>
        <w:rPr>
          <w:noProof w:val="0"/>
          <w:snapToGrid w:val="0"/>
        </w:rPr>
      </w:pPr>
      <w:r w:rsidRPr="008C20F9">
        <w:rPr>
          <w:snapToGrid w:val="0"/>
          <w:lang w:val="en-US" w:eastAsia="zh-CN"/>
        </w:rPr>
        <w:t>id-</w:t>
      </w:r>
      <w:r w:rsidRPr="008C20F9">
        <w:rPr>
          <w:snapToGrid w:val="0"/>
        </w:rPr>
        <w:t>Cell-Portion-ID</w:t>
      </w:r>
      <w:r w:rsidRPr="00FC39A8">
        <w:rPr>
          <w:snapToGrid w:val="0"/>
        </w:rPr>
        <w:tab/>
      </w:r>
      <w:r w:rsidRPr="00FC39A8">
        <w:rPr>
          <w:snapToGrid w:val="0"/>
        </w:rPr>
        <w:tab/>
      </w:r>
      <w:r w:rsidRPr="00FC39A8">
        <w:rPr>
          <w:snapToGrid w:val="0"/>
        </w:rPr>
        <w:tab/>
      </w:r>
      <w:r w:rsidRPr="00FC39A8">
        <w:rPr>
          <w:snapToGrid w:val="0"/>
        </w:rPr>
        <w:tab/>
      </w:r>
      <w:r w:rsidRPr="00FC39A8">
        <w:rPr>
          <w:snapToGrid w:val="0"/>
        </w:rPr>
        <w:tab/>
      </w:r>
      <w:r w:rsidRPr="00FC39A8">
        <w:rPr>
          <w:snapToGrid w:val="0"/>
        </w:rPr>
        <w:tab/>
      </w:r>
      <w:r w:rsidRPr="00FC39A8">
        <w:rPr>
          <w:snapToGrid w:val="0"/>
        </w:rPr>
        <w:tab/>
      </w:r>
      <w:r w:rsidRPr="00FC39A8">
        <w:rPr>
          <w:snapToGrid w:val="0"/>
        </w:rPr>
        <w:tab/>
      </w:r>
      <w:r w:rsidRPr="00FC39A8">
        <w:rPr>
          <w:snapToGrid w:val="0"/>
        </w:rPr>
        <w:tab/>
      </w:r>
      <w:r w:rsidRPr="008C20F9">
        <w:rPr>
          <w:snapToGrid w:val="0"/>
          <w:lang w:val="en-US" w:eastAsia="zh-CN"/>
        </w:rPr>
        <w:t xml:space="preserve">ProtocolIE-ID ::= </w:t>
      </w:r>
      <w:r>
        <w:rPr>
          <w:snapToGrid w:val="0"/>
          <w:lang w:val="en-US" w:eastAsia="zh-CN"/>
        </w:rPr>
        <w:t>418</w:t>
      </w:r>
    </w:p>
    <w:p w14:paraId="4F4501C3" w14:textId="77777777" w:rsidR="00F818AA" w:rsidRDefault="00F818AA" w:rsidP="00F818AA">
      <w:pPr>
        <w:pStyle w:val="PL"/>
        <w:tabs>
          <w:tab w:val="left" w:pos="11100"/>
        </w:tabs>
        <w:jc w:val="both"/>
        <w:rPr>
          <w:snapToGrid w:val="0"/>
          <w:lang w:val="en-US" w:eastAsia="zh-CN"/>
        </w:rPr>
      </w:pPr>
      <w:r>
        <w:rPr>
          <w:snapToGrid w:val="0"/>
        </w:rPr>
        <w:t>id-SFNInitialisationTime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156978">
        <w:rPr>
          <w:snapToGrid w:val="0"/>
          <w:lang w:val="en-US" w:eastAsia="zh-CN"/>
        </w:rPr>
        <w:t xml:space="preserve">ProtocolIE-ID ::= </w:t>
      </w:r>
      <w:r>
        <w:rPr>
          <w:snapToGrid w:val="0"/>
          <w:lang w:val="en-US" w:eastAsia="zh-CN"/>
        </w:rPr>
        <w:t>419</w:t>
      </w:r>
    </w:p>
    <w:p w14:paraId="25617F7E" w14:textId="77777777" w:rsidR="00F818AA" w:rsidRDefault="00F818AA" w:rsidP="00F818AA">
      <w:pPr>
        <w:pStyle w:val="PL"/>
        <w:tabs>
          <w:tab w:val="left" w:pos="11100"/>
        </w:tabs>
        <w:jc w:val="both"/>
        <w:rPr>
          <w:snapToGrid w:val="0"/>
          <w:lang w:val="en-US" w:eastAsia="zh-CN"/>
        </w:rPr>
      </w:pPr>
      <w:r>
        <w:rPr>
          <w:snapToGrid w:val="0"/>
          <w:lang w:val="en-US" w:eastAsia="zh-CN"/>
        </w:rPr>
        <w:t>id-</w:t>
      </w:r>
      <w:r w:rsidRPr="00A66F9B">
        <w:rPr>
          <w:noProof w:val="0"/>
          <w:snapToGrid w:val="0"/>
          <w:lang w:val="fr-FR" w:eastAsia="zh-CN"/>
        </w:rPr>
        <w:t>SystemFrameNumber</w:t>
      </w:r>
      <w:r>
        <w:rPr>
          <w:noProof w:val="0"/>
          <w:snapToGrid w:val="0"/>
          <w:lang w:val="fr-FR" w:eastAsia="zh-CN"/>
        </w:rPr>
        <w:tab/>
      </w:r>
      <w:r>
        <w:rPr>
          <w:noProof w:val="0"/>
          <w:snapToGrid w:val="0"/>
          <w:lang w:val="fr-FR" w:eastAsia="zh-CN"/>
        </w:rPr>
        <w:tab/>
      </w:r>
      <w:r>
        <w:rPr>
          <w:noProof w:val="0"/>
          <w:snapToGrid w:val="0"/>
          <w:lang w:val="fr-FR" w:eastAsia="zh-CN"/>
        </w:rPr>
        <w:tab/>
      </w:r>
      <w:r>
        <w:rPr>
          <w:noProof w:val="0"/>
          <w:snapToGrid w:val="0"/>
          <w:lang w:val="fr-FR" w:eastAsia="zh-CN"/>
        </w:rPr>
        <w:tab/>
      </w:r>
      <w:r>
        <w:rPr>
          <w:noProof w:val="0"/>
          <w:snapToGrid w:val="0"/>
          <w:lang w:val="fr-FR" w:eastAsia="zh-CN"/>
        </w:rPr>
        <w:tab/>
      </w:r>
      <w:r>
        <w:rPr>
          <w:noProof w:val="0"/>
          <w:snapToGrid w:val="0"/>
          <w:lang w:val="fr-FR" w:eastAsia="zh-CN"/>
        </w:rPr>
        <w:tab/>
      </w:r>
      <w:r>
        <w:rPr>
          <w:noProof w:val="0"/>
          <w:snapToGrid w:val="0"/>
          <w:lang w:val="fr-FR" w:eastAsia="zh-CN"/>
        </w:rPr>
        <w:tab/>
      </w:r>
      <w:r>
        <w:rPr>
          <w:noProof w:val="0"/>
          <w:snapToGrid w:val="0"/>
          <w:lang w:val="fr-FR" w:eastAsia="zh-CN"/>
        </w:rPr>
        <w:tab/>
      </w:r>
      <w:r w:rsidRPr="00156978">
        <w:rPr>
          <w:snapToGrid w:val="0"/>
          <w:lang w:val="en-US" w:eastAsia="zh-CN"/>
        </w:rPr>
        <w:t xml:space="preserve">ProtocolIE-ID ::= </w:t>
      </w:r>
      <w:r>
        <w:rPr>
          <w:snapToGrid w:val="0"/>
          <w:lang w:val="en-US" w:eastAsia="zh-CN"/>
        </w:rPr>
        <w:t>420</w:t>
      </w:r>
    </w:p>
    <w:p w14:paraId="2864D39A" w14:textId="77777777" w:rsidR="00F818AA" w:rsidRDefault="00F818AA" w:rsidP="00F818AA">
      <w:pPr>
        <w:pStyle w:val="PL"/>
        <w:tabs>
          <w:tab w:val="left" w:pos="11100"/>
        </w:tabs>
        <w:jc w:val="both"/>
        <w:rPr>
          <w:snapToGrid w:val="0"/>
          <w:lang w:val="en-US" w:eastAsia="zh-CN"/>
        </w:rPr>
      </w:pPr>
      <w:r w:rsidRPr="00A66F9B">
        <w:rPr>
          <w:noProof w:val="0"/>
          <w:snapToGrid w:val="0"/>
          <w:lang w:val="fr-FR" w:eastAsia="zh-CN"/>
        </w:rPr>
        <w:t>id-SlotNumber</w:t>
      </w:r>
      <w:r>
        <w:rPr>
          <w:noProof w:val="0"/>
          <w:snapToGrid w:val="0"/>
          <w:lang w:val="fr-FR" w:eastAsia="zh-CN"/>
        </w:rPr>
        <w:tab/>
      </w:r>
      <w:r>
        <w:rPr>
          <w:noProof w:val="0"/>
          <w:snapToGrid w:val="0"/>
          <w:lang w:val="fr-FR" w:eastAsia="zh-CN"/>
        </w:rPr>
        <w:tab/>
      </w:r>
      <w:r>
        <w:rPr>
          <w:noProof w:val="0"/>
          <w:snapToGrid w:val="0"/>
          <w:lang w:val="fr-FR" w:eastAsia="zh-CN"/>
        </w:rPr>
        <w:tab/>
      </w:r>
      <w:r>
        <w:rPr>
          <w:noProof w:val="0"/>
          <w:snapToGrid w:val="0"/>
          <w:lang w:val="fr-FR" w:eastAsia="zh-CN"/>
        </w:rPr>
        <w:tab/>
      </w:r>
      <w:r>
        <w:rPr>
          <w:noProof w:val="0"/>
          <w:snapToGrid w:val="0"/>
          <w:lang w:val="fr-FR" w:eastAsia="zh-CN"/>
        </w:rPr>
        <w:tab/>
      </w:r>
      <w:r>
        <w:rPr>
          <w:noProof w:val="0"/>
          <w:snapToGrid w:val="0"/>
          <w:lang w:val="fr-FR" w:eastAsia="zh-CN"/>
        </w:rPr>
        <w:tab/>
      </w:r>
      <w:r>
        <w:rPr>
          <w:noProof w:val="0"/>
          <w:snapToGrid w:val="0"/>
          <w:lang w:val="fr-FR" w:eastAsia="zh-CN"/>
        </w:rPr>
        <w:tab/>
      </w:r>
      <w:r>
        <w:rPr>
          <w:noProof w:val="0"/>
          <w:snapToGrid w:val="0"/>
          <w:lang w:val="fr-FR" w:eastAsia="zh-CN"/>
        </w:rPr>
        <w:tab/>
      </w:r>
      <w:r>
        <w:rPr>
          <w:noProof w:val="0"/>
          <w:snapToGrid w:val="0"/>
          <w:lang w:val="fr-FR" w:eastAsia="zh-CN"/>
        </w:rPr>
        <w:tab/>
      </w:r>
      <w:r>
        <w:rPr>
          <w:noProof w:val="0"/>
          <w:snapToGrid w:val="0"/>
          <w:lang w:val="fr-FR" w:eastAsia="zh-CN"/>
        </w:rPr>
        <w:tab/>
      </w:r>
      <w:r w:rsidRPr="00156978">
        <w:rPr>
          <w:snapToGrid w:val="0"/>
          <w:lang w:val="en-US" w:eastAsia="zh-CN"/>
        </w:rPr>
        <w:t xml:space="preserve">ProtocolIE-ID ::= </w:t>
      </w:r>
      <w:r>
        <w:rPr>
          <w:snapToGrid w:val="0"/>
          <w:lang w:val="en-US" w:eastAsia="zh-CN"/>
        </w:rPr>
        <w:t>421</w:t>
      </w:r>
    </w:p>
    <w:p w14:paraId="3F1671B8" w14:textId="77777777" w:rsidR="00F818AA" w:rsidRDefault="00F818AA" w:rsidP="00F818AA">
      <w:pPr>
        <w:pStyle w:val="PL"/>
        <w:tabs>
          <w:tab w:val="left" w:pos="11100"/>
        </w:tabs>
        <w:jc w:val="both"/>
        <w:rPr>
          <w:snapToGrid w:val="0"/>
          <w:lang w:val="en-US" w:eastAsia="zh-CN"/>
        </w:rPr>
      </w:pPr>
      <w:r>
        <w:rPr>
          <w:snapToGrid w:val="0"/>
          <w:lang w:val="en-US" w:eastAsia="zh-CN"/>
        </w:rPr>
        <w:t>id-</w:t>
      </w:r>
      <w:r>
        <w:rPr>
          <w:noProof w:val="0"/>
          <w:snapToGrid w:val="0"/>
          <w:lang w:eastAsia="zh-CN"/>
        </w:rPr>
        <w:t>TRP-MeasurementRequestList</w:t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156978">
        <w:rPr>
          <w:snapToGrid w:val="0"/>
          <w:lang w:val="en-US" w:eastAsia="zh-CN"/>
        </w:rPr>
        <w:t xml:space="preserve">ProtocolIE-ID ::= </w:t>
      </w:r>
      <w:r>
        <w:rPr>
          <w:snapToGrid w:val="0"/>
          <w:lang w:val="en-US" w:eastAsia="zh-CN"/>
        </w:rPr>
        <w:t>422</w:t>
      </w:r>
    </w:p>
    <w:p w14:paraId="5B157137" w14:textId="77777777" w:rsidR="00F818AA" w:rsidRPr="000C0103" w:rsidRDefault="00F818AA" w:rsidP="00F818AA">
      <w:pPr>
        <w:pStyle w:val="PL"/>
        <w:tabs>
          <w:tab w:val="left" w:pos="11100"/>
        </w:tabs>
        <w:jc w:val="both"/>
        <w:rPr>
          <w:snapToGrid w:val="0"/>
          <w:lang w:val="en-US" w:eastAsia="zh-CN"/>
        </w:rPr>
      </w:pPr>
      <w:r w:rsidRPr="00BB0D32">
        <w:rPr>
          <w:snapToGrid w:val="0"/>
        </w:rPr>
        <w:t>id-MeasurementBeamInfoRequest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156978">
        <w:rPr>
          <w:snapToGrid w:val="0"/>
          <w:lang w:val="en-US" w:eastAsia="zh-CN"/>
        </w:rPr>
        <w:t xml:space="preserve">ProtocolIE-ID ::= </w:t>
      </w:r>
      <w:r>
        <w:rPr>
          <w:snapToGrid w:val="0"/>
          <w:lang w:val="en-US" w:eastAsia="zh-CN"/>
        </w:rPr>
        <w:t>423</w:t>
      </w:r>
    </w:p>
    <w:p w14:paraId="60A52EDC" w14:textId="77777777" w:rsidR="00F818AA" w:rsidRPr="000C0103" w:rsidRDefault="00F818AA" w:rsidP="00F818AA">
      <w:pPr>
        <w:pStyle w:val="PL"/>
        <w:tabs>
          <w:tab w:val="left" w:pos="11100"/>
        </w:tabs>
        <w:jc w:val="both"/>
        <w:rPr>
          <w:snapToGrid w:val="0"/>
          <w:lang w:val="en-US" w:eastAsia="zh-CN"/>
        </w:rPr>
      </w:pPr>
      <w:r w:rsidRPr="00D1375D">
        <w:rPr>
          <w:snapToGrid w:val="0"/>
        </w:rPr>
        <w:t>id-E-CID-</w:t>
      </w:r>
      <w:r w:rsidRPr="00D1375D">
        <w:rPr>
          <w:noProof w:val="0"/>
          <w:snapToGrid w:val="0"/>
        </w:rPr>
        <w:t>ReportCharacteristics</w:t>
      </w:r>
      <w:r w:rsidRPr="00D1375D">
        <w:rPr>
          <w:noProof w:val="0"/>
          <w:snapToGrid w:val="0"/>
        </w:rPr>
        <w:tab/>
      </w:r>
      <w:r w:rsidRPr="00D1375D">
        <w:rPr>
          <w:noProof w:val="0"/>
          <w:snapToGrid w:val="0"/>
        </w:rPr>
        <w:tab/>
      </w:r>
      <w:r w:rsidRPr="00D1375D">
        <w:rPr>
          <w:noProof w:val="0"/>
          <w:snapToGrid w:val="0"/>
        </w:rPr>
        <w:tab/>
      </w:r>
      <w:r w:rsidRPr="00D1375D">
        <w:rPr>
          <w:noProof w:val="0"/>
          <w:snapToGrid w:val="0"/>
        </w:rPr>
        <w:tab/>
      </w:r>
      <w:r w:rsidRPr="00D1375D">
        <w:rPr>
          <w:noProof w:val="0"/>
          <w:snapToGrid w:val="0"/>
        </w:rPr>
        <w:tab/>
      </w:r>
      <w:r w:rsidRPr="00D1375D">
        <w:rPr>
          <w:noProof w:val="0"/>
          <w:snapToGrid w:val="0"/>
        </w:rPr>
        <w:tab/>
      </w:r>
      <w:r w:rsidRPr="00D1375D">
        <w:rPr>
          <w:snapToGrid w:val="0"/>
          <w:lang w:val="en-US" w:eastAsia="zh-CN"/>
        </w:rPr>
        <w:t xml:space="preserve">ProtocolIE-ID ::= </w:t>
      </w:r>
      <w:r>
        <w:rPr>
          <w:snapToGrid w:val="0"/>
          <w:lang w:val="en-US" w:eastAsia="zh-CN"/>
        </w:rPr>
        <w:t>424</w:t>
      </w:r>
    </w:p>
    <w:p w14:paraId="3C038CA2" w14:textId="77777777" w:rsidR="00F818AA" w:rsidRDefault="00F818AA" w:rsidP="00F818AA">
      <w:pPr>
        <w:pStyle w:val="PL"/>
        <w:rPr>
          <w:noProof w:val="0"/>
          <w:snapToGrid w:val="0"/>
          <w:lang w:val="en-US"/>
        </w:rPr>
      </w:pPr>
      <w:r>
        <w:rPr>
          <w:snapToGrid w:val="0"/>
        </w:rPr>
        <w:t>id-ConfiguredTACIndication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AD521A">
        <w:rPr>
          <w:noProof w:val="0"/>
          <w:snapToGrid w:val="0"/>
        </w:rPr>
        <w:t xml:space="preserve">ProtocolIE-ID ::= </w:t>
      </w:r>
      <w:r>
        <w:rPr>
          <w:noProof w:val="0"/>
          <w:snapToGrid w:val="0"/>
        </w:rPr>
        <w:t>425</w:t>
      </w:r>
    </w:p>
    <w:p w14:paraId="6F36ED1A" w14:textId="77777777" w:rsidR="00F818AA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  <w:lang w:eastAsia="zh-CN"/>
        </w:rPr>
        <w:t>id-</w:t>
      </w:r>
      <w:r>
        <w:rPr>
          <w:snapToGrid w:val="0"/>
        </w:rPr>
        <w:t>Extended-</w:t>
      </w:r>
      <w:r w:rsidRPr="00EA5FA7">
        <w:rPr>
          <w:snapToGrid w:val="0"/>
        </w:rPr>
        <w:t>GNB-</w:t>
      </w:r>
      <w:r>
        <w:rPr>
          <w:snapToGrid w:val="0"/>
        </w:rPr>
        <w:t>C</w:t>
      </w:r>
      <w:r w:rsidRPr="00EA5FA7">
        <w:rPr>
          <w:snapToGrid w:val="0"/>
        </w:rPr>
        <w:t>U-Name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CF1E85">
        <w:rPr>
          <w:snapToGrid w:val="0"/>
        </w:rPr>
        <w:t xml:space="preserve">ProtocolIE-ID ::= </w:t>
      </w:r>
      <w:r>
        <w:rPr>
          <w:snapToGrid w:val="0"/>
        </w:rPr>
        <w:t>426</w:t>
      </w:r>
    </w:p>
    <w:p w14:paraId="2932FEE0" w14:textId="77777777" w:rsidR="00F818AA" w:rsidRDefault="00F818AA" w:rsidP="00F818AA">
      <w:pPr>
        <w:pStyle w:val="PL"/>
        <w:rPr>
          <w:snapToGrid w:val="0"/>
        </w:rPr>
      </w:pPr>
      <w:r w:rsidRPr="00EA5FA7">
        <w:rPr>
          <w:noProof w:val="0"/>
          <w:snapToGrid w:val="0"/>
          <w:lang w:eastAsia="zh-CN"/>
        </w:rPr>
        <w:t>id-</w:t>
      </w:r>
      <w:r>
        <w:rPr>
          <w:snapToGrid w:val="0"/>
        </w:rPr>
        <w:t>Extended-</w:t>
      </w:r>
      <w:r w:rsidRPr="00EA5FA7">
        <w:rPr>
          <w:snapToGrid w:val="0"/>
        </w:rPr>
        <w:t>GNB-</w:t>
      </w:r>
      <w:r>
        <w:rPr>
          <w:snapToGrid w:val="0"/>
        </w:rPr>
        <w:t>D</w:t>
      </w:r>
      <w:r w:rsidRPr="00EA5FA7">
        <w:rPr>
          <w:snapToGrid w:val="0"/>
        </w:rPr>
        <w:t>U-Name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CF1E85">
        <w:rPr>
          <w:snapToGrid w:val="0"/>
        </w:rPr>
        <w:t xml:space="preserve">ProtocolIE-ID ::= </w:t>
      </w:r>
      <w:r>
        <w:rPr>
          <w:snapToGrid w:val="0"/>
        </w:rPr>
        <w:t>427</w:t>
      </w:r>
    </w:p>
    <w:p w14:paraId="246897BE" w14:textId="77777777" w:rsidR="00F818AA" w:rsidRDefault="00F818AA" w:rsidP="00F818AA">
      <w:pPr>
        <w:pStyle w:val="PL"/>
        <w:snapToGrid w:val="0"/>
        <w:rPr>
          <w:noProof w:val="0"/>
          <w:snapToGrid w:val="0"/>
        </w:rPr>
      </w:pPr>
      <w:r w:rsidRPr="00EE063F">
        <w:rPr>
          <w:noProof w:val="0"/>
          <w:snapToGrid w:val="0"/>
        </w:rPr>
        <w:t>id-</w:t>
      </w:r>
      <w:r>
        <w:rPr>
          <w:noProof w:val="0"/>
          <w:snapToGrid w:val="0"/>
        </w:rPr>
        <w:t>F1CTransferPath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CF1E85">
        <w:rPr>
          <w:snapToGrid w:val="0"/>
        </w:rPr>
        <w:t xml:space="preserve">ProtocolIE-ID ::= </w:t>
      </w:r>
      <w:r>
        <w:rPr>
          <w:snapToGrid w:val="0"/>
        </w:rPr>
        <w:t>428</w:t>
      </w:r>
    </w:p>
    <w:p w14:paraId="5B92089F" w14:textId="77777777" w:rsidR="00F818AA" w:rsidRPr="009C14BC" w:rsidRDefault="00F818AA" w:rsidP="00F818AA">
      <w:pPr>
        <w:pStyle w:val="PL"/>
        <w:rPr>
          <w:noProof w:val="0"/>
          <w:snapToGrid w:val="0"/>
        </w:rPr>
      </w:pPr>
      <w:r w:rsidRPr="009C14BC">
        <w:rPr>
          <w:rFonts w:eastAsia="宋体"/>
          <w:snapToGrid w:val="0"/>
        </w:rPr>
        <w:t>id-SFN-Offset</w:t>
      </w:r>
      <w:r w:rsidRPr="009C14BC">
        <w:rPr>
          <w:rFonts w:eastAsia="宋体"/>
          <w:snapToGrid w:val="0"/>
        </w:rPr>
        <w:tab/>
      </w:r>
      <w:r w:rsidRPr="009C14BC">
        <w:rPr>
          <w:rFonts w:eastAsia="宋体"/>
          <w:snapToGrid w:val="0"/>
        </w:rPr>
        <w:tab/>
      </w:r>
      <w:r w:rsidRPr="009C14BC">
        <w:rPr>
          <w:rFonts w:eastAsia="宋体"/>
          <w:snapToGrid w:val="0"/>
        </w:rPr>
        <w:tab/>
      </w:r>
      <w:r w:rsidRPr="009C14BC">
        <w:rPr>
          <w:rFonts w:eastAsia="宋体"/>
          <w:snapToGrid w:val="0"/>
        </w:rPr>
        <w:tab/>
      </w:r>
      <w:r w:rsidRPr="009C14BC">
        <w:rPr>
          <w:rFonts w:eastAsia="宋体"/>
          <w:snapToGrid w:val="0"/>
        </w:rPr>
        <w:tab/>
      </w:r>
      <w:r w:rsidRPr="009C14BC">
        <w:rPr>
          <w:rFonts w:eastAsia="宋体"/>
          <w:snapToGrid w:val="0"/>
        </w:rPr>
        <w:tab/>
      </w:r>
      <w:r w:rsidRPr="009C14BC">
        <w:rPr>
          <w:rFonts w:eastAsia="宋体"/>
          <w:snapToGrid w:val="0"/>
        </w:rPr>
        <w:tab/>
      </w:r>
      <w:r w:rsidRPr="009C14BC">
        <w:rPr>
          <w:rFonts w:eastAsia="宋体"/>
          <w:snapToGrid w:val="0"/>
        </w:rPr>
        <w:tab/>
      </w:r>
      <w:r w:rsidRPr="009C14BC">
        <w:rPr>
          <w:rFonts w:eastAsia="宋体"/>
          <w:snapToGrid w:val="0"/>
        </w:rPr>
        <w:tab/>
      </w:r>
      <w:r w:rsidRPr="009C14BC">
        <w:rPr>
          <w:rFonts w:eastAsia="宋体"/>
          <w:snapToGrid w:val="0"/>
        </w:rPr>
        <w:tab/>
        <w:t xml:space="preserve">ProtocolIE-ID ::= </w:t>
      </w:r>
      <w:r>
        <w:rPr>
          <w:rFonts w:eastAsia="宋体"/>
          <w:snapToGrid w:val="0"/>
        </w:rPr>
        <w:t>429</w:t>
      </w:r>
    </w:p>
    <w:p w14:paraId="0C61A93C" w14:textId="77777777" w:rsidR="00F818AA" w:rsidRDefault="00F818AA" w:rsidP="00F818AA">
      <w:pPr>
        <w:pStyle w:val="PL"/>
        <w:snapToGrid w:val="0"/>
        <w:rPr>
          <w:noProof w:val="0"/>
          <w:snapToGrid w:val="0"/>
        </w:rPr>
      </w:pPr>
      <w:r w:rsidRPr="00EA5FA7">
        <w:t>id-</w:t>
      </w:r>
      <w:r>
        <w:rPr>
          <w:rFonts w:eastAsia="Batang"/>
          <w:bCs/>
        </w:rPr>
        <w:t>TransmissionStopIndicator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F1E85">
        <w:rPr>
          <w:snapToGrid w:val="0"/>
        </w:rPr>
        <w:t xml:space="preserve">ProtocolIE-ID ::= </w:t>
      </w:r>
      <w:r>
        <w:rPr>
          <w:snapToGrid w:val="0"/>
        </w:rPr>
        <w:t>430</w:t>
      </w:r>
    </w:p>
    <w:p w14:paraId="19A624BD" w14:textId="77777777" w:rsidR="00F818AA" w:rsidRDefault="00F818AA" w:rsidP="00F818AA">
      <w:pPr>
        <w:pStyle w:val="PL"/>
        <w:rPr>
          <w:noProof w:val="0"/>
          <w:snapToGrid w:val="0"/>
        </w:rPr>
      </w:pPr>
      <w:r w:rsidRPr="00EA5FA7">
        <w:rPr>
          <w:rFonts w:eastAsia="宋体"/>
          <w:snapToGrid w:val="0"/>
        </w:rPr>
        <w:t>id-</w:t>
      </w:r>
      <w:r>
        <w:rPr>
          <w:rFonts w:eastAsia="宋体"/>
          <w:snapToGrid w:val="0"/>
        </w:rPr>
        <w:t>SrsFrequency</w:t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  <w:t>ProtocolIE-ID ::= 431</w:t>
      </w:r>
    </w:p>
    <w:p w14:paraId="15DC1425" w14:textId="77777777" w:rsidR="00F818AA" w:rsidRPr="002A67CB" w:rsidRDefault="00F818AA" w:rsidP="00F818AA">
      <w:pPr>
        <w:pStyle w:val="PL"/>
        <w:rPr>
          <w:rFonts w:eastAsia="宋体"/>
          <w:snapToGrid w:val="0"/>
          <w:lang w:val="it-IT"/>
        </w:rPr>
      </w:pPr>
      <w:r w:rsidRPr="002A67CB">
        <w:rPr>
          <w:rFonts w:eastAsia="宋体"/>
          <w:snapToGrid w:val="0"/>
          <w:lang w:val="it-IT"/>
        </w:rPr>
        <w:t>id-SCGIndicator</w:t>
      </w:r>
      <w:r w:rsidRPr="002A67CB">
        <w:rPr>
          <w:rFonts w:eastAsia="宋体"/>
          <w:snapToGrid w:val="0"/>
          <w:lang w:val="it-IT"/>
        </w:rPr>
        <w:tab/>
      </w:r>
      <w:r w:rsidRPr="002A67CB">
        <w:rPr>
          <w:rFonts w:eastAsia="宋体"/>
          <w:snapToGrid w:val="0"/>
          <w:lang w:val="it-IT"/>
        </w:rPr>
        <w:tab/>
      </w:r>
      <w:r w:rsidRPr="002A67CB">
        <w:rPr>
          <w:rFonts w:eastAsia="宋体"/>
          <w:snapToGrid w:val="0"/>
          <w:lang w:val="it-IT"/>
        </w:rPr>
        <w:tab/>
      </w:r>
      <w:r w:rsidRPr="002A67CB">
        <w:rPr>
          <w:rFonts w:eastAsia="宋体"/>
          <w:snapToGrid w:val="0"/>
          <w:lang w:val="it-IT"/>
        </w:rPr>
        <w:tab/>
      </w:r>
      <w:r w:rsidRPr="002A67CB">
        <w:rPr>
          <w:rFonts w:eastAsia="宋体"/>
          <w:snapToGrid w:val="0"/>
          <w:lang w:val="it-IT"/>
        </w:rPr>
        <w:tab/>
      </w:r>
      <w:r w:rsidRPr="002A67CB">
        <w:rPr>
          <w:rFonts w:eastAsia="宋体"/>
          <w:snapToGrid w:val="0"/>
          <w:lang w:val="it-IT"/>
        </w:rPr>
        <w:tab/>
      </w:r>
      <w:r w:rsidRPr="002A67CB">
        <w:rPr>
          <w:rFonts w:eastAsia="宋体"/>
          <w:snapToGrid w:val="0"/>
          <w:lang w:val="it-IT"/>
        </w:rPr>
        <w:tab/>
      </w:r>
      <w:r w:rsidRPr="002A67CB">
        <w:rPr>
          <w:rFonts w:eastAsia="宋体"/>
          <w:snapToGrid w:val="0"/>
          <w:lang w:val="it-IT"/>
        </w:rPr>
        <w:tab/>
      </w:r>
      <w:r w:rsidRPr="002A67CB">
        <w:rPr>
          <w:rFonts w:eastAsia="宋体"/>
          <w:snapToGrid w:val="0"/>
          <w:lang w:val="it-IT"/>
        </w:rPr>
        <w:tab/>
      </w:r>
      <w:r w:rsidRPr="002A67CB">
        <w:rPr>
          <w:rFonts w:eastAsia="宋体"/>
          <w:snapToGrid w:val="0"/>
          <w:lang w:val="it-IT"/>
        </w:rPr>
        <w:tab/>
        <w:t xml:space="preserve">ProtocolIE-ID ::= </w:t>
      </w:r>
      <w:r>
        <w:rPr>
          <w:rFonts w:eastAsia="宋体"/>
          <w:snapToGrid w:val="0"/>
          <w:lang w:val="it-IT"/>
        </w:rPr>
        <w:t>432</w:t>
      </w:r>
    </w:p>
    <w:p w14:paraId="36FD8CBC" w14:textId="77777777" w:rsidR="00F818AA" w:rsidRDefault="00F818AA" w:rsidP="00F818AA">
      <w:pPr>
        <w:pStyle w:val="PL"/>
        <w:rPr>
          <w:noProof w:val="0"/>
          <w:snapToGrid w:val="0"/>
        </w:rPr>
      </w:pPr>
      <w:r>
        <w:rPr>
          <w:rFonts w:eastAsia="宋体"/>
        </w:rPr>
        <w:t>id-E</w:t>
      </w:r>
      <w:r w:rsidRPr="001A4138">
        <w:rPr>
          <w:snapToGrid w:val="0"/>
        </w:rPr>
        <w:t>stimatedArrivalProbability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ProtocolIE-ID ::= 433</w:t>
      </w:r>
    </w:p>
    <w:p w14:paraId="380CD21A" w14:textId="77777777" w:rsidR="00F818AA" w:rsidRDefault="00F818AA" w:rsidP="00F818AA">
      <w:pPr>
        <w:pStyle w:val="PL"/>
        <w:rPr>
          <w:noProof w:val="0"/>
          <w:snapToGrid w:val="0"/>
        </w:rPr>
      </w:pPr>
      <w:r w:rsidRPr="00EA5FA7">
        <w:rPr>
          <w:snapToGrid w:val="0"/>
        </w:rPr>
        <w:t>id-</w:t>
      </w:r>
      <w:r>
        <w:rPr>
          <w:snapToGrid w:val="0"/>
        </w:rPr>
        <w:t>TRPType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ProtocolIE-ID ::= 434</w:t>
      </w:r>
    </w:p>
    <w:p w14:paraId="5EE50610" w14:textId="77777777" w:rsidR="00F818AA" w:rsidRDefault="00F818AA" w:rsidP="00F818AA">
      <w:pPr>
        <w:pStyle w:val="PL"/>
        <w:rPr>
          <w:ins w:id="1167" w:author="Author" w:date="2022-03-04T15:52:00Z"/>
          <w:rFonts w:eastAsia="宋体"/>
          <w:snapToGrid w:val="0"/>
          <w:lang w:eastAsia="zh-CN"/>
        </w:rPr>
      </w:pPr>
      <w:r w:rsidRPr="00E219DC">
        <w:rPr>
          <w:rFonts w:eastAsia="等线"/>
          <w:snapToGrid w:val="0"/>
        </w:rPr>
        <w:t>id-SRSSpatialRelationP</w:t>
      </w:r>
      <w:r w:rsidRPr="00E219DC">
        <w:rPr>
          <w:rFonts w:eastAsia="等线" w:hint="eastAsia"/>
          <w:snapToGrid w:val="0"/>
          <w:lang w:eastAsia="zh-CN"/>
        </w:rPr>
        <w:t>er</w:t>
      </w:r>
      <w:r w:rsidRPr="00E219DC">
        <w:rPr>
          <w:rFonts w:eastAsia="等线"/>
          <w:snapToGrid w:val="0"/>
        </w:rPr>
        <w:t>SRSR</w:t>
      </w:r>
      <w:r w:rsidRPr="00E219DC">
        <w:rPr>
          <w:rFonts w:eastAsia="等线" w:hint="eastAsia"/>
          <w:snapToGrid w:val="0"/>
          <w:lang w:eastAsia="zh-CN"/>
        </w:rPr>
        <w:t>esource</w:t>
      </w:r>
      <w:r w:rsidRPr="00E219DC">
        <w:rPr>
          <w:rFonts w:eastAsia="等线"/>
          <w:snapToGrid w:val="0"/>
          <w:lang w:eastAsia="zh-CN"/>
        </w:rPr>
        <w:tab/>
      </w:r>
      <w:r w:rsidRPr="00E219DC">
        <w:rPr>
          <w:rFonts w:eastAsia="等线"/>
          <w:snapToGrid w:val="0"/>
          <w:lang w:eastAsia="zh-CN"/>
        </w:rPr>
        <w:tab/>
      </w:r>
      <w:r w:rsidRPr="00E219DC">
        <w:rPr>
          <w:rFonts w:eastAsia="等线"/>
          <w:snapToGrid w:val="0"/>
          <w:lang w:eastAsia="zh-CN"/>
        </w:rPr>
        <w:tab/>
      </w:r>
      <w:r w:rsidRPr="00E219DC">
        <w:rPr>
          <w:rFonts w:eastAsia="等线"/>
          <w:snapToGrid w:val="0"/>
          <w:lang w:eastAsia="zh-CN"/>
        </w:rPr>
        <w:tab/>
      </w:r>
      <w:r w:rsidRPr="00E219DC">
        <w:rPr>
          <w:rFonts w:eastAsia="等线"/>
          <w:snapToGrid w:val="0"/>
          <w:lang w:eastAsia="zh-CN"/>
        </w:rPr>
        <w:tab/>
      </w:r>
      <w:r w:rsidRPr="00E219DC">
        <w:rPr>
          <w:rFonts w:eastAsia="宋体"/>
          <w:snapToGrid w:val="0"/>
        </w:rPr>
        <w:t xml:space="preserve">ProtocolIE-ID ::= </w:t>
      </w:r>
      <w:r>
        <w:rPr>
          <w:rFonts w:eastAsia="宋体"/>
          <w:snapToGrid w:val="0"/>
          <w:lang w:eastAsia="zh-CN"/>
        </w:rPr>
        <w:t>435</w:t>
      </w:r>
    </w:p>
    <w:p w14:paraId="594D4538" w14:textId="04656212" w:rsidR="0012347C" w:rsidRPr="00E219DC" w:rsidRDefault="0012347C" w:rsidP="00F818AA">
      <w:pPr>
        <w:pStyle w:val="PL"/>
        <w:rPr>
          <w:snapToGrid w:val="0"/>
        </w:rPr>
      </w:pPr>
      <w:ins w:id="1168" w:author="Author" w:date="2022-03-04T15:52:00Z">
        <w:r>
          <w:rPr>
            <w:rFonts w:eastAsia="宋体"/>
          </w:rPr>
          <w:t>id-SurvivalTime</w:t>
        </w:r>
        <w:r>
          <w:rPr>
            <w:rFonts w:eastAsia="宋体"/>
          </w:rPr>
          <w:tab/>
        </w:r>
        <w:r>
          <w:rPr>
            <w:rFonts w:eastAsia="宋体"/>
          </w:rPr>
          <w:tab/>
        </w:r>
        <w:r>
          <w:rPr>
            <w:rFonts w:eastAsia="宋体"/>
          </w:rPr>
          <w:tab/>
        </w:r>
        <w:r>
          <w:rPr>
            <w:rFonts w:eastAsia="宋体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  <w:t>ProtocolIE-ID ::= aaa</w:t>
        </w:r>
      </w:ins>
    </w:p>
    <w:p w14:paraId="42488964" w14:textId="77777777" w:rsidR="00BB00CC" w:rsidRDefault="00BB00CC" w:rsidP="00BB00CC">
      <w:pPr>
        <w:pStyle w:val="PL"/>
        <w:rPr>
          <w:ins w:id="1169" w:author="R3-222561" w:date="2022-03-04T15:47:00Z"/>
          <w:snapToGrid w:val="0"/>
        </w:rPr>
      </w:pPr>
      <w:ins w:id="1170" w:author="R3-222561" w:date="2022-03-04T15:47:00Z">
        <w:r>
          <w:rPr>
            <w:snapToGrid w:val="0"/>
            <w:lang w:eastAsia="zh-CN"/>
          </w:rPr>
          <w:t>id-</w:t>
        </w:r>
        <w:r>
          <w:rPr>
            <w:snapToGrid w:val="0"/>
          </w:rPr>
          <w:t>PDC</w:t>
        </w:r>
        <w:r w:rsidRPr="001B1528">
          <w:rPr>
            <w:snapToGrid w:val="0"/>
          </w:rPr>
          <w:t>MeasurementPeriodicity</w:t>
        </w:r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</w:r>
        <w:r w:rsidRPr="00E219DC">
          <w:rPr>
            <w:snapToGrid w:val="0"/>
          </w:rPr>
          <w:t xml:space="preserve">ProtocolIE-ID ::= </w:t>
        </w:r>
        <w:r w:rsidRPr="00066BEF">
          <w:rPr>
            <w:snapToGrid w:val="0"/>
            <w:highlight w:val="cyan"/>
            <w:lang w:eastAsia="zh-CN"/>
          </w:rPr>
          <w:t>xx1</w:t>
        </w:r>
      </w:ins>
    </w:p>
    <w:p w14:paraId="73CB9ADE" w14:textId="77777777" w:rsidR="00BB00CC" w:rsidRDefault="00BB00CC" w:rsidP="00BB00CC">
      <w:pPr>
        <w:pStyle w:val="PL"/>
        <w:rPr>
          <w:ins w:id="1171" w:author="R3-222561" w:date="2022-03-04T15:47:00Z"/>
          <w:snapToGrid w:val="0"/>
        </w:rPr>
      </w:pPr>
      <w:ins w:id="1172" w:author="R3-222561" w:date="2022-03-04T15:47:00Z">
        <w:r w:rsidRPr="001B1528">
          <w:rPr>
            <w:snapToGrid w:val="0"/>
          </w:rPr>
          <w:t>id-</w:t>
        </w:r>
        <w:r>
          <w:rPr>
            <w:snapToGrid w:val="0"/>
          </w:rPr>
          <w:t>PDC</w:t>
        </w:r>
        <w:r w:rsidRPr="001B1528">
          <w:rPr>
            <w:snapToGrid w:val="0"/>
          </w:rPr>
          <w:t>MeasurementQuantities</w:t>
        </w:r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</w:r>
        <w:r w:rsidRPr="00E219DC">
          <w:rPr>
            <w:snapToGrid w:val="0"/>
          </w:rPr>
          <w:t xml:space="preserve">ProtocolIE-ID ::= </w:t>
        </w:r>
        <w:r w:rsidRPr="00066BEF">
          <w:rPr>
            <w:snapToGrid w:val="0"/>
            <w:highlight w:val="cyan"/>
            <w:lang w:eastAsia="zh-CN"/>
          </w:rPr>
          <w:t>xx2</w:t>
        </w:r>
      </w:ins>
    </w:p>
    <w:p w14:paraId="65011E46" w14:textId="77777777" w:rsidR="00BB00CC" w:rsidRDefault="00BB00CC" w:rsidP="00BB00CC">
      <w:pPr>
        <w:pStyle w:val="PL"/>
        <w:rPr>
          <w:ins w:id="1173" w:author="R3-222561" w:date="2022-03-04T15:47:00Z"/>
          <w:lang w:val="sv-SE"/>
        </w:rPr>
      </w:pPr>
      <w:ins w:id="1174" w:author="R3-222561" w:date="2022-03-04T15:47:00Z">
        <w:r w:rsidRPr="008C20F9">
          <w:rPr>
            <w:lang w:val="sv-SE"/>
          </w:rPr>
          <w:t>id-</w:t>
        </w:r>
        <w:r>
          <w:rPr>
            <w:lang w:val="sv-SE"/>
          </w:rPr>
          <w:t>PDC</w:t>
        </w:r>
        <w:r w:rsidRPr="008C20F9">
          <w:rPr>
            <w:lang w:val="sv-SE"/>
          </w:rPr>
          <w:t>MeasurementQuantities-Item</w:t>
        </w:r>
        <w:r>
          <w:rPr>
            <w:lang w:val="sv-SE"/>
          </w:rPr>
          <w:tab/>
        </w:r>
        <w:r>
          <w:rPr>
            <w:lang w:val="sv-SE"/>
          </w:rPr>
          <w:tab/>
        </w:r>
        <w:r>
          <w:rPr>
            <w:lang w:val="sv-SE"/>
          </w:rPr>
          <w:tab/>
        </w:r>
        <w:r>
          <w:rPr>
            <w:lang w:val="sv-SE"/>
          </w:rPr>
          <w:tab/>
        </w:r>
        <w:r>
          <w:rPr>
            <w:lang w:val="sv-SE"/>
          </w:rPr>
          <w:tab/>
        </w:r>
        <w:r w:rsidRPr="00E219DC">
          <w:rPr>
            <w:snapToGrid w:val="0"/>
          </w:rPr>
          <w:t xml:space="preserve">ProtocolIE-ID ::= </w:t>
        </w:r>
        <w:r w:rsidRPr="00066BEF">
          <w:rPr>
            <w:snapToGrid w:val="0"/>
            <w:highlight w:val="cyan"/>
            <w:lang w:eastAsia="zh-CN"/>
          </w:rPr>
          <w:t>xx3</w:t>
        </w:r>
      </w:ins>
    </w:p>
    <w:p w14:paraId="76F3455C" w14:textId="77777777" w:rsidR="00BB00CC" w:rsidRDefault="00BB00CC" w:rsidP="00BB00CC">
      <w:pPr>
        <w:pStyle w:val="PL"/>
        <w:rPr>
          <w:ins w:id="1175" w:author="R3-222561" w:date="2022-03-04T15:47:00Z"/>
          <w:snapToGrid w:val="0"/>
          <w:lang w:eastAsia="zh-CN"/>
        </w:rPr>
      </w:pPr>
      <w:ins w:id="1176" w:author="R3-222561" w:date="2022-03-04T15:47:00Z">
        <w:r>
          <w:rPr>
            <w:snapToGrid w:val="0"/>
          </w:rPr>
          <w:t>id-PDC</w:t>
        </w:r>
        <w:r w:rsidRPr="001B1528">
          <w:rPr>
            <w:snapToGrid w:val="0"/>
          </w:rPr>
          <w:t>MeasurementResult</w:t>
        </w:r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</w:r>
        <w:r w:rsidRPr="00E219DC">
          <w:rPr>
            <w:snapToGrid w:val="0"/>
          </w:rPr>
          <w:t xml:space="preserve">ProtocolIE-ID ::= </w:t>
        </w:r>
        <w:r w:rsidRPr="00066BEF">
          <w:rPr>
            <w:snapToGrid w:val="0"/>
            <w:highlight w:val="cyan"/>
            <w:lang w:eastAsia="zh-CN"/>
          </w:rPr>
          <w:t>xx4</w:t>
        </w:r>
      </w:ins>
    </w:p>
    <w:p w14:paraId="6DB8C3C5" w14:textId="77777777" w:rsidR="00BB00CC" w:rsidRDefault="00BB00CC" w:rsidP="00BB00CC">
      <w:pPr>
        <w:pStyle w:val="PL"/>
        <w:rPr>
          <w:ins w:id="1177" w:author="R3-222561" w:date="2022-03-04T15:47:00Z"/>
          <w:snapToGrid w:val="0"/>
          <w:lang w:eastAsia="zh-CN"/>
        </w:rPr>
      </w:pPr>
      <w:ins w:id="1178" w:author="R3-222561" w:date="2022-03-04T15:47:00Z">
        <w:r>
          <w:rPr>
            <w:snapToGrid w:val="0"/>
            <w:lang w:eastAsia="zh-CN"/>
          </w:rPr>
          <w:t>id-</w:t>
        </w:r>
        <w:r>
          <w:rPr>
            <w:snapToGrid w:val="0"/>
          </w:rPr>
          <w:t>PDCReportType</w:t>
        </w:r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</w:r>
        <w:r w:rsidRPr="00E219DC">
          <w:rPr>
            <w:snapToGrid w:val="0"/>
          </w:rPr>
          <w:t xml:space="preserve">ProtocolIE-ID ::= </w:t>
        </w:r>
        <w:r w:rsidRPr="00066BEF">
          <w:rPr>
            <w:snapToGrid w:val="0"/>
            <w:highlight w:val="cyan"/>
            <w:lang w:eastAsia="zh-CN"/>
          </w:rPr>
          <w:t>xx5</w:t>
        </w:r>
      </w:ins>
    </w:p>
    <w:p w14:paraId="643B4564" w14:textId="77777777" w:rsidR="00BB00CC" w:rsidRDefault="00BB00CC" w:rsidP="00BB00CC">
      <w:pPr>
        <w:pStyle w:val="PL"/>
        <w:rPr>
          <w:ins w:id="1179" w:author="R3-222561" w:date="2022-03-04T15:47:00Z"/>
          <w:lang w:val="sv-SE"/>
        </w:rPr>
      </w:pPr>
      <w:ins w:id="1180" w:author="R3-222561" w:date="2022-03-04T15:47:00Z">
        <w:r>
          <w:rPr>
            <w:snapToGrid w:val="0"/>
            <w:lang w:eastAsia="zh-CN"/>
          </w:rPr>
          <w:t>id-RAN-UE-PDC-MeasID</w:t>
        </w:r>
        <w:r>
          <w:rPr>
            <w:snapToGrid w:val="0"/>
            <w:lang w:eastAsia="zh-CN"/>
          </w:rPr>
          <w:tab/>
        </w:r>
        <w:r>
          <w:rPr>
            <w:snapToGrid w:val="0"/>
            <w:lang w:eastAsia="zh-CN"/>
          </w:rPr>
          <w:tab/>
        </w:r>
        <w:r>
          <w:rPr>
            <w:snapToGrid w:val="0"/>
            <w:lang w:eastAsia="zh-CN"/>
          </w:rPr>
          <w:tab/>
        </w:r>
        <w:r>
          <w:rPr>
            <w:snapToGrid w:val="0"/>
            <w:lang w:eastAsia="zh-CN"/>
          </w:rPr>
          <w:tab/>
        </w:r>
        <w:r>
          <w:rPr>
            <w:snapToGrid w:val="0"/>
            <w:lang w:eastAsia="zh-CN"/>
          </w:rPr>
          <w:tab/>
        </w:r>
        <w:r>
          <w:rPr>
            <w:snapToGrid w:val="0"/>
            <w:lang w:eastAsia="zh-CN"/>
          </w:rPr>
          <w:tab/>
        </w:r>
        <w:r>
          <w:rPr>
            <w:snapToGrid w:val="0"/>
            <w:lang w:eastAsia="zh-CN"/>
          </w:rPr>
          <w:tab/>
        </w:r>
        <w:r>
          <w:rPr>
            <w:snapToGrid w:val="0"/>
            <w:lang w:eastAsia="zh-CN"/>
          </w:rPr>
          <w:tab/>
        </w:r>
        <w:r w:rsidRPr="00E219DC">
          <w:rPr>
            <w:snapToGrid w:val="0"/>
          </w:rPr>
          <w:t xml:space="preserve">ProtocolIE-ID ::= </w:t>
        </w:r>
        <w:r w:rsidRPr="00CA76E9">
          <w:rPr>
            <w:snapToGrid w:val="0"/>
            <w:highlight w:val="cyan"/>
            <w:lang w:eastAsia="zh-CN"/>
          </w:rPr>
          <w:t>xx</w:t>
        </w:r>
        <w:r>
          <w:rPr>
            <w:snapToGrid w:val="0"/>
            <w:highlight w:val="cyan"/>
            <w:lang w:eastAsia="zh-CN"/>
          </w:rPr>
          <w:t>6</w:t>
        </w:r>
      </w:ins>
    </w:p>
    <w:p w14:paraId="13266CC1" w14:textId="77777777" w:rsidR="00F818AA" w:rsidRPr="00335D7A" w:rsidRDefault="00F818AA" w:rsidP="00F818AA">
      <w:pPr>
        <w:pStyle w:val="PL"/>
        <w:rPr>
          <w:noProof w:val="0"/>
          <w:snapToGrid w:val="0"/>
          <w:lang w:val="sv-SE"/>
          <w:rPrChange w:id="1181" w:author="R3-222561" w:date="2022-03-04T15:47:00Z">
            <w:rPr>
              <w:noProof w:val="0"/>
              <w:snapToGrid w:val="0"/>
            </w:rPr>
          </w:rPrChange>
        </w:rPr>
      </w:pPr>
    </w:p>
    <w:p w14:paraId="4426F2E4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2540F94F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END</w:t>
      </w:r>
    </w:p>
    <w:p w14:paraId="48A9156E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 xml:space="preserve">-- ASN1STOP </w:t>
      </w:r>
    </w:p>
    <w:p w14:paraId="19A7EC9D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5A2CF9BB" w14:textId="77777777" w:rsidR="00F818AA" w:rsidRPr="00EA5FA7" w:rsidRDefault="00F818AA" w:rsidP="00F818AA">
      <w:pPr>
        <w:pStyle w:val="3"/>
      </w:pPr>
      <w:bookmarkStart w:id="1182" w:name="_Toc20956006"/>
      <w:bookmarkStart w:id="1183" w:name="_Toc29893132"/>
      <w:bookmarkStart w:id="1184" w:name="_Toc36557069"/>
      <w:bookmarkStart w:id="1185" w:name="_Toc45832589"/>
      <w:bookmarkStart w:id="1186" w:name="_Toc51763911"/>
      <w:bookmarkStart w:id="1187" w:name="_Toc64449083"/>
      <w:bookmarkStart w:id="1188" w:name="_Toc66289742"/>
      <w:bookmarkStart w:id="1189" w:name="_Toc74154855"/>
      <w:bookmarkStart w:id="1190" w:name="_Toc81383599"/>
      <w:bookmarkStart w:id="1191" w:name="_Toc88658233"/>
      <w:r w:rsidRPr="00EA5FA7">
        <w:t>9.4.8</w:t>
      </w:r>
      <w:r w:rsidRPr="00EA5FA7">
        <w:tab/>
        <w:t>Container Definitions</w:t>
      </w:r>
      <w:bookmarkEnd w:id="1182"/>
      <w:bookmarkEnd w:id="1183"/>
      <w:bookmarkEnd w:id="1184"/>
      <w:bookmarkEnd w:id="1185"/>
      <w:bookmarkEnd w:id="1186"/>
      <w:bookmarkEnd w:id="1187"/>
      <w:bookmarkEnd w:id="1188"/>
      <w:bookmarkEnd w:id="1189"/>
      <w:bookmarkEnd w:id="1190"/>
      <w:bookmarkEnd w:id="1191"/>
    </w:p>
    <w:p w14:paraId="0A756BB4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 xml:space="preserve">-- ASN1START </w:t>
      </w:r>
    </w:p>
    <w:p w14:paraId="55B19A07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196EDCE1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4D1C7183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Container definitions</w:t>
      </w:r>
    </w:p>
    <w:p w14:paraId="573B9D42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250CD1AF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77D4DED8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3C75EE1E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F1AP-Containers {</w:t>
      </w:r>
    </w:p>
    <w:p w14:paraId="133CD33C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 xml:space="preserve">itu-t (0) identified-organization (4) etsi (0) mobileDomain (0) </w:t>
      </w:r>
    </w:p>
    <w:p w14:paraId="1F807293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ngran-access (22) modules (3) f1ap (3) version1 (1) f1ap-Containers (5) }</w:t>
      </w:r>
    </w:p>
    <w:p w14:paraId="1DB839B6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3F8AB975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 xml:space="preserve">DEFINITIONS AUTOMATIC TAGS ::= </w:t>
      </w:r>
    </w:p>
    <w:p w14:paraId="47F99C23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4DE7D45D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BEGIN</w:t>
      </w:r>
    </w:p>
    <w:p w14:paraId="51CAD1F8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6CE5FD4B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4E331D28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19F26B90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IE parameter types from other modules.</w:t>
      </w:r>
    </w:p>
    <w:p w14:paraId="04153999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3D4F6498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29D2F609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1D357071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IMPORTS</w:t>
      </w:r>
    </w:p>
    <w:p w14:paraId="2627693B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Criticality,</w:t>
      </w:r>
    </w:p>
    <w:p w14:paraId="50FCCF87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Presence,</w:t>
      </w:r>
    </w:p>
    <w:p w14:paraId="0DB258BF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PrivateIE-ID,</w:t>
      </w:r>
    </w:p>
    <w:p w14:paraId="0E033DAE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ProtocolExtensionID,</w:t>
      </w:r>
    </w:p>
    <w:p w14:paraId="2D61E8B8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ProtocolIE-ID</w:t>
      </w:r>
    </w:p>
    <w:p w14:paraId="2029B0A4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7A6A363A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FROM F1AP-CommonDataTypes</w:t>
      </w:r>
    </w:p>
    <w:p w14:paraId="57AF472E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maxPrivateIEs,</w:t>
      </w:r>
    </w:p>
    <w:p w14:paraId="7A4A9024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maxProtocolExtensions,</w:t>
      </w:r>
    </w:p>
    <w:p w14:paraId="1988AC84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maxProtocolIEs</w:t>
      </w:r>
    </w:p>
    <w:p w14:paraId="2B4F0C1C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129064F1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FROM F1AP-Constants;</w:t>
      </w:r>
    </w:p>
    <w:p w14:paraId="487D3210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05F678B7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5B81C358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1C2FF005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Class Definition for Protocol IEs</w:t>
      </w:r>
    </w:p>
    <w:p w14:paraId="7617BC9D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07ABDA36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66DEF0CD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11C8E89A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F1AP-PROTOCOL-IES ::= CLASS {</w:t>
      </w:r>
    </w:p>
    <w:p w14:paraId="639026A6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&amp;id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 xml:space="preserve">ProtocolIE-ID 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UNIQUE,</w:t>
      </w:r>
    </w:p>
    <w:p w14:paraId="2C278BD1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&amp;criticality</w:t>
      </w:r>
      <w:r w:rsidRPr="00EA5FA7">
        <w:rPr>
          <w:noProof w:val="0"/>
          <w:snapToGrid w:val="0"/>
        </w:rPr>
        <w:tab/>
        <w:t>Criticality,</w:t>
      </w:r>
    </w:p>
    <w:p w14:paraId="042B9EC8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&amp;Value,</w:t>
      </w:r>
    </w:p>
    <w:p w14:paraId="18770792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&amp;presence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Presence</w:t>
      </w:r>
    </w:p>
    <w:p w14:paraId="296A2643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14:paraId="684A90FC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WITH SYNTAX {</w:t>
      </w:r>
    </w:p>
    <w:p w14:paraId="0FA8F9AD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ID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&amp;id</w:t>
      </w:r>
    </w:p>
    <w:p w14:paraId="607F2B6D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CRITICALITY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&amp;criticality</w:t>
      </w:r>
    </w:p>
    <w:p w14:paraId="09B1DCAD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lastRenderedPageBreak/>
        <w:tab/>
        <w:t>TYPE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&amp;Value</w:t>
      </w:r>
    </w:p>
    <w:p w14:paraId="076B97CB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PRESENCE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&amp;presence</w:t>
      </w:r>
    </w:p>
    <w:p w14:paraId="45AAEA0A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14:paraId="48E14A50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05ECC040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6697FAEA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6F81CE87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Class Definition for Protocol IEs</w:t>
      </w:r>
    </w:p>
    <w:p w14:paraId="61DD03FB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76EEA699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3C7A236F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34AE29E0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F1AP-PROTOCOL-IES-PAIR ::= CLASS {</w:t>
      </w:r>
    </w:p>
    <w:p w14:paraId="188933F8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&amp;id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 xml:space="preserve">ProtocolIE-ID 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UNIQUE,</w:t>
      </w:r>
    </w:p>
    <w:p w14:paraId="629B7068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&amp;firstCriticality</w:t>
      </w:r>
      <w:r w:rsidRPr="00EA5FA7">
        <w:rPr>
          <w:noProof w:val="0"/>
          <w:snapToGrid w:val="0"/>
        </w:rPr>
        <w:tab/>
        <w:t>Criticality,</w:t>
      </w:r>
    </w:p>
    <w:p w14:paraId="00343248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&amp;FirstValue,</w:t>
      </w:r>
    </w:p>
    <w:p w14:paraId="6D79A83B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&amp;secondCriticality</w:t>
      </w:r>
      <w:r w:rsidRPr="00EA5FA7">
        <w:rPr>
          <w:noProof w:val="0"/>
          <w:snapToGrid w:val="0"/>
        </w:rPr>
        <w:tab/>
        <w:t>Criticality,</w:t>
      </w:r>
    </w:p>
    <w:p w14:paraId="6F37C27D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&amp;SecondValue,</w:t>
      </w:r>
    </w:p>
    <w:p w14:paraId="492D2295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&amp;presence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Presence</w:t>
      </w:r>
    </w:p>
    <w:p w14:paraId="63947AA1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14:paraId="52315DC9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WITH SYNTAX {</w:t>
      </w:r>
    </w:p>
    <w:p w14:paraId="4AE7C60E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ID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&amp;id</w:t>
      </w:r>
    </w:p>
    <w:p w14:paraId="38A5DF5A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FIRST CRITICALITY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&amp;firstCriticality</w:t>
      </w:r>
    </w:p>
    <w:p w14:paraId="4E76587C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FIRST TYPE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&amp;FirstValue</w:t>
      </w:r>
    </w:p>
    <w:p w14:paraId="2D2D7041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SECOND CRITICALITY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&amp;secondCriticality</w:t>
      </w:r>
    </w:p>
    <w:p w14:paraId="433833F9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SECOND TYPE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&amp;SecondValue</w:t>
      </w:r>
    </w:p>
    <w:p w14:paraId="5E2EA070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PRESENCE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&amp;presence</w:t>
      </w:r>
    </w:p>
    <w:p w14:paraId="3DCDBF61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14:paraId="1933CC26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732B9476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69EB57B8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04911A92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Class Definition for Protocol Extensions</w:t>
      </w:r>
    </w:p>
    <w:p w14:paraId="4DB4F5A8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324104B9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035F0D1F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7086FE8E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F1AP-PROTOCOL-EXTENSION ::= CLASS {</w:t>
      </w:r>
    </w:p>
    <w:p w14:paraId="05E07271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&amp;id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ProtocolExtensionID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UNIQUE,</w:t>
      </w:r>
    </w:p>
    <w:p w14:paraId="0E931F69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&amp;criticality</w:t>
      </w:r>
      <w:r w:rsidRPr="00EA5FA7">
        <w:rPr>
          <w:noProof w:val="0"/>
          <w:snapToGrid w:val="0"/>
        </w:rPr>
        <w:tab/>
        <w:t>Criticality,</w:t>
      </w:r>
    </w:p>
    <w:p w14:paraId="3D28C820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&amp;Extension,</w:t>
      </w:r>
    </w:p>
    <w:p w14:paraId="60924A51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&amp;presence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Presence</w:t>
      </w:r>
    </w:p>
    <w:p w14:paraId="6739E555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14:paraId="331FDAE7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WITH SYNTAX {</w:t>
      </w:r>
    </w:p>
    <w:p w14:paraId="681D8E68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ID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&amp;id</w:t>
      </w:r>
    </w:p>
    <w:p w14:paraId="50ED185A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CRITICALITY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&amp;criticality</w:t>
      </w:r>
    </w:p>
    <w:p w14:paraId="32CC161A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EXTENSION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&amp;Extension</w:t>
      </w:r>
    </w:p>
    <w:p w14:paraId="5A78C261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PRESENCE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&amp;presence</w:t>
      </w:r>
    </w:p>
    <w:p w14:paraId="65C5E265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14:paraId="738B30C1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3DDA43D1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79686B62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35EC933A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Class Definition for Private IEs</w:t>
      </w:r>
    </w:p>
    <w:p w14:paraId="4FD8DF07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4DF0E9E8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2E4A455F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72540A0D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F1AP-PRIVATE-IES ::= CLASS {</w:t>
      </w:r>
    </w:p>
    <w:p w14:paraId="1D128BF0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&amp;id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PrivateIE-ID,</w:t>
      </w:r>
    </w:p>
    <w:p w14:paraId="6B8F295C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lastRenderedPageBreak/>
        <w:tab/>
        <w:t>&amp;criticality</w:t>
      </w:r>
      <w:r w:rsidRPr="00EA5FA7">
        <w:rPr>
          <w:noProof w:val="0"/>
          <w:snapToGrid w:val="0"/>
        </w:rPr>
        <w:tab/>
        <w:t>Criticality,</w:t>
      </w:r>
    </w:p>
    <w:p w14:paraId="6E32B0F2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&amp;Value,</w:t>
      </w:r>
    </w:p>
    <w:p w14:paraId="29BB1DF0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&amp;presence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Presence</w:t>
      </w:r>
    </w:p>
    <w:p w14:paraId="0A785AEE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14:paraId="46450EAA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WITH SYNTAX {</w:t>
      </w:r>
    </w:p>
    <w:p w14:paraId="62505E0E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ID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&amp;id</w:t>
      </w:r>
    </w:p>
    <w:p w14:paraId="4035382C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CRITICALITY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&amp;criticality</w:t>
      </w:r>
    </w:p>
    <w:p w14:paraId="54B8B7D7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TYPE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&amp;Value</w:t>
      </w:r>
    </w:p>
    <w:p w14:paraId="4D71945D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PRESENCE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&amp;presence</w:t>
      </w:r>
    </w:p>
    <w:p w14:paraId="195584C9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14:paraId="00D3D410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597B1066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613107CC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3105143F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Container for Protocol IEs</w:t>
      </w:r>
    </w:p>
    <w:p w14:paraId="2AE68762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68E493EA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240B65A1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6446A15C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 xml:space="preserve">ProtocolIE-Container {F1AP-PROTOCOL-IES : IEsSetParam} ::= </w:t>
      </w:r>
    </w:p>
    <w:p w14:paraId="04A93864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SEQUENCE (SIZE (0..maxProtocolIEs)) OF</w:t>
      </w:r>
    </w:p>
    <w:p w14:paraId="6AE5125E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ProtocolIE-Field {{IEsSetParam}}</w:t>
      </w:r>
    </w:p>
    <w:p w14:paraId="70FE8945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6FE51646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 xml:space="preserve">ProtocolIE-SingleContainer {F1AP-PROTOCOL-IES : IEsSetParam} ::= </w:t>
      </w:r>
    </w:p>
    <w:p w14:paraId="42945F29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ProtocolIE-Field {{IEsSetParam}}</w:t>
      </w:r>
    </w:p>
    <w:p w14:paraId="511378BE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730BEA7C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ProtocolIE-Field {F1AP-PROTOCOL-IES : IEsSetParam} ::= SEQUENCE {</w:t>
      </w:r>
    </w:p>
    <w:p w14:paraId="2B2F929B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id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F1AP-PROTOCOL-IES.&amp;id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({IEsSetParam}),</w:t>
      </w:r>
    </w:p>
    <w:p w14:paraId="5B180C03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criticality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F1AP-PROTOCOL-IES.&amp;criticality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({IEsSetParam}{@id}),</w:t>
      </w:r>
    </w:p>
    <w:p w14:paraId="4491C8C6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value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F1AP-PROTOCOL-IES.&amp;Value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({IEsSetParam}{@id})</w:t>
      </w:r>
    </w:p>
    <w:p w14:paraId="27D02D2C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14:paraId="7861B145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56DA9E6C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1BFC86E7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41D01473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Container for Protocol IE Pairs</w:t>
      </w:r>
    </w:p>
    <w:p w14:paraId="66AD5305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2256DF74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79C7298C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6891D9D7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 xml:space="preserve">ProtocolIE-ContainerPair {F1AP-PROTOCOL-IES-PAIR : IEsSetParam} ::= </w:t>
      </w:r>
    </w:p>
    <w:p w14:paraId="3E5F0238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SEQUENCE (SIZE (0..maxProtocolIEs)) OF</w:t>
      </w:r>
    </w:p>
    <w:p w14:paraId="5DE4F483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ProtocolIE-FieldPair {{IEsSetParam}}</w:t>
      </w:r>
    </w:p>
    <w:p w14:paraId="33851B16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146CD823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ProtocolIE-FieldPair {F1AP-PROTOCOL-IES-PAIR : IEsSetParam} ::= SEQUENCE {</w:t>
      </w:r>
    </w:p>
    <w:p w14:paraId="2EAC7295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id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F1AP-PROTOCOL-IES-PAIR.&amp;id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({IEsSetParam}),</w:t>
      </w:r>
    </w:p>
    <w:p w14:paraId="28B49CFD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firstCriticality</w:t>
      </w:r>
      <w:r w:rsidRPr="00EA5FA7">
        <w:rPr>
          <w:noProof w:val="0"/>
          <w:snapToGrid w:val="0"/>
        </w:rPr>
        <w:tab/>
        <w:t>F1AP-PROTOCOL-IES-PAIR.&amp;firstCriticality</w:t>
      </w:r>
      <w:r w:rsidRPr="00EA5FA7">
        <w:rPr>
          <w:noProof w:val="0"/>
          <w:snapToGrid w:val="0"/>
        </w:rPr>
        <w:tab/>
        <w:t>({IEsSetParam}{@id}),</w:t>
      </w:r>
    </w:p>
    <w:p w14:paraId="33F76E1A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firstValue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F1AP-PROTOCOL-IES-PAIR.&amp;FirstValue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({IEsSetParam}{@id}),</w:t>
      </w:r>
    </w:p>
    <w:p w14:paraId="3647AD45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secondCriticality</w:t>
      </w:r>
      <w:r w:rsidRPr="00EA5FA7">
        <w:rPr>
          <w:noProof w:val="0"/>
          <w:snapToGrid w:val="0"/>
        </w:rPr>
        <w:tab/>
        <w:t>F1AP-PROTOCOL-IES-PAIR.&amp;secondCriticality</w:t>
      </w:r>
      <w:r w:rsidRPr="00EA5FA7">
        <w:rPr>
          <w:noProof w:val="0"/>
          <w:snapToGrid w:val="0"/>
        </w:rPr>
        <w:tab/>
        <w:t>({IEsSetParam}{@id}),</w:t>
      </w:r>
    </w:p>
    <w:p w14:paraId="76CEF107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secondValue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F1AP-PROTOCOL-IES-PAIR.&amp;SecondValue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({IEsSetParam}{@id})</w:t>
      </w:r>
    </w:p>
    <w:p w14:paraId="7C0185E3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14:paraId="617A487A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2B3B69A1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21502240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1A3EC625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Container for Protocol Extensions</w:t>
      </w:r>
    </w:p>
    <w:p w14:paraId="75444B8F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5813B026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06597DBF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3239B6FE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lastRenderedPageBreak/>
        <w:t xml:space="preserve">ProtocolExtensionContainer {F1AP-PROTOCOL-EXTENSION : ExtensionSetParam} ::= </w:t>
      </w:r>
    </w:p>
    <w:p w14:paraId="6B2E075C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SEQUENCE (SIZE (1..maxProtocolExtensions)) OF</w:t>
      </w:r>
    </w:p>
    <w:p w14:paraId="5FDD5380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ProtocolExtensionField {{ExtensionSetParam}}</w:t>
      </w:r>
    </w:p>
    <w:p w14:paraId="48D931BD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4F55EA23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ProtocolExtensionField {F1AP-PROTOCOL-EXTENSION : ExtensionSetParam} ::= SEQUENCE {</w:t>
      </w:r>
    </w:p>
    <w:p w14:paraId="2E042FAF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id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F1AP-PROTOCOL-EXTENSION.&amp;id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({ExtensionSetParam}),</w:t>
      </w:r>
    </w:p>
    <w:p w14:paraId="71A626C9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criticality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F1AP-PROTOCOL-EXTENSION.&amp;criticality</w:t>
      </w:r>
      <w:r w:rsidRPr="00EA5FA7">
        <w:rPr>
          <w:noProof w:val="0"/>
          <w:snapToGrid w:val="0"/>
        </w:rPr>
        <w:tab/>
        <w:t>({ExtensionSetParam}{@id}),</w:t>
      </w:r>
    </w:p>
    <w:p w14:paraId="0E2AE189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extensionValue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F1AP-PROTOCOL-EXTENSION.&amp;Extension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({ExtensionSetParam}{@id})</w:t>
      </w:r>
    </w:p>
    <w:p w14:paraId="1E1B09A2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14:paraId="0E4D3C8F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4418EFF9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0BBAFBE0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1F5D80BE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Container for Private IEs</w:t>
      </w:r>
    </w:p>
    <w:p w14:paraId="6120AD9F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3DB19A3B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6176B1BB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218D4D25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 xml:space="preserve">PrivateIE-Container {F1AP-PRIVATE-IES : IEsSetParam } ::= </w:t>
      </w:r>
    </w:p>
    <w:p w14:paraId="44D541BC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SEQUENCE (SIZE (1.. maxPrivateIEs)) OF</w:t>
      </w:r>
    </w:p>
    <w:p w14:paraId="4447931A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PrivateIE-Field {{IEsSetParam}}</w:t>
      </w:r>
    </w:p>
    <w:p w14:paraId="08E32311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0CC4F5C1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PrivateIE-Field {F1AP-PRIVATE-IES : IEsSetParam} ::= SEQUENCE {</w:t>
      </w:r>
    </w:p>
    <w:p w14:paraId="7B14B7E3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id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F1AP-PRIVATE-IES.&amp;id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({IEsSetParam}),</w:t>
      </w:r>
    </w:p>
    <w:p w14:paraId="64DF8A4E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criticality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F1AP-PRIVATE-IES.&amp;criticality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({IEsSetParam}{@id}),</w:t>
      </w:r>
    </w:p>
    <w:p w14:paraId="6EC9C280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value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F1AP-PRIVATE-IES.&amp;Value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({IEsSetParam}{@id})</w:t>
      </w:r>
    </w:p>
    <w:p w14:paraId="4D37A57B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14:paraId="6AD4389F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6A8D1CE7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END</w:t>
      </w:r>
    </w:p>
    <w:p w14:paraId="429AAE8C" w14:textId="77777777" w:rsidR="00F818AA" w:rsidRPr="00EA5FA7" w:rsidRDefault="00F818AA" w:rsidP="00F818AA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 xml:space="preserve">-- ASN1STOP </w:t>
      </w:r>
    </w:p>
    <w:p w14:paraId="43270887" w14:textId="77777777" w:rsidR="00F818AA" w:rsidRPr="00EA5FA7" w:rsidRDefault="00F818AA" w:rsidP="00F818AA">
      <w:pPr>
        <w:pStyle w:val="PL"/>
        <w:rPr>
          <w:noProof w:val="0"/>
          <w:snapToGrid w:val="0"/>
        </w:rPr>
      </w:pPr>
    </w:p>
    <w:p w14:paraId="4B7EEA73" w14:textId="77777777" w:rsidR="00F818AA" w:rsidRPr="00EA5FA7" w:rsidRDefault="00F818AA" w:rsidP="00F818AA">
      <w:pPr>
        <w:pStyle w:val="PL"/>
        <w:rPr>
          <w:noProof w:val="0"/>
        </w:rPr>
        <w:sectPr w:rsidR="00F818AA" w:rsidRPr="00EA5FA7" w:rsidSect="00581FCA">
          <w:footnotePr>
            <w:numRestart w:val="eachSect"/>
          </w:footnotePr>
          <w:pgSz w:w="16840" w:h="11907" w:orient="landscape" w:code="9"/>
          <w:pgMar w:top="1134" w:right="1531" w:bottom="850" w:left="1134" w:header="680" w:footer="340" w:gutter="0"/>
          <w:cols w:space="720"/>
          <w:formProt w:val="0"/>
          <w:docGrid w:linePitch="272"/>
        </w:sectPr>
      </w:pPr>
    </w:p>
    <w:p w14:paraId="5F70C755" w14:textId="77777777" w:rsidR="00543AAE" w:rsidRDefault="00543AAE" w:rsidP="00663A76">
      <w:pPr>
        <w:rPr>
          <w:b/>
          <w:color w:val="0070C0"/>
        </w:rPr>
      </w:pPr>
    </w:p>
    <w:p w14:paraId="5F9EC145" w14:textId="0BB21DBA" w:rsidR="00663A76" w:rsidRDefault="00663A76" w:rsidP="00663A76">
      <w:pPr>
        <w:rPr>
          <w:b/>
          <w:color w:val="0070C0"/>
        </w:rPr>
      </w:pPr>
      <w:r>
        <w:rPr>
          <w:b/>
          <w:color w:val="0070C0"/>
        </w:rPr>
        <w:t>&lt;Unchanged Text Omitted&gt;</w:t>
      </w:r>
    </w:p>
    <w:p w14:paraId="4B2B2483" w14:textId="77777777" w:rsidR="00663A76" w:rsidRDefault="00663A76" w:rsidP="00663A76"/>
    <w:p w14:paraId="67C50087" w14:textId="77777777" w:rsidR="00663A76" w:rsidRPr="007F2E23" w:rsidRDefault="00663A76" w:rsidP="00663A76">
      <w:pPr>
        <w:rPr>
          <w:b/>
          <w:color w:val="0070C0"/>
        </w:rPr>
      </w:pPr>
      <w:r>
        <w:rPr>
          <w:b/>
          <w:color w:val="0070C0"/>
        </w:rPr>
        <w:t>&lt;Unchanged Text Omitted&gt;</w:t>
      </w:r>
    </w:p>
    <w:p w14:paraId="24839A59" w14:textId="77777777" w:rsidR="00663A76" w:rsidRDefault="00663A76" w:rsidP="00663A76"/>
    <w:p w14:paraId="046B2BF2" w14:textId="77777777" w:rsidR="00663A76" w:rsidRPr="007F2E23" w:rsidRDefault="00663A76" w:rsidP="00663A76">
      <w:pPr>
        <w:rPr>
          <w:b/>
          <w:color w:val="0070C0"/>
        </w:rPr>
      </w:pPr>
      <w:r>
        <w:rPr>
          <w:b/>
          <w:color w:val="0070C0"/>
        </w:rPr>
        <w:t>&lt;Unchanged Text Omitted&gt;</w:t>
      </w:r>
    </w:p>
    <w:p w14:paraId="51249B6B" w14:textId="77777777" w:rsidR="00663A76" w:rsidRDefault="00663A76" w:rsidP="00663A76"/>
    <w:p w14:paraId="6B4E1930" w14:textId="77777777" w:rsidR="00663A76" w:rsidRPr="007F2E23" w:rsidRDefault="00663A76" w:rsidP="00663A76">
      <w:pPr>
        <w:rPr>
          <w:b/>
          <w:color w:val="0070C0"/>
        </w:rPr>
      </w:pPr>
      <w:r>
        <w:rPr>
          <w:b/>
          <w:color w:val="0070C0"/>
        </w:rPr>
        <w:t>&lt;Unchanged Text Omitted&gt;</w:t>
      </w:r>
    </w:p>
    <w:p w14:paraId="1E818EC0" w14:textId="77777777" w:rsidR="00663A76" w:rsidRDefault="00663A76" w:rsidP="00663A76"/>
    <w:p w14:paraId="003756F3" w14:textId="77777777" w:rsidR="00663A76" w:rsidRPr="007F2E23" w:rsidRDefault="00663A76" w:rsidP="00663A76">
      <w:pPr>
        <w:rPr>
          <w:b/>
          <w:color w:val="0070C0"/>
        </w:rPr>
      </w:pPr>
      <w:r>
        <w:rPr>
          <w:b/>
          <w:color w:val="0070C0"/>
        </w:rPr>
        <w:t>&lt;Unchanged Text Omitted&gt;</w:t>
      </w:r>
    </w:p>
    <w:p w14:paraId="2E29448B" w14:textId="77777777" w:rsidR="00663A76" w:rsidRDefault="00663A76" w:rsidP="00663A76"/>
    <w:p w14:paraId="77456104" w14:textId="77777777" w:rsidR="00663A76" w:rsidRPr="007F2E23" w:rsidRDefault="00663A76" w:rsidP="00663A76">
      <w:pPr>
        <w:rPr>
          <w:b/>
          <w:color w:val="0070C0"/>
        </w:rPr>
      </w:pPr>
      <w:r>
        <w:rPr>
          <w:b/>
          <w:color w:val="0070C0"/>
        </w:rPr>
        <w:t>&lt;Unchanged Text Omitted&gt;</w:t>
      </w:r>
    </w:p>
    <w:p w14:paraId="660F6292" w14:textId="77777777" w:rsidR="00663A76" w:rsidRPr="00663A76" w:rsidRDefault="00663A76" w:rsidP="00663A76"/>
    <w:p w14:paraId="6289D646" w14:textId="77777777" w:rsidR="00520D58" w:rsidRPr="00EA5FA7" w:rsidRDefault="00520D58" w:rsidP="00520D58">
      <w:pPr>
        <w:pStyle w:val="3"/>
      </w:pPr>
      <w:r w:rsidRPr="00EA5FA7">
        <w:t>9.4.5</w:t>
      </w:r>
      <w:r w:rsidRPr="00EA5FA7">
        <w:tab/>
        <w:t>Information Element Definitions</w:t>
      </w:r>
      <w:bookmarkEnd w:id="734"/>
      <w:bookmarkEnd w:id="735"/>
      <w:bookmarkEnd w:id="736"/>
      <w:bookmarkEnd w:id="737"/>
      <w:bookmarkEnd w:id="738"/>
      <w:bookmarkEnd w:id="739"/>
      <w:bookmarkEnd w:id="740"/>
      <w:bookmarkEnd w:id="741"/>
      <w:bookmarkEnd w:id="742"/>
    </w:p>
    <w:p w14:paraId="5CEE168B" w14:textId="77777777" w:rsidR="00520D58" w:rsidRPr="00EA5FA7" w:rsidRDefault="00520D58" w:rsidP="00520D5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 xml:space="preserve">-- ASN1START </w:t>
      </w:r>
    </w:p>
    <w:p w14:paraId="34E3A78A" w14:textId="77777777" w:rsidR="00520D58" w:rsidRPr="00EA5FA7" w:rsidRDefault="00520D58" w:rsidP="00520D5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1C9F3932" w14:textId="77777777" w:rsidR="00520D58" w:rsidRPr="00EA5FA7" w:rsidRDefault="00520D58" w:rsidP="00520D5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2361E166" w14:textId="77777777" w:rsidR="00520D58" w:rsidRPr="00EA5FA7" w:rsidRDefault="00520D58" w:rsidP="00520D5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Information Element Definitions</w:t>
      </w:r>
    </w:p>
    <w:p w14:paraId="7D10BC4D" w14:textId="77777777" w:rsidR="00520D58" w:rsidRPr="00EA5FA7" w:rsidRDefault="00520D58" w:rsidP="00520D5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0614C34C" w14:textId="77777777" w:rsidR="00520D58" w:rsidRPr="00EA5FA7" w:rsidRDefault="00520D58" w:rsidP="00520D5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31F3FD09" w14:textId="77777777" w:rsidR="001C4EFB" w:rsidRDefault="001C4EFB" w:rsidP="00531AE7">
      <w:pPr>
        <w:rPr>
          <w:b/>
          <w:color w:val="0070C0"/>
        </w:rPr>
      </w:pPr>
    </w:p>
    <w:p w14:paraId="65DB0D18" w14:textId="77777777" w:rsidR="00531AE7" w:rsidRDefault="00531AE7" w:rsidP="00531AE7">
      <w:pPr>
        <w:rPr>
          <w:b/>
          <w:color w:val="0070C0"/>
        </w:rPr>
      </w:pPr>
      <w:r>
        <w:rPr>
          <w:b/>
          <w:color w:val="0070C0"/>
        </w:rPr>
        <w:t>&lt;Unchanged Text Omitted&gt;</w:t>
      </w:r>
    </w:p>
    <w:p w14:paraId="7818C833" w14:textId="77777777" w:rsidR="00602295" w:rsidRDefault="00602295" w:rsidP="00602295">
      <w:pPr>
        <w:pStyle w:val="PL"/>
        <w:rPr>
          <w:lang w:val="sv-SE"/>
        </w:rPr>
      </w:pPr>
      <w:r>
        <w:rPr>
          <w:lang w:val="sv-SE"/>
        </w:rPr>
        <w:tab/>
      </w:r>
      <w:r w:rsidRPr="00EA5FA7">
        <w:rPr>
          <w:rFonts w:eastAsia="宋体"/>
          <w:snapToGrid w:val="0"/>
        </w:rPr>
        <w:t>id-NRCGI,</w:t>
      </w:r>
    </w:p>
    <w:p w14:paraId="69C5398C" w14:textId="77777777" w:rsidR="00602295" w:rsidRPr="008779B9" w:rsidRDefault="00602295" w:rsidP="00602295">
      <w:pPr>
        <w:pStyle w:val="PL"/>
        <w:rPr>
          <w:lang w:eastAsia="en-GB"/>
        </w:rPr>
      </w:pPr>
      <w:r w:rsidRPr="00E2700E">
        <w:rPr>
          <w:lang w:eastAsia="en-GB"/>
        </w:rPr>
        <w:tab/>
        <w:t>id-SFN-Offset,</w:t>
      </w:r>
    </w:p>
    <w:p w14:paraId="4E3D94CA" w14:textId="77777777" w:rsidR="00602295" w:rsidRDefault="00602295" w:rsidP="00602295">
      <w:pPr>
        <w:pStyle w:val="PL"/>
      </w:pPr>
      <w:r>
        <w:rPr>
          <w:snapToGrid w:val="0"/>
        </w:rPr>
        <w:tab/>
      </w:r>
      <w:r w:rsidRPr="00495DA4">
        <w:rPr>
          <w:noProof w:val="0"/>
          <w:snapToGrid w:val="0"/>
        </w:rPr>
        <w:t>id-</w:t>
      </w:r>
      <w:r>
        <w:rPr>
          <w:noProof w:val="0"/>
          <w:snapToGrid w:val="0"/>
        </w:rPr>
        <w:t>TransmissionStopIndicator,</w:t>
      </w:r>
    </w:p>
    <w:p w14:paraId="2B81D68F" w14:textId="77777777" w:rsidR="00602295" w:rsidRDefault="00602295" w:rsidP="00602295">
      <w:pPr>
        <w:pStyle w:val="PL"/>
        <w:rPr>
          <w:lang w:val="sv-SE" w:eastAsia="zh-CN"/>
        </w:rPr>
      </w:pPr>
      <w:r>
        <w:rPr>
          <w:lang w:val="sv-SE"/>
        </w:rPr>
        <w:tab/>
      </w:r>
      <w:r w:rsidRPr="00EA5FA7">
        <w:rPr>
          <w:rFonts w:eastAsia="宋体"/>
          <w:snapToGrid w:val="0"/>
        </w:rPr>
        <w:t>id-</w:t>
      </w:r>
      <w:r>
        <w:rPr>
          <w:rFonts w:eastAsia="宋体"/>
          <w:snapToGrid w:val="0"/>
        </w:rPr>
        <w:t>SrsFrequency</w:t>
      </w:r>
      <w:r>
        <w:rPr>
          <w:rFonts w:eastAsia="宋体" w:hint="eastAsia"/>
          <w:snapToGrid w:val="0"/>
          <w:lang w:eastAsia="zh-CN"/>
        </w:rPr>
        <w:t>,</w:t>
      </w:r>
    </w:p>
    <w:p w14:paraId="2F11093C" w14:textId="77777777" w:rsidR="00602295" w:rsidRDefault="00602295" w:rsidP="00602295">
      <w:pPr>
        <w:pStyle w:val="PL"/>
        <w:rPr>
          <w:lang w:val="sv-SE"/>
        </w:rPr>
      </w:pPr>
      <w:r>
        <w:rPr>
          <w:lang w:val="sv-SE"/>
        </w:rPr>
        <w:tab/>
      </w:r>
      <w:r>
        <w:rPr>
          <w:rFonts w:eastAsia="宋体"/>
        </w:rPr>
        <w:t>id-E</w:t>
      </w:r>
      <w:r w:rsidRPr="001A4138">
        <w:rPr>
          <w:snapToGrid w:val="0"/>
        </w:rPr>
        <w:t>stimatedArrivalProbability</w:t>
      </w:r>
      <w:r>
        <w:rPr>
          <w:snapToGrid w:val="0"/>
        </w:rPr>
        <w:t>,</w:t>
      </w:r>
    </w:p>
    <w:p w14:paraId="3B9C221B" w14:textId="77777777" w:rsidR="00602295" w:rsidRDefault="00602295" w:rsidP="00602295">
      <w:pPr>
        <w:pStyle w:val="PL"/>
        <w:rPr>
          <w:lang w:val="sv-SE"/>
        </w:rPr>
      </w:pPr>
      <w:r>
        <w:rPr>
          <w:snapToGrid w:val="0"/>
        </w:rPr>
        <w:tab/>
      </w:r>
      <w:r w:rsidRPr="00EA5FA7">
        <w:rPr>
          <w:snapToGrid w:val="0"/>
        </w:rPr>
        <w:t>id-</w:t>
      </w:r>
      <w:r>
        <w:rPr>
          <w:snapToGrid w:val="0"/>
        </w:rPr>
        <w:t>TRPType,</w:t>
      </w:r>
    </w:p>
    <w:p w14:paraId="6FD54171" w14:textId="77777777" w:rsidR="00602295" w:rsidRDefault="00602295" w:rsidP="00602295">
      <w:pPr>
        <w:pStyle w:val="PL"/>
        <w:rPr>
          <w:lang w:val="sv-SE"/>
        </w:rPr>
      </w:pPr>
      <w:r>
        <w:rPr>
          <w:lang w:val="sv-SE"/>
        </w:rPr>
        <w:tab/>
      </w:r>
      <w:r w:rsidRPr="00FC5236">
        <w:rPr>
          <w:lang w:val="sv-SE"/>
        </w:rPr>
        <w:t>id-SRSSpatialRelationPerSRSResource</w:t>
      </w:r>
      <w:r>
        <w:rPr>
          <w:lang w:val="sv-SE"/>
        </w:rPr>
        <w:t>,</w:t>
      </w:r>
    </w:p>
    <w:p w14:paraId="5B6CB6BE" w14:textId="6E77616D" w:rsidR="001C4EFB" w:rsidRDefault="001C4EFB" w:rsidP="001C4EFB">
      <w:pPr>
        <w:pStyle w:val="PL"/>
        <w:rPr>
          <w:lang w:val="sv-SE"/>
        </w:rPr>
      </w:pPr>
      <w:ins w:id="1192" w:author="Author">
        <w:r>
          <w:rPr>
            <w:snapToGrid w:val="0"/>
          </w:rPr>
          <w:tab/>
        </w:r>
        <w:r w:rsidRPr="00EE063F">
          <w:t>id-</w:t>
        </w:r>
        <w:r>
          <w:t>SurvivalTime,</w:t>
        </w:r>
      </w:ins>
    </w:p>
    <w:p w14:paraId="6EA1331F" w14:textId="66C37228" w:rsidR="001C4EFB" w:rsidRPr="00EA5FA7" w:rsidRDefault="001C4EFB" w:rsidP="001C4EFB">
      <w:pPr>
        <w:pStyle w:val="PL"/>
        <w:rPr>
          <w:noProof w:val="0"/>
          <w:snapToGrid w:val="0"/>
        </w:rPr>
      </w:pPr>
      <w:r>
        <w:rPr>
          <w:rFonts w:eastAsia="宋体"/>
          <w:snapToGrid w:val="0"/>
        </w:rPr>
        <w:lastRenderedPageBreak/>
        <w:tab/>
      </w:r>
      <w:r w:rsidRPr="00EA5FA7">
        <w:rPr>
          <w:rFonts w:eastAsia="宋体"/>
          <w:snapToGrid w:val="0"/>
        </w:rPr>
        <w:t>maxNRARFCN,</w:t>
      </w:r>
    </w:p>
    <w:p w14:paraId="39331131" w14:textId="77777777" w:rsidR="001C4EFB" w:rsidRPr="00EA5FA7" w:rsidRDefault="001C4EFB" w:rsidP="001C4EFB">
      <w:pPr>
        <w:pStyle w:val="PL"/>
        <w:rPr>
          <w:noProof w:val="0"/>
          <w:snapToGrid w:val="0"/>
        </w:rPr>
      </w:pPr>
      <w:r w:rsidRPr="00EA5FA7">
        <w:rPr>
          <w:rFonts w:ascii="Courier" w:hAnsi="Courier" w:cs="Courier"/>
          <w:noProof w:val="0"/>
        </w:rPr>
        <w:tab/>
      </w:r>
      <w:r w:rsidRPr="00EA5FA7">
        <w:rPr>
          <w:noProof w:val="0"/>
          <w:snapToGrid w:val="0"/>
        </w:rPr>
        <w:t>maxnoofErrors,</w:t>
      </w:r>
    </w:p>
    <w:p w14:paraId="7727520C" w14:textId="77777777" w:rsidR="001C4EFB" w:rsidRPr="00EA5FA7" w:rsidRDefault="001C4EFB" w:rsidP="001C4EFB">
      <w:pPr>
        <w:pStyle w:val="PL"/>
        <w:rPr>
          <w:rFonts w:eastAsia="宋体"/>
          <w:snapToGrid w:val="0"/>
        </w:rPr>
      </w:pPr>
      <w:r w:rsidRPr="00EA5FA7">
        <w:rPr>
          <w:noProof w:val="0"/>
          <w:snapToGrid w:val="0"/>
        </w:rPr>
        <w:tab/>
        <w:t>maxnoofBPLMNs</w:t>
      </w:r>
      <w:r w:rsidRPr="00EA5FA7">
        <w:rPr>
          <w:rFonts w:eastAsia="宋体"/>
          <w:snapToGrid w:val="0"/>
        </w:rPr>
        <w:t>,</w:t>
      </w:r>
    </w:p>
    <w:p w14:paraId="3A83A0FA" w14:textId="77777777" w:rsidR="001C4EFB" w:rsidRPr="00EA5FA7" w:rsidRDefault="001C4EFB" w:rsidP="001C4EFB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</w:r>
      <w:r w:rsidRPr="00EA5FA7">
        <w:rPr>
          <w:noProof w:val="0"/>
        </w:rPr>
        <w:t>maxnoofBPLMNsNR,</w:t>
      </w:r>
    </w:p>
    <w:p w14:paraId="5C6F15E3" w14:textId="77777777" w:rsidR="00E53D6D" w:rsidRDefault="00E53D6D" w:rsidP="00EF2E00">
      <w:pPr>
        <w:rPr>
          <w:b/>
          <w:color w:val="0070C0"/>
        </w:rPr>
      </w:pPr>
    </w:p>
    <w:p w14:paraId="30B1C62C" w14:textId="77777777" w:rsidR="00E53D6D" w:rsidRDefault="00E53D6D" w:rsidP="00E53D6D">
      <w:pPr>
        <w:rPr>
          <w:b/>
          <w:color w:val="0070C0"/>
        </w:rPr>
      </w:pPr>
      <w:r>
        <w:rPr>
          <w:b/>
          <w:color w:val="0070C0"/>
        </w:rPr>
        <w:t>&lt;Unchanged Text Omitted&gt;</w:t>
      </w:r>
    </w:p>
    <w:p w14:paraId="0A59FF96" w14:textId="77777777" w:rsidR="00F854C1" w:rsidRPr="00EA5FA7" w:rsidRDefault="00F854C1" w:rsidP="00F854C1">
      <w:pPr>
        <w:pStyle w:val="PL"/>
        <w:rPr>
          <w:noProof w:val="0"/>
        </w:rPr>
      </w:pPr>
      <w:r w:rsidRPr="00EA5FA7">
        <w:rPr>
          <w:noProof w:val="0"/>
        </w:rPr>
        <w:t>SupportedSULFreqBandItem ::= SEQUENCE {</w:t>
      </w:r>
    </w:p>
    <w:p w14:paraId="39AEE6D9" w14:textId="77777777" w:rsidR="00F854C1" w:rsidRPr="00EA5FA7" w:rsidRDefault="00F854C1" w:rsidP="00F854C1">
      <w:pPr>
        <w:pStyle w:val="PL"/>
        <w:rPr>
          <w:noProof w:val="0"/>
        </w:rPr>
      </w:pPr>
      <w:r w:rsidRPr="00EA5FA7">
        <w:rPr>
          <w:noProof w:val="0"/>
        </w:rPr>
        <w:tab/>
        <w:t xml:space="preserve">freqBandIndicatorNr 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INTEGER (1..1024,...),</w:t>
      </w:r>
    </w:p>
    <w:p w14:paraId="05DAE602" w14:textId="77777777" w:rsidR="00F854C1" w:rsidRPr="00EA5FA7" w:rsidRDefault="00F854C1" w:rsidP="00F854C1">
      <w:pPr>
        <w:pStyle w:val="PL"/>
        <w:rPr>
          <w:noProof w:val="0"/>
        </w:rPr>
      </w:pPr>
      <w:r w:rsidRPr="00EA5FA7">
        <w:rPr>
          <w:noProof w:val="0"/>
        </w:rPr>
        <w:tab/>
        <w:t>iE-Extensions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ProtocolExtensionContainer { { SupportedSULFreqBandItem-ExtIEs} } OPTIONAL,</w:t>
      </w:r>
    </w:p>
    <w:p w14:paraId="39B67FAB" w14:textId="77777777" w:rsidR="00F854C1" w:rsidRPr="00EA5FA7" w:rsidRDefault="00F854C1" w:rsidP="00F854C1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294C8BA7" w14:textId="77777777" w:rsidR="00F854C1" w:rsidRPr="00EA5FA7" w:rsidRDefault="00F854C1" w:rsidP="00F854C1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789658E9" w14:textId="77777777" w:rsidR="00F854C1" w:rsidRPr="00EA5FA7" w:rsidRDefault="00F854C1" w:rsidP="00F854C1">
      <w:pPr>
        <w:pStyle w:val="PL"/>
        <w:rPr>
          <w:noProof w:val="0"/>
        </w:rPr>
      </w:pPr>
    </w:p>
    <w:p w14:paraId="3ADDDB48" w14:textId="77777777" w:rsidR="00F854C1" w:rsidRPr="00EA5FA7" w:rsidRDefault="00F854C1" w:rsidP="00F854C1">
      <w:pPr>
        <w:pStyle w:val="PL"/>
        <w:rPr>
          <w:noProof w:val="0"/>
        </w:rPr>
      </w:pPr>
      <w:r w:rsidRPr="00EA5FA7">
        <w:rPr>
          <w:noProof w:val="0"/>
        </w:rPr>
        <w:t>SupportedSULFreqBandItem-ExtIEs F1AP-PROTOCOL-EXTENSION ::= {</w:t>
      </w:r>
    </w:p>
    <w:p w14:paraId="6C321DB7" w14:textId="77777777" w:rsidR="00F854C1" w:rsidRPr="00EA5FA7" w:rsidRDefault="00F854C1" w:rsidP="00F854C1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59AAD709" w14:textId="77777777" w:rsidR="00F854C1" w:rsidRPr="00EA5FA7" w:rsidRDefault="00F854C1" w:rsidP="00F854C1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48081500" w14:textId="77777777" w:rsidR="00F854C1" w:rsidRPr="002B4931" w:rsidRDefault="00F854C1" w:rsidP="002B4931">
      <w:pPr>
        <w:pStyle w:val="PL"/>
        <w:rPr>
          <w:ins w:id="1193" w:author="Author"/>
          <w:noProof w:val="0"/>
        </w:rPr>
      </w:pPr>
    </w:p>
    <w:p w14:paraId="43B55873" w14:textId="7CD5AF3D" w:rsidR="00546A65" w:rsidRDefault="00546A65" w:rsidP="00546A65">
      <w:pPr>
        <w:pStyle w:val="PL"/>
        <w:spacing w:line="0" w:lineRule="atLeast"/>
        <w:rPr>
          <w:ins w:id="1194" w:author="Author"/>
          <w:snapToGrid w:val="0"/>
        </w:rPr>
      </w:pPr>
      <w:ins w:id="1195" w:author="Author">
        <w:r>
          <w:t>SurvivalTime</w:t>
        </w:r>
        <w:r w:rsidRPr="00504F3B">
          <w:rPr>
            <w:snapToGrid w:val="0"/>
          </w:rPr>
          <w:t xml:space="preserve"> ::= INTEGER (0..</w:t>
        </w:r>
        <w:r w:rsidR="0067732F" w:rsidRPr="0067732F">
          <w:t xml:space="preserve"> </w:t>
        </w:r>
        <w:r w:rsidR="0067732F" w:rsidRPr="0067732F">
          <w:rPr>
            <w:snapToGrid w:val="0"/>
          </w:rPr>
          <w:t>1920000</w:t>
        </w:r>
        <w:r w:rsidR="00614683">
          <w:rPr>
            <w:noProof w:val="0"/>
          </w:rPr>
          <w:t>,...</w:t>
        </w:r>
        <w:r w:rsidRPr="00504F3B">
          <w:rPr>
            <w:snapToGrid w:val="0"/>
          </w:rPr>
          <w:t>)</w:t>
        </w:r>
      </w:ins>
    </w:p>
    <w:p w14:paraId="77383E27" w14:textId="77777777" w:rsidR="00546A65" w:rsidRPr="00546A65" w:rsidRDefault="00546A65" w:rsidP="00EF2E00">
      <w:pPr>
        <w:rPr>
          <w:b/>
          <w:color w:val="0070C0"/>
        </w:rPr>
      </w:pPr>
    </w:p>
    <w:p w14:paraId="7FA854FD" w14:textId="77777777" w:rsidR="00903F2E" w:rsidRDefault="00903F2E" w:rsidP="00903F2E">
      <w:pPr>
        <w:rPr>
          <w:b/>
          <w:color w:val="0070C0"/>
        </w:rPr>
      </w:pPr>
      <w:r>
        <w:rPr>
          <w:b/>
          <w:color w:val="0070C0"/>
        </w:rPr>
        <w:t>&lt;Unchanged Text Omitted&gt;</w:t>
      </w:r>
    </w:p>
    <w:p w14:paraId="1BC2496F" w14:textId="77777777" w:rsidR="00D96343" w:rsidRPr="00EA5FA7" w:rsidRDefault="00D96343" w:rsidP="00D96343">
      <w:pPr>
        <w:pStyle w:val="PL"/>
        <w:rPr>
          <w:noProof w:val="0"/>
        </w:rPr>
      </w:pPr>
      <w:r w:rsidRPr="00EA5FA7">
        <w:rPr>
          <w:noProof w:val="0"/>
        </w:rPr>
        <w:t>Transport-Layer-</w:t>
      </w:r>
      <w:r>
        <w:rPr>
          <w:noProof w:val="0"/>
        </w:rPr>
        <w:t>Address</w:t>
      </w:r>
      <w:r w:rsidRPr="00EA5FA7">
        <w:rPr>
          <w:noProof w:val="0"/>
        </w:rPr>
        <w:t>-Info ::= SEQUENCE {</w:t>
      </w:r>
    </w:p>
    <w:p w14:paraId="0787F34E" w14:textId="77777777" w:rsidR="00D96343" w:rsidRPr="00EA5FA7" w:rsidRDefault="00D96343" w:rsidP="00D96343">
      <w:pPr>
        <w:pStyle w:val="PL"/>
        <w:rPr>
          <w:noProof w:val="0"/>
        </w:rPr>
      </w:pPr>
      <w:r w:rsidRPr="00EA5FA7">
        <w:rPr>
          <w:noProof w:val="0"/>
        </w:rPr>
        <w:tab/>
        <w:t>transport-UP-Layer-</w:t>
      </w:r>
      <w:r>
        <w:rPr>
          <w:noProof w:val="0"/>
        </w:rPr>
        <w:t>Address</w:t>
      </w:r>
      <w:r w:rsidRPr="00EA5FA7">
        <w:rPr>
          <w:noProof w:val="0"/>
        </w:rPr>
        <w:t>-Info-To-Add-List</w:t>
      </w:r>
      <w:r w:rsidRPr="00EA5FA7">
        <w:rPr>
          <w:noProof w:val="0"/>
        </w:rPr>
        <w:tab/>
      </w:r>
      <w:r w:rsidRPr="00EA5FA7">
        <w:rPr>
          <w:noProof w:val="0"/>
        </w:rPr>
        <w:tab/>
        <w:t>Transport-UP-Layer-</w:t>
      </w:r>
      <w:r>
        <w:rPr>
          <w:noProof w:val="0"/>
        </w:rPr>
        <w:t>Address</w:t>
      </w:r>
      <w:r w:rsidRPr="00EA5FA7">
        <w:rPr>
          <w:noProof w:val="0"/>
        </w:rPr>
        <w:t>-Info-To-Add-List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OPTIONAL,</w:t>
      </w:r>
    </w:p>
    <w:p w14:paraId="058DB1DC" w14:textId="77777777" w:rsidR="00D96343" w:rsidRPr="00EA5FA7" w:rsidRDefault="00D96343" w:rsidP="00D96343">
      <w:pPr>
        <w:pStyle w:val="PL"/>
        <w:rPr>
          <w:noProof w:val="0"/>
        </w:rPr>
      </w:pPr>
      <w:r w:rsidRPr="00EA5FA7">
        <w:rPr>
          <w:noProof w:val="0"/>
        </w:rPr>
        <w:tab/>
        <w:t>transport-UP-Layer-</w:t>
      </w:r>
      <w:r>
        <w:rPr>
          <w:noProof w:val="0"/>
        </w:rPr>
        <w:t>Address</w:t>
      </w:r>
      <w:r w:rsidRPr="00EA5FA7">
        <w:rPr>
          <w:noProof w:val="0"/>
        </w:rPr>
        <w:t>-Info-To-Remove-List</w:t>
      </w:r>
      <w:r w:rsidRPr="00EA5FA7">
        <w:rPr>
          <w:noProof w:val="0"/>
        </w:rPr>
        <w:tab/>
        <w:t>Transport-UP-Layer-</w:t>
      </w:r>
      <w:r>
        <w:rPr>
          <w:noProof w:val="0"/>
        </w:rPr>
        <w:t>Address</w:t>
      </w:r>
      <w:r w:rsidRPr="00EA5FA7">
        <w:rPr>
          <w:noProof w:val="0"/>
        </w:rPr>
        <w:t>-Info-To-Remove-List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OPTIONAL,</w:t>
      </w:r>
    </w:p>
    <w:p w14:paraId="27ECF314" w14:textId="77777777" w:rsidR="00D96343" w:rsidRPr="00EA5FA7" w:rsidRDefault="00D96343" w:rsidP="00D96343">
      <w:pPr>
        <w:pStyle w:val="PL"/>
        <w:rPr>
          <w:noProof w:val="0"/>
        </w:rPr>
      </w:pPr>
      <w:r w:rsidRPr="00EA5FA7">
        <w:rPr>
          <w:noProof w:val="0"/>
        </w:rPr>
        <w:tab/>
        <w:t>iE-Extensions</w:t>
      </w:r>
      <w:r w:rsidRPr="00EA5FA7">
        <w:rPr>
          <w:noProof w:val="0"/>
        </w:rPr>
        <w:tab/>
        <w:t>ProtocolExtensionContainer { { Transport-Layer-</w:t>
      </w:r>
      <w:r>
        <w:rPr>
          <w:noProof w:val="0"/>
        </w:rPr>
        <w:t>Address</w:t>
      </w:r>
      <w:r w:rsidRPr="00EA5FA7">
        <w:rPr>
          <w:noProof w:val="0"/>
        </w:rPr>
        <w:t>-Info-ExtIEs } }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OPTIONAL</w:t>
      </w:r>
    </w:p>
    <w:p w14:paraId="48361BE9" w14:textId="77777777" w:rsidR="00D96343" w:rsidRPr="00EA5FA7" w:rsidRDefault="00D96343" w:rsidP="00D96343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5ED984B9" w14:textId="77777777" w:rsidR="00D96343" w:rsidRPr="00EA5FA7" w:rsidRDefault="00D96343" w:rsidP="00D96343">
      <w:pPr>
        <w:pStyle w:val="PL"/>
        <w:rPr>
          <w:noProof w:val="0"/>
        </w:rPr>
      </w:pPr>
    </w:p>
    <w:p w14:paraId="59C58732" w14:textId="77777777" w:rsidR="00D96343" w:rsidRPr="00EA5FA7" w:rsidRDefault="00D96343" w:rsidP="00D96343">
      <w:pPr>
        <w:pStyle w:val="PL"/>
        <w:rPr>
          <w:noProof w:val="0"/>
        </w:rPr>
      </w:pPr>
      <w:r w:rsidRPr="00EA5FA7">
        <w:rPr>
          <w:noProof w:val="0"/>
        </w:rPr>
        <w:t>Transport-Layer-</w:t>
      </w:r>
      <w:r>
        <w:rPr>
          <w:noProof w:val="0"/>
        </w:rPr>
        <w:t>Address</w:t>
      </w:r>
      <w:r w:rsidRPr="00EA5FA7">
        <w:rPr>
          <w:noProof w:val="0"/>
        </w:rPr>
        <w:t xml:space="preserve">-Info-ExtIEs </w:t>
      </w:r>
      <w:r w:rsidRPr="00EA5FA7">
        <w:rPr>
          <w:noProof w:val="0"/>
        </w:rPr>
        <w:tab/>
        <w:t>F1AP-PROTOCOL-EXTENSION ::= {</w:t>
      </w:r>
    </w:p>
    <w:p w14:paraId="09E068C7" w14:textId="20E101F1" w:rsidR="00D96343" w:rsidRPr="00EA5FA7" w:rsidRDefault="00D96343" w:rsidP="00061AD3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01204515" w14:textId="77777777" w:rsidR="00D96343" w:rsidRPr="00EA5FA7" w:rsidRDefault="00D96343" w:rsidP="00D96343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4E06DF3D" w14:textId="77777777" w:rsidR="00D96343" w:rsidRDefault="00D96343" w:rsidP="00D96343">
      <w:pPr>
        <w:pStyle w:val="PL"/>
        <w:rPr>
          <w:noProof w:val="0"/>
        </w:rPr>
      </w:pPr>
    </w:p>
    <w:p w14:paraId="78AF123B" w14:textId="77777777" w:rsidR="00D96343" w:rsidRDefault="00D96343" w:rsidP="00D96343">
      <w:pPr>
        <w:pStyle w:val="PL"/>
        <w:rPr>
          <w:noProof w:val="0"/>
        </w:rPr>
      </w:pPr>
      <w:r>
        <w:rPr>
          <w:noProof w:val="0"/>
        </w:rPr>
        <w:t>TSCAssistanceInformation ::= SEQUENCE {</w:t>
      </w:r>
    </w:p>
    <w:p w14:paraId="6F5B5C63" w14:textId="77777777" w:rsidR="00D96343" w:rsidRDefault="00D96343" w:rsidP="00D96343">
      <w:pPr>
        <w:pStyle w:val="PL"/>
        <w:rPr>
          <w:noProof w:val="0"/>
        </w:rPr>
      </w:pPr>
      <w:r>
        <w:rPr>
          <w:noProof w:val="0"/>
        </w:rPr>
        <w:tab/>
        <w:t>periodicity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Periodicity,</w:t>
      </w:r>
    </w:p>
    <w:p w14:paraId="1EF44504" w14:textId="77777777" w:rsidR="00D96343" w:rsidRDefault="00D96343" w:rsidP="00D96343">
      <w:pPr>
        <w:pStyle w:val="PL"/>
        <w:rPr>
          <w:noProof w:val="0"/>
        </w:rPr>
      </w:pPr>
      <w:r>
        <w:rPr>
          <w:noProof w:val="0"/>
        </w:rPr>
        <w:tab/>
        <w:t>burstArrivalTime</w:t>
      </w:r>
      <w:r>
        <w:rPr>
          <w:noProof w:val="0"/>
        </w:rPr>
        <w:tab/>
      </w:r>
      <w:r>
        <w:rPr>
          <w:noProof w:val="0"/>
        </w:rPr>
        <w:tab/>
        <w:t>BurstArrivalTime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OPTIONAL,</w:t>
      </w:r>
    </w:p>
    <w:p w14:paraId="1C087875" w14:textId="77777777" w:rsidR="00D96343" w:rsidRDefault="00D96343" w:rsidP="00D96343">
      <w:pPr>
        <w:pStyle w:val="PL"/>
        <w:rPr>
          <w:noProof w:val="0"/>
        </w:rPr>
      </w:pPr>
      <w:r>
        <w:rPr>
          <w:noProof w:val="0"/>
        </w:rPr>
        <w:tab/>
        <w:t>iE-Extensions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ProtocolExtensionContainer { {TSCAssistanceInformation-ExtIEs} }</w:t>
      </w:r>
      <w:r>
        <w:rPr>
          <w:noProof w:val="0"/>
        </w:rPr>
        <w:tab/>
        <w:t>OPTIONAL,</w:t>
      </w:r>
    </w:p>
    <w:p w14:paraId="0C01D75B" w14:textId="77777777" w:rsidR="00D96343" w:rsidRDefault="00D96343" w:rsidP="00D96343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3DAF7009" w14:textId="77777777" w:rsidR="00D96343" w:rsidRDefault="00D96343" w:rsidP="00D96343">
      <w:pPr>
        <w:pStyle w:val="PL"/>
        <w:rPr>
          <w:noProof w:val="0"/>
        </w:rPr>
      </w:pPr>
      <w:r>
        <w:rPr>
          <w:noProof w:val="0"/>
        </w:rPr>
        <w:t>}</w:t>
      </w:r>
    </w:p>
    <w:p w14:paraId="0E69E908" w14:textId="77777777" w:rsidR="00D96343" w:rsidRDefault="00D96343" w:rsidP="00D96343">
      <w:pPr>
        <w:pStyle w:val="PL"/>
        <w:rPr>
          <w:noProof w:val="0"/>
        </w:rPr>
      </w:pPr>
    </w:p>
    <w:p w14:paraId="101D90A1" w14:textId="77777777" w:rsidR="00D96343" w:rsidRDefault="00D96343" w:rsidP="00D96343">
      <w:pPr>
        <w:pStyle w:val="PL"/>
        <w:rPr>
          <w:noProof w:val="0"/>
        </w:rPr>
      </w:pPr>
      <w:r>
        <w:rPr>
          <w:noProof w:val="0"/>
        </w:rPr>
        <w:t>TSCAssistanceInformation-ExtIEs F1AP-PROTOCOL-EXTENSION ::= {</w:t>
      </w:r>
    </w:p>
    <w:p w14:paraId="277B5101" w14:textId="283276C2" w:rsidR="00061AD3" w:rsidRDefault="00D96343" w:rsidP="00061AD3">
      <w:pPr>
        <w:pStyle w:val="PL"/>
        <w:rPr>
          <w:ins w:id="1196" w:author="Author"/>
        </w:rPr>
      </w:pPr>
      <w:r>
        <w:rPr>
          <w:noProof w:val="0"/>
        </w:rPr>
        <w:tab/>
      </w:r>
      <w:ins w:id="1197" w:author="Author">
        <w:r w:rsidR="00061AD3" w:rsidRPr="00EE063F">
          <w:t>{ ID id-</w:t>
        </w:r>
        <w:r w:rsidR="00061AD3">
          <w:t>SurvivalTime</w:t>
        </w:r>
        <w:r w:rsidR="00061AD3" w:rsidRPr="00EE063F">
          <w:tab/>
          <w:t>CRITICALITY ignore</w:t>
        </w:r>
        <w:r w:rsidR="00061AD3" w:rsidRPr="00EE063F">
          <w:tab/>
          <w:t xml:space="preserve">EXTENSION </w:t>
        </w:r>
        <w:r w:rsidR="00061AD3">
          <w:t>SurvivalTime</w:t>
        </w:r>
        <w:r w:rsidR="00061AD3" w:rsidRPr="00EE063F">
          <w:tab/>
          <w:t>PRESENCE optional }</w:t>
        </w:r>
        <w:r w:rsidR="0073290B">
          <w:t>,</w:t>
        </w:r>
      </w:ins>
    </w:p>
    <w:p w14:paraId="59423738" w14:textId="0BFB498D" w:rsidR="00D96343" w:rsidRDefault="00061AD3" w:rsidP="00D96343">
      <w:pPr>
        <w:pStyle w:val="PL"/>
        <w:rPr>
          <w:noProof w:val="0"/>
        </w:rPr>
      </w:pPr>
      <w:ins w:id="1198" w:author="Author">
        <w:r>
          <w:tab/>
        </w:r>
      </w:ins>
      <w:r w:rsidR="00D96343">
        <w:rPr>
          <w:noProof w:val="0"/>
        </w:rPr>
        <w:t>...</w:t>
      </w:r>
    </w:p>
    <w:p w14:paraId="5C4D4B2A" w14:textId="77777777" w:rsidR="00D96343" w:rsidRDefault="00D96343" w:rsidP="00D96343">
      <w:pPr>
        <w:pStyle w:val="PL"/>
        <w:rPr>
          <w:noProof w:val="0"/>
        </w:rPr>
      </w:pPr>
      <w:r>
        <w:rPr>
          <w:noProof w:val="0"/>
        </w:rPr>
        <w:t>}</w:t>
      </w:r>
    </w:p>
    <w:p w14:paraId="244B5D4A" w14:textId="77777777" w:rsidR="002A6F1E" w:rsidRDefault="002A6F1E" w:rsidP="00EF2E00">
      <w:pPr>
        <w:rPr>
          <w:b/>
          <w:color w:val="0070C0"/>
        </w:rPr>
      </w:pPr>
    </w:p>
    <w:p w14:paraId="7A469527" w14:textId="77777777" w:rsidR="002A6F1E" w:rsidRDefault="002A6F1E" w:rsidP="00EF2E00">
      <w:pPr>
        <w:rPr>
          <w:b/>
          <w:color w:val="0070C0"/>
        </w:rPr>
      </w:pPr>
    </w:p>
    <w:p w14:paraId="3B140CA0" w14:textId="77777777" w:rsidR="009E1E72" w:rsidRDefault="009E1E72" w:rsidP="009E1E72">
      <w:pPr>
        <w:rPr>
          <w:b/>
          <w:color w:val="0070C0"/>
        </w:rPr>
      </w:pPr>
      <w:r>
        <w:rPr>
          <w:b/>
          <w:color w:val="0070C0"/>
        </w:rPr>
        <w:t>&lt;Unchanged Text Omitted&gt;</w:t>
      </w:r>
    </w:p>
    <w:p w14:paraId="046E29F4" w14:textId="77777777" w:rsidR="00F452BC" w:rsidRPr="00EA5FA7" w:rsidRDefault="00F452BC" w:rsidP="00F452BC">
      <w:pPr>
        <w:pStyle w:val="3"/>
      </w:pPr>
      <w:bookmarkStart w:id="1199" w:name="_Toc20956005"/>
      <w:bookmarkStart w:id="1200" w:name="_Toc29893131"/>
      <w:bookmarkStart w:id="1201" w:name="_Toc36557068"/>
      <w:bookmarkStart w:id="1202" w:name="_Toc45832588"/>
      <w:bookmarkStart w:id="1203" w:name="_Toc51763910"/>
      <w:bookmarkStart w:id="1204" w:name="_Toc64449082"/>
      <w:bookmarkStart w:id="1205" w:name="_Toc66289741"/>
      <w:bookmarkStart w:id="1206" w:name="_Toc74154854"/>
      <w:bookmarkStart w:id="1207" w:name="_Toc81383598"/>
      <w:r w:rsidRPr="00EA5FA7">
        <w:lastRenderedPageBreak/>
        <w:t>9.4.7</w:t>
      </w:r>
      <w:r w:rsidRPr="00EA5FA7">
        <w:tab/>
        <w:t>Constant Definitions</w:t>
      </w:r>
      <w:bookmarkEnd w:id="1199"/>
      <w:bookmarkEnd w:id="1200"/>
      <w:bookmarkEnd w:id="1201"/>
      <w:bookmarkEnd w:id="1202"/>
      <w:bookmarkEnd w:id="1203"/>
      <w:bookmarkEnd w:id="1204"/>
      <w:bookmarkEnd w:id="1205"/>
      <w:bookmarkEnd w:id="1206"/>
      <w:bookmarkEnd w:id="1207"/>
    </w:p>
    <w:p w14:paraId="114C212D" w14:textId="77777777" w:rsidR="00F452BC" w:rsidRPr="00EA5FA7" w:rsidRDefault="00F452BC" w:rsidP="00F452BC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 xml:space="preserve">-- ASN1START </w:t>
      </w:r>
    </w:p>
    <w:p w14:paraId="30A18348" w14:textId="77777777" w:rsidR="00F452BC" w:rsidRPr="00EA5FA7" w:rsidRDefault="00F452BC" w:rsidP="00F452BC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3F362305" w14:textId="77777777" w:rsidR="00F452BC" w:rsidRPr="00EA5FA7" w:rsidRDefault="00F452BC" w:rsidP="00F452BC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1AEA43B2" w14:textId="77777777" w:rsidR="00F452BC" w:rsidRPr="00EA5FA7" w:rsidRDefault="00F452BC" w:rsidP="00F452BC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Constant definitions</w:t>
      </w:r>
    </w:p>
    <w:p w14:paraId="2833C514" w14:textId="77777777" w:rsidR="00F452BC" w:rsidRPr="00EA5FA7" w:rsidRDefault="00F452BC" w:rsidP="00F452BC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651C59B2" w14:textId="77777777" w:rsidR="00F452BC" w:rsidRPr="00EA5FA7" w:rsidRDefault="00F452BC" w:rsidP="00F452BC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10FCB9BC" w14:textId="77777777" w:rsidR="009E1E72" w:rsidRDefault="009E1E72" w:rsidP="009E1E72">
      <w:pPr>
        <w:rPr>
          <w:b/>
          <w:color w:val="0070C0"/>
        </w:rPr>
      </w:pPr>
    </w:p>
    <w:p w14:paraId="4A6E2375" w14:textId="77777777" w:rsidR="009E1E72" w:rsidRPr="007F2E23" w:rsidRDefault="009E1E72" w:rsidP="009E1E72">
      <w:pPr>
        <w:rPr>
          <w:b/>
          <w:color w:val="0070C0"/>
        </w:rPr>
      </w:pPr>
    </w:p>
    <w:p w14:paraId="0B3525ED" w14:textId="77777777" w:rsidR="009E1E72" w:rsidRPr="007F2E23" w:rsidRDefault="009E1E72" w:rsidP="009E1E72">
      <w:pPr>
        <w:rPr>
          <w:b/>
          <w:color w:val="0070C0"/>
        </w:rPr>
      </w:pPr>
      <w:r>
        <w:rPr>
          <w:b/>
          <w:color w:val="0070C0"/>
        </w:rPr>
        <w:t>&lt;Unchanged Text Omitted&gt;</w:t>
      </w:r>
    </w:p>
    <w:p w14:paraId="44F52EFF" w14:textId="77777777" w:rsidR="0095239F" w:rsidRDefault="0095239F" w:rsidP="0095239F">
      <w:pPr>
        <w:pStyle w:val="PL"/>
        <w:rPr>
          <w:noProof w:val="0"/>
          <w:snapToGrid w:val="0"/>
        </w:rPr>
      </w:pPr>
      <w:r>
        <w:rPr>
          <w:rFonts w:eastAsia="宋体"/>
        </w:rPr>
        <w:t>id-E</w:t>
      </w:r>
      <w:r w:rsidRPr="001A4138">
        <w:rPr>
          <w:snapToGrid w:val="0"/>
        </w:rPr>
        <w:t>stimatedArrivalProbability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ProtocolIE-ID ::= 433</w:t>
      </w:r>
    </w:p>
    <w:p w14:paraId="0D18D1B8" w14:textId="77777777" w:rsidR="0095239F" w:rsidRDefault="0095239F" w:rsidP="0095239F">
      <w:pPr>
        <w:pStyle w:val="PL"/>
        <w:rPr>
          <w:noProof w:val="0"/>
          <w:snapToGrid w:val="0"/>
        </w:rPr>
      </w:pPr>
      <w:r w:rsidRPr="00EA5FA7">
        <w:rPr>
          <w:snapToGrid w:val="0"/>
        </w:rPr>
        <w:t>id-</w:t>
      </w:r>
      <w:r>
        <w:rPr>
          <w:snapToGrid w:val="0"/>
        </w:rPr>
        <w:t>TRPType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ProtocolIE-ID ::= 434</w:t>
      </w:r>
    </w:p>
    <w:p w14:paraId="0C323499" w14:textId="77777777" w:rsidR="0095239F" w:rsidRPr="00E219DC" w:rsidRDefault="0095239F" w:rsidP="0095239F">
      <w:pPr>
        <w:pStyle w:val="PL"/>
        <w:rPr>
          <w:snapToGrid w:val="0"/>
        </w:rPr>
      </w:pPr>
      <w:r w:rsidRPr="00E219DC">
        <w:rPr>
          <w:rFonts w:eastAsia="等线"/>
          <w:snapToGrid w:val="0"/>
        </w:rPr>
        <w:t>id-SRSSpatialRelationP</w:t>
      </w:r>
      <w:r w:rsidRPr="00E219DC">
        <w:rPr>
          <w:rFonts w:eastAsia="等线" w:hint="eastAsia"/>
          <w:snapToGrid w:val="0"/>
          <w:lang w:eastAsia="zh-CN"/>
        </w:rPr>
        <w:t>er</w:t>
      </w:r>
      <w:r w:rsidRPr="00E219DC">
        <w:rPr>
          <w:rFonts w:eastAsia="等线"/>
          <w:snapToGrid w:val="0"/>
        </w:rPr>
        <w:t>SRSR</w:t>
      </w:r>
      <w:r w:rsidRPr="00E219DC">
        <w:rPr>
          <w:rFonts w:eastAsia="等线" w:hint="eastAsia"/>
          <w:snapToGrid w:val="0"/>
          <w:lang w:eastAsia="zh-CN"/>
        </w:rPr>
        <w:t>esource</w:t>
      </w:r>
      <w:r w:rsidRPr="00E219DC">
        <w:rPr>
          <w:rFonts w:eastAsia="等线"/>
          <w:snapToGrid w:val="0"/>
          <w:lang w:eastAsia="zh-CN"/>
        </w:rPr>
        <w:tab/>
      </w:r>
      <w:r w:rsidRPr="00E219DC">
        <w:rPr>
          <w:rFonts w:eastAsia="等线"/>
          <w:snapToGrid w:val="0"/>
          <w:lang w:eastAsia="zh-CN"/>
        </w:rPr>
        <w:tab/>
      </w:r>
      <w:r w:rsidRPr="00E219DC">
        <w:rPr>
          <w:rFonts w:eastAsia="等线"/>
          <w:snapToGrid w:val="0"/>
          <w:lang w:eastAsia="zh-CN"/>
        </w:rPr>
        <w:tab/>
      </w:r>
      <w:r w:rsidRPr="00E219DC">
        <w:rPr>
          <w:rFonts w:eastAsia="等线"/>
          <w:snapToGrid w:val="0"/>
          <w:lang w:eastAsia="zh-CN"/>
        </w:rPr>
        <w:tab/>
      </w:r>
      <w:r w:rsidRPr="00E219DC">
        <w:rPr>
          <w:rFonts w:eastAsia="等线"/>
          <w:snapToGrid w:val="0"/>
          <w:lang w:eastAsia="zh-CN"/>
        </w:rPr>
        <w:tab/>
      </w:r>
      <w:r w:rsidRPr="00E219DC">
        <w:rPr>
          <w:rFonts w:eastAsia="宋体"/>
          <w:snapToGrid w:val="0"/>
        </w:rPr>
        <w:t xml:space="preserve">ProtocolIE-ID ::= </w:t>
      </w:r>
      <w:r>
        <w:rPr>
          <w:rFonts w:eastAsia="宋体"/>
          <w:snapToGrid w:val="0"/>
          <w:lang w:eastAsia="zh-CN"/>
        </w:rPr>
        <w:t>435</w:t>
      </w:r>
    </w:p>
    <w:p w14:paraId="06DDD71F" w14:textId="3BD287E4" w:rsidR="001B0812" w:rsidRDefault="001B0812" w:rsidP="001B0812">
      <w:pPr>
        <w:pStyle w:val="PL"/>
        <w:rPr>
          <w:ins w:id="1208" w:author="Author"/>
          <w:noProof w:val="0"/>
          <w:snapToGrid w:val="0"/>
        </w:rPr>
      </w:pPr>
      <w:ins w:id="1209" w:author="Author">
        <w:r>
          <w:rPr>
            <w:rFonts w:eastAsia="宋体"/>
          </w:rPr>
          <w:t>id-SurvivalTime</w:t>
        </w:r>
        <w:r>
          <w:rPr>
            <w:rFonts w:eastAsia="宋体"/>
          </w:rPr>
          <w:tab/>
        </w:r>
        <w:r>
          <w:rPr>
            <w:rFonts w:eastAsia="宋体"/>
          </w:rPr>
          <w:tab/>
        </w:r>
        <w:r>
          <w:rPr>
            <w:rFonts w:eastAsia="宋体"/>
          </w:rPr>
          <w:tab/>
        </w:r>
        <w:r>
          <w:rPr>
            <w:rFonts w:eastAsia="宋体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  <w:t>ProtocolIE-ID ::= aaa</w:t>
        </w:r>
      </w:ins>
    </w:p>
    <w:p w14:paraId="0063B676" w14:textId="77777777" w:rsidR="00F452BC" w:rsidRDefault="00F452BC" w:rsidP="00F452BC">
      <w:pPr>
        <w:pStyle w:val="PL"/>
        <w:rPr>
          <w:rFonts w:hint="eastAsia"/>
          <w:noProof w:val="0"/>
          <w:snapToGrid w:val="0"/>
          <w:lang w:eastAsia="zh-CN"/>
        </w:rPr>
      </w:pPr>
    </w:p>
    <w:p w14:paraId="00D4FEFE" w14:textId="77777777" w:rsidR="002A6F1E" w:rsidRPr="00F452BC" w:rsidRDefault="002A6F1E" w:rsidP="00EF2E00">
      <w:pPr>
        <w:rPr>
          <w:b/>
          <w:color w:val="0070C0"/>
        </w:rPr>
      </w:pPr>
    </w:p>
    <w:p w14:paraId="7E532840" w14:textId="77777777" w:rsidR="009E1E72" w:rsidRPr="007F2E23" w:rsidRDefault="009E1E72" w:rsidP="009E1E72">
      <w:pPr>
        <w:rPr>
          <w:b/>
          <w:color w:val="0070C0"/>
        </w:rPr>
      </w:pPr>
      <w:r>
        <w:rPr>
          <w:b/>
          <w:color w:val="0070C0"/>
        </w:rPr>
        <w:t>&lt;Unchanged Text Omitted&gt;</w:t>
      </w:r>
    </w:p>
    <w:p w14:paraId="064719A3" w14:textId="77777777" w:rsidR="002A6F1E" w:rsidRDefault="002A6F1E" w:rsidP="00EF2E00">
      <w:pPr>
        <w:rPr>
          <w:b/>
          <w:color w:val="0070C0"/>
        </w:rPr>
      </w:pPr>
    </w:p>
    <w:p w14:paraId="573C1CE7" w14:textId="77777777" w:rsidR="009E1E72" w:rsidRDefault="009E1E72" w:rsidP="00EF2E00">
      <w:pPr>
        <w:rPr>
          <w:b/>
          <w:color w:val="0070C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11180"/>
      </w:tblGrid>
      <w:tr w:rsidR="00EF2E00" w14:paraId="6F817975" w14:textId="77777777" w:rsidTr="00E1784E">
        <w:trPr>
          <w:trHeight w:val="446"/>
        </w:trPr>
        <w:tc>
          <w:tcPr>
            <w:tcW w:w="1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648C2557" w14:textId="77777777" w:rsidR="00EF2E00" w:rsidRDefault="00EF2E00" w:rsidP="00184199">
            <w:pPr>
              <w:jc w:val="center"/>
              <w:rPr>
                <w:rFonts w:ascii="Arial" w:hAnsi="Arial" w:cs="Arial"/>
                <w:b/>
                <w:bCs/>
                <w:szCs w:val="28"/>
                <w:lang w:eastAsia="en-GB"/>
              </w:rPr>
            </w:pPr>
            <w:r>
              <w:rPr>
                <w:rFonts w:ascii="Arial" w:hAnsi="Arial" w:cs="Arial"/>
                <w:b/>
                <w:bCs/>
                <w:szCs w:val="28"/>
                <w:lang w:eastAsia="zh-CN"/>
              </w:rPr>
              <w:t>Change Ends</w:t>
            </w:r>
          </w:p>
        </w:tc>
      </w:tr>
    </w:tbl>
    <w:p w14:paraId="551D6B33" w14:textId="77777777" w:rsidR="00EF2E00" w:rsidRDefault="00EF2E00" w:rsidP="00EF2E00">
      <w:pPr>
        <w:rPr>
          <w:b/>
          <w:color w:val="0070C0"/>
        </w:rPr>
        <w:sectPr w:rsidR="00EF2E00" w:rsidSect="00B24991">
          <w:footnotePr>
            <w:numRestart w:val="eachSect"/>
          </w:footnotePr>
          <w:pgSz w:w="16840" w:h="11907" w:orient="landscape" w:code="9"/>
          <w:pgMar w:top="1418" w:right="2466" w:bottom="1134" w:left="2472" w:header="680" w:footer="567" w:gutter="0"/>
          <w:cols w:space="720"/>
        </w:sectPr>
      </w:pPr>
    </w:p>
    <w:p w14:paraId="65C46801" w14:textId="77777777" w:rsidR="002E7097" w:rsidRDefault="002E7097" w:rsidP="00EF2E00">
      <w:pPr>
        <w:pStyle w:val="4"/>
        <w:rPr>
          <w:noProof/>
        </w:rPr>
      </w:pPr>
    </w:p>
    <w:sectPr w:rsidR="002E7097" w:rsidSect="00B24991">
      <w:headerReference w:type="even" r:id="rId22"/>
      <w:headerReference w:type="default" r:id="rId23"/>
      <w:headerReference w:type="first" r:id="rId24"/>
      <w:footnotePr>
        <w:numRestart w:val="eachSect"/>
      </w:footnotePr>
      <w:pgSz w:w="16840" w:h="11907" w:orient="landscape" w:code="9"/>
      <w:pgMar w:top="1418" w:right="2466" w:bottom="1134" w:left="2472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BA7D0F" w14:textId="77777777" w:rsidR="00285A8A" w:rsidRDefault="00285A8A">
      <w:r>
        <w:separator/>
      </w:r>
    </w:p>
  </w:endnote>
  <w:endnote w:type="continuationSeparator" w:id="0">
    <w:p w14:paraId="4A1B07DC" w14:textId="77777777" w:rsidR="00285A8A" w:rsidRDefault="00285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G Times (WN)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Yu Mincho">
    <w:altName w:val="Yu Gothic UI"/>
    <w:charset w:val="00"/>
    <w:family w:val="auto"/>
    <w:pitch w:val="default"/>
    <w:sig w:usb0="00000000" w:usb1="00000000" w:usb2="00000000" w:usb3="00000000" w:csb0="00040001" w:csb1="00000000"/>
  </w:font>
  <w:font w:name="BatangChe">
    <w:altName w:val="Arial Unicode MS"/>
    <w:charset w:val="81"/>
    <w:family w:val="modern"/>
    <w:pitch w:val="fixed"/>
    <w:sig w:usb0="00000000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A40037" w14:textId="77777777" w:rsidR="00285A8A" w:rsidRDefault="00285A8A">
      <w:r>
        <w:separator/>
      </w:r>
    </w:p>
  </w:footnote>
  <w:footnote w:type="continuationSeparator" w:id="0">
    <w:p w14:paraId="7BECFD03" w14:textId="77777777" w:rsidR="00285A8A" w:rsidRDefault="00285A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A65A5E" w14:textId="77777777" w:rsidR="00EF2E00" w:rsidRDefault="00EF2E00">
    <w:pPr>
      <w:pStyle w:val="a4"/>
      <w:tabs>
        <w:tab w:val="right" w:pos="9639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9BF6C0" w14:textId="77777777" w:rsidR="00695808" w:rsidRDefault="00695808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91DD49" w14:textId="77777777" w:rsidR="00695808" w:rsidRDefault="00695808">
    <w:pPr>
      <w:pStyle w:val="a4"/>
      <w:tabs>
        <w:tab w:val="right" w:pos="9639"/>
      </w:tabs>
    </w:pPr>
    <w:r>
      <w:tab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089AFB" w14:textId="77777777" w:rsidR="00695808" w:rsidRDefault="0069580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76227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5F81E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A4AC5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0100A8F"/>
    <w:multiLevelType w:val="hybridMultilevel"/>
    <w:tmpl w:val="CE8EABD8"/>
    <w:lvl w:ilvl="0" w:tplc="2E70E91E">
      <w:start w:val="2021"/>
      <w:numFmt w:val="bullet"/>
      <w:lvlText w:val="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001A119F"/>
    <w:multiLevelType w:val="hybridMultilevel"/>
    <w:tmpl w:val="F8D23820"/>
    <w:lvl w:ilvl="0" w:tplc="22A8D9DA">
      <w:start w:val="8"/>
      <w:numFmt w:val="bullet"/>
      <w:lvlText w:val=""/>
      <w:lvlJc w:val="left"/>
      <w:pPr>
        <w:ind w:left="360" w:hanging="360"/>
      </w:pPr>
      <w:rPr>
        <w:rFonts w:ascii="Wingdings" w:eastAsia="宋体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03A0332E"/>
    <w:multiLevelType w:val="hybridMultilevel"/>
    <w:tmpl w:val="7F8485C2"/>
    <w:lvl w:ilvl="0" w:tplc="6F5230C0">
      <w:start w:val="9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5" w15:restartNumberingAfterBreak="0">
    <w:nsid w:val="06580AC7"/>
    <w:multiLevelType w:val="hybridMultilevel"/>
    <w:tmpl w:val="7144B758"/>
    <w:lvl w:ilvl="0" w:tplc="00A6207C">
      <w:start w:val="9"/>
      <w:numFmt w:val="bullet"/>
      <w:lvlText w:val="-"/>
      <w:lvlJc w:val="left"/>
      <w:pPr>
        <w:ind w:left="540" w:hanging="4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16" w15:restartNumberingAfterBreak="0">
    <w:nsid w:val="0AEC2AFA"/>
    <w:multiLevelType w:val="hybridMultilevel"/>
    <w:tmpl w:val="EE18B092"/>
    <w:lvl w:ilvl="0" w:tplc="3566E418"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25278C1"/>
    <w:multiLevelType w:val="hybridMultilevel"/>
    <w:tmpl w:val="9F6C868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1AA84B09"/>
    <w:multiLevelType w:val="hybridMultilevel"/>
    <w:tmpl w:val="71A2D98E"/>
    <w:lvl w:ilvl="0" w:tplc="082022DA">
      <w:start w:val="9"/>
      <w:numFmt w:val="bullet"/>
      <w:lvlText w:val="-"/>
      <w:lvlJc w:val="left"/>
      <w:pPr>
        <w:ind w:left="4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9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19" w15:restartNumberingAfterBreak="0">
    <w:nsid w:val="1AFF4FE1"/>
    <w:multiLevelType w:val="hybridMultilevel"/>
    <w:tmpl w:val="46BE7938"/>
    <w:lvl w:ilvl="0" w:tplc="F8848860">
      <w:numFmt w:val="bullet"/>
      <w:lvlText w:val="-"/>
      <w:lvlJc w:val="left"/>
      <w:pPr>
        <w:ind w:left="704" w:hanging="420"/>
      </w:pPr>
      <w:rPr>
        <w:rFonts w:ascii="Calibri Light" w:eastAsia="Calibri Light" w:hAnsi="Calibri Light" w:cs="Calibri Light" w:hint="default"/>
      </w:rPr>
    </w:lvl>
    <w:lvl w:ilvl="1" w:tplc="04090003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0" w15:restartNumberingAfterBreak="0">
    <w:nsid w:val="1DC41EE4"/>
    <w:multiLevelType w:val="hybridMultilevel"/>
    <w:tmpl w:val="AC0E387A"/>
    <w:lvl w:ilvl="0" w:tplc="C52E0B3C">
      <w:numFmt w:val="bullet"/>
      <w:lvlText w:val="-"/>
      <w:lvlJc w:val="left"/>
      <w:pPr>
        <w:ind w:left="644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1F596018"/>
    <w:multiLevelType w:val="hybridMultilevel"/>
    <w:tmpl w:val="B49A210A"/>
    <w:lvl w:ilvl="0" w:tplc="9C3660F2">
      <w:start w:val="2020"/>
      <w:numFmt w:val="bullet"/>
      <w:lvlText w:val=""/>
      <w:lvlJc w:val="left"/>
      <w:pPr>
        <w:ind w:left="720" w:hanging="360"/>
      </w:pPr>
      <w:rPr>
        <w:rFonts w:ascii="Wingdings" w:eastAsia="宋体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0D7205C"/>
    <w:multiLevelType w:val="hybridMultilevel"/>
    <w:tmpl w:val="EDD6E334"/>
    <w:lvl w:ilvl="0" w:tplc="67D6E266">
      <w:start w:val="9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3" w15:restartNumberingAfterBreak="0">
    <w:nsid w:val="22F120FD"/>
    <w:multiLevelType w:val="hybridMultilevel"/>
    <w:tmpl w:val="CC5ECE06"/>
    <w:lvl w:ilvl="0" w:tplc="8378F5EA">
      <w:start w:val="17"/>
      <w:numFmt w:val="bullet"/>
      <w:lvlText w:val="-"/>
      <w:lvlJc w:val="left"/>
      <w:pPr>
        <w:ind w:left="360" w:hanging="36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2397080D"/>
    <w:multiLevelType w:val="hybridMultilevel"/>
    <w:tmpl w:val="A8B263A2"/>
    <w:lvl w:ilvl="0" w:tplc="557A843E">
      <w:numFmt w:val="bullet"/>
      <w:lvlText w:val=""/>
      <w:lvlJc w:val="left"/>
      <w:pPr>
        <w:ind w:left="360" w:hanging="360"/>
      </w:pPr>
      <w:rPr>
        <w:rFonts w:ascii="Wingdings" w:eastAsia="宋体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2779749A"/>
    <w:multiLevelType w:val="hybridMultilevel"/>
    <w:tmpl w:val="3E4406B2"/>
    <w:lvl w:ilvl="0" w:tplc="6F0A2B94">
      <w:numFmt w:val="bullet"/>
      <w:lvlText w:val="-"/>
      <w:lvlJc w:val="left"/>
      <w:pPr>
        <w:ind w:left="4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26" w15:restartNumberingAfterBreak="0">
    <w:nsid w:val="29A42915"/>
    <w:multiLevelType w:val="hybridMultilevel"/>
    <w:tmpl w:val="E0A0F05E"/>
    <w:lvl w:ilvl="0" w:tplc="279C0750">
      <w:start w:val="17"/>
      <w:numFmt w:val="bullet"/>
      <w:lvlText w:val="-"/>
      <w:lvlJc w:val="left"/>
      <w:pPr>
        <w:ind w:left="360" w:hanging="36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F8A104C"/>
    <w:multiLevelType w:val="hybridMultilevel"/>
    <w:tmpl w:val="E2A2FD32"/>
    <w:lvl w:ilvl="0" w:tplc="38BE3F2C">
      <w:start w:val="1"/>
      <w:numFmt w:val="bullet"/>
      <w:lvlText w:val=""/>
      <w:lvlJc w:val="left"/>
      <w:pPr>
        <w:ind w:left="435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9" w15:restartNumberingAfterBreak="0">
    <w:nsid w:val="305E34C9"/>
    <w:multiLevelType w:val="hybridMultilevel"/>
    <w:tmpl w:val="25326BA2"/>
    <w:lvl w:ilvl="0" w:tplc="F4A8769E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36A34518"/>
    <w:multiLevelType w:val="hybridMultilevel"/>
    <w:tmpl w:val="38E63B48"/>
    <w:lvl w:ilvl="0" w:tplc="F386ED86">
      <w:start w:val="1"/>
      <w:numFmt w:val="decimal"/>
      <w:pStyle w:val="Proposal"/>
      <w:lvlText w:val="Proposal %1: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8EC7713"/>
    <w:multiLevelType w:val="hybridMultilevel"/>
    <w:tmpl w:val="0720A594"/>
    <w:lvl w:ilvl="0" w:tplc="4426FCC4">
      <w:start w:val="1"/>
      <w:numFmt w:val="bullet"/>
      <w:lvlText w:val="•"/>
      <w:lvlJc w:val="left"/>
      <w:pPr>
        <w:ind w:left="52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9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32" w15:restartNumberingAfterBreak="0">
    <w:nsid w:val="3C205560"/>
    <w:multiLevelType w:val="hybridMultilevel"/>
    <w:tmpl w:val="9A8671D8"/>
    <w:lvl w:ilvl="0" w:tplc="AD424C0A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3" w15:restartNumberingAfterBreak="0">
    <w:nsid w:val="3E4C1955"/>
    <w:multiLevelType w:val="hybridMultilevel"/>
    <w:tmpl w:val="89725846"/>
    <w:lvl w:ilvl="0" w:tplc="0A3C111A">
      <w:start w:val="8"/>
      <w:numFmt w:val="bullet"/>
      <w:lvlText w:val=""/>
      <w:lvlJc w:val="left"/>
      <w:pPr>
        <w:ind w:left="360" w:hanging="360"/>
      </w:pPr>
      <w:rPr>
        <w:rFonts w:ascii="Wingdings" w:eastAsia="宋体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3EAA52DC"/>
    <w:multiLevelType w:val="hybridMultilevel"/>
    <w:tmpl w:val="ED7A1F58"/>
    <w:lvl w:ilvl="0" w:tplc="F4A8769E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444F561B"/>
    <w:multiLevelType w:val="hybridMultilevel"/>
    <w:tmpl w:val="167E5276"/>
    <w:lvl w:ilvl="0" w:tplc="F8848860">
      <w:numFmt w:val="bullet"/>
      <w:lvlText w:val="-"/>
      <w:lvlJc w:val="left"/>
      <w:pPr>
        <w:ind w:left="520" w:hanging="420"/>
      </w:pPr>
      <w:rPr>
        <w:rFonts w:ascii="Calibri Light" w:eastAsia="Calibri Light" w:hAnsi="Calibri Light" w:cs="Calibri Light" w:hint="default"/>
      </w:rPr>
    </w:lvl>
    <w:lvl w:ilvl="1" w:tplc="04090003" w:tentative="1">
      <w:start w:val="1"/>
      <w:numFmt w:val="bullet"/>
      <w:lvlText w:val=""/>
      <w:lvlJc w:val="left"/>
      <w:pPr>
        <w:ind w:left="9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36" w15:restartNumberingAfterBreak="0">
    <w:nsid w:val="489072EC"/>
    <w:multiLevelType w:val="hybridMultilevel"/>
    <w:tmpl w:val="7EA64974"/>
    <w:lvl w:ilvl="0" w:tplc="3F7AB7CC">
      <w:start w:val="9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C040C61"/>
    <w:multiLevelType w:val="hybridMultilevel"/>
    <w:tmpl w:val="BBAAEBCC"/>
    <w:lvl w:ilvl="0" w:tplc="46BCF4E6">
      <w:start w:val="2021"/>
      <w:numFmt w:val="bullet"/>
      <w:lvlText w:val="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4D8E0DA0"/>
    <w:multiLevelType w:val="hybridMultilevel"/>
    <w:tmpl w:val="B114BC58"/>
    <w:lvl w:ilvl="0" w:tplc="00A6207C">
      <w:start w:val="9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9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20"/>
      </w:pPr>
      <w:rPr>
        <w:rFonts w:ascii="Wingdings" w:hAnsi="Wingdings" w:hint="default"/>
      </w:rPr>
    </w:lvl>
  </w:abstractNum>
  <w:abstractNum w:abstractNumId="39" w15:restartNumberingAfterBreak="0">
    <w:nsid w:val="63B55700"/>
    <w:multiLevelType w:val="hybridMultilevel"/>
    <w:tmpl w:val="0EB8194E"/>
    <w:lvl w:ilvl="0" w:tplc="8ADC97B2">
      <w:start w:val="9"/>
      <w:numFmt w:val="bullet"/>
      <w:lvlText w:val=""/>
      <w:lvlJc w:val="left"/>
      <w:pPr>
        <w:ind w:left="502" w:hanging="360"/>
      </w:pPr>
      <w:rPr>
        <w:rFonts w:ascii="Wingdings" w:eastAsia="宋体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0" w15:restartNumberingAfterBreak="0">
    <w:nsid w:val="65EE1CB9"/>
    <w:multiLevelType w:val="hybridMultilevel"/>
    <w:tmpl w:val="3CFCE112"/>
    <w:lvl w:ilvl="0" w:tplc="147643D8">
      <w:numFmt w:val="bullet"/>
      <w:lvlText w:val=""/>
      <w:lvlJc w:val="left"/>
      <w:pPr>
        <w:ind w:left="720" w:hanging="360"/>
      </w:pPr>
      <w:rPr>
        <w:rFonts w:ascii="Wingdings" w:eastAsia="Malgun Gothic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764E7D"/>
    <w:multiLevelType w:val="hybridMultilevel"/>
    <w:tmpl w:val="69C87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 w15:restartNumberingAfterBreak="0">
    <w:nsid w:val="6C862C10"/>
    <w:multiLevelType w:val="hybridMultilevel"/>
    <w:tmpl w:val="239C5FC0"/>
    <w:lvl w:ilvl="0" w:tplc="D8D4FF00">
      <w:start w:val="1"/>
      <w:numFmt w:val="decimal"/>
      <w:lvlText w:val="%1)"/>
      <w:lvlJc w:val="left"/>
      <w:pPr>
        <w:ind w:left="360" w:hanging="360"/>
      </w:pPr>
      <w:rPr>
        <w:rFonts w:ascii="Arial" w:eastAsia="Malgun Gothic" w:hAnsi="Arial" w:cs="Times New Roman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3" w15:restartNumberingAfterBreak="0">
    <w:nsid w:val="6F0F62A5"/>
    <w:multiLevelType w:val="hybridMultilevel"/>
    <w:tmpl w:val="24507FE4"/>
    <w:lvl w:ilvl="0" w:tplc="1D7C9C0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D10DF2"/>
    <w:multiLevelType w:val="hybridMultilevel"/>
    <w:tmpl w:val="DFAC83AA"/>
    <w:lvl w:ilvl="0" w:tplc="8A7AD6E8">
      <w:start w:val="1"/>
      <w:numFmt w:val="decimal"/>
      <w:lvlText w:val="%1)"/>
      <w:lvlJc w:val="left"/>
      <w:pPr>
        <w:ind w:left="360" w:hanging="360"/>
      </w:pPr>
      <w:rPr>
        <w:rFonts w:ascii="Times New Roman" w:eastAsia="Malgun Gothic" w:hAnsi="Times New Roman" w:cs="Times New Roman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9"/>
  </w:num>
  <w:num w:numId="2">
    <w:abstractNumId w:val="34"/>
  </w:num>
  <w:num w:numId="3">
    <w:abstractNumId w:val="30"/>
  </w:num>
  <w:num w:numId="4">
    <w:abstractNumId w:val="38"/>
  </w:num>
  <w:num w:numId="5">
    <w:abstractNumId w:val="20"/>
  </w:num>
  <w:num w:numId="6">
    <w:abstractNumId w:val="18"/>
  </w:num>
  <w:num w:numId="7">
    <w:abstractNumId w:val="31"/>
  </w:num>
  <w:num w:numId="8">
    <w:abstractNumId w:val="35"/>
  </w:num>
  <w:num w:numId="9">
    <w:abstractNumId w:val="19"/>
  </w:num>
  <w:num w:numId="10">
    <w:abstractNumId w:val="15"/>
  </w:num>
  <w:num w:numId="11">
    <w:abstractNumId w:val="25"/>
  </w:num>
  <w:num w:numId="12">
    <w:abstractNumId w:val="37"/>
  </w:num>
  <w:num w:numId="13">
    <w:abstractNumId w:val="11"/>
  </w:num>
  <w:num w:numId="14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5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16">
    <w:abstractNumId w:val="13"/>
  </w:num>
  <w:num w:numId="17">
    <w:abstractNumId w:val="12"/>
  </w:num>
  <w:num w:numId="18">
    <w:abstractNumId w:val="33"/>
  </w:num>
  <w:num w:numId="19">
    <w:abstractNumId w:val="24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4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</w:num>
  <w:num w:numId="29">
    <w:abstractNumId w:val="2"/>
  </w:num>
  <w:num w:numId="30">
    <w:abstractNumId w:val="1"/>
  </w:num>
  <w:num w:numId="31">
    <w:abstractNumId w:val="0"/>
  </w:num>
  <w:num w:numId="32">
    <w:abstractNumId w:val="16"/>
  </w:num>
  <w:num w:numId="33">
    <w:abstractNumId w:val="39"/>
  </w:num>
  <w:num w:numId="34">
    <w:abstractNumId w:val="28"/>
  </w:num>
  <w:num w:numId="35">
    <w:abstractNumId w:val="22"/>
  </w:num>
  <w:num w:numId="36">
    <w:abstractNumId w:val="14"/>
  </w:num>
  <w:num w:numId="37">
    <w:abstractNumId w:val="43"/>
  </w:num>
  <w:num w:numId="38">
    <w:abstractNumId w:val="4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1"/>
  </w:num>
  <w:num w:numId="41">
    <w:abstractNumId w:val="17"/>
  </w:num>
  <w:num w:numId="42">
    <w:abstractNumId w:val="32"/>
  </w:num>
  <w:num w:numId="43">
    <w:abstractNumId w:val="36"/>
  </w:num>
  <w:num w:numId="44">
    <w:abstractNumId w:val="4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3"/>
  </w:num>
  <w:num w:numId="46">
    <w:abstractNumId w:val="26"/>
  </w:num>
  <w:num w:numId="47">
    <w:abstractNumId w:val="42"/>
  </w:num>
  <w:num w:numId="48">
    <w:abstractNumId w:val="44"/>
  </w:num>
  <w:num w:numId="49">
    <w:abstractNumId w:val="4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3-222561">
    <w15:presenceInfo w15:providerId="None" w15:userId="R3-222561"/>
  </w15:person>
  <w15:person w15:author="Author">
    <w15:presenceInfo w15:providerId="None" w15:userId="Author"/>
  </w15:person>
  <w15:person w15:author="Rapporteur">
    <w15:presenceInfo w15:providerId="None" w15:userId="Rapporteu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DateAndTime/>
  <w:printFractionalCharacterWidth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02A2"/>
    <w:rsid w:val="00000B81"/>
    <w:rsid w:val="00001640"/>
    <w:rsid w:val="00011D5B"/>
    <w:rsid w:val="000129C5"/>
    <w:rsid w:val="000172BD"/>
    <w:rsid w:val="00021E22"/>
    <w:rsid w:val="00022E4A"/>
    <w:rsid w:val="00022E87"/>
    <w:rsid w:val="000274D1"/>
    <w:rsid w:val="00033515"/>
    <w:rsid w:val="00033F11"/>
    <w:rsid w:val="000358EE"/>
    <w:rsid w:val="00036168"/>
    <w:rsid w:val="00037ADE"/>
    <w:rsid w:val="000440A9"/>
    <w:rsid w:val="00061AD3"/>
    <w:rsid w:val="0006288E"/>
    <w:rsid w:val="00062A9A"/>
    <w:rsid w:val="0006372E"/>
    <w:rsid w:val="0007084C"/>
    <w:rsid w:val="00075228"/>
    <w:rsid w:val="000765D7"/>
    <w:rsid w:val="00080DD3"/>
    <w:rsid w:val="000861E1"/>
    <w:rsid w:val="0009247B"/>
    <w:rsid w:val="000A6394"/>
    <w:rsid w:val="000B11C8"/>
    <w:rsid w:val="000B34E1"/>
    <w:rsid w:val="000B46F3"/>
    <w:rsid w:val="000B5047"/>
    <w:rsid w:val="000B5B73"/>
    <w:rsid w:val="000B7FED"/>
    <w:rsid w:val="000C038A"/>
    <w:rsid w:val="000C078B"/>
    <w:rsid w:val="000C12C3"/>
    <w:rsid w:val="000C4E37"/>
    <w:rsid w:val="000C6598"/>
    <w:rsid w:val="000D1904"/>
    <w:rsid w:val="000D1C1D"/>
    <w:rsid w:val="000D213E"/>
    <w:rsid w:val="000D44B3"/>
    <w:rsid w:val="000D6F4E"/>
    <w:rsid w:val="000E397F"/>
    <w:rsid w:val="000F0072"/>
    <w:rsid w:val="000F3A69"/>
    <w:rsid w:val="000F5CCF"/>
    <w:rsid w:val="0010183A"/>
    <w:rsid w:val="001125AB"/>
    <w:rsid w:val="001128CC"/>
    <w:rsid w:val="00115C9E"/>
    <w:rsid w:val="00117DC8"/>
    <w:rsid w:val="0012347C"/>
    <w:rsid w:val="00125512"/>
    <w:rsid w:val="00125578"/>
    <w:rsid w:val="00127F9B"/>
    <w:rsid w:val="00132D9E"/>
    <w:rsid w:val="00133A34"/>
    <w:rsid w:val="00136408"/>
    <w:rsid w:val="00137E43"/>
    <w:rsid w:val="00145D43"/>
    <w:rsid w:val="00147A54"/>
    <w:rsid w:val="00157FFC"/>
    <w:rsid w:val="00191E58"/>
    <w:rsid w:val="00192C46"/>
    <w:rsid w:val="00195C61"/>
    <w:rsid w:val="00197D0B"/>
    <w:rsid w:val="001A08B3"/>
    <w:rsid w:val="001A4FCE"/>
    <w:rsid w:val="001A65DD"/>
    <w:rsid w:val="001A7B60"/>
    <w:rsid w:val="001B0812"/>
    <w:rsid w:val="001B2D44"/>
    <w:rsid w:val="001B3CD4"/>
    <w:rsid w:val="001B52F0"/>
    <w:rsid w:val="001B5BD7"/>
    <w:rsid w:val="001B7A65"/>
    <w:rsid w:val="001C0C6E"/>
    <w:rsid w:val="001C3ACB"/>
    <w:rsid w:val="001C4B2F"/>
    <w:rsid w:val="001C4EFB"/>
    <w:rsid w:val="001D0BD6"/>
    <w:rsid w:val="001D74A5"/>
    <w:rsid w:val="001E2A05"/>
    <w:rsid w:val="001E2F75"/>
    <w:rsid w:val="001E41F3"/>
    <w:rsid w:val="001F2163"/>
    <w:rsid w:val="001F3761"/>
    <w:rsid w:val="001F3A97"/>
    <w:rsid w:val="00206D41"/>
    <w:rsid w:val="002116B2"/>
    <w:rsid w:val="00213CDA"/>
    <w:rsid w:val="002147A5"/>
    <w:rsid w:val="002159AB"/>
    <w:rsid w:val="00216954"/>
    <w:rsid w:val="00221E15"/>
    <w:rsid w:val="00234CC1"/>
    <w:rsid w:val="00247387"/>
    <w:rsid w:val="00256992"/>
    <w:rsid w:val="00256BBC"/>
    <w:rsid w:val="00256CFC"/>
    <w:rsid w:val="0026004D"/>
    <w:rsid w:val="00261568"/>
    <w:rsid w:val="00261750"/>
    <w:rsid w:val="002640DD"/>
    <w:rsid w:val="00264F00"/>
    <w:rsid w:val="00275D12"/>
    <w:rsid w:val="00283C44"/>
    <w:rsid w:val="002849E1"/>
    <w:rsid w:val="00284FEB"/>
    <w:rsid w:val="002855C4"/>
    <w:rsid w:val="00285A8A"/>
    <w:rsid w:val="002860C4"/>
    <w:rsid w:val="00292A07"/>
    <w:rsid w:val="002976E2"/>
    <w:rsid w:val="00297CF7"/>
    <w:rsid w:val="002A6F1E"/>
    <w:rsid w:val="002B40D5"/>
    <w:rsid w:val="002B4931"/>
    <w:rsid w:val="002B4A50"/>
    <w:rsid w:val="002B5741"/>
    <w:rsid w:val="002B5A34"/>
    <w:rsid w:val="002C1073"/>
    <w:rsid w:val="002C4710"/>
    <w:rsid w:val="002C7081"/>
    <w:rsid w:val="002D7B21"/>
    <w:rsid w:val="002E21DA"/>
    <w:rsid w:val="002E472E"/>
    <w:rsid w:val="002E7097"/>
    <w:rsid w:val="002F690F"/>
    <w:rsid w:val="0030257B"/>
    <w:rsid w:val="00305409"/>
    <w:rsid w:val="00317737"/>
    <w:rsid w:val="00331192"/>
    <w:rsid w:val="00335A82"/>
    <w:rsid w:val="00335D7A"/>
    <w:rsid w:val="003411E1"/>
    <w:rsid w:val="00353651"/>
    <w:rsid w:val="00354EC8"/>
    <w:rsid w:val="003562A5"/>
    <w:rsid w:val="003609EF"/>
    <w:rsid w:val="00360EA4"/>
    <w:rsid w:val="00361EB3"/>
    <w:rsid w:val="0036231A"/>
    <w:rsid w:val="0037060F"/>
    <w:rsid w:val="003731BB"/>
    <w:rsid w:val="00374DD4"/>
    <w:rsid w:val="003769F1"/>
    <w:rsid w:val="00390188"/>
    <w:rsid w:val="00392A1D"/>
    <w:rsid w:val="00394087"/>
    <w:rsid w:val="00396F5E"/>
    <w:rsid w:val="003978C1"/>
    <w:rsid w:val="003A0214"/>
    <w:rsid w:val="003A2E09"/>
    <w:rsid w:val="003A615E"/>
    <w:rsid w:val="003B3936"/>
    <w:rsid w:val="003B402A"/>
    <w:rsid w:val="003B4FC0"/>
    <w:rsid w:val="003B5B9B"/>
    <w:rsid w:val="003B65C8"/>
    <w:rsid w:val="003C078C"/>
    <w:rsid w:val="003C2C79"/>
    <w:rsid w:val="003C542E"/>
    <w:rsid w:val="003C5B27"/>
    <w:rsid w:val="003D2745"/>
    <w:rsid w:val="003D7823"/>
    <w:rsid w:val="003E11D1"/>
    <w:rsid w:val="003E1A36"/>
    <w:rsid w:val="003E29F8"/>
    <w:rsid w:val="003E7571"/>
    <w:rsid w:val="003E7CBE"/>
    <w:rsid w:val="003F5E67"/>
    <w:rsid w:val="003F678D"/>
    <w:rsid w:val="00407B42"/>
    <w:rsid w:val="00410371"/>
    <w:rsid w:val="00410B08"/>
    <w:rsid w:val="00411AE8"/>
    <w:rsid w:val="00415A0A"/>
    <w:rsid w:val="00416AE4"/>
    <w:rsid w:val="00416E46"/>
    <w:rsid w:val="004178F5"/>
    <w:rsid w:val="0042040F"/>
    <w:rsid w:val="00423ED7"/>
    <w:rsid w:val="004242F1"/>
    <w:rsid w:val="00433357"/>
    <w:rsid w:val="00451E7C"/>
    <w:rsid w:val="00453C12"/>
    <w:rsid w:val="004567ED"/>
    <w:rsid w:val="004605B6"/>
    <w:rsid w:val="00460924"/>
    <w:rsid w:val="00460A7A"/>
    <w:rsid w:val="00461B73"/>
    <w:rsid w:val="00463EEA"/>
    <w:rsid w:val="004726BE"/>
    <w:rsid w:val="00476572"/>
    <w:rsid w:val="00483EBB"/>
    <w:rsid w:val="00491B3E"/>
    <w:rsid w:val="00492BF9"/>
    <w:rsid w:val="004959AC"/>
    <w:rsid w:val="004A73CE"/>
    <w:rsid w:val="004B2216"/>
    <w:rsid w:val="004B743D"/>
    <w:rsid w:val="004B75B7"/>
    <w:rsid w:val="004B7E9A"/>
    <w:rsid w:val="004D242A"/>
    <w:rsid w:val="004D3B99"/>
    <w:rsid w:val="004D4090"/>
    <w:rsid w:val="004D7616"/>
    <w:rsid w:val="004F1550"/>
    <w:rsid w:val="004F4020"/>
    <w:rsid w:val="004F6BD8"/>
    <w:rsid w:val="0050425D"/>
    <w:rsid w:val="00506DA0"/>
    <w:rsid w:val="00507883"/>
    <w:rsid w:val="0051580D"/>
    <w:rsid w:val="00520D58"/>
    <w:rsid w:val="005305FC"/>
    <w:rsid w:val="00531AE7"/>
    <w:rsid w:val="005328CE"/>
    <w:rsid w:val="0053654C"/>
    <w:rsid w:val="00536C81"/>
    <w:rsid w:val="00542195"/>
    <w:rsid w:val="00543AAE"/>
    <w:rsid w:val="00546A65"/>
    <w:rsid w:val="00547111"/>
    <w:rsid w:val="005513AB"/>
    <w:rsid w:val="005560A2"/>
    <w:rsid w:val="005606C8"/>
    <w:rsid w:val="0056111E"/>
    <w:rsid w:val="00561F20"/>
    <w:rsid w:val="00563445"/>
    <w:rsid w:val="00563B7D"/>
    <w:rsid w:val="00571064"/>
    <w:rsid w:val="00573773"/>
    <w:rsid w:val="00577DE8"/>
    <w:rsid w:val="005839C4"/>
    <w:rsid w:val="005871F2"/>
    <w:rsid w:val="00587672"/>
    <w:rsid w:val="005923B8"/>
    <w:rsid w:val="00592D74"/>
    <w:rsid w:val="005A6E50"/>
    <w:rsid w:val="005A76F6"/>
    <w:rsid w:val="005B2FA2"/>
    <w:rsid w:val="005B3FB2"/>
    <w:rsid w:val="005B5150"/>
    <w:rsid w:val="005C3700"/>
    <w:rsid w:val="005C5A1A"/>
    <w:rsid w:val="005C6366"/>
    <w:rsid w:val="005D6F01"/>
    <w:rsid w:val="005E2C44"/>
    <w:rsid w:val="005E3E4F"/>
    <w:rsid w:val="005E3EA5"/>
    <w:rsid w:val="005E72CA"/>
    <w:rsid w:val="005F0468"/>
    <w:rsid w:val="005F3D31"/>
    <w:rsid w:val="005F542C"/>
    <w:rsid w:val="00602295"/>
    <w:rsid w:val="006046C4"/>
    <w:rsid w:val="00605391"/>
    <w:rsid w:val="00614064"/>
    <w:rsid w:val="00614683"/>
    <w:rsid w:val="00621073"/>
    <w:rsid w:val="00621188"/>
    <w:rsid w:val="006257ED"/>
    <w:rsid w:val="00631AE8"/>
    <w:rsid w:val="00636B24"/>
    <w:rsid w:val="00645FB4"/>
    <w:rsid w:val="006471F5"/>
    <w:rsid w:val="00653288"/>
    <w:rsid w:val="00654413"/>
    <w:rsid w:val="006545F1"/>
    <w:rsid w:val="00656F3D"/>
    <w:rsid w:val="006628FE"/>
    <w:rsid w:val="00663A76"/>
    <w:rsid w:val="00665C47"/>
    <w:rsid w:val="006665A7"/>
    <w:rsid w:val="00674D6F"/>
    <w:rsid w:val="0067732F"/>
    <w:rsid w:val="006773DF"/>
    <w:rsid w:val="00691A0C"/>
    <w:rsid w:val="00691B2D"/>
    <w:rsid w:val="00695808"/>
    <w:rsid w:val="00695F4E"/>
    <w:rsid w:val="00696698"/>
    <w:rsid w:val="006A273D"/>
    <w:rsid w:val="006A3D0A"/>
    <w:rsid w:val="006A40CA"/>
    <w:rsid w:val="006A52EE"/>
    <w:rsid w:val="006A580B"/>
    <w:rsid w:val="006B198A"/>
    <w:rsid w:val="006B46FB"/>
    <w:rsid w:val="006B7516"/>
    <w:rsid w:val="006B76C8"/>
    <w:rsid w:val="006C14AB"/>
    <w:rsid w:val="006C4AD8"/>
    <w:rsid w:val="006D63E6"/>
    <w:rsid w:val="006D7F1A"/>
    <w:rsid w:val="006E0C19"/>
    <w:rsid w:val="006E21FB"/>
    <w:rsid w:val="006E7968"/>
    <w:rsid w:val="006F0022"/>
    <w:rsid w:val="006F2169"/>
    <w:rsid w:val="006F3608"/>
    <w:rsid w:val="006F57C6"/>
    <w:rsid w:val="006F6580"/>
    <w:rsid w:val="006F6A51"/>
    <w:rsid w:val="006F6AD3"/>
    <w:rsid w:val="007003A1"/>
    <w:rsid w:val="00700E24"/>
    <w:rsid w:val="0070282B"/>
    <w:rsid w:val="0070446A"/>
    <w:rsid w:val="007048C9"/>
    <w:rsid w:val="00720318"/>
    <w:rsid w:val="007223AB"/>
    <w:rsid w:val="00726AA3"/>
    <w:rsid w:val="00730585"/>
    <w:rsid w:val="00732396"/>
    <w:rsid w:val="0073290B"/>
    <w:rsid w:val="00733B11"/>
    <w:rsid w:val="00740F03"/>
    <w:rsid w:val="00743F8C"/>
    <w:rsid w:val="007461E0"/>
    <w:rsid w:val="00747535"/>
    <w:rsid w:val="00754EAF"/>
    <w:rsid w:val="0075521D"/>
    <w:rsid w:val="00760062"/>
    <w:rsid w:val="00791B56"/>
    <w:rsid w:val="00792342"/>
    <w:rsid w:val="00797592"/>
    <w:rsid w:val="007977A8"/>
    <w:rsid w:val="007A4E66"/>
    <w:rsid w:val="007A5F42"/>
    <w:rsid w:val="007B0676"/>
    <w:rsid w:val="007B3C1E"/>
    <w:rsid w:val="007B512A"/>
    <w:rsid w:val="007B554D"/>
    <w:rsid w:val="007C2097"/>
    <w:rsid w:val="007C6E4F"/>
    <w:rsid w:val="007D27AC"/>
    <w:rsid w:val="007D30E2"/>
    <w:rsid w:val="007D6A07"/>
    <w:rsid w:val="007D7EEE"/>
    <w:rsid w:val="007E4E8C"/>
    <w:rsid w:val="007F5D3E"/>
    <w:rsid w:val="007F7259"/>
    <w:rsid w:val="00800176"/>
    <w:rsid w:val="00802330"/>
    <w:rsid w:val="00802A7A"/>
    <w:rsid w:val="0080387D"/>
    <w:rsid w:val="008040A8"/>
    <w:rsid w:val="00810FB1"/>
    <w:rsid w:val="008171ED"/>
    <w:rsid w:val="0082524B"/>
    <w:rsid w:val="008270DE"/>
    <w:rsid w:val="008279FA"/>
    <w:rsid w:val="00832D10"/>
    <w:rsid w:val="00835EE5"/>
    <w:rsid w:val="0084475E"/>
    <w:rsid w:val="00850EF1"/>
    <w:rsid w:val="00851571"/>
    <w:rsid w:val="00857369"/>
    <w:rsid w:val="008574F1"/>
    <w:rsid w:val="00860A9C"/>
    <w:rsid w:val="008626E7"/>
    <w:rsid w:val="00864BC8"/>
    <w:rsid w:val="00870EE7"/>
    <w:rsid w:val="008719BC"/>
    <w:rsid w:val="00874224"/>
    <w:rsid w:val="008817AE"/>
    <w:rsid w:val="008853F2"/>
    <w:rsid w:val="008863B9"/>
    <w:rsid w:val="00886C1D"/>
    <w:rsid w:val="00890E3D"/>
    <w:rsid w:val="00892406"/>
    <w:rsid w:val="00897D2B"/>
    <w:rsid w:val="008A45A6"/>
    <w:rsid w:val="008B2281"/>
    <w:rsid w:val="008B26AB"/>
    <w:rsid w:val="008B4AD1"/>
    <w:rsid w:val="008B77F8"/>
    <w:rsid w:val="008C6EFD"/>
    <w:rsid w:val="008C7D5B"/>
    <w:rsid w:val="008D6F52"/>
    <w:rsid w:val="008E0A25"/>
    <w:rsid w:val="008E304E"/>
    <w:rsid w:val="008F3789"/>
    <w:rsid w:val="008F686C"/>
    <w:rsid w:val="00903D0A"/>
    <w:rsid w:val="00903F2E"/>
    <w:rsid w:val="00913304"/>
    <w:rsid w:val="009148DE"/>
    <w:rsid w:val="00915AC0"/>
    <w:rsid w:val="0091730D"/>
    <w:rsid w:val="00917493"/>
    <w:rsid w:val="0092223D"/>
    <w:rsid w:val="00934B29"/>
    <w:rsid w:val="00941E30"/>
    <w:rsid w:val="0094349A"/>
    <w:rsid w:val="0095239F"/>
    <w:rsid w:val="00954E54"/>
    <w:rsid w:val="00957281"/>
    <w:rsid w:val="009606FD"/>
    <w:rsid w:val="0096301C"/>
    <w:rsid w:val="0096690E"/>
    <w:rsid w:val="0097209E"/>
    <w:rsid w:val="0097453B"/>
    <w:rsid w:val="009777D9"/>
    <w:rsid w:val="00981F60"/>
    <w:rsid w:val="00982327"/>
    <w:rsid w:val="00985539"/>
    <w:rsid w:val="0098573A"/>
    <w:rsid w:val="00985AFF"/>
    <w:rsid w:val="009869B6"/>
    <w:rsid w:val="00991B88"/>
    <w:rsid w:val="00996CD3"/>
    <w:rsid w:val="009A2E53"/>
    <w:rsid w:val="009A507F"/>
    <w:rsid w:val="009A5753"/>
    <w:rsid w:val="009A579D"/>
    <w:rsid w:val="009A6FB0"/>
    <w:rsid w:val="009B341E"/>
    <w:rsid w:val="009C664F"/>
    <w:rsid w:val="009D3914"/>
    <w:rsid w:val="009D57E0"/>
    <w:rsid w:val="009E1E72"/>
    <w:rsid w:val="009E3297"/>
    <w:rsid w:val="009E74AE"/>
    <w:rsid w:val="009F183A"/>
    <w:rsid w:val="009F45D6"/>
    <w:rsid w:val="009F5A96"/>
    <w:rsid w:val="009F6106"/>
    <w:rsid w:val="009F734F"/>
    <w:rsid w:val="00A0105D"/>
    <w:rsid w:val="00A053C6"/>
    <w:rsid w:val="00A0718C"/>
    <w:rsid w:val="00A07910"/>
    <w:rsid w:val="00A11944"/>
    <w:rsid w:val="00A15881"/>
    <w:rsid w:val="00A225E0"/>
    <w:rsid w:val="00A246B6"/>
    <w:rsid w:val="00A24DBF"/>
    <w:rsid w:val="00A261FC"/>
    <w:rsid w:val="00A31109"/>
    <w:rsid w:val="00A343E9"/>
    <w:rsid w:val="00A35E8F"/>
    <w:rsid w:val="00A365ED"/>
    <w:rsid w:val="00A47E70"/>
    <w:rsid w:val="00A50CF0"/>
    <w:rsid w:val="00A602EB"/>
    <w:rsid w:val="00A60C01"/>
    <w:rsid w:val="00A61187"/>
    <w:rsid w:val="00A647B7"/>
    <w:rsid w:val="00A65DCD"/>
    <w:rsid w:val="00A74BCC"/>
    <w:rsid w:val="00A756A4"/>
    <w:rsid w:val="00A75ADE"/>
    <w:rsid w:val="00A7671C"/>
    <w:rsid w:val="00A80542"/>
    <w:rsid w:val="00A8123D"/>
    <w:rsid w:val="00A838E1"/>
    <w:rsid w:val="00A83DCB"/>
    <w:rsid w:val="00A92CA9"/>
    <w:rsid w:val="00AA035B"/>
    <w:rsid w:val="00AA2AC7"/>
    <w:rsid w:val="00AA2CBC"/>
    <w:rsid w:val="00AA5A32"/>
    <w:rsid w:val="00AB0757"/>
    <w:rsid w:val="00AB16F5"/>
    <w:rsid w:val="00AB40F5"/>
    <w:rsid w:val="00AB642D"/>
    <w:rsid w:val="00AB7F11"/>
    <w:rsid w:val="00AC3B41"/>
    <w:rsid w:val="00AC5820"/>
    <w:rsid w:val="00AD1CD8"/>
    <w:rsid w:val="00AD34FA"/>
    <w:rsid w:val="00AD38B2"/>
    <w:rsid w:val="00AD47B9"/>
    <w:rsid w:val="00AF479F"/>
    <w:rsid w:val="00B03E58"/>
    <w:rsid w:val="00B17F5E"/>
    <w:rsid w:val="00B24991"/>
    <w:rsid w:val="00B258BB"/>
    <w:rsid w:val="00B26B38"/>
    <w:rsid w:val="00B43DA1"/>
    <w:rsid w:val="00B52984"/>
    <w:rsid w:val="00B56F00"/>
    <w:rsid w:val="00B64BBA"/>
    <w:rsid w:val="00B66D08"/>
    <w:rsid w:val="00B67B97"/>
    <w:rsid w:val="00B73078"/>
    <w:rsid w:val="00B85B7C"/>
    <w:rsid w:val="00B87082"/>
    <w:rsid w:val="00B93E5D"/>
    <w:rsid w:val="00B957C1"/>
    <w:rsid w:val="00B968C8"/>
    <w:rsid w:val="00BA0874"/>
    <w:rsid w:val="00BA3EC5"/>
    <w:rsid w:val="00BA51D9"/>
    <w:rsid w:val="00BA610A"/>
    <w:rsid w:val="00BA63E0"/>
    <w:rsid w:val="00BB00CC"/>
    <w:rsid w:val="00BB526F"/>
    <w:rsid w:val="00BB5B93"/>
    <w:rsid w:val="00BB5DFC"/>
    <w:rsid w:val="00BB6827"/>
    <w:rsid w:val="00BB742B"/>
    <w:rsid w:val="00BC3861"/>
    <w:rsid w:val="00BD1BA5"/>
    <w:rsid w:val="00BD279D"/>
    <w:rsid w:val="00BD3A5A"/>
    <w:rsid w:val="00BD3B50"/>
    <w:rsid w:val="00BD4555"/>
    <w:rsid w:val="00BD5B03"/>
    <w:rsid w:val="00BD6BB8"/>
    <w:rsid w:val="00BF306D"/>
    <w:rsid w:val="00C00E7F"/>
    <w:rsid w:val="00C0650C"/>
    <w:rsid w:val="00C13C8B"/>
    <w:rsid w:val="00C152AC"/>
    <w:rsid w:val="00C21D90"/>
    <w:rsid w:val="00C21E1B"/>
    <w:rsid w:val="00C24AC8"/>
    <w:rsid w:val="00C30DF2"/>
    <w:rsid w:val="00C3619F"/>
    <w:rsid w:val="00C36B02"/>
    <w:rsid w:val="00C37877"/>
    <w:rsid w:val="00C5768D"/>
    <w:rsid w:val="00C57C6B"/>
    <w:rsid w:val="00C62D4A"/>
    <w:rsid w:val="00C66BA2"/>
    <w:rsid w:val="00C740A0"/>
    <w:rsid w:val="00C7458D"/>
    <w:rsid w:val="00C7605B"/>
    <w:rsid w:val="00C934BC"/>
    <w:rsid w:val="00C945C7"/>
    <w:rsid w:val="00C95985"/>
    <w:rsid w:val="00CA2C88"/>
    <w:rsid w:val="00CA3EC4"/>
    <w:rsid w:val="00CC0A7D"/>
    <w:rsid w:val="00CC1315"/>
    <w:rsid w:val="00CC3793"/>
    <w:rsid w:val="00CC5026"/>
    <w:rsid w:val="00CC68D0"/>
    <w:rsid w:val="00CC6A8A"/>
    <w:rsid w:val="00CD76ED"/>
    <w:rsid w:val="00CE36B5"/>
    <w:rsid w:val="00CE5E66"/>
    <w:rsid w:val="00CF6521"/>
    <w:rsid w:val="00D00E2B"/>
    <w:rsid w:val="00D03F9A"/>
    <w:rsid w:val="00D06D51"/>
    <w:rsid w:val="00D13F79"/>
    <w:rsid w:val="00D241E4"/>
    <w:rsid w:val="00D24991"/>
    <w:rsid w:val="00D375CB"/>
    <w:rsid w:val="00D379CF"/>
    <w:rsid w:val="00D40B0F"/>
    <w:rsid w:val="00D44505"/>
    <w:rsid w:val="00D46EFB"/>
    <w:rsid w:val="00D50255"/>
    <w:rsid w:val="00D51FC9"/>
    <w:rsid w:val="00D548A9"/>
    <w:rsid w:val="00D6086C"/>
    <w:rsid w:val="00D66520"/>
    <w:rsid w:val="00D66613"/>
    <w:rsid w:val="00D8315F"/>
    <w:rsid w:val="00D85608"/>
    <w:rsid w:val="00D91F31"/>
    <w:rsid w:val="00D929F0"/>
    <w:rsid w:val="00D96343"/>
    <w:rsid w:val="00DA0629"/>
    <w:rsid w:val="00DC052D"/>
    <w:rsid w:val="00DD7393"/>
    <w:rsid w:val="00DE13F4"/>
    <w:rsid w:val="00DE34CF"/>
    <w:rsid w:val="00DE4884"/>
    <w:rsid w:val="00DF0A4D"/>
    <w:rsid w:val="00DF59D7"/>
    <w:rsid w:val="00E0337A"/>
    <w:rsid w:val="00E044BB"/>
    <w:rsid w:val="00E11E12"/>
    <w:rsid w:val="00E12809"/>
    <w:rsid w:val="00E12BBF"/>
    <w:rsid w:val="00E134ED"/>
    <w:rsid w:val="00E13F3D"/>
    <w:rsid w:val="00E1414C"/>
    <w:rsid w:val="00E152A6"/>
    <w:rsid w:val="00E1784E"/>
    <w:rsid w:val="00E17C0D"/>
    <w:rsid w:val="00E226BE"/>
    <w:rsid w:val="00E226F3"/>
    <w:rsid w:val="00E241E7"/>
    <w:rsid w:val="00E3004F"/>
    <w:rsid w:val="00E34898"/>
    <w:rsid w:val="00E43FA5"/>
    <w:rsid w:val="00E53D6D"/>
    <w:rsid w:val="00E61037"/>
    <w:rsid w:val="00E64CA8"/>
    <w:rsid w:val="00E71807"/>
    <w:rsid w:val="00E850E6"/>
    <w:rsid w:val="00E85FCA"/>
    <w:rsid w:val="00E929D3"/>
    <w:rsid w:val="00E94D24"/>
    <w:rsid w:val="00EA09FA"/>
    <w:rsid w:val="00EA0DCC"/>
    <w:rsid w:val="00EA302D"/>
    <w:rsid w:val="00EB09B7"/>
    <w:rsid w:val="00EB4B66"/>
    <w:rsid w:val="00EB6E4F"/>
    <w:rsid w:val="00EC67A6"/>
    <w:rsid w:val="00ED18F3"/>
    <w:rsid w:val="00ED1E9C"/>
    <w:rsid w:val="00ED39B7"/>
    <w:rsid w:val="00ED45E5"/>
    <w:rsid w:val="00ED4AD8"/>
    <w:rsid w:val="00ED57C8"/>
    <w:rsid w:val="00EE1092"/>
    <w:rsid w:val="00EE2C58"/>
    <w:rsid w:val="00EE53D3"/>
    <w:rsid w:val="00EE7D7C"/>
    <w:rsid w:val="00EF09CE"/>
    <w:rsid w:val="00EF2E00"/>
    <w:rsid w:val="00EF3913"/>
    <w:rsid w:val="00EF5FB8"/>
    <w:rsid w:val="00F0102F"/>
    <w:rsid w:val="00F06440"/>
    <w:rsid w:val="00F06A4F"/>
    <w:rsid w:val="00F126C4"/>
    <w:rsid w:val="00F12E11"/>
    <w:rsid w:val="00F1761B"/>
    <w:rsid w:val="00F21433"/>
    <w:rsid w:val="00F25D98"/>
    <w:rsid w:val="00F300FB"/>
    <w:rsid w:val="00F36FC1"/>
    <w:rsid w:val="00F420DB"/>
    <w:rsid w:val="00F43C68"/>
    <w:rsid w:val="00F452BC"/>
    <w:rsid w:val="00F46FCB"/>
    <w:rsid w:val="00F64B3A"/>
    <w:rsid w:val="00F71CD8"/>
    <w:rsid w:val="00F72AC9"/>
    <w:rsid w:val="00F74B99"/>
    <w:rsid w:val="00F7577D"/>
    <w:rsid w:val="00F7676C"/>
    <w:rsid w:val="00F7796E"/>
    <w:rsid w:val="00F8015E"/>
    <w:rsid w:val="00F80AEE"/>
    <w:rsid w:val="00F818AA"/>
    <w:rsid w:val="00F84287"/>
    <w:rsid w:val="00F854C1"/>
    <w:rsid w:val="00F91669"/>
    <w:rsid w:val="00FA7269"/>
    <w:rsid w:val="00FB0AB2"/>
    <w:rsid w:val="00FB1C2B"/>
    <w:rsid w:val="00FB6386"/>
    <w:rsid w:val="00FB66CF"/>
    <w:rsid w:val="00FC1850"/>
    <w:rsid w:val="00FC2F59"/>
    <w:rsid w:val="00FD68F4"/>
    <w:rsid w:val="00FD6971"/>
    <w:rsid w:val="00FE6FB3"/>
    <w:rsid w:val="00FF0AB2"/>
    <w:rsid w:val="00FF2411"/>
    <w:rsid w:val="00FF2666"/>
    <w:rsid w:val="00FF6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aliases w:val="H1"/>
    <w:next w:val="a"/>
    <w:link w:val="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link w:val="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Underrubrik2,H3"/>
    <w:basedOn w:val="2"/>
    <w:next w:val="a"/>
    <w:link w:val="3Char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aliases w:val="h4,H4,H41,h41,H42,h42,H43,h43,H411,h411,H421,h421,H44,h44,H412,h412,H422,h422,H431,h431,H45,h45,H413,h413,H423,h423,H432,h432,H46,h46,H47,h47,Memo Heading 4,Memo Heading 5,Heading,4,Memo,5,3,no,break,4H,Head4,41,42,43,411,421,44,412,422,45,413"/>
    <w:basedOn w:val="3"/>
    <w:next w:val="a"/>
    <w:link w:val="4Char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Char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link w:val="8Char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rsid w:val="000B7FED"/>
    <w:pPr>
      <w:spacing w:before="180"/>
      <w:ind w:left="2693" w:hanging="2693"/>
    </w:pPr>
    <w:rPr>
      <w:b/>
    </w:rPr>
  </w:style>
  <w:style w:type="paragraph" w:styleId="10">
    <w:name w:val="toc 1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rsid w:val="000B7FED"/>
    <w:pPr>
      <w:ind w:left="1701" w:hanging="1701"/>
    </w:pPr>
  </w:style>
  <w:style w:type="paragraph" w:styleId="40">
    <w:name w:val="toc 4"/>
    <w:basedOn w:val="30"/>
    <w:rsid w:val="000B7FED"/>
    <w:pPr>
      <w:ind w:left="1418" w:hanging="1418"/>
    </w:pPr>
  </w:style>
  <w:style w:type="paragraph" w:styleId="30">
    <w:name w:val="toc 3"/>
    <w:basedOn w:val="20"/>
    <w:rsid w:val="000B7FED"/>
    <w:pPr>
      <w:ind w:left="1134" w:hanging="1134"/>
    </w:pPr>
  </w:style>
  <w:style w:type="paragraph" w:styleId="20">
    <w:name w:val="toc 2"/>
    <w:basedOn w:val="10"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rsid w:val="000B7FED"/>
    <w:pPr>
      <w:ind w:left="284"/>
    </w:pPr>
  </w:style>
  <w:style w:type="paragraph" w:styleId="11">
    <w:name w:val="index 1"/>
    <w:basedOn w:val="a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"/>
    <w:link w:val="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rsid w:val="000B7FED"/>
    <w:rPr>
      <w:b/>
      <w:position w:val="6"/>
      <w:sz w:val="16"/>
    </w:rPr>
  </w:style>
  <w:style w:type="paragraph" w:styleId="a6">
    <w:name w:val="footnote text"/>
    <w:basedOn w:val="a"/>
    <w:link w:val="Char0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Char"/>
    <w:rsid w:val="000B7FED"/>
    <w:pPr>
      <w:keepLines/>
      <w:ind w:left="1135" w:hanging="851"/>
    </w:pPr>
  </w:style>
  <w:style w:type="paragraph" w:styleId="90">
    <w:name w:val="toc 9"/>
    <w:basedOn w:val="80"/>
    <w:rsid w:val="000B7FED"/>
    <w:pPr>
      <w:ind w:left="1418" w:hanging="1418"/>
    </w:pPr>
  </w:style>
  <w:style w:type="paragraph" w:customStyle="1" w:styleId="EX">
    <w:name w:val="EX"/>
    <w:basedOn w:val="a"/>
    <w:link w:val="EXChar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rsid w:val="000B7FED"/>
    <w:pPr>
      <w:ind w:left="1985" w:hanging="1985"/>
    </w:pPr>
  </w:style>
  <w:style w:type="paragraph" w:styleId="70">
    <w:name w:val="toc 7"/>
    <w:basedOn w:val="60"/>
    <w:next w:val="a"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qFormat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0">
    <w:name w:val="B1"/>
    <w:basedOn w:val="a8"/>
    <w:link w:val="B1Char"/>
    <w:rsid w:val="000B7FED"/>
  </w:style>
  <w:style w:type="paragraph" w:customStyle="1" w:styleId="B2">
    <w:name w:val="B2"/>
    <w:basedOn w:val="24"/>
    <w:link w:val="B2Char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link w:val="Char1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qFormat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qFormat/>
    <w:rsid w:val="000B7FED"/>
    <w:rPr>
      <w:sz w:val="16"/>
    </w:rPr>
  </w:style>
  <w:style w:type="paragraph" w:styleId="ac">
    <w:name w:val="annotation text"/>
    <w:basedOn w:val="a"/>
    <w:link w:val="Char2"/>
    <w:uiPriority w:val="99"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link w:val="Char3"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link w:val="Char4"/>
    <w:rsid w:val="000B7FED"/>
    <w:rPr>
      <w:b/>
      <w:bCs/>
    </w:rPr>
  </w:style>
  <w:style w:type="paragraph" w:styleId="af0">
    <w:name w:val="Document Map"/>
    <w:basedOn w:val="a"/>
    <w:link w:val="Char5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CRCoverPageZchn">
    <w:name w:val="CR Cover Page Zchn"/>
    <w:link w:val="CRCoverPage"/>
    <w:qFormat/>
    <w:rsid w:val="003B5B9B"/>
    <w:rPr>
      <w:rFonts w:ascii="Arial" w:hAnsi="Arial"/>
      <w:lang w:val="en-GB" w:eastAsia="en-US"/>
    </w:rPr>
  </w:style>
  <w:style w:type="character" w:customStyle="1" w:styleId="TALChar">
    <w:name w:val="TAL Char"/>
    <w:link w:val="TAL"/>
    <w:qFormat/>
    <w:rsid w:val="002E7097"/>
    <w:rPr>
      <w:rFonts w:ascii="Arial" w:hAnsi="Arial"/>
      <w:sz w:val="18"/>
      <w:lang w:val="en-GB" w:eastAsia="en-US"/>
    </w:rPr>
  </w:style>
  <w:style w:type="character" w:customStyle="1" w:styleId="PLChar">
    <w:name w:val="PL Char"/>
    <w:link w:val="PL"/>
    <w:qFormat/>
    <w:rsid w:val="002E7097"/>
    <w:rPr>
      <w:rFonts w:ascii="Courier New" w:hAnsi="Courier New"/>
      <w:noProof/>
      <w:sz w:val="16"/>
      <w:lang w:val="en-GB" w:eastAsia="en-US"/>
    </w:rPr>
  </w:style>
  <w:style w:type="character" w:customStyle="1" w:styleId="TACChar">
    <w:name w:val="TAC Char"/>
    <w:link w:val="TAC"/>
    <w:qFormat/>
    <w:locked/>
    <w:rsid w:val="002E7097"/>
    <w:rPr>
      <w:rFonts w:ascii="Arial" w:hAnsi="Arial"/>
      <w:sz w:val="18"/>
      <w:lang w:val="en-GB" w:eastAsia="en-US"/>
    </w:rPr>
  </w:style>
  <w:style w:type="paragraph" w:customStyle="1" w:styleId="Proposal">
    <w:name w:val="Proposal"/>
    <w:basedOn w:val="a"/>
    <w:link w:val="ProposalChar"/>
    <w:qFormat/>
    <w:rsid w:val="006545F1"/>
    <w:pPr>
      <w:numPr>
        <w:numId w:val="3"/>
      </w:numPr>
      <w:tabs>
        <w:tab w:val="left" w:pos="1560"/>
      </w:tabs>
      <w:ind w:left="644"/>
    </w:pPr>
    <w:rPr>
      <w:rFonts w:eastAsia="Times New Roman"/>
      <w:b/>
    </w:rPr>
  </w:style>
  <w:style w:type="character" w:customStyle="1" w:styleId="ProposalChar">
    <w:name w:val="Proposal Char"/>
    <w:link w:val="Proposal"/>
    <w:rsid w:val="006545F1"/>
    <w:rPr>
      <w:rFonts w:ascii="Times New Roman" w:eastAsia="Times New Roman" w:hAnsi="Times New Roman"/>
      <w:b/>
      <w:lang w:val="en-GB" w:eastAsia="en-US"/>
    </w:rPr>
  </w:style>
  <w:style w:type="character" w:customStyle="1" w:styleId="TAHChar">
    <w:name w:val="TAH Char"/>
    <w:link w:val="TAH"/>
    <w:qFormat/>
    <w:rsid w:val="00EF2E00"/>
    <w:rPr>
      <w:rFonts w:ascii="Arial" w:hAnsi="Arial"/>
      <w:b/>
      <w:sz w:val="18"/>
      <w:lang w:val="en-GB" w:eastAsia="en-US"/>
    </w:rPr>
  </w:style>
  <w:style w:type="character" w:customStyle="1" w:styleId="Char">
    <w:name w:val="页眉 Char"/>
    <w:aliases w:val="header odd Char,header Char,header odd1 Char,header odd2 Char,header odd3 Char,header odd4 Char,header odd5 Char,header odd6 Char,header1 Char,header2 Char,header3 Char,header odd11 Char,header odd21 Char,header odd7 Char,header4 Char"/>
    <w:link w:val="a4"/>
    <w:rsid w:val="000B5047"/>
    <w:rPr>
      <w:rFonts w:ascii="Arial" w:hAnsi="Arial"/>
      <w:b/>
      <w:noProof/>
      <w:sz w:val="18"/>
      <w:lang w:val="en-GB" w:eastAsia="en-US"/>
    </w:rPr>
  </w:style>
  <w:style w:type="paragraph" w:styleId="af1">
    <w:name w:val="caption"/>
    <w:basedOn w:val="a"/>
    <w:next w:val="a"/>
    <w:qFormat/>
    <w:rsid w:val="00A31109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eastAsia="Times New Roman"/>
      <w:b/>
      <w:lang w:val="en-US"/>
    </w:rPr>
  </w:style>
  <w:style w:type="character" w:customStyle="1" w:styleId="TFChar">
    <w:name w:val="TF Char"/>
    <w:link w:val="TF"/>
    <w:qFormat/>
    <w:rsid w:val="00C37877"/>
    <w:rPr>
      <w:rFonts w:ascii="Arial" w:hAnsi="Arial"/>
      <w:b/>
      <w:lang w:val="en-GB" w:eastAsia="en-US"/>
    </w:rPr>
  </w:style>
  <w:style w:type="paragraph" w:styleId="af2">
    <w:name w:val="List Paragraph"/>
    <w:aliases w:val="- Bullets,목록 단락,リスト段落,Lista1,?? ??,?????,????,列出段落1,中等深浅网格 1 - 着色 21,列表段落"/>
    <w:basedOn w:val="a"/>
    <w:link w:val="Char6"/>
    <w:uiPriority w:val="34"/>
    <w:qFormat/>
    <w:rsid w:val="00292A07"/>
    <w:pPr>
      <w:ind w:left="720"/>
      <w:contextualSpacing/>
    </w:pPr>
    <w:rPr>
      <w:rFonts w:eastAsia="Times New Roman"/>
    </w:rPr>
  </w:style>
  <w:style w:type="paragraph" w:styleId="af3">
    <w:name w:val="Revision"/>
    <w:hidden/>
    <w:uiPriority w:val="99"/>
    <w:semiHidden/>
    <w:rsid w:val="00460A7A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qFormat/>
    <w:rsid w:val="00B64BBA"/>
    <w:rPr>
      <w:rFonts w:ascii="Arial" w:hAnsi="Arial"/>
      <w:b/>
      <w:lang w:val="en-GB" w:eastAsia="en-US"/>
    </w:rPr>
  </w:style>
  <w:style w:type="paragraph" w:customStyle="1" w:styleId="TALLeft0">
    <w:name w:val="TAL + Left:  0"/>
    <w:aliases w:val="25 cm,19 cm"/>
    <w:basedOn w:val="TAL"/>
    <w:rsid w:val="002C1073"/>
    <w:pPr>
      <w:overflowPunct w:val="0"/>
      <w:autoSpaceDE w:val="0"/>
      <w:autoSpaceDN w:val="0"/>
      <w:adjustRightInd w:val="0"/>
      <w:spacing w:line="0" w:lineRule="atLeast"/>
      <w:ind w:left="142"/>
      <w:textAlignment w:val="baseline"/>
    </w:pPr>
    <w:rPr>
      <w:rFonts w:eastAsia="宋体"/>
      <w:lang w:eastAsia="ko-KR"/>
    </w:rPr>
  </w:style>
  <w:style w:type="paragraph" w:customStyle="1" w:styleId="TALLeft050cm">
    <w:name w:val="TAL + Left:  050 cm"/>
    <w:basedOn w:val="TAL"/>
    <w:rsid w:val="00A11944"/>
    <w:pPr>
      <w:overflowPunct w:val="0"/>
      <w:autoSpaceDE w:val="0"/>
      <w:autoSpaceDN w:val="0"/>
      <w:adjustRightInd w:val="0"/>
      <w:spacing w:line="0" w:lineRule="atLeast"/>
      <w:ind w:left="284"/>
      <w:textAlignment w:val="baseline"/>
    </w:pPr>
    <w:rPr>
      <w:rFonts w:eastAsia="宋体"/>
      <w:lang w:eastAsia="ko-KR"/>
    </w:rPr>
  </w:style>
  <w:style w:type="character" w:customStyle="1" w:styleId="Char4">
    <w:name w:val="批注主题 Char"/>
    <w:link w:val="af"/>
    <w:rsid w:val="00F818AA"/>
    <w:rPr>
      <w:rFonts w:ascii="Times New Roman" w:hAnsi="Times New Roman"/>
      <w:b/>
      <w:bCs/>
      <w:lang w:val="en-GB" w:eastAsia="en-US"/>
    </w:rPr>
  </w:style>
  <w:style w:type="character" w:customStyle="1" w:styleId="EditorsNoteChar">
    <w:name w:val="Editor's Note Char"/>
    <w:link w:val="EditorsNote"/>
    <w:rsid w:val="00F818AA"/>
    <w:rPr>
      <w:rFonts w:ascii="Times New Roman" w:hAnsi="Times New Roman"/>
      <w:color w:val="FF0000"/>
      <w:lang w:val="en-GB" w:eastAsia="en-US"/>
    </w:rPr>
  </w:style>
  <w:style w:type="character" w:customStyle="1" w:styleId="B1Char">
    <w:name w:val="B1 Char"/>
    <w:link w:val="B10"/>
    <w:qFormat/>
    <w:rsid w:val="00F818AA"/>
    <w:rPr>
      <w:rFonts w:ascii="Times New Roman" w:hAnsi="Times New Roman"/>
      <w:lang w:val="en-GB" w:eastAsia="en-US"/>
    </w:rPr>
  </w:style>
  <w:style w:type="character" w:customStyle="1" w:styleId="Char3">
    <w:name w:val="批注框文本 Char"/>
    <w:link w:val="ae"/>
    <w:rsid w:val="00F818AA"/>
    <w:rPr>
      <w:rFonts w:ascii="Tahoma" w:hAnsi="Tahoma" w:cs="Tahoma"/>
      <w:sz w:val="16"/>
      <w:szCs w:val="16"/>
      <w:lang w:val="en-GB" w:eastAsia="en-US"/>
    </w:rPr>
  </w:style>
  <w:style w:type="character" w:customStyle="1" w:styleId="3Char">
    <w:name w:val="标题 3 Char"/>
    <w:aliases w:val="Underrubrik2 Char,H3 Char"/>
    <w:link w:val="3"/>
    <w:rsid w:val="00F818AA"/>
    <w:rPr>
      <w:rFonts w:ascii="Arial" w:hAnsi="Arial"/>
      <w:sz w:val="28"/>
      <w:lang w:val="en-GB" w:eastAsia="en-US"/>
    </w:rPr>
  </w:style>
  <w:style w:type="character" w:customStyle="1" w:styleId="4Char">
    <w:name w:val="标题 4 Char"/>
    <w:aliases w:val="h4 Char,H4 Char,H41 Char,h41 Char,H42 Char,h42 Char,H43 Char,h43 Char,H411 Char,h411 Char,H421 Char,h421 Char,H44 Char,h44 Char,H412 Char,h412 Char,H422 Char,h422 Char,H431 Char,h431 Char,H45 Char,h45 Char,H413 Char,h413 Char,H423 Char,4 Char"/>
    <w:link w:val="4"/>
    <w:rsid w:val="00F818AA"/>
    <w:rPr>
      <w:rFonts w:ascii="Arial" w:hAnsi="Arial"/>
      <w:sz w:val="24"/>
      <w:lang w:val="en-GB" w:eastAsia="en-US"/>
    </w:rPr>
  </w:style>
  <w:style w:type="character" w:customStyle="1" w:styleId="TALCar">
    <w:name w:val="TAL Car"/>
    <w:qFormat/>
    <w:rsid w:val="00F818AA"/>
    <w:rPr>
      <w:rFonts w:ascii="Arial" w:eastAsia="宋体" w:hAnsi="Arial"/>
      <w:sz w:val="18"/>
      <w:lang w:val="en-GB" w:eastAsia="en-US"/>
    </w:rPr>
  </w:style>
  <w:style w:type="character" w:customStyle="1" w:styleId="Char2">
    <w:name w:val="批注文字 Char"/>
    <w:link w:val="ac"/>
    <w:uiPriority w:val="99"/>
    <w:rsid w:val="00F818AA"/>
    <w:rPr>
      <w:rFonts w:ascii="Times New Roman" w:hAnsi="Times New Roman"/>
      <w:lang w:val="en-GB" w:eastAsia="en-US"/>
    </w:rPr>
  </w:style>
  <w:style w:type="character" w:customStyle="1" w:styleId="Char0">
    <w:name w:val="脚注文本 Char"/>
    <w:link w:val="a6"/>
    <w:rsid w:val="00F818AA"/>
    <w:rPr>
      <w:rFonts w:ascii="Times New Roman" w:hAnsi="Times New Roman"/>
      <w:sz w:val="16"/>
      <w:lang w:val="en-GB" w:eastAsia="en-US"/>
    </w:rPr>
  </w:style>
  <w:style w:type="paragraph" w:customStyle="1" w:styleId="FL">
    <w:name w:val="FL"/>
    <w:basedOn w:val="a"/>
    <w:rsid w:val="00F818AA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eastAsia="Times New Roman" w:hAnsi="Arial"/>
      <w:b/>
      <w:lang w:eastAsia="ko-KR"/>
    </w:rPr>
  </w:style>
  <w:style w:type="character" w:customStyle="1" w:styleId="Char6">
    <w:name w:val="列出段落 Char"/>
    <w:aliases w:val="- Bullets Char,목록 단락 Char,リスト段落 Char,Lista1 Char,?? ?? Char,????? Char,???? Char,列出段落1 Char,中等深浅网格 1 - 着色 21 Char,列表段落 Char"/>
    <w:link w:val="af2"/>
    <w:uiPriority w:val="34"/>
    <w:qFormat/>
    <w:locked/>
    <w:rsid w:val="00F818AA"/>
    <w:rPr>
      <w:rFonts w:ascii="Times New Roman" w:eastAsia="Times New Roman" w:hAnsi="Times New Roman"/>
      <w:lang w:val="en-GB" w:eastAsia="en-US"/>
    </w:rPr>
  </w:style>
  <w:style w:type="paragraph" w:customStyle="1" w:styleId="B1">
    <w:name w:val="B1+"/>
    <w:basedOn w:val="B10"/>
    <w:link w:val="B1Car"/>
    <w:rsid w:val="00F818AA"/>
    <w:pPr>
      <w:numPr>
        <w:numId w:val="28"/>
      </w:num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ko-KR"/>
    </w:rPr>
  </w:style>
  <w:style w:type="character" w:customStyle="1" w:styleId="B1Car">
    <w:name w:val="B1+ Car"/>
    <w:link w:val="B1"/>
    <w:rsid w:val="00F818AA"/>
    <w:rPr>
      <w:rFonts w:ascii="Times New Roman" w:eastAsia="Times New Roman" w:hAnsi="Times New Roman"/>
      <w:lang w:val="en-GB" w:eastAsia="ko-KR"/>
    </w:rPr>
  </w:style>
  <w:style w:type="paragraph" w:customStyle="1" w:styleId="NormalArial">
    <w:name w:val="Normal + Arial"/>
    <w:aliases w:val="9 pt,Left:  0,45 cm,After:  0 pt,First line:  0,08 ch"/>
    <w:basedOn w:val="a"/>
    <w:rsid w:val="00F818AA"/>
    <w:pPr>
      <w:keepNext/>
      <w:keepLines/>
      <w:overflowPunct w:val="0"/>
      <w:autoSpaceDE w:val="0"/>
      <w:autoSpaceDN w:val="0"/>
      <w:adjustRightInd w:val="0"/>
      <w:spacing w:after="0"/>
      <w:ind w:left="284"/>
      <w:textAlignment w:val="baseline"/>
    </w:pPr>
    <w:rPr>
      <w:rFonts w:ascii="Arial" w:eastAsia="Times New Roman" w:hAnsi="Arial" w:cs="Arial"/>
      <w:bCs/>
      <w:sz w:val="18"/>
      <w:szCs w:val="18"/>
      <w:lang w:eastAsia="ko-KR"/>
    </w:rPr>
  </w:style>
  <w:style w:type="paragraph" w:customStyle="1" w:styleId="TALLeft1cm">
    <w:name w:val="TAL + Left:  1 cm"/>
    <w:basedOn w:val="TAL"/>
    <w:rsid w:val="00F818AA"/>
    <w:pPr>
      <w:overflowPunct w:val="0"/>
      <w:autoSpaceDE w:val="0"/>
      <w:autoSpaceDN w:val="0"/>
      <w:adjustRightInd w:val="0"/>
      <w:ind w:left="567"/>
      <w:textAlignment w:val="baseline"/>
    </w:pPr>
    <w:rPr>
      <w:rFonts w:eastAsia="Times New Roman"/>
      <w:lang w:val="x-none" w:eastAsia="ko-KR"/>
    </w:rPr>
  </w:style>
  <w:style w:type="character" w:customStyle="1" w:styleId="1Char">
    <w:name w:val="标题 1 Char"/>
    <w:aliases w:val="H1 Char"/>
    <w:link w:val="1"/>
    <w:rsid w:val="00F818AA"/>
    <w:rPr>
      <w:rFonts w:ascii="Arial" w:hAnsi="Arial"/>
      <w:sz w:val="36"/>
      <w:lang w:val="en-GB" w:eastAsia="en-US"/>
    </w:rPr>
  </w:style>
  <w:style w:type="character" w:customStyle="1" w:styleId="2Char">
    <w:name w:val="标题 2 Char"/>
    <w:link w:val="2"/>
    <w:rsid w:val="00F818AA"/>
    <w:rPr>
      <w:rFonts w:ascii="Arial" w:hAnsi="Arial"/>
      <w:sz w:val="32"/>
      <w:lang w:val="en-GB" w:eastAsia="en-US"/>
    </w:rPr>
  </w:style>
  <w:style w:type="character" w:customStyle="1" w:styleId="5Char">
    <w:name w:val="标题 5 Char"/>
    <w:link w:val="5"/>
    <w:rsid w:val="00F818AA"/>
    <w:rPr>
      <w:rFonts w:ascii="Arial" w:hAnsi="Arial"/>
      <w:sz w:val="22"/>
      <w:lang w:val="en-GB" w:eastAsia="en-US"/>
    </w:rPr>
  </w:style>
  <w:style w:type="character" w:customStyle="1" w:styleId="8Char">
    <w:name w:val="标题 8 Char"/>
    <w:link w:val="8"/>
    <w:rsid w:val="00F818AA"/>
    <w:rPr>
      <w:rFonts w:ascii="Arial" w:hAnsi="Arial"/>
      <w:sz w:val="36"/>
      <w:lang w:val="en-GB" w:eastAsia="en-US"/>
    </w:rPr>
  </w:style>
  <w:style w:type="character" w:customStyle="1" w:styleId="Char1">
    <w:name w:val="页脚 Char"/>
    <w:link w:val="a9"/>
    <w:qFormat/>
    <w:rsid w:val="00F818AA"/>
    <w:rPr>
      <w:rFonts w:ascii="Arial" w:hAnsi="Arial"/>
      <w:b/>
      <w:i/>
      <w:noProof/>
      <w:sz w:val="18"/>
      <w:lang w:val="en-GB" w:eastAsia="en-US"/>
    </w:rPr>
  </w:style>
  <w:style w:type="character" w:customStyle="1" w:styleId="B1Zchn">
    <w:name w:val="B1 Zchn"/>
    <w:rsid w:val="00F818AA"/>
    <w:rPr>
      <w:rFonts w:ascii="Times New Roman" w:eastAsia="Times New Roman" w:hAnsi="Times New Roman" w:cs="Times New Roman"/>
      <w:sz w:val="20"/>
      <w:szCs w:val="20"/>
    </w:rPr>
  </w:style>
  <w:style w:type="character" w:customStyle="1" w:styleId="B2Char">
    <w:name w:val="B2 Char"/>
    <w:link w:val="B2"/>
    <w:rsid w:val="00F818AA"/>
    <w:rPr>
      <w:rFonts w:ascii="Times New Roman" w:hAnsi="Times New Roman"/>
      <w:lang w:val="en-GB" w:eastAsia="en-US"/>
    </w:rPr>
  </w:style>
  <w:style w:type="character" w:customStyle="1" w:styleId="EXChar">
    <w:name w:val="EX Char"/>
    <w:link w:val="EX"/>
    <w:locked/>
    <w:rsid w:val="00F818AA"/>
    <w:rPr>
      <w:rFonts w:ascii="Times New Roman" w:hAnsi="Times New Roman"/>
      <w:lang w:val="en-GB" w:eastAsia="en-US"/>
    </w:rPr>
  </w:style>
  <w:style w:type="character" w:customStyle="1" w:styleId="TFZchn">
    <w:name w:val="TF Zchn"/>
    <w:qFormat/>
    <w:rsid w:val="00F818AA"/>
    <w:rPr>
      <w:rFonts w:ascii="Arial" w:hAnsi="Arial"/>
      <w:b/>
      <w:lang w:val="en-GB" w:eastAsia="en-US"/>
    </w:rPr>
  </w:style>
  <w:style w:type="paragraph" w:customStyle="1" w:styleId="IvDInstructiontext">
    <w:name w:val="IvD Instructiontext"/>
    <w:basedOn w:val="af4"/>
    <w:link w:val="IvDInstructiontextChar"/>
    <w:uiPriority w:val="99"/>
    <w:qFormat/>
    <w:rsid w:val="00F818AA"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overflowPunct/>
      <w:autoSpaceDE/>
      <w:autoSpaceDN/>
      <w:adjustRightInd/>
      <w:spacing w:before="240" w:after="0"/>
      <w:textAlignment w:val="auto"/>
    </w:pPr>
    <w:rPr>
      <w:rFonts w:ascii="Arial" w:eastAsia="Batang" w:hAnsi="Arial"/>
      <w:i/>
      <w:color w:val="7F7F7F"/>
      <w:spacing w:val="2"/>
      <w:sz w:val="18"/>
      <w:szCs w:val="18"/>
      <w:lang w:val="en-US" w:eastAsia="en-US"/>
    </w:rPr>
  </w:style>
  <w:style w:type="character" w:customStyle="1" w:styleId="IvDInstructiontextChar">
    <w:name w:val="IvD Instructiontext Char"/>
    <w:link w:val="IvDInstructiontext"/>
    <w:uiPriority w:val="99"/>
    <w:rsid w:val="00F818AA"/>
    <w:rPr>
      <w:rFonts w:ascii="Arial" w:eastAsia="Batang" w:hAnsi="Arial"/>
      <w:i/>
      <w:color w:val="7F7F7F"/>
      <w:spacing w:val="2"/>
      <w:sz w:val="18"/>
      <w:szCs w:val="18"/>
      <w:lang w:val="en-US" w:eastAsia="en-US"/>
    </w:rPr>
  </w:style>
  <w:style w:type="paragraph" w:customStyle="1" w:styleId="IvDbodytext">
    <w:name w:val="IvD bodytext"/>
    <w:basedOn w:val="af4"/>
    <w:link w:val="IvDbodytextChar"/>
    <w:qFormat/>
    <w:rsid w:val="00F818AA"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overflowPunct/>
      <w:autoSpaceDE/>
      <w:autoSpaceDN/>
      <w:adjustRightInd/>
      <w:spacing w:before="240" w:after="0"/>
      <w:textAlignment w:val="auto"/>
    </w:pPr>
    <w:rPr>
      <w:rFonts w:ascii="Arial" w:eastAsia="Batang" w:hAnsi="Arial"/>
      <w:spacing w:val="2"/>
      <w:lang w:val="en-US" w:eastAsia="en-US"/>
    </w:rPr>
  </w:style>
  <w:style w:type="character" w:customStyle="1" w:styleId="IvDbodytextChar">
    <w:name w:val="IvD bodytext Char"/>
    <w:link w:val="IvDbodytext"/>
    <w:rsid w:val="00F818AA"/>
    <w:rPr>
      <w:rFonts w:ascii="Arial" w:eastAsia="Batang" w:hAnsi="Arial"/>
      <w:spacing w:val="2"/>
      <w:lang w:val="en-US" w:eastAsia="en-US"/>
    </w:rPr>
  </w:style>
  <w:style w:type="paragraph" w:styleId="af4">
    <w:name w:val="Body Text"/>
    <w:basedOn w:val="a"/>
    <w:link w:val="Char7"/>
    <w:rsid w:val="00F818AA"/>
    <w:pPr>
      <w:overflowPunct w:val="0"/>
      <w:autoSpaceDE w:val="0"/>
      <w:autoSpaceDN w:val="0"/>
      <w:adjustRightInd w:val="0"/>
      <w:spacing w:after="120"/>
      <w:textAlignment w:val="baseline"/>
    </w:pPr>
    <w:rPr>
      <w:rFonts w:eastAsia="Times New Roman"/>
      <w:lang w:eastAsia="ko-KR"/>
    </w:rPr>
  </w:style>
  <w:style w:type="character" w:customStyle="1" w:styleId="Char7">
    <w:name w:val="正文文本 Char"/>
    <w:basedOn w:val="a0"/>
    <w:link w:val="af4"/>
    <w:rsid w:val="00F818AA"/>
    <w:rPr>
      <w:rFonts w:ascii="Times New Roman" w:eastAsia="Times New Roman" w:hAnsi="Times New Roman"/>
      <w:lang w:val="en-GB" w:eastAsia="ko-KR"/>
    </w:rPr>
  </w:style>
  <w:style w:type="paragraph" w:customStyle="1" w:styleId="FirstChange">
    <w:name w:val="First Change"/>
    <w:basedOn w:val="a"/>
    <w:rsid w:val="00F818AA"/>
    <w:pPr>
      <w:jc w:val="center"/>
    </w:pPr>
    <w:rPr>
      <w:rFonts w:eastAsia="宋体"/>
      <w:color w:val="FF0000"/>
    </w:rPr>
  </w:style>
  <w:style w:type="character" w:customStyle="1" w:styleId="B1Char1">
    <w:name w:val="B1 Char1"/>
    <w:qFormat/>
    <w:rsid w:val="00F818AA"/>
    <w:rPr>
      <w:rFonts w:ascii="Arial" w:hAnsi="Arial"/>
      <w:lang w:val="en-GB" w:eastAsia="en-US"/>
    </w:rPr>
  </w:style>
  <w:style w:type="paragraph" w:styleId="af5">
    <w:name w:val="Normal (Web)"/>
    <w:basedOn w:val="a"/>
    <w:uiPriority w:val="99"/>
    <w:unhideWhenUsed/>
    <w:rsid w:val="00F818AA"/>
    <w:pPr>
      <w:spacing w:before="100" w:beforeAutospacing="1" w:after="100" w:afterAutospacing="1"/>
    </w:pPr>
    <w:rPr>
      <w:rFonts w:eastAsia="宋体"/>
      <w:sz w:val="24"/>
      <w:szCs w:val="24"/>
      <w:lang w:val="da-DK" w:eastAsia="da-DK"/>
    </w:rPr>
  </w:style>
  <w:style w:type="character" w:styleId="af6">
    <w:name w:val="page number"/>
    <w:rsid w:val="00F818AA"/>
  </w:style>
  <w:style w:type="paragraph" w:customStyle="1" w:styleId="12">
    <w:name w:val="正文1"/>
    <w:qFormat/>
    <w:rsid w:val="00F818AA"/>
    <w:pPr>
      <w:spacing w:after="160" w:line="259" w:lineRule="auto"/>
      <w:jc w:val="both"/>
    </w:pPr>
    <w:rPr>
      <w:rFonts w:ascii="Times New Roman" w:eastAsia="宋体" w:hAnsi="Times New Roman"/>
      <w:kern w:val="2"/>
      <w:sz w:val="21"/>
      <w:szCs w:val="21"/>
      <w:lang w:val="en-US" w:eastAsia="zh-CN"/>
    </w:rPr>
  </w:style>
  <w:style w:type="character" w:customStyle="1" w:styleId="NOChar">
    <w:name w:val="NO Char"/>
    <w:link w:val="NO"/>
    <w:rsid w:val="00F818AA"/>
    <w:rPr>
      <w:rFonts w:ascii="Times New Roman" w:hAnsi="Times New Roman"/>
      <w:lang w:val="en-GB" w:eastAsia="en-US"/>
    </w:rPr>
  </w:style>
  <w:style w:type="character" w:customStyle="1" w:styleId="Char5">
    <w:name w:val="文档结构图 Char"/>
    <w:link w:val="af0"/>
    <w:rsid w:val="00F818AA"/>
    <w:rPr>
      <w:rFonts w:ascii="Tahoma" w:hAnsi="Tahoma" w:cs="Tahoma"/>
      <w:shd w:val="clear" w:color="auto" w:fill="000080"/>
      <w:lang w:val="en-GB" w:eastAsia="en-US"/>
    </w:rPr>
  </w:style>
  <w:style w:type="character" w:customStyle="1" w:styleId="msoins0">
    <w:name w:val="msoins"/>
    <w:rsid w:val="00F818AA"/>
  </w:style>
  <w:style w:type="paragraph" w:customStyle="1" w:styleId="TALLeft00">
    <w:name w:val="TAL + Left: 0"/>
    <w:aliases w:val="75 cm"/>
    <w:basedOn w:val="TALLeft050cm"/>
    <w:rsid w:val="00F818AA"/>
    <w:pPr>
      <w:ind w:left="425"/>
    </w:pPr>
  </w:style>
  <w:style w:type="character" w:customStyle="1" w:styleId="TAHCar">
    <w:name w:val="TAH Car"/>
    <w:qFormat/>
    <w:rsid w:val="00F818AA"/>
    <w:rPr>
      <w:rFonts w:ascii="Arial" w:hAnsi="Arial"/>
      <w:b/>
      <w:sz w:val="18"/>
      <w:lang w:val="x-none" w:eastAsia="en-US"/>
    </w:rPr>
  </w:style>
  <w:style w:type="paragraph" w:customStyle="1" w:styleId="TALLeft02cm">
    <w:name w:val="TAL + Left: 0.2 cm"/>
    <w:basedOn w:val="TAL"/>
    <w:qFormat/>
    <w:rsid w:val="00F818AA"/>
    <w:pPr>
      <w:ind w:left="113"/>
    </w:pPr>
    <w:rPr>
      <w:rFonts w:eastAsia="宋体"/>
      <w:bCs/>
      <w:noProof/>
    </w:rPr>
  </w:style>
  <w:style w:type="paragraph" w:customStyle="1" w:styleId="TALLeft04cm">
    <w:name w:val="TAL + Left: 0.4 cm"/>
    <w:basedOn w:val="TALLeft02cm"/>
    <w:qFormat/>
    <w:rsid w:val="00F818AA"/>
    <w:pPr>
      <w:ind w:left="227"/>
    </w:pPr>
  </w:style>
  <w:style w:type="paragraph" w:customStyle="1" w:styleId="TALLeft06cm">
    <w:name w:val="TAL + Left: 0.6 cm"/>
    <w:basedOn w:val="TALLeft04cm"/>
    <w:qFormat/>
    <w:rsid w:val="00F818AA"/>
    <w:pPr>
      <w:ind w:left="340"/>
    </w:pPr>
  </w:style>
  <w:style w:type="character" w:styleId="af7">
    <w:name w:val="line number"/>
    <w:unhideWhenUsed/>
    <w:rsid w:val="00F818AA"/>
  </w:style>
  <w:style w:type="paragraph" w:customStyle="1" w:styleId="3GPPHeader">
    <w:name w:val="3GPP_Header"/>
    <w:basedOn w:val="a"/>
    <w:link w:val="3GPPHeaderChar"/>
    <w:rsid w:val="00F818AA"/>
    <w:pPr>
      <w:tabs>
        <w:tab w:val="left" w:pos="1701"/>
        <w:tab w:val="right" w:pos="9639"/>
      </w:tabs>
      <w:overflowPunct w:val="0"/>
      <w:autoSpaceDE w:val="0"/>
      <w:autoSpaceDN w:val="0"/>
      <w:adjustRightInd w:val="0"/>
      <w:spacing w:after="240" w:line="288" w:lineRule="auto"/>
      <w:textAlignment w:val="baseline"/>
    </w:pPr>
    <w:rPr>
      <w:rFonts w:eastAsia="宋体"/>
      <w:b/>
      <w:sz w:val="24"/>
      <w:lang w:eastAsia="zh-CN"/>
    </w:rPr>
  </w:style>
  <w:style w:type="character" w:customStyle="1" w:styleId="3GPPHeaderChar">
    <w:name w:val="3GPP_Header Char"/>
    <w:link w:val="3GPPHeader"/>
    <w:rsid w:val="00F818AA"/>
    <w:rPr>
      <w:rFonts w:ascii="Times New Roman" w:eastAsia="宋体" w:hAnsi="Times New Roman"/>
      <w:b/>
      <w:sz w:val="24"/>
      <w:lang w:val="en-GB" w:eastAsia="zh-CN"/>
    </w:rPr>
  </w:style>
  <w:style w:type="character" w:customStyle="1" w:styleId="af8">
    <w:name w:val="首标题"/>
    <w:rsid w:val="00F818AA"/>
    <w:rPr>
      <w:rFonts w:ascii="Arial" w:eastAsia="宋体" w:hAnsi="Arial"/>
      <w:sz w:val="24"/>
      <w:lang w:val="en-US" w:eastAsia="zh-CN" w:bidi="ar-SA"/>
    </w:rPr>
  </w:style>
  <w:style w:type="character" w:styleId="af9">
    <w:name w:val="Strong"/>
    <w:qFormat/>
    <w:rsid w:val="00F818AA"/>
    <w:rPr>
      <w:rFonts w:eastAsia="宋体"/>
      <w:b/>
      <w:bCs/>
      <w:lang w:val="en-US" w:eastAsia="zh-CN" w:bidi="ar-SA"/>
    </w:rPr>
  </w:style>
  <w:style w:type="character" w:customStyle="1" w:styleId="NOZchn">
    <w:name w:val="NO Zchn"/>
    <w:locked/>
    <w:rsid w:val="00F818AA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0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emf"/><Relationship Id="rId18" Type="http://schemas.openxmlformats.org/officeDocument/2006/relationships/oleObject" Target="embeddings/oleObject3.bin"/><Relationship Id="rId26" Type="http://schemas.microsoft.com/office/2011/relationships/people" Target="people.xml"/><Relationship Id="rId3" Type="http://schemas.openxmlformats.org/officeDocument/2006/relationships/numbering" Target="numbering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image" Target="media/image3.emf"/><Relationship Id="rId25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oleObject" Target="embeddings/oleObject2.bin"/><Relationship Id="rId20" Type="http://schemas.openxmlformats.org/officeDocument/2006/relationships/oleObject" Target="embeddings/oleObject4.bin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24" Type="http://schemas.openxmlformats.org/officeDocument/2006/relationships/header" Target="header5.xml"/><Relationship Id="rId5" Type="http://schemas.openxmlformats.org/officeDocument/2006/relationships/settings" Target="settings.xml"/><Relationship Id="rId15" Type="http://schemas.openxmlformats.org/officeDocument/2006/relationships/image" Target="media/image2.emf"/><Relationship Id="rId23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image" Target="media/image4.wmf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oleObject" Target="embeddings/oleObject1.bin"/><Relationship Id="rId22" Type="http://schemas.openxmlformats.org/officeDocument/2006/relationships/header" Target="header3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59F365-2CEE-458B-A89F-7D0935216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221</Pages>
  <Words>58901</Words>
  <Characters>335738</Characters>
  <Application>Microsoft Office Word</Application>
  <DocSecurity>0</DocSecurity>
  <Lines>2797</Lines>
  <Paragraphs>787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393852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Huawei</dc:creator>
  <cp:keywords/>
  <cp:lastModifiedBy>Rapporteur</cp:lastModifiedBy>
  <cp:revision>197</cp:revision>
  <dcterms:created xsi:type="dcterms:W3CDTF">2022-03-04T07:14:00Z</dcterms:created>
  <dcterms:modified xsi:type="dcterms:W3CDTF">2022-03-04T08:48:00Z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(3)abLJ4p23S4GCHQI2TCYi4IL5jsjYfwuvGRPkq6x2RdCFJ05TFDxRnzIv3CAfCAFEClLABHzR
azVbtU/r9TmVOWkQL57uWUoBeKYKD+RFlipq3/6bQy3VYW1ypFomGeUPxb4gxSXiocwBUUpi
OXon85KAZT9W7c45Ix3wiBTvV9tP8T8ImPRa5DcPgJhPETvNQUrn1TlXqoJvFavMvKl78uNV
mUjR6lP/254s6x+tHg</vt:lpwstr>
  </property>
  <property fmtid="{D5CDD505-2E9C-101B-9397-08002B2CF9AE}" pid="3" name="_2015_ms_pID_7253431">
    <vt:lpwstr>3cfNf+WP4n599a41iDFV9Df2y3kIYzZpNradXSu1NYio1/oK+aedrD
l8HQl+PpDV5FeD5DWcS79hktJwOMH9YOc0Pf5dXeAACweLEe2IszzjyguLil0CwOMngcxVZv
YstK/tykZoTwLBleuXuapdzjKEmFn7NS5Q2OFCQXRlN3H26s23gimehqXBixOx+IAJnvgGz0
hjVIO5vrJTbrBPCGQg1wvS0TWMHqD2AWe/Q6</vt:lpwstr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1641203881</vt:lpwstr>
  </property>
  <property fmtid="{D5CDD505-2E9C-101B-9397-08002B2CF9AE}" pid="8" name="_2015_ms_pID_7253432">
    <vt:lpwstr>y68fzQrODkOWjn+FkuviGFg=</vt:lpwstr>
  </property>
</Properties>
</file>