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B4CB582" w:rsidR="001E41F3" w:rsidRDefault="001E41F3">
      <w:pPr>
        <w:pStyle w:val="CRCoverPage"/>
        <w:tabs>
          <w:tab w:val="right" w:pos="9639"/>
        </w:tabs>
        <w:spacing w:after="0"/>
        <w:rPr>
          <w:b/>
          <w:i/>
          <w:noProof/>
          <w:sz w:val="28"/>
        </w:rPr>
      </w:pPr>
      <w:r>
        <w:rPr>
          <w:b/>
          <w:noProof/>
          <w:sz w:val="24"/>
        </w:rPr>
        <w:t>3GPP TSG-</w:t>
      </w:r>
      <w:fldSimple w:instr=" DOCPROPERTY  TSG/WGRef  \* MERGEFORMAT ">
        <w:r w:rsidR="00EF111B">
          <w:rPr>
            <w:b/>
            <w:noProof/>
            <w:sz w:val="24"/>
          </w:rPr>
          <w:t>RAN</w:t>
        </w:r>
      </w:fldSimple>
      <w:r w:rsidR="00C66BA2">
        <w:rPr>
          <w:b/>
          <w:noProof/>
          <w:sz w:val="24"/>
        </w:rPr>
        <w:t xml:space="preserve"> </w:t>
      </w:r>
      <w:r>
        <w:rPr>
          <w:b/>
          <w:noProof/>
          <w:sz w:val="24"/>
        </w:rPr>
        <w:t>Meeting #</w:t>
      </w:r>
      <w:fldSimple w:instr=" DOCPROPERTY  MtgSeq  \* MERGEFORMAT ">
        <w:r w:rsidR="00EB09B7" w:rsidRPr="00EB09B7">
          <w:rPr>
            <w:b/>
            <w:noProof/>
            <w:sz w:val="24"/>
          </w:rPr>
          <w:t xml:space="preserve"> </w:t>
        </w:r>
        <w:r w:rsidR="00EF111B">
          <w:rPr>
            <w:b/>
            <w:noProof/>
            <w:sz w:val="24"/>
          </w:rPr>
          <w:t>11</w:t>
        </w:r>
        <w:r w:rsidR="00AD6E68">
          <w:rPr>
            <w:b/>
            <w:noProof/>
            <w:sz w:val="24"/>
          </w:rPr>
          <w:t>5</w:t>
        </w:r>
        <w:r w:rsidR="00EF111B">
          <w:rPr>
            <w:b/>
            <w:noProof/>
            <w:sz w:val="24"/>
          </w:rPr>
          <w:t>-e</w:t>
        </w:r>
      </w:fldSimple>
      <w:r>
        <w:rPr>
          <w:b/>
          <w:i/>
          <w:noProof/>
          <w:sz w:val="28"/>
        </w:rPr>
        <w:tab/>
      </w:r>
      <w:fldSimple w:instr=" DOCPROPERTY  Tdoc#  \* MERGEFORMAT ">
        <w:r w:rsidR="00EF111B">
          <w:rPr>
            <w:b/>
            <w:i/>
            <w:noProof/>
            <w:sz w:val="28"/>
          </w:rPr>
          <w:t>R3-2</w:t>
        </w:r>
        <w:r w:rsidR="00322782">
          <w:rPr>
            <w:b/>
            <w:i/>
            <w:noProof/>
            <w:sz w:val="28"/>
          </w:rPr>
          <w:t>2</w:t>
        </w:r>
        <w:r w:rsidR="006704A2">
          <w:rPr>
            <w:b/>
            <w:i/>
            <w:noProof/>
            <w:sz w:val="28"/>
          </w:rPr>
          <w:t>2934</w:t>
        </w:r>
      </w:fldSimple>
    </w:p>
    <w:p w14:paraId="7CB45193" w14:textId="01CD30F8" w:rsidR="001E41F3" w:rsidRDefault="00AD6E68" w:rsidP="005E2C44">
      <w:pPr>
        <w:pStyle w:val="CRCoverPage"/>
        <w:outlineLvl w:val="0"/>
        <w:rPr>
          <w:b/>
          <w:noProof/>
          <w:sz w:val="24"/>
        </w:rPr>
      </w:pPr>
      <w:r>
        <w:rPr>
          <w:b/>
          <w:noProof/>
          <w:sz w:val="24"/>
        </w:rPr>
        <w:t xml:space="preserve">21 February – 3 March </w:t>
      </w:r>
      <w:r w:rsidR="00EF111B">
        <w:rPr>
          <w:b/>
          <w:noProof/>
          <w:sz w:val="24"/>
        </w:rPr>
        <w:t>202</w:t>
      </w:r>
      <w:r w:rsidR="00322782">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rsidRPr="006007F9"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EE244CA" w:rsidR="001E41F3" w:rsidRPr="00410371" w:rsidRDefault="00E54B1E" w:rsidP="00E13F3D">
            <w:pPr>
              <w:pStyle w:val="CRCoverPage"/>
              <w:spacing w:after="0"/>
              <w:jc w:val="right"/>
              <w:rPr>
                <w:b/>
                <w:noProof/>
                <w:sz w:val="28"/>
              </w:rPr>
            </w:pPr>
            <w:fldSimple w:instr=" DOCPROPERTY  Spec#  \* MERGEFORMAT ">
              <w:r w:rsidR="00EF111B">
                <w:rPr>
                  <w:b/>
                  <w:noProof/>
                  <w:sz w:val="28"/>
                </w:rPr>
                <w:t>38.413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42B1842" w:rsidR="001E41F3" w:rsidRPr="00410371" w:rsidRDefault="00E54B1E" w:rsidP="00547111">
            <w:pPr>
              <w:pStyle w:val="CRCoverPage"/>
              <w:spacing w:after="0"/>
              <w:rPr>
                <w:noProof/>
              </w:rPr>
            </w:pPr>
            <w:fldSimple w:instr=" DOCPROPERTY  Cr#  \* MERGEFORMAT ">
              <w:r w:rsidR="00EF111B">
                <w:rPr>
                  <w:b/>
                  <w:noProof/>
                  <w:sz w:val="28"/>
                </w:rPr>
                <w:t xml:space="preserve">  </w:t>
              </w:r>
              <w:r w:rsidR="00E4278C">
                <w:rPr>
                  <w:b/>
                  <w:noProof/>
                  <w:sz w:val="28"/>
                </w:rPr>
                <w:t>0490</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EE14CC4" w:rsidR="001E41F3" w:rsidRPr="00410371" w:rsidRDefault="006704A2" w:rsidP="00E13F3D">
            <w:pPr>
              <w:pStyle w:val="CRCoverPage"/>
              <w:spacing w:after="0"/>
              <w:jc w:val="center"/>
              <w:rPr>
                <w:b/>
                <w:noProof/>
              </w:rPr>
            </w:pPr>
            <w:r>
              <w:rPr>
                <w:b/>
                <w:noProof/>
                <w:sz w:val="28"/>
              </w:rPr>
              <w:t>10</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BABF64E" w:rsidR="001E41F3" w:rsidRPr="006007F9" w:rsidRDefault="00C71AAD">
            <w:pPr>
              <w:pStyle w:val="CRCoverPage"/>
              <w:spacing w:after="0"/>
              <w:jc w:val="center"/>
              <w:rPr>
                <w:noProof/>
                <w:sz w:val="28"/>
                <w:highlight w:val="yellow"/>
              </w:rPr>
            </w:pPr>
            <w:r>
              <w:fldChar w:fldCharType="begin"/>
            </w:r>
            <w:r>
              <w:instrText xml:space="preserve"> DOCPROPERTY  Version  \* MERGEFORMAT </w:instrText>
            </w:r>
            <w:r>
              <w:fldChar w:fldCharType="separate"/>
            </w:r>
            <w:r w:rsidR="00EF111B" w:rsidRPr="0080737F">
              <w:rPr>
                <w:b/>
                <w:noProof/>
                <w:sz w:val="28"/>
              </w:rPr>
              <w:t>16.</w:t>
            </w:r>
            <w:r w:rsidR="00322782">
              <w:rPr>
                <w:b/>
                <w:noProof/>
                <w:sz w:val="28"/>
              </w:rPr>
              <w:t>8</w:t>
            </w:r>
            <w:r w:rsidR="00EF111B" w:rsidRPr="0080737F">
              <w:rPr>
                <w:b/>
                <w:noProof/>
                <w:sz w:val="28"/>
              </w:rPr>
              <w:t>.0</w:t>
            </w:r>
            <w:r>
              <w:rPr>
                <w:b/>
                <w:noProof/>
                <w:sz w:val="28"/>
              </w:rPr>
              <w:fldChar w:fldCharType="end"/>
            </w:r>
          </w:p>
        </w:tc>
        <w:tc>
          <w:tcPr>
            <w:tcW w:w="143" w:type="dxa"/>
            <w:tcBorders>
              <w:right w:val="single" w:sz="4" w:space="0" w:color="auto"/>
            </w:tcBorders>
          </w:tcPr>
          <w:p w14:paraId="399238C9" w14:textId="77777777" w:rsidR="001E41F3" w:rsidRPr="006007F9" w:rsidRDefault="001E41F3">
            <w:pPr>
              <w:pStyle w:val="CRCoverPage"/>
              <w:spacing w:after="0"/>
              <w:rPr>
                <w:noProof/>
                <w:highlight w:val="yellow"/>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6FEC115" w:rsidR="00F25D98" w:rsidRDefault="00EF111B"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6421C9F" w:rsidR="00F25D98" w:rsidRDefault="00EF111B"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F8EED2D" w:rsidR="001E41F3" w:rsidRDefault="00AD6E68">
            <w:pPr>
              <w:pStyle w:val="CRCoverPage"/>
              <w:spacing w:after="0"/>
              <w:ind w:left="100"/>
              <w:rPr>
                <w:noProof/>
              </w:rPr>
            </w:pPr>
            <w:r>
              <w:rPr>
                <w:noProof/>
              </w:rPr>
              <w:t>Introduction of NTN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07F5558" w:rsidR="001E41F3" w:rsidRDefault="00E54B1E">
            <w:pPr>
              <w:pStyle w:val="CRCoverPage"/>
              <w:spacing w:after="0"/>
              <w:ind w:left="100"/>
              <w:rPr>
                <w:noProof/>
              </w:rPr>
            </w:pPr>
            <w:fldSimple w:instr=" DOCPROPERTY  SourceIfWg  \* MERGEFORMAT ">
              <w:r w:rsidR="00EF111B">
                <w:rPr>
                  <w:noProof/>
                </w:rPr>
                <w:t>Qualcomm Incorporated</w:t>
              </w:r>
            </w:fldSimple>
            <w:r w:rsidR="006007F9">
              <w:rPr>
                <w:noProof/>
              </w:rPr>
              <w:t>, Huawei</w:t>
            </w:r>
            <w:r w:rsidR="0080737F">
              <w:rPr>
                <w:noProof/>
              </w:rPr>
              <w:t>, Thales</w:t>
            </w:r>
            <w:r w:rsidR="00816F8B">
              <w:rPr>
                <w:noProof/>
              </w:rPr>
              <w:t>, Ericsson</w:t>
            </w:r>
            <w:r w:rsidR="00F34ECF">
              <w:rPr>
                <w:noProof/>
              </w:rPr>
              <w:t>, Nokia, Nokia Shanghai Bell</w:t>
            </w:r>
            <w:r w:rsidR="009932D9">
              <w:rPr>
                <w:noProof/>
              </w:rPr>
              <w:t>, 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56D2339" w:rsidR="001E41F3" w:rsidRDefault="00E54B1E" w:rsidP="00547111">
            <w:pPr>
              <w:pStyle w:val="CRCoverPage"/>
              <w:spacing w:after="0"/>
              <w:ind w:left="100"/>
              <w:rPr>
                <w:noProof/>
              </w:rPr>
            </w:pPr>
            <w:fldSimple w:instr=" DOCPROPERTY  SourceIfTsg  \* MERGEFORMAT ">
              <w:r w:rsidR="00EF111B">
                <w:rPr>
                  <w:noProof/>
                </w:rPr>
                <w:t>R3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F810882" w:rsidR="001E41F3" w:rsidRDefault="00831FCB">
            <w:pPr>
              <w:pStyle w:val="CRCoverPage"/>
              <w:spacing w:after="0"/>
              <w:ind w:left="100"/>
              <w:rPr>
                <w:noProof/>
              </w:rPr>
            </w:pPr>
            <w:r w:rsidRPr="00831FCB">
              <w:rPr>
                <w:noProof/>
              </w:rPr>
              <w:t>NR_NTN_solutions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F9063EF" w:rsidR="001E41F3" w:rsidRDefault="00E54B1E">
            <w:pPr>
              <w:pStyle w:val="CRCoverPage"/>
              <w:spacing w:after="0"/>
              <w:ind w:left="100"/>
              <w:rPr>
                <w:noProof/>
              </w:rPr>
            </w:pPr>
            <w:fldSimple w:instr=" DOCPROPERTY  ResDate  \* MERGEFORMAT ">
              <w:r w:rsidR="00EF111B">
                <w:rPr>
                  <w:noProof/>
                </w:rPr>
                <w:t>202</w:t>
              </w:r>
              <w:r w:rsidR="00322782">
                <w:rPr>
                  <w:noProof/>
                </w:rPr>
                <w:t>2</w:t>
              </w:r>
              <w:r w:rsidR="00EF111B">
                <w:rPr>
                  <w:noProof/>
                </w:rPr>
                <w:t>-</w:t>
              </w:r>
              <w:r w:rsidR="00322782">
                <w:rPr>
                  <w:noProof/>
                </w:rPr>
                <w:t>0</w:t>
              </w:r>
              <w:r w:rsidR="00AD6E68">
                <w:rPr>
                  <w:noProof/>
                </w:rPr>
                <w:t>2</w:t>
              </w:r>
              <w:r w:rsidR="00EF111B">
                <w:rPr>
                  <w:noProof/>
                </w:rPr>
                <w:t>-</w:t>
              </w:r>
              <w:r w:rsidR="00322782">
                <w:rPr>
                  <w:noProof/>
                </w:rPr>
                <w:t>17</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2596ABC" w:rsidR="001E41F3" w:rsidRDefault="00687135"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BF73D83" w:rsidR="001E41F3" w:rsidRDefault="00E54B1E">
            <w:pPr>
              <w:pStyle w:val="CRCoverPage"/>
              <w:spacing w:after="0"/>
              <w:ind w:left="100"/>
              <w:rPr>
                <w:noProof/>
              </w:rPr>
            </w:pPr>
            <w:fldSimple w:instr=" DOCPROPERTY  Release  \* MERGEFORMAT ">
              <w:r w:rsidR="00EF111B">
                <w:rPr>
                  <w:noProof/>
                </w:rPr>
                <w:t>Rel-1</w:t>
              </w:r>
              <w:r w:rsidR="00831FCB">
                <w:rPr>
                  <w:noProof/>
                </w:rPr>
                <w:t>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587BC15" w:rsidR="00CC131E" w:rsidRDefault="009B41E4" w:rsidP="009C6DBB">
            <w:pPr>
              <w:pStyle w:val="CRCoverPage"/>
              <w:spacing w:after="0"/>
              <w:ind w:left="100"/>
              <w:rPr>
                <w:noProof/>
              </w:rPr>
            </w:pPr>
            <w:r>
              <w:rPr>
                <w:noProof/>
              </w:rPr>
              <w:t xml:space="preserve">Support for NTN features according to the RAN WID </w:t>
            </w:r>
            <w:r w:rsidRPr="00831FCB">
              <w:rPr>
                <w:noProof/>
              </w:rPr>
              <w:t>NR_NTN_solutions</w:t>
            </w:r>
            <w:r>
              <w:rPr>
                <w:noProof/>
              </w:rPr>
              <w:t xml:space="preserve"> in rel-17</w:t>
            </w:r>
            <w:r w:rsidR="00CC131E" w:rsidRPr="00CC131E">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A07C8E8" w14:textId="58430680" w:rsidR="00581933" w:rsidRDefault="00E4278C" w:rsidP="00E4278C">
            <w:pPr>
              <w:pStyle w:val="CRCoverPage"/>
              <w:numPr>
                <w:ilvl w:val="0"/>
                <w:numId w:val="41"/>
              </w:numPr>
              <w:spacing w:after="0"/>
              <w:rPr>
                <w:noProof/>
              </w:rPr>
            </w:pPr>
            <w:r>
              <w:rPr>
                <w:noProof/>
              </w:rPr>
              <w:t xml:space="preserve">Bits in the </w:t>
            </w:r>
            <w:r w:rsidRPr="00E4278C">
              <w:rPr>
                <w:i/>
                <w:iCs/>
                <w:noProof/>
              </w:rPr>
              <w:t>RAT Restriction Information</w:t>
            </w:r>
            <w:r>
              <w:rPr>
                <w:noProof/>
              </w:rPr>
              <w:t xml:space="preserve"> IE (in the M</w:t>
            </w:r>
            <w:r w:rsidR="00107D8C">
              <w:rPr>
                <w:noProof/>
              </w:rPr>
              <w:t>obility Restriction List</w:t>
            </w:r>
            <w:r>
              <w:rPr>
                <w:noProof/>
              </w:rPr>
              <w:t>) are assigned to NR satellite access</w:t>
            </w:r>
            <w:r w:rsidR="00107D8C">
              <w:rPr>
                <w:noProof/>
              </w:rPr>
              <w:t>, for different constellations.</w:t>
            </w:r>
          </w:p>
          <w:p w14:paraId="60B3CA1F" w14:textId="1E5D415B" w:rsidR="00107D8C" w:rsidRDefault="00107D8C" w:rsidP="00E4278C">
            <w:pPr>
              <w:pStyle w:val="CRCoverPage"/>
              <w:numPr>
                <w:ilvl w:val="0"/>
                <w:numId w:val="41"/>
              </w:numPr>
              <w:spacing w:after="0"/>
              <w:rPr>
                <w:noProof/>
              </w:rPr>
            </w:pPr>
            <w:r>
              <w:rPr>
                <w:noProof/>
              </w:rPr>
              <w:t xml:space="preserve">Similarly for bits in the </w:t>
            </w:r>
            <w:r w:rsidRPr="00107D8C">
              <w:rPr>
                <w:i/>
                <w:iCs/>
                <w:noProof/>
              </w:rPr>
              <w:t>Primary RAT Restriction</w:t>
            </w:r>
            <w:r>
              <w:rPr>
                <w:noProof/>
              </w:rPr>
              <w:t xml:space="preserve"> IE in the </w:t>
            </w:r>
            <w:r w:rsidRPr="00107D8C">
              <w:rPr>
                <w:i/>
                <w:iCs/>
                <w:noProof/>
              </w:rPr>
              <w:t>Extended RAT Restriction</w:t>
            </w:r>
            <w:r>
              <w:rPr>
                <w:noProof/>
              </w:rPr>
              <w:t xml:space="preserve"> IE, also in the Mobility Restriction List.</w:t>
            </w:r>
          </w:p>
          <w:p w14:paraId="7626E12F" w14:textId="77777777" w:rsidR="00E4278C" w:rsidRDefault="00E4278C" w:rsidP="00E4278C">
            <w:pPr>
              <w:pStyle w:val="CRCoverPage"/>
              <w:numPr>
                <w:ilvl w:val="0"/>
                <w:numId w:val="41"/>
              </w:numPr>
              <w:spacing w:after="0"/>
              <w:rPr>
                <w:noProof/>
              </w:rPr>
            </w:pPr>
            <w:r>
              <w:rPr>
                <w:noProof/>
              </w:rPr>
              <w:t xml:space="preserve">Additional codepoints (for NR satellite access) are added to the </w:t>
            </w:r>
            <w:r w:rsidRPr="00E4278C">
              <w:rPr>
                <w:i/>
                <w:iCs/>
                <w:noProof/>
              </w:rPr>
              <w:t>RAT Information</w:t>
            </w:r>
            <w:r>
              <w:rPr>
                <w:noProof/>
              </w:rPr>
              <w:t xml:space="preserve"> IE associated with a TAC.</w:t>
            </w:r>
          </w:p>
          <w:p w14:paraId="5E688587" w14:textId="77777777" w:rsidR="00CC131E" w:rsidRDefault="00CC131E" w:rsidP="00E4278C">
            <w:pPr>
              <w:pStyle w:val="CRCoverPage"/>
              <w:numPr>
                <w:ilvl w:val="0"/>
                <w:numId w:val="41"/>
              </w:numPr>
              <w:spacing w:after="0"/>
              <w:rPr>
                <w:noProof/>
              </w:rPr>
            </w:pPr>
            <w:r>
              <w:rPr>
                <w:noProof/>
              </w:rPr>
              <w:t>T</w:t>
            </w:r>
            <w:r w:rsidRPr="00CC131E">
              <w:rPr>
                <w:noProof/>
              </w:rPr>
              <w:t xml:space="preserve">he </w:t>
            </w:r>
            <w:r w:rsidRPr="00CC131E">
              <w:rPr>
                <w:i/>
                <w:iCs/>
                <w:noProof/>
              </w:rPr>
              <w:t>RAN UE NGAP ID</w:t>
            </w:r>
            <w:r w:rsidRPr="00CC131E">
              <w:rPr>
                <w:noProof/>
              </w:rPr>
              <w:t xml:space="preserve"> IE </w:t>
            </w:r>
            <w:r>
              <w:rPr>
                <w:noProof/>
              </w:rPr>
              <w:t xml:space="preserve">is introduced </w:t>
            </w:r>
            <w:r w:rsidRPr="00CC131E">
              <w:rPr>
                <w:noProof/>
              </w:rPr>
              <w:t>in the source NG-RAN node to Target NG-RAN node transparent container</w:t>
            </w:r>
          </w:p>
          <w:p w14:paraId="43E462E5" w14:textId="77777777" w:rsidR="002E691B" w:rsidRDefault="002E691B" w:rsidP="00E4278C">
            <w:pPr>
              <w:pStyle w:val="CRCoverPage"/>
              <w:numPr>
                <w:ilvl w:val="0"/>
                <w:numId w:val="41"/>
              </w:numPr>
              <w:spacing w:after="0"/>
              <w:rPr>
                <w:noProof/>
              </w:rPr>
            </w:pPr>
            <w:r>
              <w:rPr>
                <w:noProof/>
              </w:rPr>
              <w:t>A new cause value is added (“UE not in PLMN serving area”) to inform the AMF of the reason beyond the related context release request</w:t>
            </w:r>
          </w:p>
          <w:p w14:paraId="31C656EC" w14:textId="4827E82E" w:rsidR="002E691B" w:rsidRDefault="00B0711F" w:rsidP="00E4278C">
            <w:pPr>
              <w:pStyle w:val="CRCoverPage"/>
              <w:numPr>
                <w:ilvl w:val="0"/>
                <w:numId w:val="41"/>
              </w:numPr>
              <w:spacing w:after="0"/>
              <w:rPr>
                <w:noProof/>
              </w:rPr>
            </w:pPr>
            <w:r>
              <w:rPr>
                <w:noProof/>
              </w:rPr>
              <w:t xml:space="preserve">A new </w:t>
            </w:r>
            <w:del w:id="1" w:author="R3-222862" w:date="2022-03-04T14:47:00Z">
              <w:r w:rsidDel="00826D98">
                <w:rPr>
                  <w:noProof/>
                </w:rPr>
                <w:delText xml:space="preserve">list of broadcast </w:delText>
              </w:r>
              <w:r w:rsidRPr="00826D98" w:rsidDel="00826D98">
                <w:rPr>
                  <w:i/>
                  <w:iCs/>
                  <w:noProof/>
                  <w:rPrChange w:id="2" w:author="R3-222862" w:date="2022-03-04T14:47:00Z">
                    <w:rPr>
                      <w:noProof/>
                    </w:rPr>
                  </w:rPrChange>
                </w:rPr>
                <w:delText>TAIs</w:delText>
              </w:r>
            </w:del>
            <w:ins w:id="3" w:author="R3-222862" w:date="2022-03-04T14:47:00Z">
              <w:r w:rsidR="00826D98" w:rsidRPr="00826D98">
                <w:rPr>
                  <w:i/>
                  <w:iCs/>
                  <w:noProof/>
                  <w:rPrChange w:id="4" w:author="R3-222862" w:date="2022-03-04T14:47:00Z">
                    <w:rPr>
                      <w:noProof/>
                    </w:rPr>
                  </w:rPrChange>
                </w:rPr>
                <w:t>NTN NAI Information</w:t>
              </w:r>
              <w:r w:rsidR="00826D98">
                <w:rPr>
                  <w:noProof/>
                </w:rPr>
                <w:t xml:space="preserve"> IE</w:t>
              </w:r>
            </w:ins>
            <w:r>
              <w:rPr>
                <w:noProof/>
              </w:rPr>
              <w:t xml:space="preserve"> is added to the User Location Information for NTN</w:t>
            </w:r>
            <w:ins w:id="5" w:author="R3-222862" w:date="2022-03-04T14:48:00Z">
              <w:r w:rsidR="004069D3">
                <w:rPr>
                  <w:noProof/>
                </w:rPr>
                <w:t xml:space="preserve"> (including a TAC list and a location derived TAI)</w:t>
              </w:r>
            </w:ins>
            <w:del w:id="6" w:author="R3-222862" w:date="2022-03-04T14:49:00Z">
              <w:r w:rsidDel="004069D3">
                <w:rPr>
                  <w:noProof/>
                </w:rPr>
                <w:delText>, and the semantics of existing TAI IE are modified to clarify how it is used for NTN</w:delText>
              </w:r>
            </w:del>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16D2839" w:rsidR="001E41F3" w:rsidRDefault="00E4278C">
            <w:pPr>
              <w:pStyle w:val="CRCoverPage"/>
              <w:spacing w:after="0"/>
              <w:ind w:left="100"/>
              <w:rPr>
                <w:noProof/>
              </w:rPr>
            </w:pPr>
            <w:r w:rsidRPr="00E4278C">
              <w:rPr>
                <w:noProof/>
              </w:rPr>
              <w:t xml:space="preserve">No </w:t>
            </w:r>
            <w:r w:rsidR="009B41E4">
              <w:rPr>
                <w:noProof/>
              </w:rPr>
              <w:t>support for NTN in NGAP rel-17</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E12D62E" w:rsidR="001E41F3" w:rsidRDefault="005B3D98">
            <w:pPr>
              <w:pStyle w:val="CRCoverPage"/>
              <w:spacing w:after="0"/>
              <w:ind w:left="100"/>
              <w:rPr>
                <w:noProof/>
              </w:rPr>
            </w:pPr>
            <w:r>
              <w:rPr>
                <w:noProof/>
              </w:rPr>
              <w:t xml:space="preserve">8.4.2.2, </w:t>
            </w:r>
            <w:r w:rsidR="002E691B">
              <w:rPr>
                <w:noProof/>
              </w:rPr>
              <w:t xml:space="preserve">9.3.1.2, </w:t>
            </w:r>
            <w:r w:rsidR="009B41E4">
              <w:rPr>
                <w:noProof/>
              </w:rPr>
              <w:t xml:space="preserve">9.3.1.16, </w:t>
            </w:r>
            <w:r>
              <w:rPr>
                <w:noProof/>
              </w:rPr>
              <w:t xml:space="preserve">9.3.1.29, </w:t>
            </w:r>
            <w:r w:rsidR="00687135">
              <w:rPr>
                <w:noProof/>
              </w:rPr>
              <w:t>9.3.1.85, 9.3.1.125, 9.3.1.126, 9.4.5</w:t>
            </w:r>
            <w:r w:rsidR="009B41E4">
              <w:rPr>
                <w:noProof/>
              </w:rPr>
              <w:t>, 9.4.7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7595393" w:rsidR="001E41F3" w:rsidRDefault="0068713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8E7E255"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383D7E1" w:rsidR="001E41F3" w:rsidRDefault="00145D43">
            <w:pPr>
              <w:pStyle w:val="CRCoverPage"/>
              <w:spacing w:after="0"/>
              <w:ind w:left="99"/>
              <w:rPr>
                <w:noProof/>
              </w:rPr>
            </w:pPr>
            <w:r>
              <w:rPr>
                <w:noProof/>
              </w:rPr>
              <w:t>TS</w:t>
            </w:r>
            <w:r w:rsidR="00687135">
              <w:rPr>
                <w:noProof/>
              </w:rPr>
              <w:t xml:space="preserve"> 38.423 </w:t>
            </w:r>
            <w:r>
              <w:rPr>
                <w:noProof/>
              </w:rPr>
              <w:t>CR</w:t>
            </w:r>
            <w:r w:rsidR="00687135">
              <w:rPr>
                <w:noProof/>
              </w:rPr>
              <w:t>#</w:t>
            </w:r>
            <w:r w:rsidR="00E4278C">
              <w:rPr>
                <w:noProof/>
              </w:rPr>
              <w:t>0488</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5227C93" w:rsidR="001E41F3" w:rsidRDefault="00EF111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120537" w:rsidR="001E41F3" w:rsidRDefault="00EF111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5360DA1" w14:textId="0B88F0C4" w:rsidR="00027A11" w:rsidRDefault="00027A11" w:rsidP="00027A11">
            <w:pPr>
              <w:pStyle w:val="CRCoverPage"/>
              <w:spacing w:after="0"/>
              <w:ind w:left="100"/>
              <w:rPr>
                <w:noProof/>
              </w:rPr>
            </w:pPr>
            <w:r>
              <w:rPr>
                <w:noProof/>
              </w:rPr>
              <w:t>r3: R3-211278 endorsed as BL CR</w:t>
            </w:r>
          </w:p>
          <w:p w14:paraId="143C36CE" w14:textId="27C0E3DF" w:rsidR="008863B9" w:rsidRDefault="00027A11" w:rsidP="00027A11">
            <w:pPr>
              <w:pStyle w:val="CRCoverPage"/>
              <w:spacing w:after="0"/>
              <w:ind w:left="100"/>
              <w:rPr>
                <w:noProof/>
              </w:rPr>
            </w:pPr>
            <w:r>
              <w:rPr>
                <w:noProof/>
              </w:rPr>
              <w:t>r4: issued for endorsement as BL at RAN3#11</w:t>
            </w:r>
            <w:r w:rsidR="00554CE4">
              <w:rPr>
                <w:noProof/>
              </w:rPr>
              <w:t>2</w:t>
            </w:r>
            <w:r>
              <w:rPr>
                <w:noProof/>
              </w:rPr>
              <w:t>-e</w:t>
            </w:r>
          </w:p>
          <w:p w14:paraId="5CD46C1C" w14:textId="77777777" w:rsidR="00554CE4" w:rsidRDefault="00554CE4" w:rsidP="00027A11">
            <w:pPr>
              <w:pStyle w:val="CRCoverPage"/>
              <w:spacing w:after="0"/>
              <w:ind w:left="100"/>
              <w:rPr>
                <w:noProof/>
              </w:rPr>
            </w:pPr>
            <w:r>
              <w:rPr>
                <w:noProof/>
              </w:rPr>
              <w:lastRenderedPageBreak/>
              <w:t>r5: issued for endorsement as BL at RAN3#113-e</w:t>
            </w:r>
          </w:p>
          <w:p w14:paraId="389B1991" w14:textId="77777777" w:rsidR="00CC4CAA" w:rsidRDefault="00CC4CAA" w:rsidP="00027A11">
            <w:pPr>
              <w:pStyle w:val="CRCoverPage"/>
              <w:spacing w:after="0"/>
              <w:ind w:left="100"/>
              <w:rPr>
                <w:noProof/>
              </w:rPr>
            </w:pPr>
            <w:r>
              <w:rPr>
                <w:noProof/>
              </w:rPr>
              <w:t>r6: includes TP in R3-213539 (agreed at RAN3#113-e)</w:t>
            </w:r>
          </w:p>
          <w:p w14:paraId="630F24A6" w14:textId="77777777" w:rsidR="00D8370C" w:rsidRDefault="00D8370C" w:rsidP="00027A11">
            <w:pPr>
              <w:pStyle w:val="CRCoverPage"/>
              <w:spacing w:after="0"/>
              <w:ind w:left="100"/>
              <w:rPr>
                <w:noProof/>
              </w:rPr>
            </w:pPr>
            <w:r>
              <w:rPr>
                <w:noProof/>
              </w:rPr>
              <w:t>r7: issued for endorsement as BL at RAN3#114-e</w:t>
            </w:r>
          </w:p>
          <w:p w14:paraId="20E9C81D" w14:textId="77777777" w:rsidR="00322782" w:rsidRDefault="00322782" w:rsidP="00027A11">
            <w:pPr>
              <w:pStyle w:val="CRCoverPage"/>
              <w:spacing w:after="0"/>
              <w:ind w:left="100"/>
              <w:rPr>
                <w:noProof/>
              </w:rPr>
            </w:pPr>
            <w:r>
              <w:rPr>
                <w:noProof/>
              </w:rPr>
              <w:t>r8: issued for endorsement as BL at RAN3#114bis-e</w:t>
            </w:r>
          </w:p>
          <w:p w14:paraId="0457CA22" w14:textId="77777777" w:rsidR="00D80B2C" w:rsidRDefault="00D80B2C" w:rsidP="00027A11">
            <w:pPr>
              <w:pStyle w:val="CRCoverPage"/>
              <w:spacing w:after="0"/>
              <w:ind w:left="100"/>
              <w:rPr>
                <w:noProof/>
              </w:rPr>
            </w:pPr>
            <w:r>
              <w:rPr>
                <w:noProof/>
              </w:rPr>
              <w:t>r9: includes TPs from RAN3#114bis (R3-221299 and R3-221362)</w:t>
            </w:r>
          </w:p>
          <w:p w14:paraId="6ACA4173" w14:textId="28C9320E" w:rsidR="006704A2" w:rsidRDefault="006704A2" w:rsidP="00027A11">
            <w:pPr>
              <w:pStyle w:val="CRCoverPage"/>
              <w:spacing w:after="0"/>
              <w:ind w:left="100"/>
              <w:rPr>
                <w:noProof/>
              </w:rPr>
            </w:pPr>
            <w:r>
              <w:rPr>
                <w:noProof/>
              </w:rPr>
              <w:t>r10; includes TP from RAN3#115 (R3-222862)</w:t>
            </w:r>
          </w:p>
        </w:tc>
      </w:tr>
    </w:tbl>
    <w:p w14:paraId="17759814" w14:textId="41B503F0" w:rsidR="001E41F3" w:rsidRDefault="001E41F3">
      <w:pPr>
        <w:pStyle w:val="CRCoverPage"/>
        <w:spacing w:after="0"/>
        <w:rPr>
          <w:noProof/>
          <w:sz w:val="8"/>
          <w:szCs w:val="8"/>
        </w:rPr>
      </w:pPr>
    </w:p>
    <w:p w14:paraId="5864E6C0" w14:textId="1BC80ACF" w:rsidR="00831FCB" w:rsidRDefault="00831FCB">
      <w:pPr>
        <w:pStyle w:val="CRCoverPage"/>
        <w:spacing w:after="0"/>
        <w:rPr>
          <w:noProof/>
          <w:sz w:val="8"/>
          <w:szCs w:val="8"/>
        </w:rPr>
      </w:pPr>
    </w:p>
    <w:p w14:paraId="64535D85" w14:textId="6D37AB9A" w:rsidR="005B3D98" w:rsidRDefault="005B3D98">
      <w:pPr>
        <w:pStyle w:val="CRCoverPage"/>
        <w:spacing w:after="0"/>
        <w:rPr>
          <w:noProof/>
          <w:sz w:val="8"/>
          <w:szCs w:val="8"/>
        </w:rPr>
      </w:pPr>
    </w:p>
    <w:p w14:paraId="71E54949" w14:textId="77777777" w:rsidR="005B3D98" w:rsidRPr="001D2E49" w:rsidRDefault="005B3D98" w:rsidP="005B3D98">
      <w:pPr>
        <w:pStyle w:val="Heading3"/>
      </w:pPr>
      <w:bookmarkStart w:id="7" w:name="_Toc20954881"/>
      <w:bookmarkStart w:id="8" w:name="_Toc29503318"/>
      <w:bookmarkStart w:id="9" w:name="_Toc29503902"/>
      <w:bookmarkStart w:id="10" w:name="_Toc29504486"/>
      <w:bookmarkStart w:id="11" w:name="_Toc36552932"/>
      <w:bookmarkStart w:id="12" w:name="_Toc36554659"/>
      <w:bookmarkStart w:id="13" w:name="_Toc45651941"/>
      <w:bookmarkStart w:id="14" w:name="_Toc45658373"/>
      <w:bookmarkStart w:id="15" w:name="_Toc45720193"/>
      <w:bookmarkStart w:id="16" w:name="_Toc45798073"/>
      <w:bookmarkStart w:id="17" w:name="_Toc45897462"/>
      <w:bookmarkStart w:id="18" w:name="_Toc51745662"/>
      <w:bookmarkStart w:id="19" w:name="_Toc64445926"/>
      <w:bookmarkStart w:id="20" w:name="_Toc20955193"/>
      <w:bookmarkStart w:id="21" w:name="_Toc29503642"/>
      <w:bookmarkStart w:id="22" w:name="_Toc29504226"/>
      <w:bookmarkStart w:id="23" w:name="_Toc29504810"/>
      <w:bookmarkStart w:id="24" w:name="_Toc36553256"/>
      <w:bookmarkStart w:id="25" w:name="_Toc36554983"/>
      <w:bookmarkStart w:id="26" w:name="_Toc45652294"/>
      <w:bookmarkStart w:id="27" w:name="_Toc45658726"/>
      <w:bookmarkStart w:id="28" w:name="_Toc45720546"/>
      <w:bookmarkStart w:id="29" w:name="_Toc45798426"/>
      <w:bookmarkStart w:id="30" w:name="_Toc45897815"/>
      <w:bookmarkStart w:id="31" w:name="_Toc51746019"/>
      <w:bookmarkStart w:id="32" w:name="_Toc64446283"/>
      <w:r w:rsidRPr="001D2E49">
        <w:t>8.4.2</w:t>
      </w:r>
      <w:r w:rsidRPr="001D2E49">
        <w:tab/>
        <w:t>Handover Resource Allocation</w:t>
      </w:r>
      <w:bookmarkEnd w:id="7"/>
      <w:bookmarkEnd w:id="8"/>
      <w:bookmarkEnd w:id="9"/>
      <w:bookmarkEnd w:id="10"/>
      <w:bookmarkEnd w:id="11"/>
      <w:bookmarkEnd w:id="12"/>
      <w:bookmarkEnd w:id="13"/>
      <w:bookmarkEnd w:id="14"/>
      <w:bookmarkEnd w:id="15"/>
      <w:bookmarkEnd w:id="16"/>
      <w:bookmarkEnd w:id="17"/>
      <w:bookmarkEnd w:id="18"/>
      <w:bookmarkEnd w:id="19"/>
    </w:p>
    <w:p w14:paraId="043962EB" w14:textId="77777777" w:rsidR="005B3D98" w:rsidRPr="001D2E49" w:rsidRDefault="005B3D98" w:rsidP="005B3D98">
      <w:pPr>
        <w:pStyle w:val="Heading4"/>
      </w:pPr>
      <w:bookmarkStart w:id="33" w:name="_Toc20954882"/>
      <w:bookmarkStart w:id="34" w:name="_Toc29503319"/>
      <w:bookmarkStart w:id="35" w:name="_Toc29503903"/>
      <w:bookmarkStart w:id="36" w:name="_Toc29504487"/>
      <w:bookmarkStart w:id="37" w:name="_Toc36552933"/>
      <w:bookmarkStart w:id="38" w:name="_Toc36554660"/>
      <w:bookmarkStart w:id="39" w:name="_Toc45651942"/>
      <w:bookmarkStart w:id="40" w:name="_Toc45658374"/>
      <w:bookmarkStart w:id="41" w:name="_Toc45720194"/>
      <w:bookmarkStart w:id="42" w:name="_Toc45798074"/>
      <w:bookmarkStart w:id="43" w:name="_Toc45897463"/>
      <w:bookmarkStart w:id="44" w:name="_Toc51745663"/>
      <w:bookmarkStart w:id="45" w:name="_Toc64445927"/>
      <w:r w:rsidRPr="001D2E49">
        <w:t>8.4.2.1</w:t>
      </w:r>
      <w:r w:rsidRPr="001D2E49">
        <w:tab/>
        <w:t>General</w:t>
      </w:r>
      <w:bookmarkEnd w:id="33"/>
      <w:bookmarkEnd w:id="34"/>
      <w:bookmarkEnd w:id="35"/>
      <w:bookmarkEnd w:id="36"/>
      <w:bookmarkEnd w:id="37"/>
      <w:bookmarkEnd w:id="38"/>
      <w:bookmarkEnd w:id="39"/>
      <w:bookmarkEnd w:id="40"/>
      <w:bookmarkEnd w:id="41"/>
      <w:bookmarkEnd w:id="42"/>
      <w:bookmarkEnd w:id="43"/>
      <w:bookmarkEnd w:id="44"/>
      <w:bookmarkEnd w:id="45"/>
    </w:p>
    <w:p w14:paraId="28948C57" w14:textId="77777777" w:rsidR="005B3D98" w:rsidRDefault="005B3D98" w:rsidP="005B3D98">
      <w:pPr>
        <w:rPr>
          <w:rFonts w:eastAsia="SimSun"/>
          <w:lang w:val="en-US" w:eastAsia="zh-CN"/>
        </w:rPr>
      </w:pPr>
      <w:r w:rsidRPr="001D2E49">
        <w:t>The purpose of the Handover Resource Allocation procedure is to reserve resources at the target NG-RAN node for the handover of a UE.</w:t>
      </w:r>
      <w:r>
        <w:t xml:space="preserve"> </w:t>
      </w:r>
      <w:bookmarkStart w:id="46" w:name="_Toc20954883"/>
      <w:bookmarkStart w:id="47" w:name="_Toc29503320"/>
      <w:bookmarkStart w:id="48" w:name="_Toc29503904"/>
      <w:bookmarkStart w:id="49" w:name="_Toc29504488"/>
      <w:bookmarkStart w:id="50" w:name="_Toc36552934"/>
      <w:bookmarkStart w:id="51" w:name="_Toc36554661"/>
      <w:bookmarkStart w:id="52" w:name="_Toc45651943"/>
      <w:bookmarkStart w:id="53" w:name="_Toc45658375"/>
      <w:bookmarkStart w:id="54" w:name="_Toc45720195"/>
      <w:bookmarkStart w:id="55" w:name="_Toc45798075"/>
      <w:bookmarkStart w:id="56" w:name="_Toc45897464"/>
      <w:bookmarkStart w:id="57" w:name="_Toc51745664"/>
      <w:r>
        <w:rPr>
          <w:lang w:eastAsia="zh-CN"/>
        </w:rPr>
        <w:t>The procedure uses UE-associated signalling.</w:t>
      </w:r>
    </w:p>
    <w:p w14:paraId="65D8BD92" w14:textId="77777777" w:rsidR="005B3D98" w:rsidRPr="001D2E49" w:rsidRDefault="005B3D98" w:rsidP="005B3D98">
      <w:pPr>
        <w:pStyle w:val="Heading4"/>
      </w:pPr>
      <w:bookmarkStart w:id="58" w:name="_Toc64445928"/>
      <w:r w:rsidRPr="001D2E49">
        <w:t>8.4.2.2</w:t>
      </w:r>
      <w:r w:rsidRPr="001D2E49">
        <w:tab/>
        <w:t>Successful Operation</w:t>
      </w:r>
      <w:bookmarkEnd w:id="46"/>
      <w:bookmarkEnd w:id="47"/>
      <w:bookmarkEnd w:id="48"/>
      <w:bookmarkEnd w:id="49"/>
      <w:bookmarkEnd w:id="50"/>
      <w:bookmarkEnd w:id="51"/>
      <w:bookmarkEnd w:id="52"/>
      <w:bookmarkEnd w:id="53"/>
      <w:bookmarkEnd w:id="54"/>
      <w:bookmarkEnd w:id="55"/>
      <w:bookmarkEnd w:id="56"/>
      <w:bookmarkEnd w:id="57"/>
      <w:bookmarkEnd w:id="58"/>
    </w:p>
    <w:p w14:paraId="46ED6D52" w14:textId="77777777" w:rsidR="005B3D98" w:rsidRPr="001D2E49" w:rsidRDefault="005B3D98" w:rsidP="005B3D98">
      <w:pPr>
        <w:pStyle w:val="TH"/>
      </w:pPr>
      <w:r w:rsidRPr="001D2E49">
        <w:object w:dxaOrig="6893" w:dyaOrig="2427" w14:anchorId="31284B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22.25pt" o:ole="">
            <v:imagedata r:id="rId12" o:title=""/>
          </v:shape>
          <o:OLEObject Type="Embed" ProgID="Visio.Drawing.11" ShapeID="_x0000_i1025" DrawAspect="Content" ObjectID="_1707910534" r:id="rId13"/>
        </w:object>
      </w:r>
    </w:p>
    <w:p w14:paraId="1D87B01E" w14:textId="77777777" w:rsidR="005B3D98" w:rsidRPr="001D2E49" w:rsidRDefault="005B3D98" w:rsidP="005B3D98">
      <w:pPr>
        <w:pStyle w:val="TF"/>
      </w:pPr>
      <w:r w:rsidRPr="001D2E49">
        <w:t>Figure 8.4.2.2-1: Handover resource allocation: successful operation</w:t>
      </w:r>
    </w:p>
    <w:p w14:paraId="797C33C1" w14:textId="77777777" w:rsidR="005B3D98" w:rsidRPr="001D2E49" w:rsidRDefault="005B3D98" w:rsidP="005B3D98">
      <w:r w:rsidRPr="001D2E49">
        <w:t>The AMF initiates the procedure by sending the HANDOVER REQUEST message to the target NG-RAN node.</w:t>
      </w:r>
    </w:p>
    <w:p w14:paraId="2CDA708B" w14:textId="77777777" w:rsidR="005B3D98" w:rsidRDefault="005B3D98" w:rsidP="005B3D98">
      <w:r w:rsidRPr="001F06DE">
        <w:rPr>
          <w:highlight w:val="yellow"/>
        </w:rPr>
        <w:t>**  Un</w:t>
      </w:r>
      <w:r>
        <w:rPr>
          <w:highlight w:val="yellow"/>
        </w:rPr>
        <w:t>changed</w:t>
      </w:r>
      <w:r w:rsidRPr="001F06DE">
        <w:rPr>
          <w:highlight w:val="yellow"/>
        </w:rPr>
        <w:t xml:space="preserve"> part </w:t>
      </w:r>
      <w:r>
        <w:rPr>
          <w:highlight w:val="yellow"/>
        </w:rPr>
        <w:t xml:space="preserve">is </w:t>
      </w:r>
      <w:r w:rsidRPr="001F06DE">
        <w:rPr>
          <w:highlight w:val="yellow"/>
        </w:rPr>
        <w:t>skipped  **</w:t>
      </w:r>
    </w:p>
    <w:p w14:paraId="02C35643" w14:textId="7AF96A1F" w:rsidR="005B3D98" w:rsidRDefault="005B3D98" w:rsidP="005B3D98">
      <w:pPr>
        <w:rPr>
          <w:ins w:id="59" w:author="Author"/>
        </w:rPr>
      </w:pPr>
      <w:r w:rsidRPr="00B26F1B">
        <w:t xml:space="preserve">If the </w:t>
      </w:r>
      <w:r w:rsidRPr="00B26F1B">
        <w:rPr>
          <w:rFonts w:eastAsia="Batang"/>
          <w:i/>
          <w:iCs/>
        </w:rPr>
        <w:t>Extended Connected Time</w:t>
      </w:r>
      <w:r w:rsidRPr="00B26F1B">
        <w:rPr>
          <w:rFonts w:eastAsia="Batang"/>
        </w:rPr>
        <w:t xml:space="preserve"> IE is included in the </w:t>
      </w:r>
      <w:r>
        <w:rPr>
          <w:rFonts w:eastAsia="Malgun Gothic"/>
        </w:rPr>
        <w:t>HANDOVER REQUEST</w:t>
      </w:r>
      <w:r w:rsidRPr="00B26F1B">
        <w:rPr>
          <w:rFonts w:eastAsia="Malgun Gothic"/>
        </w:rPr>
        <w:t xml:space="preserve"> </w:t>
      </w:r>
      <w:r w:rsidRPr="00B26F1B">
        <w:t>message, the NG-RAN node shall</w:t>
      </w:r>
      <w:r>
        <w:t>, if supported,</w:t>
      </w:r>
      <w:r w:rsidRPr="00B26F1B">
        <w:t xml:space="preserve"> use it as described in TS 23.501 [9].</w:t>
      </w:r>
    </w:p>
    <w:p w14:paraId="5F0B8A95" w14:textId="4FA5D626" w:rsidR="005B3D98" w:rsidRDefault="00AB71AD" w:rsidP="00AB71AD">
      <w:ins w:id="60" w:author="Author">
        <w:r>
          <w:t xml:space="preserve">If the target NG-RAN node receives the </w:t>
        </w:r>
        <w:r w:rsidRPr="002E166E">
          <w:rPr>
            <w:i/>
            <w:iCs/>
          </w:rPr>
          <w:t>UE Context Reference at Source</w:t>
        </w:r>
        <w:r>
          <w:t xml:space="preserve"> IE in the </w:t>
        </w:r>
        <w:r w:rsidRPr="00B767B4">
          <w:rPr>
            <w:i/>
            <w:iCs/>
          </w:rPr>
          <w:t>Source NG-RAN Node to Target NG-RAN Node Transparent Container</w:t>
        </w:r>
        <w:r w:rsidRPr="002E166E">
          <w:rPr>
            <w:i/>
            <w:iCs/>
          </w:rPr>
          <w:t xml:space="preserve"> </w:t>
        </w:r>
        <w:r>
          <w:t>IE, it may use it to identify an existing UE.</w:t>
        </w:r>
      </w:ins>
    </w:p>
    <w:p w14:paraId="24FEE4DE" w14:textId="77777777" w:rsidR="005B3D98" w:rsidRDefault="005B3D98" w:rsidP="005B3D98"/>
    <w:p w14:paraId="6631C549" w14:textId="77777777" w:rsidR="005B3D98" w:rsidRPr="00831FCB" w:rsidRDefault="005B3D98" w:rsidP="005B3D98">
      <w:pPr>
        <w:jc w:val="center"/>
        <w:rPr>
          <w:b/>
          <w:bCs/>
          <w:sz w:val="24"/>
          <w:szCs w:val="24"/>
        </w:rPr>
      </w:pPr>
      <w:r w:rsidRPr="00831FCB">
        <w:rPr>
          <w:b/>
          <w:bCs/>
          <w:sz w:val="24"/>
          <w:szCs w:val="24"/>
          <w:highlight w:val="yellow"/>
        </w:rPr>
        <w:t>&gt;&gt;&gt; NEXT CHANGE &lt;&lt;&lt;</w:t>
      </w:r>
    </w:p>
    <w:p w14:paraId="4D26D7CE" w14:textId="77777777" w:rsidR="005B3D98" w:rsidRDefault="005B3D98" w:rsidP="005B3D98">
      <w:pPr>
        <w:spacing w:after="0"/>
      </w:pPr>
    </w:p>
    <w:p w14:paraId="02217BD4" w14:textId="5D2079D0" w:rsidR="005B3D98" w:rsidRDefault="005B3D98" w:rsidP="005B3D98"/>
    <w:p w14:paraId="5A9A0724" w14:textId="77777777" w:rsidR="008F5837" w:rsidRPr="001D2E49" w:rsidRDefault="008F5837" w:rsidP="008F5837">
      <w:pPr>
        <w:pStyle w:val="Heading4"/>
      </w:pPr>
      <w:bookmarkStart w:id="61" w:name="_Ref469456001"/>
      <w:bookmarkStart w:id="62" w:name="_Toc20955166"/>
      <w:bookmarkStart w:id="63" w:name="_Toc29503615"/>
      <w:bookmarkStart w:id="64" w:name="_Toc29504199"/>
      <w:bookmarkStart w:id="65" w:name="_Toc29504783"/>
      <w:bookmarkStart w:id="66" w:name="_Toc36553229"/>
      <w:bookmarkStart w:id="67" w:name="_Toc36554956"/>
      <w:bookmarkStart w:id="68" w:name="_Toc45652267"/>
      <w:bookmarkStart w:id="69" w:name="_Toc45658699"/>
      <w:bookmarkStart w:id="70" w:name="_Toc45720519"/>
      <w:bookmarkStart w:id="71" w:name="_Toc45798399"/>
      <w:bookmarkStart w:id="72" w:name="_Toc45897788"/>
      <w:bookmarkStart w:id="73" w:name="_Toc51745992"/>
      <w:bookmarkStart w:id="74" w:name="_Toc64446256"/>
      <w:bookmarkStart w:id="75" w:name="_Toc73982126"/>
      <w:bookmarkStart w:id="76" w:name="_Toc88652215"/>
      <w:r w:rsidRPr="001D2E49">
        <w:t>9.3.1.2</w:t>
      </w:r>
      <w:r w:rsidRPr="001D2E49">
        <w:tab/>
        <w:t>Cause</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6210E02B" w14:textId="77777777" w:rsidR="008F5837" w:rsidRPr="001D2E49" w:rsidRDefault="008F5837" w:rsidP="008F5837">
      <w:r w:rsidRPr="001D2E49">
        <w:t xml:space="preserve">The purpose of the </w:t>
      </w:r>
      <w:r w:rsidRPr="001D2E49">
        <w:rPr>
          <w:i/>
        </w:rPr>
        <w:t>Cause</w:t>
      </w:r>
      <w:r w:rsidRPr="001D2E49">
        <w:t xml:space="preserve"> IE is to indicate the reason for a particular event for the NGAP protocol.</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1080"/>
        <w:gridCol w:w="1080"/>
        <w:gridCol w:w="3096"/>
        <w:gridCol w:w="2160"/>
      </w:tblGrid>
      <w:tr w:rsidR="008F5837" w:rsidRPr="001D2E49" w14:paraId="59AF9E11" w14:textId="77777777" w:rsidTr="00477A52">
        <w:tc>
          <w:tcPr>
            <w:tcW w:w="2304" w:type="dxa"/>
          </w:tcPr>
          <w:p w14:paraId="3C74C7A2" w14:textId="77777777" w:rsidR="008F5837" w:rsidRPr="001D2E49" w:rsidRDefault="008F5837" w:rsidP="00477A52">
            <w:pPr>
              <w:pStyle w:val="TAH"/>
              <w:rPr>
                <w:rFonts w:cs="Arial"/>
                <w:lang w:eastAsia="ja-JP"/>
              </w:rPr>
            </w:pPr>
            <w:r w:rsidRPr="001D2E49">
              <w:rPr>
                <w:rFonts w:cs="Arial"/>
                <w:lang w:eastAsia="ja-JP"/>
              </w:rPr>
              <w:lastRenderedPageBreak/>
              <w:t>IE/Group Name</w:t>
            </w:r>
          </w:p>
        </w:tc>
        <w:tc>
          <w:tcPr>
            <w:tcW w:w="1080" w:type="dxa"/>
          </w:tcPr>
          <w:p w14:paraId="671B6EE9" w14:textId="77777777" w:rsidR="008F5837" w:rsidRPr="001D2E49" w:rsidRDefault="008F5837" w:rsidP="00477A52">
            <w:pPr>
              <w:pStyle w:val="TAH"/>
              <w:rPr>
                <w:rFonts w:cs="Arial"/>
                <w:lang w:eastAsia="ja-JP"/>
              </w:rPr>
            </w:pPr>
            <w:r w:rsidRPr="001D2E49">
              <w:rPr>
                <w:rFonts w:cs="Arial"/>
                <w:lang w:eastAsia="ja-JP"/>
              </w:rPr>
              <w:t>Presence</w:t>
            </w:r>
          </w:p>
        </w:tc>
        <w:tc>
          <w:tcPr>
            <w:tcW w:w="1080" w:type="dxa"/>
          </w:tcPr>
          <w:p w14:paraId="227AD16A" w14:textId="77777777" w:rsidR="008F5837" w:rsidRPr="001D2E49" w:rsidRDefault="008F5837" w:rsidP="00477A52">
            <w:pPr>
              <w:pStyle w:val="TAH"/>
              <w:rPr>
                <w:rFonts w:cs="Arial"/>
                <w:lang w:eastAsia="ja-JP"/>
              </w:rPr>
            </w:pPr>
            <w:r w:rsidRPr="001D2E49">
              <w:rPr>
                <w:rFonts w:cs="Arial"/>
                <w:lang w:eastAsia="ja-JP"/>
              </w:rPr>
              <w:t>Range</w:t>
            </w:r>
          </w:p>
        </w:tc>
        <w:tc>
          <w:tcPr>
            <w:tcW w:w="3096" w:type="dxa"/>
          </w:tcPr>
          <w:p w14:paraId="5CC09125" w14:textId="77777777" w:rsidR="008F5837" w:rsidRPr="001D2E49" w:rsidRDefault="008F5837" w:rsidP="00477A52">
            <w:pPr>
              <w:pStyle w:val="TAH"/>
              <w:rPr>
                <w:rFonts w:cs="Arial"/>
                <w:lang w:eastAsia="ja-JP"/>
              </w:rPr>
            </w:pPr>
            <w:r w:rsidRPr="001D2E49">
              <w:rPr>
                <w:rFonts w:cs="Arial"/>
                <w:lang w:eastAsia="ja-JP"/>
              </w:rPr>
              <w:t>IE type and reference</w:t>
            </w:r>
          </w:p>
        </w:tc>
        <w:tc>
          <w:tcPr>
            <w:tcW w:w="2160" w:type="dxa"/>
          </w:tcPr>
          <w:p w14:paraId="628D16C6" w14:textId="77777777" w:rsidR="008F5837" w:rsidRPr="001D2E49" w:rsidRDefault="008F5837" w:rsidP="00477A52">
            <w:pPr>
              <w:pStyle w:val="TAH"/>
              <w:rPr>
                <w:rFonts w:cs="Arial"/>
                <w:lang w:eastAsia="ja-JP"/>
              </w:rPr>
            </w:pPr>
            <w:r w:rsidRPr="001D2E49">
              <w:rPr>
                <w:rFonts w:cs="Arial"/>
                <w:lang w:eastAsia="ja-JP"/>
              </w:rPr>
              <w:t>Semantics description</w:t>
            </w:r>
          </w:p>
        </w:tc>
      </w:tr>
      <w:tr w:rsidR="008F5837" w:rsidRPr="001D2E49" w14:paraId="3BD36CB3" w14:textId="77777777" w:rsidTr="00477A52">
        <w:tc>
          <w:tcPr>
            <w:tcW w:w="2304" w:type="dxa"/>
          </w:tcPr>
          <w:p w14:paraId="414FE0D8" w14:textId="77777777" w:rsidR="008F5837" w:rsidRPr="001D2E49" w:rsidRDefault="008F5837" w:rsidP="00477A52">
            <w:pPr>
              <w:pStyle w:val="TAL"/>
              <w:rPr>
                <w:rFonts w:eastAsia="Batang" w:cs="Arial"/>
                <w:lang w:eastAsia="ja-JP"/>
              </w:rPr>
            </w:pPr>
            <w:r w:rsidRPr="001D2E49">
              <w:rPr>
                <w:rFonts w:cs="Arial"/>
                <w:lang w:eastAsia="ja-JP"/>
              </w:rPr>
              <w:t xml:space="preserve">CHOICE </w:t>
            </w:r>
            <w:r w:rsidRPr="001D2E49">
              <w:rPr>
                <w:rFonts w:cs="Arial"/>
                <w:i/>
                <w:lang w:eastAsia="ja-JP"/>
              </w:rPr>
              <w:t>Cause Group</w:t>
            </w:r>
          </w:p>
        </w:tc>
        <w:tc>
          <w:tcPr>
            <w:tcW w:w="1080" w:type="dxa"/>
          </w:tcPr>
          <w:p w14:paraId="3071A32C" w14:textId="77777777" w:rsidR="008F5837" w:rsidRPr="001D2E49" w:rsidRDefault="008F5837" w:rsidP="00477A52">
            <w:pPr>
              <w:pStyle w:val="TAL"/>
              <w:rPr>
                <w:rFonts w:cs="Arial"/>
                <w:lang w:eastAsia="ja-JP"/>
              </w:rPr>
            </w:pPr>
            <w:r w:rsidRPr="001D2E49">
              <w:rPr>
                <w:rFonts w:cs="Arial"/>
                <w:lang w:eastAsia="ja-JP"/>
              </w:rPr>
              <w:t>M</w:t>
            </w:r>
          </w:p>
        </w:tc>
        <w:tc>
          <w:tcPr>
            <w:tcW w:w="1080" w:type="dxa"/>
          </w:tcPr>
          <w:p w14:paraId="128DAD9F" w14:textId="77777777" w:rsidR="008F5837" w:rsidRPr="001D2E49" w:rsidRDefault="008F5837" w:rsidP="00477A52">
            <w:pPr>
              <w:pStyle w:val="TAL"/>
              <w:rPr>
                <w:i/>
                <w:lang w:eastAsia="ja-JP"/>
              </w:rPr>
            </w:pPr>
          </w:p>
        </w:tc>
        <w:tc>
          <w:tcPr>
            <w:tcW w:w="3096" w:type="dxa"/>
          </w:tcPr>
          <w:p w14:paraId="604A700C" w14:textId="77777777" w:rsidR="008F5837" w:rsidRPr="001D2E49" w:rsidRDefault="008F5837" w:rsidP="00477A52">
            <w:pPr>
              <w:pStyle w:val="TAL"/>
              <w:rPr>
                <w:lang w:eastAsia="ja-JP"/>
              </w:rPr>
            </w:pPr>
          </w:p>
        </w:tc>
        <w:tc>
          <w:tcPr>
            <w:tcW w:w="2160" w:type="dxa"/>
          </w:tcPr>
          <w:p w14:paraId="22B95A8C" w14:textId="77777777" w:rsidR="008F5837" w:rsidRPr="001D2E49" w:rsidRDefault="008F5837" w:rsidP="00477A52">
            <w:pPr>
              <w:pStyle w:val="TAL"/>
              <w:rPr>
                <w:lang w:eastAsia="ja-JP"/>
              </w:rPr>
            </w:pPr>
          </w:p>
        </w:tc>
      </w:tr>
      <w:tr w:rsidR="008F5837" w:rsidRPr="001D2E49" w14:paraId="19119406" w14:textId="77777777" w:rsidTr="00477A52">
        <w:tc>
          <w:tcPr>
            <w:tcW w:w="2304" w:type="dxa"/>
          </w:tcPr>
          <w:p w14:paraId="38FDDF93" w14:textId="77777777" w:rsidR="008F5837" w:rsidRPr="001D2E49" w:rsidRDefault="008F5837" w:rsidP="00477A52">
            <w:pPr>
              <w:pStyle w:val="TAL"/>
              <w:ind w:left="75"/>
              <w:rPr>
                <w:rFonts w:eastAsia="Batang" w:cs="Arial"/>
                <w:lang w:eastAsia="ja-JP"/>
              </w:rPr>
            </w:pPr>
            <w:r w:rsidRPr="001D2E49">
              <w:rPr>
                <w:rFonts w:cs="Arial"/>
                <w:lang w:eastAsia="ja-JP"/>
              </w:rPr>
              <w:t>&gt;</w:t>
            </w:r>
            <w:r w:rsidRPr="001D2E49">
              <w:rPr>
                <w:rFonts w:cs="Arial"/>
                <w:i/>
                <w:lang w:eastAsia="ja-JP"/>
              </w:rPr>
              <w:t>Radio Network Layer</w:t>
            </w:r>
          </w:p>
        </w:tc>
        <w:tc>
          <w:tcPr>
            <w:tcW w:w="1080" w:type="dxa"/>
          </w:tcPr>
          <w:p w14:paraId="7E76EE5A" w14:textId="77777777" w:rsidR="008F5837" w:rsidRPr="001D2E49" w:rsidRDefault="008F5837" w:rsidP="00477A52">
            <w:pPr>
              <w:pStyle w:val="TAL"/>
              <w:rPr>
                <w:rFonts w:cs="Arial"/>
                <w:lang w:eastAsia="ja-JP"/>
              </w:rPr>
            </w:pPr>
          </w:p>
        </w:tc>
        <w:tc>
          <w:tcPr>
            <w:tcW w:w="1080" w:type="dxa"/>
          </w:tcPr>
          <w:p w14:paraId="33A2FEBD" w14:textId="77777777" w:rsidR="008F5837" w:rsidRPr="001D2E49" w:rsidRDefault="008F5837" w:rsidP="00477A52">
            <w:pPr>
              <w:pStyle w:val="TAL"/>
              <w:rPr>
                <w:i/>
                <w:lang w:eastAsia="ja-JP"/>
              </w:rPr>
            </w:pPr>
          </w:p>
        </w:tc>
        <w:tc>
          <w:tcPr>
            <w:tcW w:w="3096" w:type="dxa"/>
          </w:tcPr>
          <w:p w14:paraId="0F135EDF" w14:textId="77777777" w:rsidR="008F5837" w:rsidRPr="001D2E49" w:rsidRDefault="008F5837" w:rsidP="00477A52">
            <w:pPr>
              <w:pStyle w:val="TAL"/>
              <w:rPr>
                <w:lang w:eastAsia="ja-JP"/>
              </w:rPr>
            </w:pPr>
          </w:p>
        </w:tc>
        <w:tc>
          <w:tcPr>
            <w:tcW w:w="2160" w:type="dxa"/>
          </w:tcPr>
          <w:p w14:paraId="752B4C0D" w14:textId="77777777" w:rsidR="008F5837" w:rsidRPr="001D2E49" w:rsidRDefault="008F5837" w:rsidP="00477A52">
            <w:pPr>
              <w:pStyle w:val="TAL"/>
              <w:rPr>
                <w:lang w:eastAsia="ja-JP"/>
              </w:rPr>
            </w:pPr>
          </w:p>
        </w:tc>
      </w:tr>
      <w:tr w:rsidR="008F5837" w:rsidRPr="001D2E49" w14:paraId="08EC0F5C" w14:textId="77777777" w:rsidTr="00477A52">
        <w:tc>
          <w:tcPr>
            <w:tcW w:w="2304" w:type="dxa"/>
          </w:tcPr>
          <w:p w14:paraId="5268630D" w14:textId="77777777" w:rsidR="008F5837" w:rsidRPr="001D2E49" w:rsidRDefault="008F5837" w:rsidP="00477A52">
            <w:pPr>
              <w:pStyle w:val="TAL"/>
              <w:ind w:left="165"/>
              <w:rPr>
                <w:rFonts w:eastAsia="Batang" w:cs="Arial"/>
                <w:lang w:eastAsia="ja-JP"/>
              </w:rPr>
            </w:pPr>
            <w:r w:rsidRPr="001D2E49">
              <w:rPr>
                <w:rFonts w:cs="Arial"/>
                <w:lang w:eastAsia="ja-JP"/>
              </w:rPr>
              <w:lastRenderedPageBreak/>
              <w:t xml:space="preserve">&gt;&gt;Radio Network Layer Cause </w:t>
            </w:r>
          </w:p>
        </w:tc>
        <w:tc>
          <w:tcPr>
            <w:tcW w:w="1080" w:type="dxa"/>
          </w:tcPr>
          <w:p w14:paraId="09ACBE65" w14:textId="77777777" w:rsidR="008F5837" w:rsidRPr="001D2E49" w:rsidRDefault="008F5837" w:rsidP="00477A52">
            <w:pPr>
              <w:pStyle w:val="TAL"/>
              <w:rPr>
                <w:rFonts w:cs="Arial"/>
                <w:lang w:eastAsia="ja-JP"/>
              </w:rPr>
            </w:pPr>
            <w:r w:rsidRPr="001D2E49">
              <w:rPr>
                <w:rFonts w:cs="Arial"/>
                <w:lang w:eastAsia="ja-JP"/>
              </w:rPr>
              <w:t>M</w:t>
            </w:r>
          </w:p>
        </w:tc>
        <w:tc>
          <w:tcPr>
            <w:tcW w:w="1080" w:type="dxa"/>
          </w:tcPr>
          <w:p w14:paraId="4310E5E8" w14:textId="77777777" w:rsidR="008F5837" w:rsidRPr="001D2E49" w:rsidRDefault="008F5837" w:rsidP="00477A52">
            <w:pPr>
              <w:pStyle w:val="TAL"/>
              <w:rPr>
                <w:i/>
                <w:lang w:eastAsia="ja-JP"/>
              </w:rPr>
            </w:pPr>
          </w:p>
        </w:tc>
        <w:tc>
          <w:tcPr>
            <w:tcW w:w="3096" w:type="dxa"/>
          </w:tcPr>
          <w:p w14:paraId="7A50DE7A" w14:textId="77777777" w:rsidR="008F5837" w:rsidRPr="001D2E49" w:rsidRDefault="008F5837" w:rsidP="00477A52">
            <w:pPr>
              <w:pStyle w:val="TAL"/>
              <w:rPr>
                <w:rFonts w:cs="Arial"/>
                <w:lang w:eastAsia="ja-JP"/>
              </w:rPr>
            </w:pPr>
            <w:r w:rsidRPr="001D2E49">
              <w:rPr>
                <w:rFonts w:cs="Arial"/>
                <w:lang w:eastAsia="ja-JP"/>
              </w:rPr>
              <w:t>ENUMERATED</w:t>
            </w:r>
            <w:r w:rsidRPr="001D2E49">
              <w:rPr>
                <w:rFonts w:cs="Arial"/>
                <w:lang w:eastAsia="ja-JP"/>
              </w:rPr>
              <w:br/>
              <w:t>(Unspecified,</w:t>
            </w:r>
          </w:p>
          <w:p w14:paraId="0B73EF6D" w14:textId="77777777" w:rsidR="008F5837" w:rsidRPr="001D2E49" w:rsidRDefault="008F5837" w:rsidP="00477A52">
            <w:pPr>
              <w:pStyle w:val="TAL"/>
              <w:rPr>
                <w:rFonts w:cs="Arial"/>
                <w:lang w:eastAsia="ja-JP"/>
              </w:rPr>
            </w:pPr>
            <w:proofErr w:type="spellStart"/>
            <w:r w:rsidRPr="001D2E49">
              <w:rPr>
                <w:rFonts w:cs="Arial"/>
                <w:lang w:eastAsia="ja-JP"/>
              </w:rPr>
              <w:t>TXnRELOCOverall</w:t>
            </w:r>
            <w:proofErr w:type="spellEnd"/>
            <w:r w:rsidRPr="001D2E49">
              <w:rPr>
                <w:rFonts w:cs="Arial"/>
                <w:lang w:eastAsia="ja-JP"/>
              </w:rPr>
              <w:t xml:space="preserve"> expiry,</w:t>
            </w:r>
          </w:p>
          <w:p w14:paraId="79B4DADF" w14:textId="77777777" w:rsidR="008F5837" w:rsidRPr="001D2E49" w:rsidRDefault="008F5837" w:rsidP="00477A52">
            <w:pPr>
              <w:pStyle w:val="TAL"/>
              <w:rPr>
                <w:rFonts w:cs="Arial"/>
                <w:lang w:eastAsia="ja-JP"/>
              </w:rPr>
            </w:pPr>
            <w:r w:rsidRPr="001D2E49">
              <w:rPr>
                <w:rFonts w:cs="Arial"/>
                <w:lang w:eastAsia="ja-JP"/>
              </w:rPr>
              <w:t>Successful handover,</w:t>
            </w:r>
          </w:p>
          <w:p w14:paraId="2A3D98A5" w14:textId="77777777" w:rsidR="008F5837" w:rsidRPr="001D2E49" w:rsidRDefault="008F5837" w:rsidP="00477A52">
            <w:pPr>
              <w:pStyle w:val="TAL"/>
              <w:rPr>
                <w:rFonts w:cs="Arial"/>
                <w:lang w:eastAsia="ja-JP"/>
              </w:rPr>
            </w:pPr>
            <w:r w:rsidRPr="001D2E49">
              <w:rPr>
                <w:rFonts w:cs="Arial"/>
                <w:lang w:eastAsia="ja-JP"/>
              </w:rPr>
              <w:t>Release due to NG-RAN generated reason,</w:t>
            </w:r>
          </w:p>
          <w:p w14:paraId="1815C0B2" w14:textId="77777777" w:rsidR="008F5837" w:rsidRPr="001D2E49" w:rsidRDefault="008F5837" w:rsidP="00477A52">
            <w:pPr>
              <w:pStyle w:val="TAL"/>
              <w:rPr>
                <w:rFonts w:cs="Arial"/>
                <w:lang w:eastAsia="ja-JP"/>
              </w:rPr>
            </w:pPr>
            <w:r w:rsidRPr="001D2E49">
              <w:rPr>
                <w:rFonts w:cs="Arial"/>
                <w:lang w:eastAsia="ja-JP"/>
              </w:rPr>
              <w:t>Release due to 5GC generated reason,</w:t>
            </w:r>
          </w:p>
          <w:p w14:paraId="158E1C79" w14:textId="77777777" w:rsidR="008F5837" w:rsidRPr="001D2E49" w:rsidRDefault="008F5837" w:rsidP="00477A52">
            <w:pPr>
              <w:pStyle w:val="TAL"/>
              <w:rPr>
                <w:rFonts w:cs="Arial"/>
                <w:lang w:eastAsia="ja-JP"/>
              </w:rPr>
            </w:pPr>
            <w:r w:rsidRPr="001D2E49">
              <w:rPr>
                <w:rFonts w:cs="Arial"/>
                <w:lang w:eastAsia="ja-JP"/>
              </w:rPr>
              <w:t>Handover cancelled,</w:t>
            </w:r>
          </w:p>
          <w:p w14:paraId="07E6FD17" w14:textId="77777777" w:rsidR="008F5837" w:rsidRPr="001D2E49" w:rsidRDefault="008F5837" w:rsidP="00477A52">
            <w:pPr>
              <w:pStyle w:val="TAL"/>
              <w:rPr>
                <w:rFonts w:cs="Arial"/>
                <w:lang w:eastAsia="ja-JP"/>
              </w:rPr>
            </w:pPr>
            <w:r w:rsidRPr="001D2E49">
              <w:rPr>
                <w:rFonts w:cs="Arial"/>
                <w:lang w:eastAsia="ja-JP"/>
              </w:rPr>
              <w:t>Partial handover,</w:t>
            </w:r>
          </w:p>
          <w:p w14:paraId="4388187F" w14:textId="77777777" w:rsidR="008F5837" w:rsidRPr="001D2E49" w:rsidRDefault="008F5837" w:rsidP="00477A52">
            <w:pPr>
              <w:pStyle w:val="TAL"/>
              <w:rPr>
                <w:rFonts w:cs="Arial"/>
                <w:lang w:eastAsia="ja-JP"/>
              </w:rPr>
            </w:pPr>
            <w:r w:rsidRPr="001D2E49">
              <w:rPr>
                <w:rFonts w:cs="Arial"/>
                <w:lang w:eastAsia="ja-JP"/>
              </w:rPr>
              <w:t>Handover failure in target 5GC/NG-RAN node or target system,</w:t>
            </w:r>
          </w:p>
          <w:p w14:paraId="5720A25E" w14:textId="77777777" w:rsidR="008F5837" w:rsidRPr="001D2E49" w:rsidRDefault="008F5837" w:rsidP="00477A52">
            <w:pPr>
              <w:pStyle w:val="TAL"/>
              <w:rPr>
                <w:rFonts w:cs="Arial"/>
                <w:lang w:eastAsia="ja-JP"/>
              </w:rPr>
            </w:pPr>
            <w:r w:rsidRPr="001D2E49">
              <w:rPr>
                <w:rFonts w:cs="Arial"/>
                <w:lang w:eastAsia="ja-JP"/>
              </w:rPr>
              <w:t>Handover target not allowed,</w:t>
            </w:r>
          </w:p>
          <w:p w14:paraId="1A01CF03" w14:textId="77777777" w:rsidR="008F5837" w:rsidRPr="001D2E49" w:rsidRDefault="008F5837" w:rsidP="00477A52">
            <w:pPr>
              <w:pStyle w:val="TAL"/>
              <w:rPr>
                <w:rFonts w:cs="Arial"/>
                <w:lang w:eastAsia="ja-JP"/>
              </w:rPr>
            </w:pPr>
            <w:proofErr w:type="spellStart"/>
            <w:r w:rsidRPr="001D2E49">
              <w:rPr>
                <w:rFonts w:cs="Arial"/>
                <w:lang w:eastAsia="ja-JP"/>
              </w:rPr>
              <w:t>TNGRELOCoverall</w:t>
            </w:r>
            <w:proofErr w:type="spellEnd"/>
            <w:r w:rsidRPr="001D2E49">
              <w:rPr>
                <w:rFonts w:cs="Arial"/>
                <w:lang w:eastAsia="ja-JP"/>
              </w:rPr>
              <w:t xml:space="preserve"> expiry,</w:t>
            </w:r>
          </w:p>
          <w:p w14:paraId="526F57EB" w14:textId="77777777" w:rsidR="008F5837" w:rsidRPr="001D2E49" w:rsidRDefault="008F5837" w:rsidP="00477A52">
            <w:pPr>
              <w:pStyle w:val="TAL"/>
              <w:rPr>
                <w:rFonts w:cs="Arial"/>
                <w:lang w:eastAsia="ja-JP"/>
              </w:rPr>
            </w:pPr>
            <w:proofErr w:type="spellStart"/>
            <w:r w:rsidRPr="001D2E49">
              <w:rPr>
                <w:rFonts w:cs="Arial"/>
                <w:lang w:eastAsia="ja-JP"/>
              </w:rPr>
              <w:t>TNGRELOCprep</w:t>
            </w:r>
            <w:proofErr w:type="spellEnd"/>
            <w:r w:rsidRPr="001D2E49">
              <w:rPr>
                <w:rFonts w:cs="Arial"/>
                <w:lang w:eastAsia="ja-JP"/>
              </w:rPr>
              <w:t xml:space="preserve"> expiry,</w:t>
            </w:r>
          </w:p>
          <w:p w14:paraId="148CA432" w14:textId="77777777" w:rsidR="008F5837" w:rsidRPr="001D2E49" w:rsidRDefault="008F5837" w:rsidP="00477A52">
            <w:pPr>
              <w:pStyle w:val="TAL"/>
              <w:rPr>
                <w:rFonts w:cs="Arial"/>
                <w:lang w:eastAsia="ja-JP"/>
              </w:rPr>
            </w:pPr>
            <w:r w:rsidRPr="001D2E49">
              <w:rPr>
                <w:rFonts w:cs="Arial"/>
                <w:lang w:eastAsia="ja-JP"/>
              </w:rPr>
              <w:t>Cell not available,</w:t>
            </w:r>
          </w:p>
          <w:p w14:paraId="7283D320" w14:textId="77777777" w:rsidR="008F5837" w:rsidRPr="001D2E49" w:rsidRDefault="008F5837" w:rsidP="00477A52">
            <w:pPr>
              <w:pStyle w:val="TAL"/>
              <w:rPr>
                <w:rFonts w:cs="Arial"/>
                <w:lang w:eastAsia="ja-JP"/>
              </w:rPr>
            </w:pPr>
            <w:r w:rsidRPr="001D2E49">
              <w:rPr>
                <w:rFonts w:cs="Arial"/>
                <w:lang w:eastAsia="ja-JP"/>
              </w:rPr>
              <w:t>Unknown target ID,</w:t>
            </w:r>
          </w:p>
          <w:p w14:paraId="46475EF9" w14:textId="77777777" w:rsidR="008F5837" w:rsidRPr="001D2E49" w:rsidRDefault="008F5837" w:rsidP="00477A52">
            <w:pPr>
              <w:pStyle w:val="TAL"/>
              <w:rPr>
                <w:rFonts w:cs="Arial"/>
                <w:lang w:eastAsia="ja-JP"/>
              </w:rPr>
            </w:pPr>
            <w:r w:rsidRPr="001D2E49">
              <w:rPr>
                <w:rFonts w:cs="Arial"/>
                <w:lang w:eastAsia="ja-JP"/>
              </w:rPr>
              <w:t>No radio resources available in target cell,</w:t>
            </w:r>
          </w:p>
          <w:p w14:paraId="3B13431C" w14:textId="77777777" w:rsidR="008F5837" w:rsidRPr="001D2E49" w:rsidRDefault="008F5837" w:rsidP="00477A52">
            <w:pPr>
              <w:pStyle w:val="TAL"/>
              <w:rPr>
                <w:rFonts w:cs="Arial"/>
                <w:lang w:eastAsia="ja-JP"/>
              </w:rPr>
            </w:pPr>
            <w:r w:rsidRPr="001D2E49">
              <w:rPr>
                <w:rFonts w:cs="Arial"/>
                <w:lang w:eastAsia="ja-JP"/>
              </w:rPr>
              <w:t>Unknown local UE NGAP ID,</w:t>
            </w:r>
          </w:p>
          <w:p w14:paraId="6D025C0A" w14:textId="77777777" w:rsidR="008F5837" w:rsidRPr="001D2E49" w:rsidRDefault="008F5837" w:rsidP="00477A52">
            <w:pPr>
              <w:pStyle w:val="TAL"/>
              <w:rPr>
                <w:rFonts w:cs="Arial"/>
                <w:lang w:eastAsia="ja-JP"/>
              </w:rPr>
            </w:pPr>
            <w:r w:rsidRPr="001D2E49">
              <w:rPr>
                <w:rFonts w:cs="Arial"/>
                <w:lang w:eastAsia="ja-JP"/>
              </w:rPr>
              <w:t>Inconsistent remote</w:t>
            </w:r>
            <w:r w:rsidRPr="001D2E49">
              <w:rPr>
                <w:bCs/>
                <w:lang w:eastAsia="ja-JP"/>
              </w:rPr>
              <w:t xml:space="preserve"> UE NGAP ID</w:t>
            </w:r>
            <w:r w:rsidRPr="001D2E49">
              <w:rPr>
                <w:rFonts w:cs="Arial"/>
                <w:lang w:eastAsia="ja-JP"/>
              </w:rPr>
              <w:t>,</w:t>
            </w:r>
          </w:p>
          <w:p w14:paraId="0E91E7CB" w14:textId="77777777" w:rsidR="008F5837" w:rsidRPr="001D2E49" w:rsidRDefault="008F5837" w:rsidP="00477A52">
            <w:pPr>
              <w:pStyle w:val="TAL"/>
              <w:rPr>
                <w:rFonts w:cs="Arial"/>
                <w:lang w:eastAsia="ja-JP"/>
              </w:rPr>
            </w:pPr>
            <w:r w:rsidRPr="001D2E49">
              <w:rPr>
                <w:rFonts w:cs="Arial"/>
                <w:lang w:eastAsia="ja-JP"/>
              </w:rPr>
              <w:t>Handover desirable for radio reasons,</w:t>
            </w:r>
          </w:p>
          <w:p w14:paraId="0E76097A" w14:textId="77777777" w:rsidR="008F5837" w:rsidRPr="001D2E49" w:rsidRDefault="008F5837" w:rsidP="00477A52">
            <w:pPr>
              <w:pStyle w:val="TAL"/>
              <w:rPr>
                <w:rFonts w:cs="Arial"/>
                <w:lang w:eastAsia="ja-JP"/>
              </w:rPr>
            </w:pPr>
            <w:r w:rsidRPr="001D2E49">
              <w:rPr>
                <w:rFonts w:cs="Arial"/>
                <w:lang w:eastAsia="ja-JP"/>
              </w:rPr>
              <w:t>Time critical handover,</w:t>
            </w:r>
          </w:p>
          <w:p w14:paraId="61563FAC" w14:textId="77777777" w:rsidR="008F5837" w:rsidRPr="001D2E49" w:rsidRDefault="008F5837" w:rsidP="00477A52">
            <w:pPr>
              <w:pStyle w:val="TAL"/>
              <w:rPr>
                <w:rFonts w:cs="Arial"/>
                <w:lang w:eastAsia="ja-JP"/>
              </w:rPr>
            </w:pPr>
            <w:r w:rsidRPr="001D2E49">
              <w:rPr>
                <w:rFonts w:cs="Arial"/>
                <w:lang w:eastAsia="ja-JP"/>
              </w:rPr>
              <w:t>Resource optimisation handover,</w:t>
            </w:r>
          </w:p>
          <w:p w14:paraId="44D585B9" w14:textId="77777777" w:rsidR="008F5837" w:rsidRPr="001D2E49" w:rsidRDefault="008F5837" w:rsidP="00477A52">
            <w:pPr>
              <w:pStyle w:val="TAL"/>
              <w:rPr>
                <w:rFonts w:cs="Arial"/>
                <w:lang w:eastAsia="ja-JP"/>
              </w:rPr>
            </w:pPr>
            <w:r w:rsidRPr="001D2E49">
              <w:rPr>
                <w:rFonts w:cs="Arial"/>
                <w:lang w:eastAsia="ja-JP"/>
              </w:rPr>
              <w:t>Reduce load in serving cell,</w:t>
            </w:r>
          </w:p>
          <w:p w14:paraId="4E77D4AF" w14:textId="77777777" w:rsidR="008F5837" w:rsidRPr="001D2E49" w:rsidRDefault="008F5837" w:rsidP="00477A52">
            <w:pPr>
              <w:pStyle w:val="TAL"/>
              <w:rPr>
                <w:rFonts w:cs="Arial"/>
                <w:lang w:eastAsia="ja-JP"/>
              </w:rPr>
            </w:pPr>
            <w:r w:rsidRPr="001D2E49">
              <w:rPr>
                <w:rFonts w:cs="Arial"/>
                <w:lang w:eastAsia="ja-JP"/>
              </w:rPr>
              <w:t>User inactivity,</w:t>
            </w:r>
          </w:p>
          <w:p w14:paraId="66272C8A" w14:textId="77777777" w:rsidR="008F5837" w:rsidRPr="001D2E49" w:rsidRDefault="008F5837" w:rsidP="00477A52">
            <w:pPr>
              <w:pStyle w:val="TAL"/>
              <w:rPr>
                <w:rFonts w:cs="Arial"/>
                <w:lang w:eastAsia="ja-JP"/>
              </w:rPr>
            </w:pPr>
            <w:r w:rsidRPr="001D2E49">
              <w:rPr>
                <w:rFonts w:cs="Arial"/>
                <w:lang w:eastAsia="ja-JP"/>
              </w:rPr>
              <w:t>Radio connection with UE lost,</w:t>
            </w:r>
          </w:p>
          <w:p w14:paraId="07E4AAB7" w14:textId="77777777" w:rsidR="008F5837" w:rsidRPr="001D2E49" w:rsidRDefault="008F5837" w:rsidP="00477A52">
            <w:pPr>
              <w:pStyle w:val="TAL"/>
              <w:rPr>
                <w:rFonts w:cs="Arial"/>
                <w:lang w:eastAsia="ja-JP"/>
              </w:rPr>
            </w:pPr>
            <w:r w:rsidRPr="001D2E49">
              <w:rPr>
                <w:rFonts w:cs="Arial"/>
                <w:lang w:eastAsia="ja-JP"/>
              </w:rPr>
              <w:t>Radio resources not available,</w:t>
            </w:r>
          </w:p>
          <w:p w14:paraId="6A75D644" w14:textId="77777777" w:rsidR="008F5837" w:rsidRPr="001D2E49" w:rsidRDefault="008F5837" w:rsidP="00477A52">
            <w:pPr>
              <w:pStyle w:val="TAL"/>
              <w:rPr>
                <w:rFonts w:cs="Arial"/>
                <w:lang w:eastAsia="ja-JP"/>
              </w:rPr>
            </w:pPr>
            <w:r w:rsidRPr="001D2E49">
              <w:rPr>
                <w:rFonts w:cs="Arial"/>
                <w:lang w:eastAsia="ja-JP"/>
              </w:rPr>
              <w:t>Invalid QoS combination,</w:t>
            </w:r>
          </w:p>
          <w:p w14:paraId="45A9D9DA" w14:textId="77777777" w:rsidR="008F5837" w:rsidRPr="001D2E49" w:rsidRDefault="008F5837" w:rsidP="00477A52">
            <w:pPr>
              <w:pStyle w:val="TAL"/>
              <w:rPr>
                <w:rFonts w:cs="Arial"/>
                <w:lang w:eastAsia="ja-JP"/>
              </w:rPr>
            </w:pPr>
            <w:r w:rsidRPr="001D2E49">
              <w:rPr>
                <w:rFonts w:cs="Arial"/>
                <w:lang w:eastAsia="ja-JP"/>
              </w:rPr>
              <w:t>Failure in the radio interface procedure,</w:t>
            </w:r>
          </w:p>
          <w:p w14:paraId="2017504C" w14:textId="77777777" w:rsidR="008F5837" w:rsidRPr="001D2E49" w:rsidRDefault="008F5837" w:rsidP="00477A52">
            <w:pPr>
              <w:pStyle w:val="TAL"/>
              <w:rPr>
                <w:rFonts w:cs="Arial"/>
                <w:lang w:eastAsia="ja-JP"/>
              </w:rPr>
            </w:pPr>
            <w:r w:rsidRPr="001D2E49">
              <w:rPr>
                <w:rFonts w:cs="Arial"/>
                <w:lang w:eastAsia="ja-JP"/>
              </w:rPr>
              <w:t>Interaction with other procedure,</w:t>
            </w:r>
          </w:p>
          <w:p w14:paraId="39702DC1" w14:textId="77777777" w:rsidR="008F5837" w:rsidRPr="001D2E49" w:rsidRDefault="008F5837" w:rsidP="00477A52">
            <w:pPr>
              <w:pStyle w:val="TAL"/>
              <w:rPr>
                <w:rFonts w:cs="Arial"/>
                <w:lang w:eastAsia="ja-JP"/>
              </w:rPr>
            </w:pPr>
            <w:r w:rsidRPr="001D2E49">
              <w:rPr>
                <w:rFonts w:cs="Arial"/>
                <w:lang w:eastAsia="ja-JP"/>
              </w:rPr>
              <w:t>Unknown PDU Session ID,</w:t>
            </w:r>
          </w:p>
          <w:p w14:paraId="1F981D28" w14:textId="77777777" w:rsidR="008F5837" w:rsidRPr="001D2E49" w:rsidRDefault="008F5837" w:rsidP="00477A52">
            <w:pPr>
              <w:pStyle w:val="TAL"/>
              <w:rPr>
                <w:rFonts w:cs="Arial"/>
                <w:lang w:eastAsia="zh-CN"/>
              </w:rPr>
            </w:pPr>
            <w:r w:rsidRPr="001D2E49">
              <w:rPr>
                <w:rFonts w:cs="Arial" w:hint="eastAsia"/>
                <w:lang w:eastAsia="zh-CN"/>
              </w:rPr>
              <w:t>Unknown QoS Flow ID,</w:t>
            </w:r>
          </w:p>
          <w:p w14:paraId="29A34B6B" w14:textId="77777777" w:rsidR="008F5837" w:rsidRPr="001D2E49" w:rsidRDefault="008F5837" w:rsidP="00477A52">
            <w:pPr>
              <w:pStyle w:val="TAL"/>
              <w:rPr>
                <w:rFonts w:cs="Arial"/>
                <w:lang w:eastAsia="ja-JP"/>
              </w:rPr>
            </w:pPr>
            <w:r w:rsidRPr="001D2E49">
              <w:rPr>
                <w:rFonts w:cs="Arial"/>
                <w:lang w:eastAsia="ja-JP"/>
              </w:rPr>
              <w:t>Multiple PDU Session ID Instances,</w:t>
            </w:r>
          </w:p>
          <w:p w14:paraId="78911113" w14:textId="77777777" w:rsidR="008F5837" w:rsidRPr="001D2E49" w:rsidRDefault="008F5837" w:rsidP="00477A52">
            <w:pPr>
              <w:pStyle w:val="TAL"/>
              <w:rPr>
                <w:rFonts w:cs="Arial"/>
                <w:lang w:eastAsia="ja-JP"/>
              </w:rPr>
            </w:pPr>
            <w:r w:rsidRPr="001D2E49">
              <w:rPr>
                <w:rFonts w:cs="Arial"/>
                <w:lang w:eastAsia="ja-JP"/>
              </w:rPr>
              <w:t>Multiple QoS Flow ID Instances,</w:t>
            </w:r>
          </w:p>
          <w:p w14:paraId="7048F17F" w14:textId="77777777" w:rsidR="008F5837" w:rsidRPr="001D2E49" w:rsidRDefault="008F5837" w:rsidP="00477A52">
            <w:pPr>
              <w:pStyle w:val="TAL"/>
              <w:rPr>
                <w:rFonts w:cs="Arial"/>
                <w:lang w:eastAsia="ja-JP"/>
              </w:rPr>
            </w:pPr>
            <w:r w:rsidRPr="001D2E49">
              <w:rPr>
                <w:rFonts w:cs="Arial"/>
                <w:lang w:eastAsia="ja-JP"/>
              </w:rPr>
              <w:t>Encryption and/or integrity protection algorithms not supported,</w:t>
            </w:r>
          </w:p>
          <w:p w14:paraId="39658F0C" w14:textId="77777777" w:rsidR="008F5837" w:rsidRPr="001D2E49" w:rsidRDefault="008F5837" w:rsidP="00477A52">
            <w:pPr>
              <w:pStyle w:val="TAL"/>
              <w:rPr>
                <w:rFonts w:cs="Arial"/>
                <w:lang w:eastAsia="ja-JP"/>
              </w:rPr>
            </w:pPr>
            <w:r w:rsidRPr="001D2E49">
              <w:rPr>
                <w:rFonts w:cs="Arial"/>
                <w:lang w:eastAsia="ja-JP"/>
              </w:rPr>
              <w:t>NG intra-system handover triggered,</w:t>
            </w:r>
          </w:p>
          <w:p w14:paraId="082D8738" w14:textId="77777777" w:rsidR="008F5837" w:rsidRPr="001D2E49" w:rsidRDefault="008F5837" w:rsidP="00477A52">
            <w:pPr>
              <w:pStyle w:val="TAL"/>
              <w:rPr>
                <w:rFonts w:cs="Arial"/>
                <w:lang w:eastAsia="ja-JP"/>
              </w:rPr>
            </w:pPr>
            <w:r w:rsidRPr="001D2E49">
              <w:rPr>
                <w:rFonts w:cs="Arial"/>
                <w:lang w:eastAsia="ja-JP"/>
              </w:rPr>
              <w:t>NG inter-system handover triggered,</w:t>
            </w:r>
          </w:p>
          <w:p w14:paraId="55A92A3D" w14:textId="77777777" w:rsidR="008F5837" w:rsidRPr="001D2E49" w:rsidRDefault="008F5837" w:rsidP="00477A52">
            <w:pPr>
              <w:pStyle w:val="TAL"/>
              <w:rPr>
                <w:rFonts w:cs="Arial"/>
                <w:lang w:eastAsia="ja-JP"/>
              </w:rPr>
            </w:pPr>
            <w:r w:rsidRPr="001D2E49">
              <w:rPr>
                <w:rFonts w:cs="Arial"/>
                <w:lang w:eastAsia="ja-JP"/>
              </w:rPr>
              <w:t>Xn handover triggered,</w:t>
            </w:r>
          </w:p>
          <w:p w14:paraId="55C63728" w14:textId="77777777" w:rsidR="008F5837" w:rsidRPr="001D2E49" w:rsidRDefault="008F5837" w:rsidP="00477A52">
            <w:pPr>
              <w:pStyle w:val="TAL"/>
              <w:rPr>
                <w:rFonts w:cs="Arial"/>
                <w:lang w:eastAsia="zh-CN"/>
              </w:rPr>
            </w:pPr>
            <w:r w:rsidRPr="001D2E49">
              <w:rPr>
                <w:rFonts w:cs="Arial"/>
                <w:lang w:eastAsia="ja-JP"/>
              </w:rPr>
              <w:t>Not supported 5QI value,</w:t>
            </w:r>
          </w:p>
          <w:p w14:paraId="303EE0EF" w14:textId="77777777" w:rsidR="008F5837" w:rsidRPr="001D2E49" w:rsidRDefault="008F5837" w:rsidP="00477A52">
            <w:pPr>
              <w:pStyle w:val="TAL"/>
              <w:rPr>
                <w:rFonts w:cs="Arial"/>
                <w:lang w:eastAsia="zh-CN"/>
              </w:rPr>
            </w:pPr>
            <w:r w:rsidRPr="001D2E49">
              <w:rPr>
                <w:rFonts w:cs="Arial" w:hint="eastAsia"/>
                <w:lang w:eastAsia="ja-JP"/>
              </w:rPr>
              <w:t>UE context transfer</w:t>
            </w:r>
            <w:r w:rsidRPr="001D2E49">
              <w:rPr>
                <w:rFonts w:cs="Arial" w:hint="eastAsia"/>
                <w:lang w:eastAsia="zh-CN"/>
              </w:rPr>
              <w:t>,</w:t>
            </w:r>
          </w:p>
          <w:p w14:paraId="7747FDC6" w14:textId="77777777" w:rsidR="008F5837" w:rsidRPr="001D2E49" w:rsidRDefault="008F5837" w:rsidP="00477A52">
            <w:pPr>
              <w:pStyle w:val="TAL"/>
              <w:rPr>
                <w:rFonts w:cs="Arial"/>
                <w:lang w:eastAsia="ja-JP"/>
              </w:rPr>
            </w:pPr>
            <w:r w:rsidRPr="001D2E49">
              <w:rPr>
                <w:rFonts w:cs="Arial"/>
                <w:lang w:eastAsia="ja-JP"/>
              </w:rPr>
              <w:t>IMS voice EPS fallback or RAT fallback triggered,</w:t>
            </w:r>
          </w:p>
          <w:p w14:paraId="1FDF83AD" w14:textId="77777777" w:rsidR="008F5837" w:rsidRPr="001D2E49" w:rsidRDefault="008F5837" w:rsidP="00477A52">
            <w:pPr>
              <w:pStyle w:val="TAL"/>
              <w:rPr>
                <w:rFonts w:cs="Arial"/>
                <w:lang w:eastAsia="ja-JP"/>
              </w:rPr>
            </w:pPr>
            <w:r w:rsidRPr="001D2E49">
              <w:rPr>
                <w:rFonts w:cs="Arial"/>
                <w:lang w:eastAsia="ja-JP"/>
              </w:rPr>
              <w:t>UP integrity protection not possible,</w:t>
            </w:r>
          </w:p>
          <w:p w14:paraId="5CCB494E" w14:textId="77777777" w:rsidR="008F5837" w:rsidRPr="001D2E49" w:rsidRDefault="008F5837" w:rsidP="00477A52">
            <w:pPr>
              <w:pStyle w:val="TAL"/>
              <w:rPr>
                <w:rFonts w:cs="Arial"/>
              </w:rPr>
            </w:pPr>
            <w:r w:rsidRPr="001D2E49">
              <w:rPr>
                <w:rFonts w:cs="Arial"/>
              </w:rPr>
              <w:t>UP confidentiality protection not possible,</w:t>
            </w:r>
          </w:p>
          <w:p w14:paraId="7DC81DC8" w14:textId="77777777" w:rsidR="008F5837" w:rsidRPr="001D2E49" w:rsidRDefault="008F5837" w:rsidP="00477A52">
            <w:pPr>
              <w:pStyle w:val="TAL"/>
              <w:rPr>
                <w:rFonts w:cs="Arial"/>
              </w:rPr>
            </w:pPr>
            <w:r w:rsidRPr="001D2E49">
              <w:rPr>
                <w:rFonts w:cs="Arial"/>
              </w:rPr>
              <w:t>Slice(s) not supported,</w:t>
            </w:r>
          </w:p>
          <w:p w14:paraId="012B89CE" w14:textId="77777777" w:rsidR="008F5837" w:rsidRPr="001D2E49" w:rsidRDefault="008F5837" w:rsidP="00477A52">
            <w:pPr>
              <w:pStyle w:val="TAL"/>
              <w:rPr>
                <w:rFonts w:eastAsia="DengXian"/>
                <w:lang w:eastAsia="zh-CN"/>
              </w:rPr>
            </w:pPr>
            <w:r w:rsidRPr="001D2E49">
              <w:rPr>
                <w:rFonts w:eastAsia="DengXian"/>
                <w:lang w:eastAsia="zh-CN"/>
              </w:rPr>
              <w:t>UE in RRC_INACTIVE state not reachable,</w:t>
            </w:r>
          </w:p>
          <w:p w14:paraId="7E5258F5" w14:textId="77777777" w:rsidR="008F5837" w:rsidRPr="001D2E49" w:rsidRDefault="008F5837" w:rsidP="00477A52">
            <w:pPr>
              <w:pStyle w:val="TAL"/>
              <w:rPr>
                <w:rFonts w:eastAsia="DengXian"/>
                <w:lang w:eastAsia="zh-CN"/>
              </w:rPr>
            </w:pPr>
            <w:r w:rsidRPr="001D2E49">
              <w:rPr>
                <w:rFonts w:eastAsia="DengXian"/>
                <w:lang w:eastAsia="zh-CN"/>
              </w:rPr>
              <w:t>Redirection,</w:t>
            </w:r>
          </w:p>
          <w:p w14:paraId="382BA6E4" w14:textId="77777777" w:rsidR="008F5837" w:rsidRPr="001D2E49" w:rsidRDefault="008F5837" w:rsidP="00477A52">
            <w:pPr>
              <w:pStyle w:val="TAL"/>
              <w:rPr>
                <w:rFonts w:eastAsia="DengXian"/>
                <w:lang w:eastAsia="zh-CN"/>
              </w:rPr>
            </w:pPr>
            <w:r w:rsidRPr="001D2E49">
              <w:rPr>
                <w:rFonts w:eastAsia="DengXian"/>
                <w:lang w:eastAsia="zh-CN"/>
              </w:rPr>
              <w:t>Resources not available for the slice(s),</w:t>
            </w:r>
          </w:p>
          <w:p w14:paraId="7DAE4FD1" w14:textId="77777777" w:rsidR="008F5837" w:rsidRPr="001D2E49" w:rsidRDefault="008F5837" w:rsidP="00477A52">
            <w:pPr>
              <w:pStyle w:val="TAL"/>
              <w:rPr>
                <w:rFonts w:eastAsia="DengXian"/>
                <w:lang w:eastAsia="zh-CN"/>
              </w:rPr>
            </w:pPr>
            <w:r w:rsidRPr="001D2E49">
              <w:rPr>
                <w:rFonts w:eastAsia="DengXian"/>
                <w:lang w:eastAsia="zh-CN"/>
              </w:rPr>
              <w:t>UE maximum integrity protected data rate reason,</w:t>
            </w:r>
          </w:p>
          <w:p w14:paraId="233900B6" w14:textId="77777777" w:rsidR="008F5837" w:rsidRPr="001D2E49" w:rsidRDefault="008F5837" w:rsidP="00477A52">
            <w:pPr>
              <w:pStyle w:val="TAL"/>
              <w:rPr>
                <w:rFonts w:cs="Arial"/>
                <w:lang w:eastAsia="zh-CN"/>
              </w:rPr>
            </w:pPr>
            <w:r w:rsidRPr="001D2E49">
              <w:rPr>
                <w:rFonts w:eastAsia="DengXian"/>
                <w:lang w:eastAsia="zh-CN"/>
              </w:rPr>
              <w:t>Release due to CN-detected mobility,</w:t>
            </w:r>
          </w:p>
          <w:p w14:paraId="5CDCFC4A" w14:textId="77777777" w:rsidR="008F5837" w:rsidRDefault="008F5837" w:rsidP="00477A52">
            <w:pPr>
              <w:pStyle w:val="TAL"/>
            </w:pPr>
            <w:r w:rsidRPr="001D2E49">
              <w:rPr>
                <w:rFonts w:cs="Arial"/>
                <w:lang w:eastAsia="ja-JP"/>
              </w:rPr>
              <w:t>…, N26 interface not available</w:t>
            </w:r>
            <w:r w:rsidRPr="001D2E49">
              <w:rPr>
                <w:rFonts w:cs="Arial"/>
                <w:szCs w:val="18"/>
                <w:lang w:eastAsia="ja-JP"/>
              </w:rPr>
              <w:t>, Release due to pre-emption</w:t>
            </w:r>
            <w:r w:rsidRPr="001D2E49">
              <w:rPr>
                <w:rFonts w:cs="Arial" w:hint="eastAsia"/>
                <w:szCs w:val="18"/>
                <w:lang w:eastAsia="zh-CN"/>
              </w:rPr>
              <w:t>,</w:t>
            </w:r>
            <w:r w:rsidRPr="001D2E49">
              <w:rPr>
                <w:rFonts w:cs="Arial"/>
                <w:i/>
                <w:lang w:eastAsia="ja-JP"/>
              </w:rPr>
              <w:t xml:space="preserve"> </w:t>
            </w:r>
            <w:r w:rsidRPr="001D2E49">
              <w:t>Multiple Location Reporting Reference ID Instances</w:t>
            </w:r>
            <w:r>
              <w:t xml:space="preserve">, </w:t>
            </w:r>
          </w:p>
          <w:p w14:paraId="24C7893D" w14:textId="77777777" w:rsidR="008F5837" w:rsidRDefault="008F5837" w:rsidP="00477A52">
            <w:pPr>
              <w:pStyle w:val="TAL"/>
            </w:pPr>
            <w:r>
              <w:t>RSN not available for the UP,</w:t>
            </w:r>
          </w:p>
          <w:p w14:paraId="15E8A149" w14:textId="77777777" w:rsidR="008F5837" w:rsidRDefault="008F5837" w:rsidP="00477A52">
            <w:pPr>
              <w:pStyle w:val="TAL"/>
            </w:pPr>
            <w:r>
              <w:t>NPN access denied,</w:t>
            </w:r>
          </w:p>
          <w:p w14:paraId="188022DF" w14:textId="77777777" w:rsidR="008F5837" w:rsidRPr="001D2E49" w:rsidRDefault="008F5837" w:rsidP="00477A52">
            <w:pPr>
              <w:pStyle w:val="TAL"/>
              <w:rPr>
                <w:rFonts w:cs="Arial"/>
                <w:lang w:eastAsia="ja-JP"/>
              </w:rPr>
            </w:pPr>
            <w:r>
              <w:lastRenderedPageBreak/>
              <w:t>CAG only access denied</w:t>
            </w:r>
            <w:r>
              <w:rPr>
                <w:rFonts w:cs="Arial"/>
                <w:szCs w:val="18"/>
                <w:lang w:eastAsia="ja-JP"/>
              </w:rPr>
              <w:t>,</w:t>
            </w:r>
            <w:r>
              <w:t xml:space="preserve"> Insufficient UE Capabilities</w:t>
            </w:r>
            <w:r w:rsidRPr="001D2E49">
              <w:rPr>
                <w:rFonts w:cs="Arial"/>
                <w:lang w:eastAsia="ja-JP"/>
              </w:rPr>
              <w:t>)</w:t>
            </w:r>
          </w:p>
        </w:tc>
        <w:tc>
          <w:tcPr>
            <w:tcW w:w="2160" w:type="dxa"/>
          </w:tcPr>
          <w:p w14:paraId="06C68514" w14:textId="77777777" w:rsidR="008F5837" w:rsidRPr="001D2E49" w:rsidRDefault="008F5837" w:rsidP="00477A52">
            <w:pPr>
              <w:pStyle w:val="TAL"/>
              <w:rPr>
                <w:lang w:eastAsia="ja-JP"/>
              </w:rPr>
            </w:pPr>
          </w:p>
        </w:tc>
      </w:tr>
      <w:tr w:rsidR="008F5837" w:rsidRPr="001D2E49" w14:paraId="2D301DBE" w14:textId="77777777" w:rsidTr="00477A52">
        <w:tc>
          <w:tcPr>
            <w:tcW w:w="2304" w:type="dxa"/>
          </w:tcPr>
          <w:p w14:paraId="6315EDA6" w14:textId="77777777" w:rsidR="008F5837" w:rsidRPr="001D2E49" w:rsidRDefault="008F5837" w:rsidP="00477A52">
            <w:pPr>
              <w:pStyle w:val="TAL"/>
              <w:ind w:left="75"/>
              <w:rPr>
                <w:rFonts w:eastAsia="Batang" w:cs="Arial"/>
                <w:lang w:eastAsia="ja-JP"/>
              </w:rPr>
            </w:pPr>
            <w:r w:rsidRPr="001D2E49">
              <w:rPr>
                <w:rFonts w:cs="Arial"/>
                <w:i/>
                <w:lang w:eastAsia="ja-JP"/>
              </w:rPr>
              <w:t>&gt;Transport Layer</w:t>
            </w:r>
          </w:p>
        </w:tc>
        <w:tc>
          <w:tcPr>
            <w:tcW w:w="1080" w:type="dxa"/>
          </w:tcPr>
          <w:p w14:paraId="5B4AE01B" w14:textId="77777777" w:rsidR="008F5837" w:rsidRPr="001D2E49" w:rsidRDefault="008F5837" w:rsidP="00477A52">
            <w:pPr>
              <w:pStyle w:val="TAL"/>
              <w:rPr>
                <w:rFonts w:cs="Arial"/>
                <w:lang w:eastAsia="ja-JP"/>
              </w:rPr>
            </w:pPr>
          </w:p>
        </w:tc>
        <w:tc>
          <w:tcPr>
            <w:tcW w:w="1080" w:type="dxa"/>
          </w:tcPr>
          <w:p w14:paraId="62844DBD" w14:textId="77777777" w:rsidR="008F5837" w:rsidRPr="001D2E49" w:rsidRDefault="008F5837" w:rsidP="00477A52">
            <w:pPr>
              <w:pStyle w:val="TAL"/>
              <w:rPr>
                <w:i/>
                <w:lang w:eastAsia="ja-JP"/>
              </w:rPr>
            </w:pPr>
          </w:p>
        </w:tc>
        <w:tc>
          <w:tcPr>
            <w:tcW w:w="3096" w:type="dxa"/>
          </w:tcPr>
          <w:p w14:paraId="08A73503" w14:textId="77777777" w:rsidR="008F5837" w:rsidRPr="001D2E49" w:rsidRDefault="008F5837" w:rsidP="00477A52">
            <w:pPr>
              <w:pStyle w:val="TAL"/>
              <w:rPr>
                <w:lang w:eastAsia="ja-JP"/>
              </w:rPr>
            </w:pPr>
          </w:p>
        </w:tc>
        <w:tc>
          <w:tcPr>
            <w:tcW w:w="2160" w:type="dxa"/>
          </w:tcPr>
          <w:p w14:paraId="11A97668" w14:textId="77777777" w:rsidR="008F5837" w:rsidRPr="001D2E49" w:rsidRDefault="008F5837" w:rsidP="00477A52">
            <w:pPr>
              <w:pStyle w:val="TAL"/>
              <w:rPr>
                <w:lang w:eastAsia="ja-JP"/>
              </w:rPr>
            </w:pPr>
          </w:p>
        </w:tc>
      </w:tr>
      <w:tr w:rsidR="008F5837" w:rsidRPr="001D2E49" w14:paraId="6139FA96" w14:textId="77777777" w:rsidTr="00477A52">
        <w:tc>
          <w:tcPr>
            <w:tcW w:w="2304" w:type="dxa"/>
          </w:tcPr>
          <w:p w14:paraId="29F1D113" w14:textId="77777777" w:rsidR="008F5837" w:rsidRPr="001D2E49" w:rsidRDefault="008F5837" w:rsidP="00477A52">
            <w:pPr>
              <w:pStyle w:val="TAL"/>
              <w:ind w:left="165"/>
              <w:rPr>
                <w:rFonts w:eastAsia="Batang" w:cs="Arial"/>
                <w:lang w:eastAsia="ja-JP"/>
              </w:rPr>
            </w:pPr>
            <w:r w:rsidRPr="001D2E49">
              <w:rPr>
                <w:rFonts w:cs="Arial"/>
                <w:lang w:eastAsia="ja-JP"/>
              </w:rPr>
              <w:t>&gt;&gt;Transport Layer Cause</w:t>
            </w:r>
          </w:p>
        </w:tc>
        <w:tc>
          <w:tcPr>
            <w:tcW w:w="1080" w:type="dxa"/>
          </w:tcPr>
          <w:p w14:paraId="3CEE9195" w14:textId="77777777" w:rsidR="008F5837" w:rsidRPr="001D2E49" w:rsidRDefault="008F5837" w:rsidP="00477A52">
            <w:pPr>
              <w:pStyle w:val="TAL"/>
              <w:rPr>
                <w:rFonts w:cs="Arial"/>
                <w:lang w:eastAsia="ja-JP"/>
              </w:rPr>
            </w:pPr>
            <w:r w:rsidRPr="001D2E49">
              <w:rPr>
                <w:rFonts w:cs="Arial"/>
                <w:lang w:eastAsia="ja-JP"/>
              </w:rPr>
              <w:t>M</w:t>
            </w:r>
          </w:p>
        </w:tc>
        <w:tc>
          <w:tcPr>
            <w:tcW w:w="1080" w:type="dxa"/>
          </w:tcPr>
          <w:p w14:paraId="2753C624" w14:textId="77777777" w:rsidR="008F5837" w:rsidRPr="001D2E49" w:rsidRDefault="008F5837" w:rsidP="00477A52">
            <w:pPr>
              <w:pStyle w:val="TAL"/>
              <w:rPr>
                <w:i/>
                <w:lang w:eastAsia="ja-JP"/>
              </w:rPr>
            </w:pPr>
          </w:p>
        </w:tc>
        <w:tc>
          <w:tcPr>
            <w:tcW w:w="3096" w:type="dxa"/>
          </w:tcPr>
          <w:p w14:paraId="53E511B8" w14:textId="77777777" w:rsidR="008F5837" w:rsidRPr="001D2E49" w:rsidRDefault="008F5837" w:rsidP="00477A52">
            <w:pPr>
              <w:pStyle w:val="TAL"/>
              <w:rPr>
                <w:rFonts w:cs="Arial"/>
                <w:lang w:eastAsia="ja-JP"/>
              </w:rPr>
            </w:pPr>
            <w:r w:rsidRPr="001D2E49">
              <w:rPr>
                <w:rFonts w:cs="Arial"/>
                <w:lang w:eastAsia="ja-JP"/>
              </w:rPr>
              <w:t>ENUMERATED</w:t>
            </w:r>
            <w:r w:rsidRPr="001D2E49">
              <w:rPr>
                <w:rFonts w:cs="Arial"/>
                <w:lang w:eastAsia="ja-JP"/>
              </w:rPr>
              <w:br/>
              <w:t>(Transport resource unavailable,</w:t>
            </w:r>
          </w:p>
          <w:p w14:paraId="15E593FE" w14:textId="77777777" w:rsidR="008F5837" w:rsidRPr="001D2E49" w:rsidRDefault="008F5837" w:rsidP="00477A52">
            <w:pPr>
              <w:pStyle w:val="TAL"/>
              <w:rPr>
                <w:rFonts w:cs="Arial"/>
                <w:lang w:eastAsia="ja-JP"/>
              </w:rPr>
            </w:pPr>
            <w:r w:rsidRPr="001D2E49">
              <w:rPr>
                <w:rFonts w:cs="Arial"/>
                <w:lang w:eastAsia="ja-JP"/>
              </w:rPr>
              <w:t>Unspecified,</w:t>
            </w:r>
            <w:r w:rsidRPr="001D2E49">
              <w:rPr>
                <w:rFonts w:cs="Arial"/>
                <w:lang w:eastAsia="ja-JP"/>
              </w:rPr>
              <w:br/>
              <w:t>…)</w:t>
            </w:r>
          </w:p>
        </w:tc>
        <w:tc>
          <w:tcPr>
            <w:tcW w:w="2160" w:type="dxa"/>
          </w:tcPr>
          <w:p w14:paraId="236B2A14" w14:textId="77777777" w:rsidR="008F5837" w:rsidRPr="001D2E49" w:rsidRDefault="008F5837" w:rsidP="00477A52">
            <w:pPr>
              <w:pStyle w:val="TAL"/>
              <w:rPr>
                <w:lang w:eastAsia="ja-JP"/>
              </w:rPr>
            </w:pPr>
          </w:p>
        </w:tc>
      </w:tr>
      <w:tr w:rsidR="008F5837" w:rsidRPr="001D2E49" w14:paraId="505EDAD9" w14:textId="77777777" w:rsidTr="00477A52">
        <w:tc>
          <w:tcPr>
            <w:tcW w:w="2304" w:type="dxa"/>
          </w:tcPr>
          <w:p w14:paraId="084F249D" w14:textId="77777777" w:rsidR="008F5837" w:rsidRPr="001D2E49" w:rsidRDefault="008F5837" w:rsidP="00477A52">
            <w:pPr>
              <w:pStyle w:val="TAL"/>
              <w:ind w:left="75"/>
              <w:rPr>
                <w:rFonts w:eastAsia="Batang" w:cs="Arial"/>
                <w:lang w:eastAsia="ja-JP"/>
              </w:rPr>
            </w:pPr>
            <w:r w:rsidRPr="001D2E49">
              <w:rPr>
                <w:rFonts w:cs="Arial"/>
                <w:i/>
                <w:lang w:eastAsia="ja-JP"/>
              </w:rPr>
              <w:t>&gt;NAS</w:t>
            </w:r>
          </w:p>
        </w:tc>
        <w:tc>
          <w:tcPr>
            <w:tcW w:w="1080" w:type="dxa"/>
          </w:tcPr>
          <w:p w14:paraId="5F3C3F86" w14:textId="77777777" w:rsidR="008F5837" w:rsidRPr="001D2E49" w:rsidRDefault="008F5837" w:rsidP="00477A52">
            <w:pPr>
              <w:pStyle w:val="TAL"/>
              <w:rPr>
                <w:rFonts w:cs="Arial"/>
                <w:lang w:eastAsia="ja-JP"/>
              </w:rPr>
            </w:pPr>
          </w:p>
        </w:tc>
        <w:tc>
          <w:tcPr>
            <w:tcW w:w="1080" w:type="dxa"/>
          </w:tcPr>
          <w:p w14:paraId="255DE321" w14:textId="77777777" w:rsidR="008F5837" w:rsidRPr="001D2E49" w:rsidRDefault="008F5837" w:rsidP="00477A52">
            <w:pPr>
              <w:pStyle w:val="TAL"/>
              <w:rPr>
                <w:i/>
                <w:lang w:eastAsia="ja-JP"/>
              </w:rPr>
            </w:pPr>
          </w:p>
        </w:tc>
        <w:tc>
          <w:tcPr>
            <w:tcW w:w="3096" w:type="dxa"/>
          </w:tcPr>
          <w:p w14:paraId="1DDF2E99" w14:textId="77777777" w:rsidR="008F5837" w:rsidRPr="001D2E49" w:rsidRDefault="008F5837" w:rsidP="00477A52">
            <w:pPr>
              <w:pStyle w:val="TAL"/>
              <w:rPr>
                <w:lang w:eastAsia="ja-JP"/>
              </w:rPr>
            </w:pPr>
          </w:p>
        </w:tc>
        <w:tc>
          <w:tcPr>
            <w:tcW w:w="2160" w:type="dxa"/>
          </w:tcPr>
          <w:p w14:paraId="160B739C" w14:textId="77777777" w:rsidR="008F5837" w:rsidRPr="001D2E49" w:rsidRDefault="008F5837" w:rsidP="00477A52">
            <w:pPr>
              <w:pStyle w:val="TAL"/>
              <w:rPr>
                <w:lang w:eastAsia="ja-JP"/>
              </w:rPr>
            </w:pPr>
          </w:p>
        </w:tc>
      </w:tr>
      <w:tr w:rsidR="008F5837" w:rsidRPr="001D2E49" w14:paraId="4ABD6C64" w14:textId="77777777" w:rsidTr="00477A52">
        <w:tc>
          <w:tcPr>
            <w:tcW w:w="2304" w:type="dxa"/>
          </w:tcPr>
          <w:p w14:paraId="61FE92FE" w14:textId="77777777" w:rsidR="008F5837" w:rsidRPr="001D2E49" w:rsidRDefault="008F5837" w:rsidP="00477A52">
            <w:pPr>
              <w:pStyle w:val="TAL"/>
              <w:ind w:left="165"/>
              <w:rPr>
                <w:rFonts w:eastAsia="Batang" w:cs="Arial"/>
                <w:lang w:eastAsia="ja-JP"/>
              </w:rPr>
            </w:pPr>
            <w:r w:rsidRPr="001D2E49">
              <w:rPr>
                <w:rFonts w:cs="Arial"/>
                <w:lang w:eastAsia="ja-JP"/>
              </w:rPr>
              <w:t>&gt;&gt;NAS Cause</w:t>
            </w:r>
          </w:p>
        </w:tc>
        <w:tc>
          <w:tcPr>
            <w:tcW w:w="1080" w:type="dxa"/>
          </w:tcPr>
          <w:p w14:paraId="7E5A0425" w14:textId="77777777" w:rsidR="008F5837" w:rsidRPr="001D2E49" w:rsidRDefault="008F5837" w:rsidP="00477A52">
            <w:pPr>
              <w:pStyle w:val="TAL"/>
              <w:rPr>
                <w:rFonts w:cs="Arial"/>
                <w:lang w:eastAsia="ja-JP"/>
              </w:rPr>
            </w:pPr>
            <w:r w:rsidRPr="001D2E49">
              <w:rPr>
                <w:rFonts w:cs="Arial"/>
                <w:lang w:eastAsia="ja-JP"/>
              </w:rPr>
              <w:t>M</w:t>
            </w:r>
          </w:p>
        </w:tc>
        <w:tc>
          <w:tcPr>
            <w:tcW w:w="1080" w:type="dxa"/>
          </w:tcPr>
          <w:p w14:paraId="5E5DF288" w14:textId="77777777" w:rsidR="008F5837" w:rsidRPr="001D2E49" w:rsidRDefault="008F5837" w:rsidP="00477A52">
            <w:pPr>
              <w:pStyle w:val="TAL"/>
              <w:rPr>
                <w:i/>
                <w:lang w:eastAsia="ja-JP"/>
              </w:rPr>
            </w:pPr>
          </w:p>
        </w:tc>
        <w:tc>
          <w:tcPr>
            <w:tcW w:w="3096" w:type="dxa"/>
          </w:tcPr>
          <w:p w14:paraId="552E253F" w14:textId="77777777" w:rsidR="008F5837" w:rsidRPr="001D2E49" w:rsidRDefault="008F5837" w:rsidP="00477A52">
            <w:pPr>
              <w:pStyle w:val="TAL"/>
              <w:rPr>
                <w:rFonts w:cs="Arial"/>
                <w:lang w:eastAsia="ja-JP"/>
              </w:rPr>
            </w:pPr>
            <w:r w:rsidRPr="001D2E49">
              <w:rPr>
                <w:rFonts w:cs="Arial"/>
                <w:lang w:eastAsia="ja-JP"/>
              </w:rPr>
              <w:t>ENUMERATED</w:t>
            </w:r>
          </w:p>
          <w:p w14:paraId="6657B38E" w14:textId="77777777" w:rsidR="008F5837" w:rsidRPr="001D2E49" w:rsidRDefault="008F5837" w:rsidP="00477A52">
            <w:pPr>
              <w:pStyle w:val="TAL"/>
              <w:rPr>
                <w:rFonts w:cs="Arial"/>
                <w:lang w:eastAsia="ja-JP"/>
              </w:rPr>
            </w:pPr>
            <w:r w:rsidRPr="001D2E49">
              <w:rPr>
                <w:rFonts w:cs="Arial"/>
                <w:lang w:eastAsia="ja-JP"/>
              </w:rPr>
              <w:t>(Normal release,</w:t>
            </w:r>
          </w:p>
          <w:p w14:paraId="4D904E57" w14:textId="77777777" w:rsidR="008F5837" w:rsidRPr="001D2E49" w:rsidRDefault="008F5837" w:rsidP="00477A52">
            <w:pPr>
              <w:pStyle w:val="TAL"/>
              <w:rPr>
                <w:rFonts w:cs="Arial"/>
                <w:lang w:eastAsia="ja-JP"/>
              </w:rPr>
            </w:pPr>
            <w:r w:rsidRPr="001D2E49">
              <w:rPr>
                <w:rFonts w:cs="Arial"/>
                <w:lang w:eastAsia="zh-CN"/>
              </w:rPr>
              <w:t>A</w:t>
            </w:r>
            <w:r w:rsidRPr="001D2E49">
              <w:rPr>
                <w:rFonts w:cs="Arial"/>
                <w:lang w:eastAsia="ja-JP"/>
              </w:rPr>
              <w:t>uthentication failure,</w:t>
            </w:r>
          </w:p>
          <w:p w14:paraId="341A2DD5" w14:textId="77777777" w:rsidR="008F5837" w:rsidRPr="001D2E49" w:rsidRDefault="008F5837" w:rsidP="00477A52">
            <w:pPr>
              <w:pStyle w:val="TAL"/>
              <w:rPr>
                <w:rFonts w:cs="Arial"/>
                <w:lang w:eastAsia="ja-JP"/>
              </w:rPr>
            </w:pPr>
            <w:r w:rsidRPr="001D2E49">
              <w:rPr>
                <w:rFonts w:cs="Arial"/>
                <w:lang w:eastAsia="zh-CN"/>
              </w:rPr>
              <w:t>Deregister,</w:t>
            </w:r>
          </w:p>
          <w:p w14:paraId="6B5D1021" w14:textId="77777777" w:rsidR="008F5837" w:rsidRPr="001D2E49" w:rsidRDefault="008F5837" w:rsidP="00477A52">
            <w:pPr>
              <w:pStyle w:val="TAL"/>
              <w:rPr>
                <w:rFonts w:cs="Arial"/>
                <w:lang w:eastAsia="ja-JP"/>
              </w:rPr>
            </w:pPr>
            <w:r w:rsidRPr="001D2E49">
              <w:rPr>
                <w:rFonts w:cs="Arial"/>
                <w:lang w:eastAsia="ja-JP"/>
              </w:rPr>
              <w:t xml:space="preserve">Unspecified, </w:t>
            </w:r>
          </w:p>
          <w:p w14:paraId="6C40B454" w14:textId="47B63784" w:rsidR="008F5837" w:rsidRPr="004364B2" w:rsidRDefault="008F5837" w:rsidP="00477A52">
            <w:pPr>
              <w:pStyle w:val="TAL"/>
              <w:rPr>
                <w:rFonts w:cs="Arial"/>
                <w:lang w:eastAsia="ja-JP"/>
              </w:rPr>
            </w:pPr>
            <w:r w:rsidRPr="001D2E49">
              <w:rPr>
                <w:rFonts w:cs="Arial"/>
                <w:lang w:eastAsia="ja-JP"/>
              </w:rPr>
              <w:t>…</w:t>
            </w:r>
            <w:ins w:id="77" w:author="Author">
              <w:r w:rsidR="004364B2">
                <w:rPr>
                  <w:rFonts w:cs="Arial"/>
                  <w:lang w:eastAsia="ja-JP"/>
                </w:rPr>
                <w:t>,</w:t>
              </w:r>
              <w:r w:rsidR="004364B2" w:rsidRPr="00BE646E">
                <w:rPr>
                  <w:rFonts w:eastAsiaTheme="minorEastAsia" w:cs="Arial"/>
                  <w:lang w:eastAsia="zh-CN"/>
                </w:rPr>
                <w:t xml:space="preserve"> UE not in PLMN serving area</w:t>
              </w:r>
            </w:ins>
            <w:r w:rsidRPr="001D2E49">
              <w:rPr>
                <w:rFonts w:cs="Arial"/>
                <w:lang w:eastAsia="ja-JP"/>
              </w:rPr>
              <w:t>)</w:t>
            </w:r>
          </w:p>
        </w:tc>
        <w:tc>
          <w:tcPr>
            <w:tcW w:w="2160" w:type="dxa"/>
          </w:tcPr>
          <w:p w14:paraId="0952DB8D" w14:textId="77777777" w:rsidR="008F5837" w:rsidRPr="001D2E49" w:rsidRDefault="008F5837" w:rsidP="00477A52">
            <w:pPr>
              <w:pStyle w:val="TAL"/>
              <w:rPr>
                <w:rFonts w:cs="Arial"/>
                <w:szCs w:val="18"/>
                <w:lang w:eastAsia="ja-JP"/>
              </w:rPr>
            </w:pPr>
          </w:p>
        </w:tc>
      </w:tr>
      <w:tr w:rsidR="008F5837" w:rsidRPr="001D2E49" w14:paraId="0EB946CC" w14:textId="77777777" w:rsidTr="00477A52">
        <w:tc>
          <w:tcPr>
            <w:tcW w:w="2304" w:type="dxa"/>
          </w:tcPr>
          <w:p w14:paraId="5FF40CB2" w14:textId="77777777" w:rsidR="008F5837" w:rsidRPr="001D2E49" w:rsidRDefault="008F5837" w:rsidP="00477A52">
            <w:pPr>
              <w:pStyle w:val="TAL"/>
              <w:ind w:left="75"/>
              <w:rPr>
                <w:rFonts w:cs="Arial"/>
                <w:lang w:eastAsia="ja-JP"/>
              </w:rPr>
            </w:pPr>
            <w:r w:rsidRPr="001D2E49">
              <w:rPr>
                <w:rFonts w:cs="Arial"/>
                <w:i/>
                <w:lang w:eastAsia="ja-JP"/>
              </w:rPr>
              <w:t>&gt;Protocol</w:t>
            </w:r>
          </w:p>
        </w:tc>
        <w:tc>
          <w:tcPr>
            <w:tcW w:w="1080" w:type="dxa"/>
          </w:tcPr>
          <w:p w14:paraId="3097F6BC" w14:textId="77777777" w:rsidR="008F5837" w:rsidRPr="001D2E49" w:rsidRDefault="008F5837" w:rsidP="00477A52">
            <w:pPr>
              <w:pStyle w:val="TAL"/>
              <w:rPr>
                <w:rFonts w:cs="Arial"/>
                <w:lang w:eastAsia="ja-JP"/>
              </w:rPr>
            </w:pPr>
          </w:p>
        </w:tc>
        <w:tc>
          <w:tcPr>
            <w:tcW w:w="1080" w:type="dxa"/>
          </w:tcPr>
          <w:p w14:paraId="50E15D9E" w14:textId="77777777" w:rsidR="008F5837" w:rsidRPr="001D2E49" w:rsidRDefault="008F5837" w:rsidP="00477A52">
            <w:pPr>
              <w:pStyle w:val="TAL"/>
              <w:rPr>
                <w:i/>
                <w:lang w:eastAsia="ja-JP"/>
              </w:rPr>
            </w:pPr>
          </w:p>
        </w:tc>
        <w:tc>
          <w:tcPr>
            <w:tcW w:w="3096" w:type="dxa"/>
          </w:tcPr>
          <w:p w14:paraId="70D14FA3" w14:textId="77777777" w:rsidR="008F5837" w:rsidRPr="001D2E49" w:rsidRDefault="008F5837" w:rsidP="00477A52">
            <w:pPr>
              <w:pStyle w:val="TAL"/>
              <w:rPr>
                <w:rFonts w:cs="Arial"/>
                <w:snapToGrid w:val="0"/>
                <w:lang w:eastAsia="ja-JP"/>
              </w:rPr>
            </w:pPr>
          </w:p>
        </w:tc>
        <w:tc>
          <w:tcPr>
            <w:tcW w:w="2160" w:type="dxa"/>
          </w:tcPr>
          <w:p w14:paraId="28E906DE" w14:textId="77777777" w:rsidR="008F5837" w:rsidRPr="001D2E49" w:rsidRDefault="008F5837" w:rsidP="00477A52">
            <w:pPr>
              <w:pStyle w:val="TAL"/>
              <w:rPr>
                <w:rFonts w:cs="Arial"/>
                <w:szCs w:val="18"/>
                <w:lang w:eastAsia="ja-JP"/>
              </w:rPr>
            </w:pPr>
          </w:p>
        </w:tc>
      </w:tr>
      <w:tr w:rsidR="008F5837" w:rsidRPr="001D2E49" w14:paraId="325C51B8" w14:textId="77777777" w:rsidTr="00477A52">
        <w:tc>
          <w:tcPr>
            <w:tcW w:w="2304" w:type="dxa"/>
          </w:tcPr>
          <w:p w14:paraId="74DDB2E8" w14:textId="77777777" w:rsidR="008F5837" w:rsidRPr="001D2E49" w:rsidRDefault="008F5837" w:rsidP="00477A52">
            <w:pPr>
              <w:pStyle w:val="TAL"/>
              <w:ind w:left="165"/>
              <w:rPr>
                <w:rFonts w:cs="Arial"/>
                <w:lang w:eastAsia="ja-JP"/>
              </w:rPr>
            </w:pPr>
            <w:r w:rsidRPr="001D2E49">
              <w:rPr>
                <w:rFonts w:cs="Arial"/>
                <w:lang w:eastAsia="ja-JP"/>
              </w:rPr>
              <w:t>&gt;&gt;Protocol Cause</w:t>
            </w:r>
          </w:p>
        </w:tc>
        <w:tc>
          <w:tcPr>
            <w:tcW w:w="1080" w:type="dxa"/>
          </w:tcPr>
          <w:p w14:paraId="78257453" w14:textId="77777777" w:rsidR="008F5837" w:rsidRPr="001D2E49" w:rsidRDefault="008F5837" w:rsidP="00477A52">
            <w:pPr>
              <w:pStyle w:val="TAL"/>
              <w:rPr>
                <w:rFonts w:cs="Arial"/>
                <w:lang w:eastAsia="ja-JP"/>
              </w:rPr>
            </w:pPr>
            <w:r w:rsidRPr="001D2E49">
              <w:rPr>
                <w:rFonts w:cs="Arial"/>
                <w:lang w:eastAsia="ja-JP"/>
              </w:rPr>
              <w:t>M</w:t>
            </w:r>
          </w:p>
        </w:tc>
        <w:tc>
          <w:tcPr>
            <w:tcW w:w="1080" w:type="dxa"/>
          </w:tcPr>
          <w:p w14:paraId="4FEC92B5" w14:textId="77777777" w:rsidR="008F5837" w:rsidRPr="001D2E49" w:rsidRDefault="008F5837" w:rsidP="00477A52">
            <w:pPr>
              <w:pStyle w:val="TAL"/>
              <w:rPr>
                <w:i/>
                <w:lang w:eastAsia="ja-JP"/>
              </w:rPr>
            </w:pPr>
          </w:p>
        </w:tc>
        <w:tc>
          <w:tcPr>
            <w:tcW w:w="3096" w:type="dxa"/>
          </w:tcPr>
          <w:p w14:paraId="41C4FBA7" w14:textId="77777777" w:rsidR="008F5837" w:rsidRPr="001D2E49" w:rsidRDefault="008F5837" w:rsidP="00477A52">
            <w:pPr>
              <w:pStyle w:val="TAL"/>
              <w:rPr>
                <w:rFonts w:cs="Arial"/>
                <w:lang w:eastAsia="ja-JP"/>
              </w:rPr>
            </w:pPr>
            <w:r w:rsidRPr="001D2E49">
              <w:rPr>
                <w:rFonts w:cs="Arial"/>
                <w:lang w:eastAsia="ja-JP"/>
              </w:rPr>
              <w:t>ENUMERATED</w:t>
            </w:r>
            <w:r w:rsidRPr="001D2E49">
              <w:rPr>
                <w:rFonts w:cs="Arial"/>
                <w:lang w:eastAsia="ja-JP"/>
              </w:rPr>
              <w:br/>
              <w:t>(Transfer syntax error,</w:t>
            </w:r>
            <w:r w:rsidRPr="001D2E49">
              <w:rPr>
                <w:rFonts w:cs="Arial"/>
                <w:lang w:eastAsia="ja-JP"/>
              </w:rPr>
              <w:br/>
              <w:t>Abstract syntax error (reject),</w:t>
            </w:r>
            <w:r w:rsidRPr="001D2E49">
              <w:rPr>
                <w:rFonts w:cs="Arial"/>
                <w:lang w:eastAsia="ja-JP"/>
              </w:rPr>
              <w:br/>
              <w:t>Abstract syntax error (ignore and notify),</w:t>
            </w:r>
            <w:r w:rsidRPr="001D2E49">
              <w:rPr>
                <w:rFonts w:cs="Arial"/>
                <w:lang w:eastAsia="ja-JP"/>
              </w:rPr>
              <w:br/>
              <w:t>Message not compatible with receiver state,</w:t>
            </w:r>
          </w:p>
          <w:p w14:paraId="3CF6FD9A" w14:textId="77777777" w:rsidR="008F5837" w:rsidRPr="001D2E49" w:rsidRDefault="008F5837" w:rsidP="00477A52">
            <w:pPr>
              <w:pStyle w:val="TAL"/>
              <w:rPr>
                <w:rFonts w:cs="Arial"/>
                <w:lang w:eastAsia="ja-JP"/>
              </w:rPr>
            </w:pPr>
            <w:r w:rsidRPr="001D2E49">
              <w:rPr>
                <w:rFonts w:cs="Arial"/>
                <w:lang w:eastAsia="ja-JP"/>
              </w:rPr>
              <w:t>Semantic error,</w:t>
            </w:r>
          </w:p>
          <w:p w14:paraId="6A6BBECE" w14:textId="77777777" w:rsidR="008F5837" w:rsidRPr="001D2E49" w:rsidRDefault="008F5837" w:rsidP="00477A52">
            <w:pPr>
              <w:pStyle w:val="TAL"/>
              <w:rPr>
                <w:rFonts w:cs="Arial"/>
                <w:lang w:eastAsia="ja-JP"/>
              </w:rPr>
            </w:pPr>
            <w:r w:rsidRPr="001D2E49">
              <w:rPr>
                <w:rFonts w:cs="Arial"/>
                <w:lang w:eastAsia="ja-JP"/>
              </w:rPr>
              <w:t>Abstract syntax error (falsely constructed message),</w:t>
            </w:r>
          </w:p>
          <w:p w14:paraId="4283D813" w14:textId="77777777" w:rsidR="008F5837" w:rsidRPr="001D2E49" w:rsidRDefault="008F5837" w:rsidP="00477A52">
            <w:pPr>
              <w:pStyle w:val="TAL"/>
              <w:rPr>
                <w:rFonts w:cs="Arial"/>
                <w:lang w:eastAsia="ja-JP"/>
              </w:rPr>
            </w:pPr>
            <w:r w:rsidRPr="001D2E49">
              <w:rPr>
                <w:rFonts w:cs="Arial"/>
                <w:lang w:eastAsia="ja-JP"/>
              </w:rPr>
              <w:t>Unspecified,</w:t>
            </w:r>
          </w:p>
          <w:p w14:paraId="570538AD" w14:textId="2AC65EE0" w:rsidR="008F5837" w:rsidRPr="001D2E49" w:rsidRDefault="008F5837" w:rsidP="00477A52">
            <w:pPr>
              <w:pStyle w:val="TAL"/>
              <w:rPr>
                <w:rFonts w:cs="Arial"/>
                <w:lang w:eastAsia="ja-JP"/>
              </w:rPr>
            </w:pPr>
            <w:r w:rsidRPr="001D2E49">
              <w:rPr>
                <w:rFonts w:cs="Arial"/>
                <w:lang w:eastAsia="ja-JP"/>
              </w:rPr>
              <w:t>…)</w:t>
            </w:r>
          </w:p>
        </w:tc>
        <w:tc>
          <w:tcPr>
            <w:tcW w:w="2160" w:type="dxa"/>
          </w:tcPr>
          <w:p w14:paraId="7E5C34A3" w14:textId="77777777" w:rsidR="008F5837" w:rsidRPr="001D2E49" w:rsidRDefault="008F5837" w:rsidP="00477A52">
            <w:pPr>
              <w:pStyle w:val="TAL"/>
              <w:rPr>
                <w:rFonts w:cs="Arial"/>
                <w:szCs w:val="18"/>
                <w:lang w:eastAsia="ja-JP"/>
              </w:rPr>
            </w:pPr>
          </w:p>
        </w:tc>
      </w:tr>
      <w:tr w:rsidR="008F5837" w:rsidRPr="001D2E49" w14:paraId="5E4E2F4B" w14:textId="77777777" w:rsidTr="00477A52">
        <w:tc>
          <w:tcPr>
            <w:tcW w:w="2304" w:type="dxa"/>
          </w:tcPr>
          <w:p w14:paraId="1AB7C71A" w14:textId="77777777" w:rsidR="008F5837" w:rsidRPr="001D2E49" w:rsidRDefault="008F5837" w:rsidP="00477A52">
            <w:pPr>
              <w:pStyle w:val="TAL"/>
              <w:ind w:left="75"/>
              <w:rPr>
                <w:rFonts w:cs="Arial"/>
                <w:lang w:eastAsia="ja-JP"/>
              </w:rPr>
            </w:pPr>
            <w:r w:rsidRPr="001D2E49">
              <w:rPr>
                <w:rFonts w:cs="Arial"/>
                <w:i/>
                <w:lang w:eastAsia="ja-JP"/>
              </w:rPr>
              <w:t>&gt;Miscellaneous</w:t>
            </w:r>
          </w:p>
        </w:tc>
        <w:tc>
          <w:tcPr>
            <w:tcW w:w="1080" w:type="dxa"/>
          </w:tcPr>
          <w:p w14:paraId="175E0052" w14:textId="77777777" w:rsidR="008F5837" w:rsidRPr="001D2E49" w:rsidRDefault="008F5837" w:rsidP="00477A52">
            <w:pPr>
              <w:pStyle w:val="TAL"/>
              <w:rPr>
                <w:rFonts w:cs="Arial"/>
                <w:lang w:eastAsia="ja-JP"/>
              </w:rPr>
            </w:pPr>
          </w:p>
        </w:tc>
        <w:tc>
          <w:tcPr>
            <w:tcW w:w="1080" w:type="dxa"/>
          </w:tcPr>
          <w:p w14:paraId="0C3F1565" w14:textId="77777777" w:rsidR="008F5837" w:rsidRPr="001D2E49" w:rsidRDefault="008F5837" w:rsidP="00477A52">
            <w:pPr>
              <w:pStyle w:val="TAL"/>
              <w:rPr>
                <w:i/>
                <w:lang w:eastAsia="ja-JP"/>
              </w:rPr>
            </w:pPr>
          </w:p>
        </w:tc>
        <w:tc>
          <w:tcPr>
            <w:tcW w:w="3096" w:type="dxa"/>
          </w:tcPr>
          <w:p w14:paraId="6B2481BB" w14:textId="77777777" w:rsidR="008F5837" w:rsidRPr="001D2E49" w:rsidRDefault="008F5837" w:rsidP="00477A52">
            <w:pPr>
              <w:pStyle w:val="TAL"/>
              <w:rPr>
                <w:rFonts w:cs="Arial"/>
                <w:snapToGrid w:val="0"/>
                <w:lang w:eastAsia="ja-JP"/>
              </w:rPr>
            </w:pPr>
          </w:p>
        </w:tc>
        <w:tc>
          <w:tcPr>
            <w:tcW w:w="2160" w:type="dxa"/>
          </w:tcPr>
          <w:p w14:paraId="7291CC0E" w14:textId="77777777" w:rsidR="008F5837" w:rsidRPr="001D2E49" w:rsidRDefault="008F5837" w:rsidP="00477A52">
            <w:pPr>
              <w:pStyle w:val="TAL"/>
              <w:rPr>
                <w:rFonts w:cs="Arial"/>
                <w:szCs w:val="18"/>
                <w:lang w:eastAsia="ja-JP"/>
              </w:rPr>
            </w:pPr>
          </w:p>
        </w:tc>
      </w:tr>
      <w:tr w:rsidR="008F5837" w:rsidRPr="001D2E49" w14:paraId="3F79A9C1" w14:textId="77777777" w:rsidTr="00477A52">
        <w:tc>
          <w:tcPr>
            <w:tcW w:w="2304" w:type="dxa"/>
          </w:tcPr>
          <w:p w14:paraId="787933F9" w14:textId="77777777" w:rsidR="008F5837" w:rsidRPr="001D2E49" w:rsidRDefault="008F5837" w:rsidP="00477A52">
            <w:pPr>
              <w:pStyle w:val="TAL"/>
              <w:ind w:left="165"/>
              <w:rPr>
                <w:rFonts w:cs="Arial"/>
                <w:lang w:eastAsia="ja-JP"/>
              </w:rPr>
            </w:pPr>
            <w:r w:rsidRPr="001D2E49">
              <w:rPr>
                <w:rFonts w:cs="Arial"/>
                <w:lang w:eastAsia="ja-JP"/>
              </w:rPr>
              <w:t>&gt;&gt;Miscellaneous Cause</w:t>
            </w:r>
          </w:p>
        </w:tc>
        <w:tc>
          <w:tcPr>
            <w:tcW w:w="1080" w:type="dxa"/>
          </w:tcPr>
          <w:p w14:paraId="5CCBCE97" w14:textId="77777777" w:rsidR="008F5837" w:rsidRPr="001D2E49" w:rsidRDefault="008F5837" w:rsidP="00477A52">
            <w:pPr>
              <w:pStyle w:val="TAL"/>
              <w:rPr>
                <w:rFonts w:cs="Arial"/>
                <w:lang w:eastAsia="ja-JP"/>
              </w:rPr>
            </w:pPr>
            <w:r w:rsidRPr="001D2E49">
              <w:rPr>
                <w:rFonts w:cs="Arial"/>
                <w:lang w:eastAsia="ja-JP"/>
              </w:rPr>
              <w:t>M</w:t>
            </w:r>
          </w:p>
        </w:tc>
        <w:tc>
          <w:tcPr>
            <w:tcW w:w="1080" w:type="dxa"/>
          </w:tcPr>
          <w:p w14:paraId="11C16FDE" w14:textId="77777777" w:rsidR="008F5837" w:rsidRPr="001D2E49" w:rsidRDefault="008F5837" w:rsidP="00477A52">
            <w:pPr>
              <w:pStyle w:val="TAL"/>
              <w:rPr>
                <w:i/>
                <w:lang w:eastAsia="ja-JP"/>
              </w:rPr>
            </w:pPr>
          </w:p>
        </w:tc>
        <w:tc>
          <w:tcPr>
            <w:tcW w:w="3096" w:type="dxa"/>
          </w:tcPr>
          <w:p w14:paraId="44ED5889" w14:textId="77777777" w:rsidR="008F5837" w:rsidRPr="001D2E49" w:rsidRDefault="008F5837" w:rsidP="00477A52">
            <w:pPr>
              <w:pStyle w:val="TAL"/>
              <w:rPr>
                <w:rFonts w:cs="Arial"/>
                <w:lang w:eastAsia="ja-JP"/>
              </w:rPr>
            </w:pPr>
            <w:r w:rsidRPr="001D2E49">
              <w:rPr>
                <w:rFonts w:cs="Arial"/>
                <w:lang w:eastAsia="ja-JP"/>
              </w:rPr>
              <w:t>ENUMERATED</w:t>
            </w:r>
            <w:r w:rsidRPr="001D2E49">
              <w:rPr>
                <w:rFonts w:cs="Arial"/>
                <w:lang w:eastAsia="ja-JP"/>
              </w:rPr>
              <w:br/>
              <w:t xml:space="preserve">(Control processing overload, </w:t>
            </w:r>
          </w:p>
          <w:p w14:paraId="606A6525" w14:textId="77777777" w:rsidR="008F5837" w:rsidRPr="001D2E49" w:rsidRDefault="008F5837" w:rsidP="00477A52">
            <w:pPr>
              <w:pStyle w:val="TAL"/>
              <w:rPr>
                <w:rFonts w:cs="Arial"/>
                <w:lang w:eastAsia="ja-JP"/>
              </w:rPr>
            </w:pPr>
            <w:r w:rsidRPr="001D2E49">
              <w:rPr>
                <w:rFonts w:cs="Arial"/>
                <w:lang w:eastAsia="ja-JP"/>
              </w:rPr>
              <w:t>Not enough user plane processing resources,</w:t>
            </w:r>
            <w:r w:rsidRPr="001D2E49">
              <w:rPr>
                <w:rFonts w:cs="Arial"/>
                <w:lang w:eastAsia="ja-JP"/>
              </w:rPr>
              <w:br/>
              <w:t>Hardware failure,</w:t>
            </w:r>
            <w:r w:rsidRPr="001D2E49">
              <w:rPr>
                <w:rFonts w:cs="Arial"/>
                <w:lang w:eastAsia="ja-JP"/>
              </w:rPr>
              <w:br/>
              <w:t>O&amp;M intervention,</w:t>
            </w:r>
            <w:r w:rsidRPr="001D2E49">
              <w:rPr>
                <w:rFonts w:cs="Arial"/>
                <w:lang w:eastAsia="ja-JP"/>
              </w:rPr>
              <w:br/>
              <w:t>Unknown PLMN</w:t>
            </w:r>
            <w:r>
              <w:rPr>
                <w:rFonts w:cs="Arial"/>
                <w:lang w:eastAsia="ja-JP"/>
              </w:rPr>
              <w:t xml:space="preserve"> or SNPN</w:t>
            </w:r>
            <w:r w:rsidRPr="001D2E49">
              <w:rPr>
                <w:rFonts w:cs="Arial"/>
                <w:lang w:eastAsia="ja-JP"/>
              </w:rPr>
              <w:t>,</w:t>
            </w:r>
          </w:p>
          <w:p w14:paraId="6CB7336D" w14:textId="77777777" w:rsidR="008F5837" w:rsidRPr="001D2E49" w:rsidRDefault="008F5837" w:rsidP="00477A52">
            <w:pPr>
              <w:pStyle w:val="TAL"/>
              <w:rPr>
                <w:rFonts w:cs="Arial"/>
                <w:lang w:eastAsia="ja-JP"/>
              </w:rPr>
            </w:pPr>
            <w:r w:rsidRPr="001D2E49">
              <w:rPr>
                <w:rFonts w:cs="Arial"/>
                <w:lang w:eastAsia="ja-JP"/>
              </w:rPr>
              <w:t xml:space="preserve">Unspecified, </w:t>
            </w:r>
          </w:p>
          <w:p w14:paraId="4B3CC785" w14:textId="77777777" w:rsidR="008F5837" w:rsidRPr="001D2E49" w:rsidRDefault="008F5837" w:rsidP="00477A52">
            <w:pPr>
              <w:pStyle w:val="TAL"/>
              <w:rPr>
                <w:rFonts w:cs="Arial"/>
                <w:snapToGrid w:val="0"/>
                <w:lang w:eastAsia="ja-JP"/>
              </w:rPr>
            </w:pPr>
            <w:r w:rsidRPr="001D2E49">
              <w:rPr>
                <w:rFonts w:cs="Arial"/>
                <w:lang w:eastAsia="ja-JP"/>
              </w:rPr>
              <w:t>…)</w:t>
            </w:r>
          </w:p>
        </w:tc>
        <w:tc>
          <w:tcPr>
            <w:tcW w:w="2160" w:type="dxa"/>
          </w:tcPr>
          <w:p w14:paraId="75BF1AF2" w14:textId="77777777" w:rsidR="008F5837" w:rsidRPr="001D2E49" w:rsidRDefault="008F5837" w:rsidP="00477A52">
            <w:pPr>
              <w:pStyle w:val="TAL"/>
              <w:rPr>
                <w:rFonts w:cs="Arial"/>
                <w:szCs w:val="18"/>
                <w:lang w:eastAsia="ja-JP"/>
              </w:rPr>
            </w:pPr>
          </w:p>
        </w:tc>
      </w:tr>
    </w:tbl>
    <w:p w14:paraId="3972240F" w14:textId="77777777" w:rsidR="008F5837" w:rsidRPr="001D2E49" w:rsidRDefault="008F5837" w:rsidP="008F5837">
      <w:pPr>
        <w:rPr>
          <w:rFonts w:eastAsia="MS Mincho"/>
        </w:rPr>
      </w:pPr>
    </w:p>
    <w:p w14:paraId="6ADE3035" w14:textId="77777777" w:rsidR="008F5837" w:rsidRPr="001D2E49" w:rsidRDefault="008F5837" w:rsidP="008F5837">
      <w:pPr>
        <w:numPr>
          <w:ilvl w:val="12"/>
          <w:numId w:val="0"/>
        </w:numPr>
      </w:pPr>
      <w:r w:rsidRPr="001D2E49">
        <w:t>The meaning of the different cause values is described in the following tables. In general, "not supported" cause values indicate that the related capability is missing. On the other hand, "not available" cause values indicate that the related capability is present, but insufficient resources were available to perform the requested action.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660"/>
      </w:tblGrid>
      <w:tr w:rsidR="008F5837" w:rsidRPr="001D2E49" w14:paraId="4C8705D3" w14:textId="77777777" w:rsidTr="008F5837">
        <w:tc>
          <w:tcPr>
            <w:tcW w:w="3168" w:type="dxa"/>
          </w:tcPr>
          <w:p w14:paraId="68EC5C82" w14:textId="77777777" w:rsidR="008F5837" w:rsidRPr="001D2E49" w:rsidRDefault="008F5837" w:rsidP="00477A52">
            <w:pPr>
              <w:pStyle w:val="TAH"/>
              <w:rPr>
                <w:rFonts w:cs="Arial"/>
                <w:lang w:eastAsia="ja-JP"/>
              </w:rPr>
            </w:pPr>
            <w:r w:rsidRPr="001D2E49">
              <w:rPr>
                <w:rFonts w:cs="Arial"/>
                <w:lang w:eastAsia="ja-JP"/>
              </w:rPr>
              <w:lastRenderedPageBreak/>
              <w:t>Radio Network Layer cause</w:t>
            </w:r>
          </w:p>
        </w:tc>
        <w:tc>
          <w:tcPr>
            <w:tcW w:w="6660" w:type="dxa"/>
          </w:tcPr>
          <w:p w14:paraId="4EA5DFC9" w14:textId="77777777" w:rsidR="008F5837" w:rsidRPr="001D2E49" w:rsidRDefault="008F5837" w:rsidP="00477A52">
            <w:pPr>
              <w:pStyle w:val="TAH"/>
              <w:rPr>
                <w:rFonts w:cs="Arial"/>
                <w:lang w:eastAsia="ja-JP"/>
              </w:rPr>
            </w:pPr>
            <w:r w:rsidRPr="001D2E49">
              <w:rPr>
                <w:rFonts w:cs="Arial"/>
                <w:lang w:eastAsia="ja-JP"/>
              </w:rPr>
              <w:t>Meaning</w:t>
            </w:r>
          </w:p>
        </w:tc>
      </w:tr>
      <w:tr w:rsidR="008F5837" w:rsidRPr="001D2E49" w14:paraId="668DB203" w14:textId="77777777" w:rsidTr="008F5837">
        <w:tc>
          <w:tcPr>
            <w:tcW w:w="3168" w:type="dxa"/>
          </w:tcPr>
          <w:p w14:paraId="72F74764" w14:textId="77777777" w:rsidR="008F5837" w:rsidRPr="001D2E49" w:rsidRDefault="008F5837" w:rsidP="00477A52">
            <w:pPr>
              <w:pStyle w:val="TAL"/>
              <w:rPr>
                <w:rFonts w:cs="Arial"/>
                <w:lang w:eastAsia="ja-JP"/>
              </w:rPr>
            </w:pPr>
            <w:r w:rsidRPr="001D2E49">
              <w:rPr>
                <w:rFonts w:cs="Arial"/>
                <w:lang w:eastAsia="ja-JP"/>
              </w:rPr>
              <w:t>Unspecified</w:t>
            </w:r>
          </w:p>
        </w:tc>
        <w:tc>
          <w:tcPr>
            <w:tcW w:w="6660" w:type="dxa"/>
          </w:tcPr>
          <w:p w14:paraId="137ABC12" w14:textId="77777777" w:rsidR="008F5837" w:rsidRPr="001D2E49" w:rsidRDefault="008F5837" w:rsidP="00477A52">
            <w:pPr>
              <w:pStyle w:val="TAL"/>
              <w:rPr>
                <w:rFonts w:cs="Arial"/>
                <w:lang w:eastAsia="ja-JP"/>
              </w:rPr>
            </w:pPr>
            <w:r w:rsidRPr="001D2E49">
              <w:rPr>
                <w:rFonts w:cs="Arial"/>
                <w:lang w:eastAsia="ja-JP"/>
              </w:rPr>
              <w:t>Sent for radio network layer cause when none of the specified cause values applies.</w:t>
            </w:r>
          </w:p>
        </w:tc>
      </w:tr>
      <w:tr w:rsidR="008F5837" w:rsidRPr="001D2E49" w14:paraId="7350D5AD" w14:textId="77777777" w:rsidTr="008F5837">
        <w:tc>
          <w:tcPr>
            <w:tcW w:w="3168" w:type="dxa"/>
            <w:tcBorders>
              <w:top w:val="single" w:sz="4" w:space="0" w:color="auto"/>
              <w:left w:val="single" w:sz="4" w:space="0" w:color="auto"/>
              <w:bottom w:val="single" w:sz="4" w:space="0" w:color="auto"/>
              <w:right w:val="single" w:sz="4" w:space="0" w:color="auto"/>
            </w:tcBorders>
          </w:tcPr>
          <w:p w14:paraId="64F3151F" w14:textId="77777777" w:rsidR="008F5837" w:rsidRPr="001D2E49" w:rsidRDefault="008F5837" w:rsidP="00477A52">
            <w:pPr>
              <w:pStyle w:val="TAL"/>
              <w:rPr>
                <w:rFonts w:cs="Arial"/>
                <w:lang w:eastAsia="ja-JP"/>
              </w:rPr>
            </w:pPr>
            <w:proofErr w:type="spellStart"/>
            <w:r w:rsidRPr="001D2E49">
              <w:rPr>
                <w:rFonts w:cs="Arial"/>
                <w:lang w:eastAsia="ja-JP"/>
              </w:rPr>
              <w:t>TXnRELOCOverall</w:t>
            </w:r>
            <w:proofErr w:type="spellEnd"/>
            <w:r w:rsidRPr="001D2E49">
              <w:rPr>
                <w:rFonts w:cs="Arial"/>
                <w:lang w:eastAsia="ja-JP"/>
              </w:rPr>
              <w:t xml:space="preserve"> expiry</w:t>
            </w:r>
          </w:p>
        </w:tc>
        <w:tc>
          <w:tcPr>
            <w:tcW w:w="6660" w:type="dxa"/>
            <w:tcBorders>
              <w:top w:val="single" w:sz="4" w:space="0" w:color="auto"/>
              <w:left w:val="single" w:sz="4" w:space="0" w:color="auto"/>
              <w:bottom w:val="single" w:sz="4" w:space="0" w:color="auto"/>
              <w:right w:val="single" w:sz="4" w:space="0" w:color="auto"/>
            </w:tcBorders>
          </w:tcPr>
          <w:p w14:paraId="5C7E4603" w14:textId="77777777" w:rsidR="008F5837" w:rsidRPr="001D2E49" w:rsidRDefault="008F5837" w:rsidP="00477A52">
            <w:pPr>
              <w:pStyle w:val="TAL"/>
              <w:rPr>
                <w:lang w:eastAsia="ja-JP"/>
              </w:rPr>
            </w:pPr>
            <w:r w:rsidRPr="001D2E49">
              <w:rPr>
                <w:rFonts w:cs="Arial"/>
                <w:lang w:eastAsia="ja-JP"/>
              </w:rPr>
              <w:t>The timer guarding the handover that takes place over Xn has abnormally expired.</w:t>
            </w:r>
          </w:p>
        </w:tc>
      </w:tr>
      <w:tr w:rsidR="008F5837" w:rsidRPr="001D2E49" w14:paraId="7C638A94" w14:textId="77777777" w:rsidTr="008F5837">
        <w:tc>
          <w:tcPr>
            <w:tcW w:w="3168" w:type="dxa"/>
            <w:tcBorders>
              <w:top w:val="single" w:sz="4" w:space="0" w:color="auto"/>
              <w:left w:val="single" w:sz="4" w:space="0" w:color="auto"/>
              <w:bottom w:val="single" w:sz="4" w:space="0" w:color="auto"/>
              <w:right w:val="single" w:sz="4" w:space="0" w:color="auto"/>
            </w:tcBorders>
          </w:tcPr>
          <w:p w14:paraId="7F223FF6" w14:textId="77777777" w:rsidR="008F5837" w:rsidRPr="001D2E49" w:rsidRDefault="008F5837" w:rsidP="00477A52">
            <w:pPr>
              <w:pStyle w:val="TAL"/>
              <w:rPr>
                <w:rFonts w:cs="Arial"/>
                <w:lang w:eastAsia="ja-JP"/>
              </w:rPr>
            </w:pPr>
            <w:r w:rsidRPr="001D2E49">
              <w:rPr>
                <w:rFonts w:cs="Arial"/>
                <w:lang w:eastAsia="ja-JP"/>
              </w:rPr>
              <w:t>Successful handover</w:t>
            </w:r>
          </w:p>
        </w:tc>
        <w:tc>
          <w:tcPr>
            <w:tcW w:w="6660" w:type="dxa"/>
            <w:tcBorders>
              <w:top w:val="single" w:sz="4" w:space="0" w:color="auto"/>
              <w:left w:val="single" w:sz="4" w:space="0" w:color="auto"/>
              <w:bottom w:val="single" w:sz="4" w:space="0" w:color="auto"/>
              <w:right w:val="single" w:sz="4" w:space="0" w:color="auto"/>
            </w:tcBorders>
          </w:tcPr>
          <w:p w14:paraId="5FFCB2C8" w14:textId="77777777" w:rsidR="008F5837" w:rsidRPr="001D2E49" w:rsidRDefault="008F5837" w:rsidP="00477A52">
            <w:pPr>
              <w:pStyle w:val="TAL"/>
              <w:rPr>
                <w:rFonts w:cs="Arial"/>
                <w:lang w:eastAsia="ja-JP"/>
              </w:rPr>
            </w:pPr>
            <w:r w:rsidRPr="001D2E49">
              <w:rPr>
                <w:rFonts w:cs="Arial"/>
                <w:lang w:eastAsia="ja-JP"/>
              </w:rPr>
              <w:t>Successful handover.</w:t>
            </w:r>
          </w:p>
        </w:tc>
      </w:tr>
      <w:tr w:rsidR="008F5837" w:rsidRPr="001D2E49" w14:paraId="7A1F87F0" w14:textId="77777777" w:rsidTr="008F5837">
        <w:tc>
          <w:tcPr>
            <w:tcW w:w="3168" w:type="dxa"/>
            <w:tcBorders>
              <w:top w:val="single" w:sz="4" w:space="0" w:color="auto"/>
              <w:left w:val="single" w:sz="4" w:space="0" w:color="auto"/>
              <w:bottom w:val="single" w:sz="4" w:space="0" w:color="auto"/>
              <w:right w:val="single" w:sz="4" w:space="0" w:color="auto"/>
            </w:tcBorders>
          </w:tcPr>
          <w:p w14:paraId="11C84D80" w14:textId="77777777" w:rsidR="008F5837" w:rsidRPr="001D2E49" w:rsidRDefault="008F5837" w:rsidP="00477A52">
            <w:pPr>
              <w:pStyle w:val="TAL"/>
              <w:rPr>
                <w:rFonts w:cs="Arial"/>
                <w:lang w:eastAsia="ja-JP"/>
              </w:rPr>
            </w:pPr>
            <w:r w:rsidRPr="001D2E49">
              <w:rPr>
                <w:rFonts w:cs="Arial"/>
                <w:lang w:eastAsia="ja-JP"/>
              </w:rPr>
              <w:t xml:space="preserve">Release due to </w:t>
            </w:r>
            <w:r w:rsidRPr="001D2E49">
              <w:rPr>
                <w:lang w:eastAsia="ja-JP"/>
              </w:rPr>
              <w:t xml:space="preserve">NG-RAN </w:t>
            </w:r>
            <w:r w:rsidRPr="001D2E49">
              <w:rPr>
                <w:rFonts w:cs="Arial"/>
                <w:lang w:eastAsia="ja-JP"/>
              </w:rPr>
              <w:t>generated reason</w:t>
            </w:r>
          </w:p>
        </w:tc>
        <w:tc>
          <w:tcPr>
            <w:tcW w:w="6660" w:type="dxa"/>
            <w:tcBorders>
              <w:top w:val="single" w:sz="4" w:space="0" w:color="auto"/>
              <w:left w:val="single" w:sz="4" w:space="0" w:color="auto"/>
              <w:bottom w:val="single" w:sz="4" w:space="0" w:color="auto"/>
              <w:right w:val="single" w:sz="4" w:space="0" w:color="auto"/>
            </w:tcBorders>
          </w:tcPr>
          <w:p w14:paraId="4C51D32F" w14:textId="77777777" w:rsidR="008F5837" w:rsidRPr="001D2E49" w:rsidRDefault="008F5837" w:rsidP="00477A52">
            <w:pPr>
              <w:pStyle w:val="TAL"/>
              <w:rPr>
                <w:rFonts w:cs="Arial"/>
                <w:lang w:eastAsia="ja-JP"/>
              </w:rPr>
            </w:pPr>
            <w:r w:rsidRPr="001D2E49">
              <w:rPr>
                <w:rFonts w:cs="Arial"/>
                <w:lang w:eastAsia="ja-JP"/>
              </w:rPr>
              <w:t xml:space="preserve">Release is initiated due to </w:t>
            </w:r>
            <w:r w:rsidRPr="001D2E49">
              <w:rPr>
                <w:lang w:eastAsia="ja-JP"/>
              </w:rPr>
              <w:t xml:space="preserve">NG-RAN </w:t>
            </w:r>
            <w:r w:rsidRPr="001D2E49">
              <w:rPr>
                <w:rFonts w:cs="Arial"/>
                <w:lang w:eastAsia="ja-JP"/>
              </w:rPr>
              <w:t>generated reason.</w:t>
            </w:r>
          </w:p>
        </w:tc>
      </w:tr>
      <w:tr w:rsidR="008F5837" w:rsidRPr="001D2E49" w14:paraId="792E0C4B" w14:textId="77777777" w:rsidTr="008F5837">
        <w:tc>
          <w:tcPr>
            <w:tcW w:w="3168" w:type="dxa"/>
            <w:tcBorders>
              <w:top w:val="single" w:sz="4" w:space="0" w:color="auto"/>
              <w:left w:val="single" w:sz="4" w:space="0" w:color="auto"/>
              <w:bottom w:val="single" w:sz="4" w:space="0" w:color="auto"/>
              <w:right w:val="single" w:sz="4" w:space="0" w:color="auto"/>
            </w:tcBorders>
          </w:tcPr>
          <w:p w14:paraId="26AF0889" w14:textId="77777777" w:rsidR="008F5837" w:rsidRPr="001D2E49" w:rsidRDefault="008F5837" w:rsidP="00477A52">
            <w:pPr>
              <w:pStyle w:val="TAL"/>
              <w:rPr>
                <w:rFonts w:cs="Arial"/>
                <w:lang w:eastAsia="ja-JP"/>
              </w:rPr>
            </w:pPr>
            <w:r w:rsidRPr="001D2E49">
              <w:rPr>
                <w:rFonts w:cs="Arial"/>
                <w:lang w:eastAsia="ja-JP"/>
              </w:rPr>
              <w:t xml:space="preserve">Release due to </w:t>
            </w:r>
            <w:r w:rsidRPr="001D2E49">
              <w:rPr>
                <w:lang w:eastAsia="ja-JP"/>
              </w:rPr>
              <w:t xml:space="preserve">5GC </w:t>
            </w:r>
            <w:r w:rsidRPr="001D2E49">
              <w:rPr>
                <w:rFonts w:cs="Arial"/>
                <w:lang w:eastAsia="ja-JP"/>
              </w:rPr>
              <w:t>generated reason</w:t>
            </w:r>
          </w:p>
        </w:tc>
        <w:tc>
          <w:tcPr>
            <w:tcW w:w="6660" w:type="dxa"/>
            <w:tcBorders>
              <w:top w:val="single" w:sz="4" w:space="0" w:color="auto"/>
              <w:left w:val="single" w:sz="4" w:space="0" w:color="auto"/>
              <w:bottom w:val="single" w:sz="4" w:space="0" w:color="auto"/>
              <w:right w:val="single" w:sz="4" w:space="0" w:color="auto"/>
            </w:tcBorders>
          </w:tcPr>
          <w:p w14:paraId="23E73D79" w14:textId="77777777" w:rsidR="008F5837" w:rsidRPr="001D2E49" w:rsidRDefault="008F5837" w:rsidP="00477A52">
            <w:pPr>
              <w:pStyle w:val="TAL"/>
              <w:rPr>
                <w:rFonts w:cs="Arial"/>
                <w:lang w:eastAsia="ja-JP"/>
              </w:rPr>
            </w:pPr>
            <w:r w:rsidRPr="001D2E49">
              <w:rPr>
                <w:rFonts w:cs="Arial"/>
                <w:lang w:eastAsia="ja-JP"/>
              </w:rPr>
              <w:t xml:space="preserve">Release is initiated due to </w:t>
            </w:r>
            <w:r w:rsidRPr="001D2E49">
              <w:rPr>
                <w:lang w:eastAsia="ja-JP"/>
              </w:rPr>
              <w:t xml:space="preserve">5GC </w:t>
            </w:r>
            <w:r w:rsidRPr="001D2E49">
              <w:rPr>
                <w:rFonts w:cs="Arial"/>
                <w:lang w:eastAsia="ja-JP"/>
              </w:rPr>
              <w:t>generated reason.</w:t>
            </w:r>
          </w:p>
        </w:tc>
      </w:tr>
      <w:tr w:rsidR="008F5837" w:rsidRPr="001D2E49" w14:paraId="6E7FC139" w14:textId="77777777" w:rsidTr="008F5837">
        <w:tc>
          <w:tcPr>
            <w:tcW w:w="3168" w:type="dxa"/>
            <w:tcBorders>
              <w:top w:val="single" w:sz="4" w:space="0" w:color="auto"/>
              <w:left w:val="single" w:sz="4" w:space="0" w:color="auto"/>
              <w:bottom w:val="single" w:sz="4" w:space="0" w:color="auto"/>
              <w:right w:val="single" w:sz="4" w:space="0" w:color="auto"/>
            </w:tcBorders>
          </w:tcPr>
          <w:p w14:paraId="769A8211" w14:textId="77777777" w:rsidR="008F5837" w:rsidRPr="001D2E49" w:rsidRDefault="008F5837" w:rsidP="00477A52">
            <w:pPr>
              <w:pStyle w:val="TAL"/>
              <w:rPr>
                <w:rFonts w:cs="Arial"/>
                <w:lang w:eastAsia="ja-JP"/>
              </w:rPr>
            </w:pPr>
            <w:r w:rsidRPr="001D2E49">
              <w:rPr>
                <w:rFonts w:cs="Arial"/>
                <w:lang w:eastAsia="ja-JP"/>
              </w:rPr>
              <w:t>Handover cancelled</w:t>
            </w:r>
          </w:p>
        </w:tc>
        <w:tc>
          <w:tcPr>
            <w:tcW w:w="6660" w:type="dxa"/>
            <w:tcBorders>
              <w:top w:val="single" w:sz="4" w:space="0" w:color="auto"/>
              <w:left w:val="single" w:sz="4" w:space="0" w:color="auto"/>
              <w:bottom w:val="single" w:sz="4" w:space="0" w:color="auto"/>
              <w:right w:val="single" w:sz="4" w:space="0" w:color="auto"/>
            </w:tcBorders>
          </w:tcPr>
          <w:p w14:paraId="207CCAE0" w14:textId="77777777" w:rsidR="008F5837" w:rsidRPr="001D2E49" w:rsidRDefault="008F5837" w:rsidP="00477A52">
            <w:pPr>
              <w:pStyle w:val="TAL"/>
              <w:rPr>
                <w:rFonts w:cs="Arial"/>
                <w:lang w:eastAsia="ja-JP"/>
              </w:rPr>
            </w:pPr>
            <w:r w:rsidRPr="001D2E49">
              <w:rPr>
                <w:rFonts w:cs="Arial"/>
                <w:lang w:eastAsia="ja-JP"/>
              </w:rPr>
              <w:t>The reason for the action is cancellation of Handover.</w:t>
            </w:r>
          </w:p>
        </w:tc>
      </w:tr>
      <w:tr w:rsidR="008F5837" w:rsidRPr="001D2E49" w14:paraId="7FA7D4F8" w14:textId="77777777" w:rsidTr="008F5837">
        <w:tc>
          <w:tcPr>
            <w:tcW w:w="3168" w:type="dxa"/>
            <w:tcBorders>
              <w:top w:val="single" w:sz="4" w:space="0" w:color="auto"/>
              <w:left w:val="single" w:sz="4" w:space="0" w:color="auto"/>
              <w:bottom w:val="single" w:sz="4" w:space="0" w:color="auto"/>
              <w:right w:val="single" w:sz="4" w:space="0" w:color="auto"/>
            </w:tcBorders>
          </w:tcPr>
          <w:p w14:paraId="36249D58" w14:textId="77777777" w:rsidR="008F5837" w:rsidRPr="001D2E49" w:rsidRDefault="008F5837" w:rsidP="00477A52">
            <w:pPr>
              <w:pStyle w:val="TAL"/>
              <w:rPr>
                <w:rFonts w:cs="Arial"/>
                <w:lang w:eastAsia="ja-JP"/>
              </w:rPr>
            </w:pPr>
            <w:r w:rsidRPr="001D2E49">
              <w:rPr>
                <w:rFonts w:cs="Arial"/>
                <w:lang w:eastAsia="ja-JP"/>
              </w:rPr>
              <w:t>Partial handover</w:t>
            </w:r>
          </w:p>
        </w:tc>
        <w:tc>
          <w:tcPr>
            <w:tcW w:w="6660" w:type="dxa"/>
            <w:tcBorders>
              <w:top w:val="single" w:sz="4" w:space="0" w:color="auto"/>
              <w:left w:val="single" w:sz="4" w:space="0" w:color="auto"/>
              <w:bottom w:val="single" w:sz="4" w:space="0" w:color="auto"/>
              <w:right w:val="single" w:sz="4" w:space="0" w:color="auto"/>
            </w:tcBorders>
          </w:tcPr>
          <w:p w14:paraId="35B519B4" w14:textId="77777777" w:rsidR="008F5837" w:rsidRPr="001D2E49" w:rsidRDefault="008F5837" w:rsidP="00477A52">
            <w:pPr>
              <w:pStyle w:val="TAL"/>
              <w:rPr>
                <w:rFonts w:cs="Arial"/>
                <w:lang w:eastAsia="ja-JP"/>
              </w:rPr>
            </w:pPr>
            <w:r w:rsidRPr="001D2E49">
              <w:rPr>
                <w:rFonts w:cs="Arial"/>
                <w:lang w:eastAsia="ja-JP"/>
              </w:rPr>
              <w:t xml:space="preserve">Provides a reason for the handover cancellation. The HANDOVER COMMAND message from AMF contained </w:t>
            </w:r>
            <w:r w:rsidRPr="001D2E49">
              <w:rPr>
                <w:rFonts w:hint="eastAsia"/>
                <w:i/>
                <w:lang w:eastAsia="zh-CN"/>
              </w:rPr>
              <w:t>PDU Session</w:t>
            </w:r>
            <w:r w:rsidRPr="001D2E49">
              <w:rPr>
                <w:i/>
                <w:lang w:eastAsia="zh-CN"/>
              </w:rPr>
              <w:t xml:space="preserve"> Resource</w:t>
            </w:r>
            <w:r w:rsidRPr="001D2E49">
              <w:rPr>
                <w:rFonts w:eastAsia="MS Mincho"/>
                <w:i/>
                <w:lang w:eastAsia="ja-JP"/>
              </w:rPr>
              <w:t xml:space="preserve"> to Release List</w:t>
            </w:r>
            <w:r w:rsidRPr="001D2E49">
              <w:rPr>
                <w:rFonts w:cs="Arial"/>
                <w:i/>
                <w:iCs/>
                <w:lang w:eastAsia="ja-JP"/>
              </w:rPr>
              <w:t xml:space="preserve"> </w:t>
            </w:r>
            <w:r w:rsidRPr="001D2E49">
              <w:rPr>
                <w:rFonts w:cs="Arial"/>
                <w:lang w:eastAsia="ja-JP"/>
              </w:rPr>
              <w:t>IE</w:t>
            </w:r>
            <w:r w:rsidRPr="001D2E49">
              <w:rPr>
                <w:i/>
                <w:lang w:eastAsia="zh-CN"/>
              </w:rPr>
              <w:t xml:space="preserve"> </w:t>
            </w:r>
            <w:r w:rsidRPr="001D2E49">
              <w:rPr>
                <w:lang w:eastAsia="zh-CN"/>
              </w:rPr>
              <w:t>or</w:t>
            </w:r>
            <w:r w:rsidRPr="001D2E49">
              <w:rPr>
                <w:i/>
                <w:lang w:eastAsia="zh-CN"/>
              </w:rPr>
              <w:t xml:space="preserve"> QoS flow</w:t>
            </w:r>
            <w:r w:rsidRPr="001D2E49">
              <w:rPr>
                <w:rFonts w:eastAsia="MS Mincho"/>
                <w:i/>
                <w:lang w:eastAsia="ja-JP"/>
              </w:rPr>
              <w:t xml:space="preserve"> to Release List</w:t>
            </w:r>
            <w:r w:rsidRPr="001D2E49">
              <w:rPr>
                <w:rFonts w:cs="Arial"/>
                <w:lang w:eastAsia="ja-JP"/>
              </w:rPr>
              <w:t xml:space="preserve"> and the source NG-RAN node estimated service continuity for the UE would be better by not proceeding with handover towards this particular target NG-RAN node.</w:t>
            </w:r>
          </w:p>
        </w:tc>
      </w:tr>
      <w:tr w:rsidR="008F5837" w:rsidRPr="001D2E49" w14:paraId="5EEA3883" w14:textId="77777777" w:rsidTr="008F5837">
        <w:tc>
          <w:tcPr>
            <w:tcW w:w="3168" w:type="dxa"/>
            <w:tcBorders>
              <w:top w:val="single" w:sz="4" w:space="0" w:color="auto"/>
              <w:left w:val="single" w:sz="4" w:space="0" w:color="auto"/>
              <w:bottom w:val="single" w:sz="4" w:space="0" w:color="auto"/>
              <w:right w:val="single" w:sz="4" w:space="0" w:color="auto"/>
            </w:tcBorders>
          </w:tcPr>
          <w:p w14:paraId="64A23257" w14:textId="77777777" w:rsidR="008F5837" w:rsidRPr="001D2E49" w:rsidRDefault="008F5837" w:rsidP="00477A52">
            <w:pPr>
              <w:pStyle w:val="TAL"/>
              <w:rPr>
                <w:rFonts w:cs="Arial"/>
                <w:lang w:eastAsia="ja-JP"/>
              </w:rPr>
            </w:pPr>
            <w:r w:rsidRPr="001D2E49">
              <w:rPr>
                <w:rFonts w:cs="Arial"/>
                <w:lang w:eastAsia="ja-JP"/>
              </w:rPr>
              <w:t>Handover failure in target 5GC/ NG-RAN node or target system</w:t>
            </w:r>
          </w:p>
        </w:tc>
        <w:tc>
          <w:tcPr>
            <w:tcW w:w="6660" w:type="dxa"/>
            <w:tcBorders>
              <w:top w:val="single" w:sz="4" w:space="0" w:color="auto"/>
              <w:left w:val="single" w:sz="4" w:space="0" w:color="auto"/>
              <w:bottom w:val="single" w:sz="4" w:space="0" w:color="auto"/>
              <w:right w:val="single" w:sz="4" w:space="0" w:color="auto"/>
            </w:tcBorders>
          </w:tcPr>
          <w:p w14:paraId="3D72245F" w14:textId="77777777" w:rsidR="008F5837" w:rsidRPr="001D2E49" w:rsidRDefault="008F5837" w:rsidP="00477A52">
            <w:pPr>
              <w:pStyle w:val="TAL"/>
              <w:rPr>
                <w:rFonts w:cs="Arial"/>
                <w:lang w:eastAsia="ja-JP"/>
              </w:rPr>
            </w:pPr>
            <w:r w:rsidRPr="001D2E49">
              <w:rPr>
                <w:rFonts w:cs="Arial"/>
                <w:lang w:eastAsia="ja-JP"/>
              </w:rPr>
              <w:t>The handover failed due to a failure in target 5GC/NG-RAN node or target system.</w:t>
            </w:r>
          </w:p>
        </w:tc>
      </w:tr>
      <w:tr w:rsidR="008F5837" w:rsidRPr="001D2E49" w14:paraId="315B95AF" w14:textId="77777777" w:rsidTr="008F5837">
        <w:tc>
          <w:tcPr>
            <w:tcW w:w="3168" w:type="dxa"/>
            <w:tcBorders>
              <w:top w:val="single" w:sz="4" w:space="0" w:color="auto"/>
              <w:left w:val="single" w:sz="4" w:space="0" w:color="auto"/>
              <w:bottom w:val="single" w:sz="4" w:space="0" w:color="auto"/>
              <w:right w:val="single" w:sz="4" w:space="0" w:color="auto"/>
            </w:tcBorders>
          </w:tcPr>
          <w:p w14:paraId="5A86D7EC" w14:textId="77777777" w:rsidR="008F5837" w:rsidRPr="001D2E49" w:rsidRDefault="008F5837" w:rsidP="00477A52">
            <w:pPr>
              <w:pStyle w:val="TAL"/>
              <w:rPr>
                <w:rFonts w:cs="Arial"/>
                <w:lang w:eastAsia="ja-JP"/>
              </w:rPr>
            </w:pPr>
            <w:r w:rsidRPr="001D2E49">
              <w:rPr>
                <w:rFonts w:cs="Arial"/>
                <w:lang w:eastAsia="ja-JP"/>
              </w:rPr>
              <w:t>Handover target not allowed</w:t>
            </w:r>
          </w:p>
        </w:tc>
        <w:tc>
          <w:tcPr>
            <w:tcW w:w="6660" w:type="dxa"/>
            <w:tcBorders>
              <w:top w:val="single" w:sz="4" w:space="0" w:color="auto"/>
              <w:left w:val="single" w:sz="4" w:space="0" w:color="auto"/>
              <w:bottom w:val="single" w:sz="4" w:space="0" w:color="auto"/>
              <w:right w:val="single" w:sz="4" w:space="0" w:color="auto"/>
            </w:tcBorders>
          </w:tcPr>
          <w:p w14:paraId="02166CE1" w14:textId="77777777" w:rsidR="008F5837" w:rsidRPr="001D2E49" w:rsidRDefault="008F5837" w:rsidP="00477A52">
            <w:pPr>
              <w:pStyle w:val="TAL"/>
              <w:rPr>
                <w:rFonts w:cs="Arial"/>
                <w:lang w:eastAsia="ja-JP"/>
              </w:rPr>
            </w:pPr>
            <w:r w:rsidRPr="001D2E49">
              <w:rPr>
                <w:rFonts w:cs="Arial"/>
                <w:lang w:eastAsia="ja-JP"/>
              </w:rPr>
              <w:t>Handover to the indicated target cell is not allowed for the UE in question.</w:t>
            </w:r>
          </w:p>
        </w:tc>
      </w:tr>
      <w:tr w:rsidR="008F5837" w:rsidRPr="001D2E49" w14:paraId="4DA0A086" w14:textId="77777777" w:rsidTr="008F5837">
        <w:tc>
          <w:tcPr>
            <w:tcW w:w="3168" w:type="dxa"/>
            <w:tcBorders>
              <w:top w:val="single" w:sz="4" w:space="0" w:color="auto"/>
              <w:left w:val="single" w:sz="4" w:space="0" w:color="auto"/>
              <w:bottom w:val="single" w:sz="4" w:space="0" w:color="auto"/>
              <w:right w:val="single" w:sz="4" w:space="0" w:color="auto"/>
            </w:tcBorders>
          </w:tcPr>
          <w:p w14:paraId="218A18EB" w14:textId="77777777" w:rsidR="008F5837" w:rsidRPr="001D2E49" w:rsidRDefault="008F5837" w:rsidP="00477A52">
            <w:pPr>
              <w:pStyle w:val="TAL"/>
              <w:rPr>
                <w:rFonts w:cs="Arial"/>
                <w:lang w:eastAsia="ja-JP"/>
              </w:rPr>
            </w:pPr>
            <w:proofErr w:type="spellStart"/>
            <w:r w:rsidRPr="001D2E49">
              <w:rPr>
                <w:rFonts w:cs="Arial"/>
                <w:lang w:eastAsia="ja-JP"/>
              </w:rPr>
              <w:t>TNG</w:t>
            </w:r>
            <w:r w:rsidRPr="001D2E49">
              <w:rPr>
                <w:rFonts w:cs="Arial"/>
                <w:vertAlign w:val="subscript"/>
                <w:lang w:eastAsia="ja-JP"/>
              </w:rPr>
              <w:t>RELOCoverall</w:t>
            </w:r>
            <w:proofErr w:type="spellEnd"/>
            <w:r w:rsidRPr="001D2E49">
              <w:rPr>
                <w:rFonts w:cs="Arial"/>
                <w:lang w:eastAsia="ja-JP"/>
              </w:rPr>
              <w:t xml:space="preserve"> expiry</w:t>
            </w:r>
          </w:p>
        </w:tc>
        <w:tc>
          <w:tcPr>
            <w:tcW w:w="6660" w:type="dxa"/>
            <w:tcBorders>
              <w:top w:val="single" w:sz="4" w:space="0" w:color="auto"/>
              <w:left w:val="single" w:sz="4" w:space="0" w:color="auto"/>
              <w:bottom w:val="single" w:sz="4" w:space="0" w:color="auto"/>
              <w:right w:val="single" w:sz="4" w:space="0" w:color="auto"/>
            </w:tcBorders>
          </w:tcPr>
          <w:p w14:paraId="49EABEA5" w14:textId="77777777" w:rsidR="008F5837" w:rsidRPr="001D2E49" w:rsidRDefault="008F5837" w:rsidP="00477A52">
            <w:pPr>
              <w:pStyle w:val="TAL"/>
              <w:rPr>
                <w:lang w:eastAsia="ja-JP"/>
              </w:rPr>
            </w:pPr>
            <w:r w:rsidRPr="001D2E49">
              <w:rPr>
                <w:rFonts w:cs="Arial"/>
                <w:lang w:eastAsia="ja-JP"/>
              </w:rPr>
              <w:t xml:space="preserve">The reason for the action is expiry of timer </w:t>
            </w:r>
            <w:proofErr w:type="spellStart"/>
            <w:r w:rsidRPr="001D2E49">
              <w:rPr>
                <w:rFonts w:cs="Arial"/>
                <w:lang w:eastAsia="ja-JP"/>
              </w:rPr>
              <w:t>TNG</w:t>
            </w:r>
            <w:r w:rsidRPr="001D2E49">
              <w:rPr>
                <w:rFonts w:cs="Arial"/>
                <w:vertAlign w:val="subscript"/>
                <w:lang w:eastAsia="ja-JP"/>
              </w:rPr>
              <w:t>RELOCoverall</w:t>
            </w:r>
            <w:proofErr w:type="spellEnd"/>
            <w:r w:rsidRPr="001D2E49">
              <w:rPr>
                <w:rFonts w:cs="Arial"/>
                <w:lang w:eastAsia="ja-JP"/>
              </w:rPr>
              <w:t>.</w:t>
            </w:r>
          </w:p>
        </w:tc>
      </w:tr>
      <w:tr w:rsidR="008F5837" w:rsidRPr="001D2E49" w14:paraId="1B20AEC2" w14:textId="77777777" w:rsidTr="008F5837">
        <w:tc>
          <w:tcPr>
            <w:tcW w:w="3168" w:type="dxa"/>
            <w:tcBorders>
              <w:top w:val="single" w:sz="4" w:space="0" w:color="auto"/>
              <w:left w:val="single" w:sz="4" w:space="0" w:color="auto"/>
              <w:bottom w:val="single" w:sz="4" w:space="0" w:color="auto"/>
              <w:right w:val="single" w:sz="4" w:space="0" w:color="auto"/>
            </w:tcBorders>
          </w:tcPr>
          <w:p w14:paraId="263B13B1" w14:textId="77777777" w:rsidR="008F5837" w:rsidRPr="001D2E49" w:rsidRDefault="008F5837" w:rsidP="00477A52">
            <w:pPr>
              <w:pStyle w:val="TAL"/>
              <w:rPr>
                <w:rFonts w:cs="Arial"/>
                <w:lang w:eastAsia="ja-JP"/>
              </w:rPr>
            </w:pPr>
            <w:proofErr w:type="spellStart"/>
            <w:r w:rsidRPr="001D2E49">
              <w:rPr>
                <w:rFonts w:cs="Arial"/>
                <w:lang w:eastAsia="ja-JP"/>
              </w:rPr>
              <w:t>TNG</w:t>
            </w:r>
            <w:r w:rsidRPr="001D2E49">
              <w:rPr>
                <w:rFonts w:cs="Arial"/>
                <w:vertAlign w:val="subscript"/>
                <w:lang w:eastAsia="ja-JP"/>
              </w:rPr>
              <w:t>RELOCprep</w:t>
            </w:r>
            <w:proofErr w:type="spellEnd"/>
            <w:r w:rsidRPr="001D2E49">
              <w:rPr>
                <w:rFonts w:cs="Arial"/>
                <w:lang w:eastAsia="ja-JP"/>
              </w:rPr>
              <w:t xml:space="preserve"> expiry</w:t>
            </w:r>
          </w:p>
        </w:tc>
        <w:tc>
          <w:tcPr>
            <w:tcW w:w="6660" w:type="dxa"/>
            <w:tcBorders>
              <w:top w:val="single" w:sz="4" w:space="0" w:color="auto"/>
              <w:left w:val="single" w:sz="4" w:space="0" w:color="auto"/>
              <w:bottom w:val="single" w:sz="4" w:space="0" w:color="auto"/>
              <w:right w:val="single" w:sz="4" w:space="0" w:color="auto"/>
            </w:tcBorders>
          </w:tcPr>
          <w:p w14:paraId="436F2D11" w14:textId="77777777" w:rsidR="008F5837" w:rsidRPr="001D2E49" w:rsidRDefault="008F5837" w:rsidP="00477A52">
            <w:pPr>
              <w:pStyle w:val="TAL"/>
              <w:rPr>
                <w:lang w:eastAsia="ja-JP"/>
              </w:rPr>
            </w:pPr>
            <w:r w:rsidRPr="001D2E49">
              <w:rPr>
                <w:rFonts w:cs="Arial"/>
                <w:lang w:eastAsia="ja-JP"/>
              </w:rPr>
              <w:t xml:space="preserve">Handover Preparation procedure is cancelled when timer </w:t>
            </w:r>
            <w:proofErr w:type="spellStart"/>
            <w:r w:rsidRPr="001D2E49">
              <w:rPr>
                <w:rFonts w:cs="Arial"/>
                <w:lang w:eastAsia="ja-JP"/>
              </w:rPr>
              <w:t>TNG</w:t>
            </w:r>
            <w:r w:rsidRPr="001D2E49">
              <w:rPr>
                <w:rFonts w:cs="Arial"/>
                <w:vertAlign w:val="subscript"/>
                <w:lang w:eastAsia="ja-JP"/>
              </w:rPr>
              <w:t>RELOCprep</w:t>
            </w:r>
            <w:proofErr w:type="spellEnd"/>
            <w:r w:rsidRPr="001D2E49">
              <w:rPr>
                <w:rFonts w:cs="Arial"/>
                <w:vertAlign w:val="subscript"/>
                <w:lang w:eastAsia="ja-JP"/>
              </w:rPr>
              <w:t xml:space="preserve"> </w:t>
            </w:r>
            <w:r w:rsidRPr="001D2E49">
              <w:rPr>
                <w:rFonts w:cs="Arial"/>
                <w:lang w:eastAsia="ja-JP"/>
              </w:rPr>
              <w:t>expires.</w:t>
            </w:r>
          </w:p>
        </w:tc>
      </w:tr>
      <w:tr w:rsidR="008F5837" w:rsidRPr="001D2E49" w14:paraId="47A81AAE" w14:textId="77777777" w:rsidTr="008F5837">
        <w:tc>
          <w:tcPr>
            <w:tcW w:w="3168" w:type="dxa"/>
            <w:tcBorders>
              <w:top w:val="single" w:sz="4" w:space="0" w:color="auto"/>
              <w:left w:val="single" w:sz="4" w:space="0" w:color="auto"/>
              <w:bottom w:val="single" w:sz="4" w:space="0" w:color="auto"/>
              <w:right w:val="single" w:sz="4" w:space="0" w:color="auto"/>
            </w:tcBorders>
          </w:tcPr>
          <w:p w14:paraId="4FDD0A30" w14:textId="77777777" w:rsidR="008F5837" w:rsidRPr="001D2E49" w:rsidRDefault="008F5837" w:rsidP="00477A52">
            <w:pPr>
              <w:pStyle w:val="TAL"/>
              <w:rPr>
                <w:rFonts w:cs="Arial"/>
                <w:lang w:eastAsia="ja-JP"/>
              </w:rPr>
            </w:pPr>
            <w:r w:rsidRPr="001D2E49">
              <w:rPr>
                <w:rFonts w:cs="Arial"/>
                <w:lang w:eastAsia="ja-JP"/>
              </w:rPr>
              <w:t>Cell not available</w:t>
            </w:r>
          </w:p>
        </w:tc>
        <w:tc>
          <w:tcPr>
            <w:tcW w:w="6660" w:type="dxa"/>
            <w:tcBorders>
              <w:top w:val="single" w:sz="4" w:space="0" w:color="auto"/>
              <w:left w:val="single" w:sz="4" w:space="0" w:color="auto"/>
              <w:bottom w:val="single" w:sz="4" w:space="0" w:color="auto"/>
              <w:right w:val="single" w:sz="4" w:space="0" w:color="auto"/>
            </w:tcBorders>
          </w:tcPr>
          <w:p w14:paraId="6DDCB8BD" w14:textId="77777777" w:rsidR="008F5837" w:rsidRPr="001D2E49" w:rsidRDefault="008F5837" w:rsidP="00477A52">
            <w:pPr>
              <w:pStyle w:val="TAL"/>
              <w:rPr>
                <w:rFonts w:cs="Arial"/>
                <w:lang w:eastAsia="ja-JP"/>
              </w:rPr>
            </w:pPr>
            <w:r w:rsidRPr="001D2E49">
              <w:rPr>
                <w:rFonts w:cs="Arial"/>
                <w:lang w:eastAsia="ja-JP"/>
              </w:rPr>
              <w:t>The concerned cell is not available.</w:t>
            </w:r>
          </w:p>
        </w:tc>
      </w:tr>
      <w:tr w:rsidR="008F5837" w:rsidRPr="001D2E49" w14:paraId="73FC7802" w14:textId="77777777" w:rsidTr="008F5837">
        <w:tc>
          <w:tcPr>
            <w:tcW w:w="3168" w:type="dxa"/>
            <w:tcBorders>
              <w:top w:val="single" w:sz="4" w:space="0" w:color="auto"/>
              <w:left w:val="single" w:sz="4" w:space="0" w:color="auto"/>
              <w:bottom w:val="single" w:sz="4" w:space="0" w:color="auto"/>
              <w:right w:val="single" w:sz="4" w:space="0" w:color="auto"/>
            </w:tcBorders>
          </w:tcPr>
          <w:p w14:paraId="17144DF8" w14:textId="77777777" w:rsidR="008F5837" w:rsidRPr="001D2E49" w:rsidRDefault="008F5837" w:rsidP="00477A52">
            <w:pPr>
              <w:pStyle w:val="TAL"/>
              <w:rPr>
                <w:rFonts w:cs="Arial"/>
                <w:lang w:eastAsia="ja-JP"/>
              </w:rPr>
            </w:pPr>
            <w:r w:rsidRPr="001D2E49">
              <w:rPr>
                <w:rFonts w:cs="Arial"/>
                <w:lang w:eastAsia="ja-JP"/>
              </w:rPr>
              <w:t>Unknown target ID</w:t>
            </w:r>
          </w:p>
        </w:tc>
        <w:tc>
          <w:tcPr>
            <w:tcW w:w="6660" w:type="dxa"/>
            <w:tcBorders>
              <w:top w:val="single" w:sz="4" w:space="0" w:color="auto"/>
              <w:left w:val="single" w:sz="4" w:space="0" w:color="auto"/>
              <w:bottom w:val="single" w:sz="4" w:space="0" w:color="auto"/>
              <w:right w:val="single" w:sz="4" w:space="0" w:color="auto"/>
            </w:tcBorders>
          </w:tcPr>
          <w:p w14:paraId="00FFE4E3" w14:textId="77777777" w:rsidR="008F5837" w:rsidRPr="001D2E49" w:rsidRDefault="008F5837" w:rsidP="00477A52">
            <w:pPr>
              <w:pStyle w:val="TAL"/>
              <w:rPr>
                <w:rFonts w:cs="Arial"/>
                <w:lang w:eastAsia="ja-JP"/>
              </w:rPr>
            </w:pPr>
            <w:r w:rsidRPr="001D2E49">
              <w:rPr>
                <w:rFonts w:cs="Arial"/>
                <w:lang w:eastAsia="ja-JP"/>
              </w:rPr>
              <w:t>Handover rejected because the target ID is not known to the AMF.</w:t>
            </w:r>
          </w:p>
        </w:tc>
      </w:tr>
      <w:tr w:rsidR="008F5837" w:rsidRPr="001D2E49" w14:paraId="1F829575" w14:textId="77777777" w:rsidTr="008F5837">
        <w:tc>
          <w:tcPr>
            <w:tcW w:w="3168" w:type="dxa"/>
            <w:tcBorders>
              <w:top w:val="single" w:sz="4" w:space="0" w:color="auto"/>
              <w:left w:val="single" w:sz="4" w:space="0" w:color="auto"/>
              <w:bottom w:val="single" w:sz="4" w:space="0" w:color="auto"/>
              <w:right w:val="single" w:sz="4" w:space="0" w:color="auto"/>
            </w:tcBorders>
          </w:tcPr>
          <w:p w14:paraId="3794D0A0" w14:textId="77777777" w:rsidR="008F5837" w:rsidRPr="001D2E49" w:rsidRDefault="008F5837" w:rsidP="00477A52">
            <w:pPr>
              <w:pStyle w:val="TAL"/>
              <w:rPr>
                <w:rFonts w:cs="Arial"/>
                <w:lang w:eastAsia="ja-JP"/>
              </w:rPr>
            </w:pPr>
            <w:r w:rsidRPr="001D2E49">
              <w:rPr>
                <w:rFonts w:cs="Arial"/>
                <w:lang w:eastAsia="ja-JP"/>
              </w:rPr>
              <w:t>No radio resources available in target cell</w:t>
            </w:r>
          </w:p>
        </w:tc>
        <w:tc>
          <w:tcPr>
            <w:tcW w:w="6660" w:type="dxa"/>
            <w:tcBorders>
              <w:top w:val="single" w:sz="4" w:space="0" w:color="auto"/>
              <w:left w:val="single" w:sz="4" w:space="0" w:color="auto"/>
              <w:bottom w:val="single" w:sz="4" w:space="0" w:color="auto"/>
              <w:right w:val="single" w:sz="4" w:space="0" w:color="auto"/>
            </w:tcBorders>
          </w:tcPr>
          <w:p w14:paraId="63145EB8" w14:textId="77777777" w:rsidR="008F5837" w:rsidRPr="001D2E49" w:rsidRDefault="008F5837" w:rsidP="00477A52">
            <w:pPr>
              <w:pStyle w:val="TAL"/>
              <w:rPr>
                <w:rFonts w:cs="Arial"/>
                <w:lang w:eastAsia="ja-JP"/>
              </w:rPr>
            </w:pPr>
            <w:r w:rsidRPr="001D2E49">
              <w:rPr>
                <w:rFonts w:cs="Arial"/>
                <w:lang w:eastAsia="ja-JP"/>
              </w:rPr>
              <w:t>Load on target cell is too high.</w:t>
            </w:r>
          </w:p>
        </w:tc>
      </w:tr>
      <w:tr w:rsidR="008F5837" w:rsidRPr="001D2E49" w14:paraId="0A9768AD" w14:textId="77777777" w:rsidTr="008F5837">
        <w:tc>
          <w:tcPr>
            <w:tcW w:w="3168" w:type="dxa"/>
            <w:tcBorders>
              <w:top w:val="single" w:sz="4" w:space="0" w:color="auto"/>
              <w:left w:val="single" w:sz="4" w:space="0" w:color="auto"/>
              <w:bottom w:val="single" w:sz="4" w:space="0" w:color="auto"/>
              <w:right w:val="single" w:sz="4" w:space="0" w:color="auto"/>
            </w:tcBorders>
          </w:tcPr>
          <w:p w14:paraId="6FAC7075" w14:textId="77777777" w:rsidR="008F5837" w:rsidRPr="001D2E49" w:rsidRDefault="008F5837" w:rsidP="00477A52">
            <w:pPr>
              <w:pStyle w:val="TAL"/>
              <w:rPr>
                <w:rFonts w:cs="Arial"/>
                <w:lang w:eastAsia="ja-JP"/>
              </w:rPr>
            </w:pPr>
            <w:r w:rsidRPr="001D2E49">
              <w:rPr>
                <w:rFonts w:cs="Arial"/>
                <w:lang w:eastAsia="ja-JP"/>
              </w:rPr>
              <w:t>Unknown local UE NGAP ID</w:t>
            </w:r>
          </w:p>
        </w:tc>
        <w:tc>
          <w:tcPr>
            <w:tcW w:w="6660" w:type="dxa"/>
            <w:tcBorders>
              <w:top w:val="single" w:sz="4" w:space="0" w:color="auto"/>
              <w:left w:val="single" w:sz="4" w:space="0" w:color="auto"/>
              <w:bottom w:val="single" w:sz="4" w:space="0" w:color="auto"/>
              <w:right w:val="single" w:sz="4" w:space="0" w:color="auto"/>
            </w:tcBorders>
          </w:tcPr>
          <w:p w14:paraId="4563393B" w14:textId="77777777" w:rsidR="008F5837" w:rsidRPr="001D2E49" w:rsidRDefault="008F5837" w:rsidP="00477A52">
            <w:pPr>
              <w:pStyle w:val="TAL"/>
              <w:rPr>
                <w:rFonts w:cs="Arial"/>
                <w:lang w:eastAsia="ja-JP"/>
              </w:rPr>
            </w:pPr>
            <w:r w:rsidRPr="001D2E49">
              <w:rPr>
                <w:rFonts w:cs="Arial"/>
                <w:lang w:eastAsia="ja-JP"/>
              </w:rPr>
              <w:t>The action failed because the receiving node does not recognise the local UE NGAP ID.</w:t>
            </w:r>
          </w:p>
        </w:tc>
      </w:tr>
      <w:tr w:rsidR="008F5837" w:rsidRPr="001D2E49" w14:paraId="5044F188" w14:textId="77777777" w:rsidTr="008F5837">
        <w:tc>
          <w:tcPr>
            <w:tcW w:w="3168" w:type="dxa"/>
            <w:tcBorders>
              <w:top w:val="single" w:sz="4" w:space="0" w:color="auto"/>
              <w:left w:val="single" w:sz="4" w:space="0" w:color="auto"/>
              <w:bottom w:val="single" w:sz="4" w:space="0" w:color="auto"/>
              <w:right w:val="single" w:sz="4" w:space="0" w:color="auto"/>
            </w:tcBorders>
          </w:tcPr>
          <w:p w14:paraId="6D9758F6" w14:textId="77777777" w:rsidR="008F5837" w:rsidRPr="001D2E49" w:rsidRDefault="008F5837" w:rsidP="00477A52">
            <w:pPr>
              <w:pStyle w:val="TAL"/>
              <w:rPr>
                <w:rFonts w:cs="Arial"/>
                <w:lang w:eastAsia="ja-JP"/>
              </w:rPr>
            </w:pPr>
            <w:r w:rsidRPr="001D2E49">
              <w:rPr>
                <w:rFonts w:cs="Arial"/>
                <w:lang w:eastAsia="ja-JP"/>
              </w:rPr>
              <w:t>Inconsistent remote UE NGAP ID</w:t>
            </w:r>
          </w:p>
        </w:tc>
        <w:tc>
          <w:tcPr>
            <w:tcW w:w="6660" w:type="dxa"/>
            <w:tcBorders>
              <w:top w:val="single" w:sz="4" w:space="0" w:color="auto"/>
              <w:left w:val="single" w:sz="4" w:space="0" w:color="auto"/>
              <w:bottom w:val="single" w:sz="4" w:space="0" w:color="auto"/>
              <w:right w:val="single" w:sz="4" w:space="0" w:color="auto"/>
            </w:tcBorders>
          </w:tcPr>
          <w:p w14:paraId="623CC456" w14:textId="77777777" w:rsidR="008F5837" w:rsidRPr="001D2E49" w:rsidRDefault="008F5837" w:rsidP="00477A52">
            <w:pPr>
              <w:pStyle w:val="TAL"/>
              <w:rPr>
                <w:rFonts w:cs="Arial"/>
                <w:lang w:eastAsia="ja-JP"/>
              </w:rPr>
            </w:pPr>
            <w:r w:rsidRPr="001D2E49">
              <w:rPr>
                <w:rFonts w:cs="Arial"/>
                <w:lang w:eastAsia="ja-JP"/>
              </w:rPr>
              <w:t>The action failed because the receiving node considers that the received remote UE NGAP ID is inconsistent.</w:t>
            </w:r>
          </w:p>
        </w:tc>
      </w:tr>
      <w:tr w:rsidR="008F5837" w:rsidRPr="001D2E49" w14:paraId="07F73A4E" w14:textId="77777777" w:rsidTr="008F5837">
        <w:tc>
          <w:tcPr>
            <w:tcW w:w="3168" w:type="dxa"/>
            <w:tcBorders>
              <w:top w:val="single" w:sz="4" w:space="0" w:color="auto"/>
              <w:left w:val="single" w:sz="4" w:space="0" w:color="auto"/>
              <w:bottom w:val="single" w:sz="4" w:space="0" w:color="auto"/>
              <w:right w:val="single" w:sz="4" w:space="0" w:color="auto"/>
            </w:tcBorders>
          </w:tcPr>
          <w:p w14:paraId="7FF2C385" w14:textId="77777777" w:rsidR="008F5837" w:rsidRPr="001D2E49" w:rsidRDefault="008F5837" w:rsidP="00477A52">
            <w:pPr>
              <w:pStyle w:val="TAL"/>
            </w:pPr>
            <w:r w:rsidRPr="001D2E49">
              <w:t>Handover desirable for radio reasons</w:t>
            </w:r>
          </w:p>
        </w:tc>
        <w:tc>
          <w:tcPr>
            <w:tcW w:w="6660" w:type="dxa"/>
            <w:tcBorders>
              <w:top w:val="single" w:sz="4" w:space="0" w:color="auto"/>
              <w:left w:val="single" w:sz="4" w:space="0" w:color="auto"/>
              <w:bottom w:val="single" w:sz="4" w:space="0" w:color="auto"/>
              <w:right w:val="single" w:sz="4" w:space="0" w:color="auto"/>
            </w:tcBorders>
          </w:tcPr>
          <w:p w14:paraId="1F43D2B5" w14:textId="77777777" w:rsidR="008F5837" w:rsidRPr="001D2E49" w:rsidRDefault="008F5837" w:rsidP="00477A52">
            <w:pPr>
              <w:pStyle w:val="TAL"/>
            </w:pPr>
            <w:r w:rsidRPr="001D2E49">
              <w:t>The reason for requesting handover is radio related.</w:t>
            </w:r>
          </w:p>
        </w:tc>
      </w:tr>
      <w:tr w:rsidR="008F5837" w:rsidRPr="001D2E49" w14:paraId="6821746C" w14:textId="77777777" w:rsidTr="008F5837">
        <w:tc>
          <w:tcPr>
            <w:tcW w:w="3168" w:type="dxa"/>
            <w:tcBorders>
              <w:top w:val="single" w:sz="4" w:space="0" w:color="auto"/>
              <w:left w:val="single" w:sz="4" w:space="0" w:color="auto"/>
              <w:bottom w:val="single" w:sz="4" w:space="0" w:color="auto"/>
              <w:right w:val="single" w:sz="4" w:space="0" w:color="auto"/>
            </w:tcBorders>
          </w:tcPr>
          <w:p w14:paraId="32847FEE" w14:textId="77777777" w:rsidR="008F5837" w:rsidRPr="001D2E49" w:rsidRDefault="008F5837" w:rsidP="00477A52">
            <w:pPr>
              <w:pStyle w:val="TAL"/>
            </w:pPr>
            <w:r w:rsidRPr="001D2E49">
              <w:t>Time critical handover</w:t>
            </w:r>
          </w:p>
        </w:tc>
        <w:tc>
          <w:tcPr>
            <w:tcW w:w="6660" w:type="dxa"/>
            <w:tcBorders>
              <w:top w:val="single" w:sz="4" w:space="0" w:color="auto"/>
              <w:left w:val="single" w:sz="4" w:space="0" w:color="auto"/>
              <w:bottom w:val="single" w:sz="4" w:space="0" w:color="auto"/>
              <w:right w:val="single" w:sz="4" w:space="0" w:color="auto"/>
            </w:tcBorders>
          </w:tcPr>
          <w:p w14:paraId="202C8CC7" w14:textId="77777777" w:rsidR="008F5837" w:rsidRPr="001D2E49" w:rsidRDefault="008F5837" w:rsidP="00477A52">
            <w:pPr>
              <w:pStyle w:val="TAL"/>
            </w:pPr>
            <w:r w:rsidRPr="001D2E49">
              <w:t>Handover is requested for time critical reason i.e., this cause value is reserved to represent all critical cases where the connection is likely to be dropped if handover is not performed.</w:t>
            </w:r>
          </w:p>
        </w:tc>
      </w:tr>
      <w:tr w:rsidR="008F5837" w:rsidRPr="001D2E49" w14:paraId="79CF0EEF" w14:textId="77777777" w:rsidTr="008F5837">
        <w:tc>
          <w:tcPr>
            <w:tcW w:w="3168" w:type="dxa"/>
            <w:tcBorders>
              <w:top w:val="single" w:sz="4" w:space="0" w:color="auto"/>
              <w:left w:val="single" w:sz="4" w:space="0" w:color="auto"/>
              <w:bottom w:val="single" w:sz="4" w:space="0" w:color="auto"/>
              <w:right w:val="single" w:sz="4" w:space="0" w:color="auto"/>
            </w:tcBorders>
          </w:tcPr>
          <w:p w14:paraId="667C5409" w14:textId="77777777" w:rsidR="008F5837" w:rsidRPr="001D2E49" w:rsidRDefault="008F5837" w:rsidP="00477A52">
            <w:pPr>
              <w:pStyle w:val="TAL"/>
            </w:pPr>
            <w:r w:rsidRPr="001D2E49">
              <w:t>Resource optimisation handover</w:t>
            </w:r>
          </w:p>
        </w:tc>
        <w:tc>
          <w:tcPr>
            <w:tcW w:w="6660" w:type="dxa"/>
            <w:tcBorders>
              <w:top w:val="single" w:sz="4" w:space="0" w:color="auto"/>
              <w:left w:val="single" w:sz="4" w:space="0" w:color="auto"/>
              <w:bottom w:val="single" w:sz="4" w:space="0" w:color="auto"/>
              <w:right w:val="single" w:sz="4" w:space="0" w:color="auto"/>
            </w:tcBorders>
          </w:tcPr>
          <w:p w14:paraId="4AB0C053" w14:textId="77777777" w:rsidR="008F5837" w:rsidRPr="001D2E49" w:rsidRDefault="008F5837" w:rsidP="00477A52">
            <w:pPr>
              <w:pStyle w:val="TAL"/>
            </w:pPr>
            <w:r w:rsidRPr="001D2E49">
              <w:t>The reason for requesting handover is to improve the load distribution with the neighbour cells.</w:t>
            </w:r>
          </w:p>
        </w:tc>
      </w:tr>
      <w:tr w:rsidR="008F5837" w:rsidRPr="001D2E49" w14:paraId="750D8AF1" w14:textId="77777777" w:rsidTr="008F5837">
        <w:tc>
          <w:tcPr>
            <w:tcW w:w="3168" w:type="dxa"/>
            <w:tcBorders>
              <w:top w:val="single" w:sz="4" w:space="0" w:color="auto"/>
              <w:left w:val="single" w:sz="4" w:space="0" w:color="auto"/>
              <w:bottom w:val="single" w:sz="4" w:space="0" w:color="auto"/>
              <w:right w:val="single" w:sz="4" w:space="0" w:color="auto"/>
            </w:tcBorders>
          </w:tcPr>
          <w:p w14:paraId="177CDE6A" w14:textId="77777777" w:rsidR="008F5837" w:rsidRPr="001D2E49" w:rsidRDefault="008F5837" w:rsidP="00477A52">
            <w:pPr>
              <w:pStyle w:val="TAL"/>
            </w:pPr>
            <w:r w:rsidRPr="001D2E49">
              <w:t>Reduce load in serving cell</w:t>
            </w:r>
          </w:p>
        </w:tc>
        <w:tc>
          <w:tcPr>
            <w:tcW w:w="6660" w:type="dxa"/>
            <w:tcBorders>
              <w:top w:val="single" w:sz="4" w:space="0" w:color="auto"/>
              <w:left w:val="single" w:sz="4" w:space="0" w:color="auto"/>
              <w:bottom w:val="single" w:sz="4" w:space="0" w:color="auto"/>
              <w:right w:val="single" w:sz="4" w:space="0" w:color="auto"/>
            </w:tcBorders>
          </w:tcPr>
          <w:p w14:paraId="2C6D3817" w14:textId="77777777" w:rsidR="008F5837" w:rsidRPr="001D2E49" w:rsidRDefault="008F5837" w:rsidP="00477A52">
            <w:pPr>
              <w:pStyle w:val="TAL"/>
            </w:pPr>
            <w:r w:rsidRPr="001D2E49">
              <w:t>Load on serving cell needs to be reduced. When applied to handover preparation, it indicates the handover is triggered due to load balancing.</w:t>
            </w:r>
          </w:p>
        </w:tc>
      </w:tr>
      <w:tr w:rsidR="008F5837" w:rsidRPr="001D2E49" w14:paraId="1D7BCC1E" w14:textId="77777777" w:rsidTr="008F5837">
        <w:tc>
          <w:tcPr>
            <w:tcW w:w="3168" w:type="dxa"/>
            <w:tcBorders>
              <w:top w:val="single" w:sz="4" w:space="0" w:color="auto"/>
              <w:left w:val="single" w:sz="4" w:space="0" w:color="auto"/>
              <w:bottom w:val="single" w:sz="4" w:space="0" w:color="auto"/>
              <w:right w:val="single" w:sz="4" w:space="0" w:color="auto"/>
            </w:tcBorders>
          </w:tcPr>
          <w:p w14:paraId="23982F6C" w14:textId="77777777" w:rsidR="008F5837" w:rsidRPr="001D2E49" w:rsidRDefault="008F5837" w:rsidP="00477A52">
            <w:pPr>
              <w:pStyle w:val="TAL"/>
              <w:rPr>
                <w:rFonts w:cs="Arial"/>
                <w:lang w:eastAsia="ja-JP"/>
              </w:rPr>
            </w:pPr>
            <w:r w:rsidRPr="001D2E49">
              <w:rPr>
                <w:rFonts w:cs="Arial"/>
                <w:lang w:eastAsia="ja-JP"/>
              </w:rPr>
              <w:t>User inactivity</w:t>
            </w:r>
          </w:p>
        </w:tc>
        <w:tc>
          <w:tcPr>
            <w:tcW w:w="6660" w:type="dxa"/>
            <w:tcBorders>
              <w:top w:val="single" w:sz="4" w:space="0" w:color="auto"/>
              <w:left w:val="single" w:sz="4" w:space="0" w:color="auto"/>
              <w:bottom w:val="single" w:sz="4" w:space="0" w:color="auto"/>
              <w:right w:val="single" w:sz="4" w:space="0" w:color="auto"/>
            </w:tcBorders>
          </w:tcPr>
          <w:p w14:paraId="205FFD0E" w14:textId="77777777" w:rsidR="008F5837" w:rsidRPr="001D2E49" w:rsidRDefault="008F5837" w:rsidP="00477A52">
            <w:pPr>
              <w:pStyle w:val="TAL"/>
              <w:rPr>
                <w:rFonts w:cs="Arial"/>
                <w:lang w:eastAsia="ja-JP"/>
              </w:rPr>
            </w:pPr>
            <w:r w:rsidRPr="001D2E49">
              <w:rPr>
                <w:rFonts w:cs="Arial"/>
                <w:lang w:eastAsia="ja-JP"/>
              </w:rPr>
              <w:t>The action is requested due to user inactivity on all PDU sessions, e.g., NG is requested to be released in order to optimise the radio resources.</w:t>
            </w:r>
          </w:p>
        </w:tc>
      </w:tr>
      <w:tr w:rsidR="008F5837" w:rsidRPr="001D2E49" w14:paraId="55DA9472" w14:textId="77777777" w:rsidTr="008F5837">
        <w:tc>
          <w:tcPr>
            <w:tcW w:w="3168" w:type="dxa"/>
            <w:tcBorders>
              <w:top w:val="single" w:sz="4" w:space="0" w:color="auto"/>
              <w:left w:val="single" w:sz="4" w:space="0" w:color="auto"/>
              <w:bottom w:val="single" w:sz="4" w:space="0" w:color="auto"/>
              <w:right w:val="single" w:sz="4" w:space="0" w:color="auto"/>
            </w:tcBorders>
          </w:tcPr>
          <w:p w14:paraId="3152600F" w14:textId="77777777" w:rsidR="008F5837" w:rsidRPr="001D2E49" w:rsidRDefault="008F5837" w:rsidP="00477A52">
            <w:pPr>
              <w:pStyle w:val="TAL"/>
              <w:rPr>
                <w:rFonts w:cs="Arial"/>
                <w:lang w:eastAsia="ja-JP"/>
              </w:rPr>
            </w:pPr>
            <w:r w:rsidRPr="001D2E49">
              <w:rPr>
                <w:rFonts w:cs="Arial"/>
                <w:lang w:eastAsia="ja-JP"/>
              </w:rPr>
              <w:t>Radio connection with UE lost</w:t>
            </w:r>
          </w:p>
        </w:tc>
        <w:tc>
          <w:tcPr>
            <w:tcW w:w="6660" w:type="dxa"/>
            <w:tcBorders>
              <w:top w:val="single" w:sz="4" w:space="0" w:color="auto"/>
              <w:left w:val="single" w:sz="4" w:space="0" w:color="auto"/>
              <w:bottom w:val="single" w:sz="4" w:space="0" w:color="auto"/>
              <w:right w:val="single" w:sz="4" w:space="0" w:color="auto"/>
            </w:tcBorders>
          </w:tcPr>
          <w:p w14:paraId="403BEC07" w14:textId="77777777" w:rsidR="008F5837" w:rsidRPr="001D2E49" w:rsidRDefault="008F5837" w:rsidP="00477A52">
            <w:pPr>
              <w:pStyle w:val="TAL"/>
              <w:rPr>
                <w:rFonts w:cs="Arial"/>
                <w:lang w:eastAsia="ja-JP"/>
              </w:rPr>
            </w:pPr>
            <w:r w:rsidRPr="001D2E49">
              <w:rPr>
                <w:rFonts w:cs="Arial"/>
                <w:lang w:eastAsia="ja-JP"/>
              </w:rPr>
              <w:t>The action is requested due to losing the radio connection to the UE.</w:t>
            </w:r>
          </w:p>
        </w:tc>
      </w:tr>
      <w:tr w:rsidR="008F5837" w:rsidRPr="001D2E49" w14:paraId="5BA2B1CC" w14:textId="77777777" w:rsidTr="008F5837">
        <w:tc>
          <w:tcPr>
            <w:tcW w:w="3168" w:type="dxa"/>
            <w:tcBorders>
              <w:top w:val="single" w:sz="4" w:space="0" w:color="auto"/>
              <w:left w:val="single" w:sz="4" w:space="0" w:color="auto"/>
              <w:bottom w:val="single" w:sz="4" w:space="0" w:color="auto"/>
              <w:right w:val="single" w:sz="4" w:space="0" w:color="auto"/>
            </w:tcBorders>
          </w:tcPr>
          <w:p w14:paraId="3D7DB354" w14:textId="77777777" w:rsidR="008F5837" w:rsidRPr="001D2E49" w:rsidRDefault="008F5837" w:rsidP="00477A52">
            <w:pPr>
              <w:pStyle w:val="TAL"/>
              <w:rPr>
                <w:rFonts w:cs="Arial"/>
                <w:lang w:eastAsia="ja-JP"/>
              </w:rPr>
            </w:pPr>
            <w:r w:rsidRPr="001D2E49">
              <w:rPr>
                <w:rFonts w:cs="Arial"/>
                <w:lang w:eastAsia="ja-JP"/>
              </w:rPr>
              <w:t>Radio resources not available</w:t>
            </w:r>
          </w:p>
        </w:tc>
        <w:tc>
          <w:tcPr>
            <w:tcW w:w="6660" w:type="dxa"/>
            <w:tcBorders>
              <w:top w:val="single" w:sz="4" w:space="0" w:color="auto"/>
              <w:left w:val="single" w:sz="4" w:space="0" w:color="auto"/>
              <w:bottom w:val="single" w:sz="4" w:space="0" w:color="auto"/>
              <w:right w:val="single" w:sz="4" w:space="0" w:color="auto"/>
            </w:tcBorders>
          </w:tcPr>
          <w:p w14:paraId="1A557629" w14:textId="77777777" w:rsidR="008F5837" w:rsidRPr="001D2E49" w:rsidRDefault="008F5837" w:rsidP="00477A52">
            <w:pPr>
              <w:pStyle w:val="TAL"/>
              <w:rPr>
                <w:rFonts w:cs="Arial"/>
                <w:lang w:eastAsia="ja-JP"/>
              </w:rPr>
            </w:pPr>
            <w:r w:rsidRPr="001D2E49">
              <w:rPr>
                <w:rFonts w:cs="Arial"/>
                <w:lang w:eastAsia="ja-JP"/>
              </w:rPr>
              <w:t>No requested radio resources are available.</w:t>
            </w:r>
          </w:p>
        </w:tc>
      </w:tr>
      <w:tr w:rsidR="008F5837" w:rsidRPr="001D2E49" w14:paraId="39F2E716" w14:textId="77777777" w:rsidTr="008F5837">
        <w:tc>
          <w:tcPr>
            <w:tcW w:w="3168" w:type="dxa"/>
            <w:tcBorders>
              <w:top w:val="single" w:sz="4" w:space="0" w:color="auto"/>
              <w:left w:val="single" w:sz="4" w:space="0" w:color="auto"/>
              <w:bottom w:val="single" w:sz="4" w:space="0" w:color="auto"/>
              <w:right w:val="single" w:sz="4" w:space="0" w:color="auto"/>
            </w:tcBorders>
          </w:tcPr>
          <w:p w14:paraId="0B8BD413" w14:textId="77777777" w:rsidR="008F5837" w:rsidRPr="001D2E49" w:rsidRDefault="008F5837" w:rsidP="00477A52">
            <w:pPr>
              <w:pStyle w:val="TAL"/>
              <w:rPr>
                <w:rFonts w:cs="Arial"/>
                <w:lang w:eastAsia="ja-JP"/>
              </w:rPr>
            </w:pPr>
            <w:r w:rsidRPr="001D2E49">
              <w:rPr>
                <w:rFonts w:cs="Arial"/>
                <w:lang w:eastAsia="ja-JP"/>
              </w:rPr>
              <w:t>Invalid QoS combination</w:t>
            </w:r>
          </w:p>
        </w:tc>
        <w:tc>
          <w:tcPr>
            <w:tcW w:w="6660" w:type="dxa"/>
            <w:tcBorders>
              <w:top w:val="single" w:sz="4" w:space="0" w:color="auto"/>
              <w:left w:val="single" w:sz="4" w:space="0" w:color="auto"/>
              <w:bottom w:val="single" w:sz="4" w:space="0" w:color="auto"/>
              <w:right w:val="single" w:sz="4" w:space="0" w:color="auto"/>
            </w:tcBorders>
          </w:tcPr>
          <w:p w14:paraId="0E53A523" w14:textId="77777777" w:rsidR="008F5837" w:rsidRPr="001D2E49" w:rsidRDefault="008F5837" w:rsidP="00477A52">
            <w:pPr>
              <w:pStyle w:val="TAL"/>
              <w:rPr>
                <w:rFonts w:cs="Arial"/>
                <w:lang w:eastAsia="ja-JP"/>
              </w:rPr>
            </w:pPr>
            <w:r w:rsidRPr="001D2E49">
              <w:rPr>
                <w:rFonts w:cs="Arial"/>
                <w:lang w:eastAsia="ja-JP"/>
              </w:rPr>
              <w:t>The action was failed because of invalid QoS combination.</w:t>
            </w:r>
          </w:p>
        </w:tc>
      </w:tr>
      <w:tr w:rsidR="008F5837" w:rsidRPr="001D2E49" w14:paraId="724D3E19" w14:textId="77777777" w:rsidTr="008F5837">
        <w:tc>
          <w:tcPr>
            <w:tcW w:w="3168" w:type="dxa"/>
            <w:tcBorders>
              <w:top w:val="single" w:sz="4" w:space="0" w:color="auto"/>
              <w:left w:val="single" w:sz="4" w:space="0" w:color="auto"/>
              <w:bottom w:val="single" w:sz="4" w:space="0" w:color="auto"/>
              <w:right w:val="single" w:sz="4" w:space="0" w:color="auto"/>
            </w:tcBorders>
          </w:tcPr>
          <w:p w14:paraId="369819C0" w14:textId="77777777" w:rsidR="008F5837" w:rsidRPr="001D2E49" w:rsidRDefault="008F5837" w:rsidP="00477A52">
            <w:pPr>
              <w:pStyle w:val="TAL"/>
              <w:rPr>
                <w:rFonts w:cs="Arial"/>
                <w:lang w:eastAsia="ja-JP"/>
              </w:rPr>
            </w:pPr>
            <w:r w:rsidRPr="001D2E49">
              <w:rPr>
                <w:rFonts w:cs="Arial"/>
                <w:lang w:eastAsia="ja-JP"/>
              </w:rPr>
              <w:t>Failure in the radio interface procedure</w:t>
            </w:r>
          </w:p>
        </w:tc>
        <w:tc>
          <w:tcPr>
            <w:tcW w:w="6660" w:type="dxa"/>
            <w:tcBorders>
              <w:top w:val="single" w:sz="4" w:space="0" w:color="auto"/>
              <w:left w:val="single" w:sz="4" w:space="0" w:color="auto"/>
              <w:bottom w:val="single" w:sz="4" w:space="0" w:color="auto"/>
              <w:right w:val="single" w:sz="4" w:space="0" w:color="auto"/>
            </w:tcBorders>
          </w:tcPr>
          <w:p w14:paraId="04209DAA" w14:textId="77777777" w:rsidR="008F5837" w:rsidRPr="001D2E49" w:rsidRDefault="008F5837" w:rsidP="00477A52">
            <w:pPr>
              <w:pStyle w:val="TAL"/>
              <w:rPr>
                <w:rFonts w:cs="Arial"/>
                <w:lang w:eastAsia="ja-JP"/>
              </w:rPr>
            </w:pPr>
            <w:r w:rsidRPr="001D2E49">
              <w:rPr>
                <w:rFonts w:cs="Arial"/>
                <w:lang w:eastAsia="ja-JP"/>
              </w:rPr>
              <w:t>Radio interface procedure has failed.</w:t>
            </w:r>
          </w:p>
        </w:tc>
      </w:tr>
      <w:tr w:rsidR="008F5837" w:rsidRPr="001D2E49" w14:paraId="41D1EFEF" w14:textId="77777777" w:rsidTr="008F5837">
        <w:tc>
          <w:tcPr>
            <w:tcW w:w="3168" w:type="dxa"/>
            <w:tcBorders>
              <w:top w:val="single" w:sz="4" w:space="0" w:color="auto"/>
              <w:left w:val="single" w:sz="4" w:space="0" w:color="auto"/>
              <w:bottom w:val="single" w:sz="4" w:space="0" w:color="auto"/>
              <w:right w:val="single" w:sz="4" w:space="0" w:color="auto"/>
            </w:tcBorders>
          </w:tcPr>
          <w:p w14:paraId="18543FE4" w14:textId="77777777" w:rsidR="008F5837" w:rsidRPr="001D2E49" w:rsidRDefault="008F5837" w:rsidP="00477A52">
            <w:pPr>
              <w:pStyle w:val="TAL"/>
              <w:rPr>
                <w:rFonts w:cs="Arial"/>
                <w:lang w:eastAsia="ja-JP"/>
              </w:rPr>
            </w:pPr>
            <w:r w:rsidRPr="001D2E49">
              <w:rPr>
                <w:rFonts w:cs="Arial"/>
                <w:lang w:eastAsia="ja-JP"/>
              </w:rPr>
              <w:t>Interaction with other procedure</w:t>
            </w:r>
          </w:p>
        </w:tc>
        <w:tc>
          <w:tcPr>
            <w:tcW w:w="6660" w:type="dxa"/>
            <w:tcBorders>
              <w:top w:val="single" w:sz="4" w:space="0" w:color="auto"/>
              <w:left w:val="single" w:sz="4" w:space="0" w:color="auto"/>
              <w:bottom w:val="single" w:sz="4" w:space="0" w:color="auto"/>
              <w:right w:val="single" w:sz="4" w:space="0" w:color="auto"/>
            </w:tcBorders>
          </w:tcPr>
          <w:p w14:paraId="7323DC93" w14:textId="77777777" w:rsidR="008F5837" w:rsidRPr="001D2E49" w:rsidRDefault="008F5837" w:rsidP="00477A52">
            <w:pPr>
              <w:pStyle w:val="TAL"/>
              <w:rPr>
                <w:rFonts w:cs="Arial"/>
                <w:lang w:eastAsia="zh-CN"/>
              </w:rPr>
            </w:pPr>
            <w:r w:rsidRPr="001D2E49">
              <w:rPr>
                <w:rFonts w:cs="Arial"/>
                <w:lang w:eastAsia="ja-JP"/>
              </w:rPr>
              <w:t>The action is due to a</w:t>
            </w:r>
            <w:r w:rsidRPr="001D2E49">
              <w:rPr>
                <w:rFonts w:cs="Arial"/>
                <w:lang w:eastAsia="zh-CN"/>
              </w:rPr>
              <w:t>n ongoing i</w:t>
            </w:r>
            <w:r w:rsidRPr="001D2E49">
              <w:rPr>
                <w:rFonts w:cs="Arial"/>
                <w:lang w:eastAsia="ja-JP"/>
              </w:rPr>
              <w:t xml:space="preserve">nteraction with </w:t>
            </w:r>
            <w:r w:rsidRPr="001D2E49">
              <w:rPr>
                <w:rFonts w:cs="Arial"/>
                <w:lang w:eastAsia="zh-CN"/>
              </w:rPr>
              <w:t>an</w:t>
            </w:r>
            <w:r w:rsidRPr="001D2E49">
              <w:rPr>
                <w:rFonts w:cs="Arial"/>
                <w:lang w:eastAsia="ja-JP"/>
              </w:rPr>
              <w:t>other procedure.</w:t>
            </w:r>
          </w:p>
        </w:tc>
      </w:tr>
      <w:tr w:rsidR="008F5837" w:rsidRPr="001D2E49" w14:paraId="6D4A8F79" w14:textId="77777777" w:rsidTr="008F5837">
        <w:tc>
          <w:tcPr>
            <w:tcW w:w="3168" w:type="dxa"/>
            <w:tcBorders>
              <w:top w:val="single" w:sz="4" w:space="0" w:color="auto"/>
              <w:left w:val="single" w:sz="4" w:space="0" w:color="auto"/>
              <w:bottom w:val="single" w:sz="4" w:space="0" w:color="auto"/>
              <w:right w:val="single" w:sz="4" w:space="0" w:color="auto"/>
            </w:tcBorders>
          </w:tcPr>
          <w:p w14:paraId="2DEE7978" w14:textId="77777777" w:rsidR="008F5837" w:rsidRPr="001D2E49" w:rsidRDefault="008F5837" w:rsidP="00477A52">
            <w:pPr>
              <w:pStyle w:val="TAL"/>
              <w:rPr>
                <w:rFonts w:cs="Arial"/>
                <w:lang w:eastAsia="ja-JP"/>
              </w:rPr>
            </w:pPr>
            <w:r w:rsidRPr="001D2E49">
              <w:rPr>
                <w:rFonts w:cs="Arial"/>
                <w:lang w:eastAsia="ja-JP"/>
              </w:rPr>
              <w:t>Unknown PDU Session ID</w:t>
            </w:r>
          </w:p>
        </w:tc>
        <w:tc>
          <w:tcPr>
            <w:tcW w:w="6660" w:type="dxa"/>
            <w:tcBorders>
              <w:top w:val="single" w:sz="4" w:space="0" w:color="auto"/>
              <w:left w:val="single" w:sz="4" w:space="0" w:color="auto"/>
              <w:bottom w:val="single" w:sz="4" w:space="0" w:color="auto"/>
              <w:right w:val="single" w:sz="4" w:space="0" w:color="auto"/>
            </w:tcBorders>
          </w:tcPr>
          <w:p w14:paraId="30B6BBAC" w14:textId="77777777" w:rsidR="008F5837" w:rsidRPr="001D2E49" w:rsidRDefault="008F5837" w:rsidP="00477A52">
            <w:pPr>
              <w:pStyle w:val="TAL"/>
              <w:rPr>
                <w:rFonts w:cs="Arial"/>
                <w:lang w:eastAsia="ja-JP"/>
              </w:rPr>
            </w:pPr>
            <w:r w:rsidRPr="001D2E49">
              <w:rPr>
                <w:rFonts w:cs="Arial"/>
                <w:lang w:eastAsia="ja-JP"/>
              </w:rPr>
              <w:t>The action failed because the PDU Session ID is unknown in the NG-RAN node.</w:t>
            </w:r>
          </w:p>
        </w:tc>
      </w:tr>
      <w:tr w:rsidR="008F5837" w:rsidRPr="001D2E49" w14:paraId="449C80A0" w14:textId="77777777" w:rsidTr="008F5837">
        <w:tc>
          <w:tcPr>
            <w:tcW w:w="3168" w:type="dxa"/>
            <w:tcBorders>
              <w:top w:val="single" w:sz="4" w:space="0" w:color="auto"/>
              <w:left w:val="single" w:sz="4" w:space="0" w:color="auto"/>
              <w:bottom w:val="single" w:sz="4" w:space="0" w:color="auto"/>
              <w:right w:val="single" w:sz="4" w:space="0" w:color="auto"/>
            </w:tcBorders>
          </w:tcPr>
          <w:p w14:paraId="606EF490" w14:textId="77777777" w:rsidR="008F5837" w:rsidRPr="001D2E49" w:rsidRDefault="008F5837" w:rsidP="00477A52">
            <w:pPr>
              <w:pStyle w:val="TAL"/>
              <w:rPr>
                <w:rFonts w:cs="Arial"/>
                <w:lang w:eastAsia="ja-JP"/>
              </w:rPr>
            </w:pPr>
            <w:r w:rsidRPr="001D2E49">
              <w:rPr>
                <w:rFonts w:cs="Arial"/>
                <w:lang w:eastAsia="ja-JP"/>
              </w:rPr>
              <w:t>Unknown QoS Flow ID</w:t>
            </w:r>
          </w:p>
        </w:tc>
        <w:tc>
          <w:tcPr>
            <w:tcW w:w="6660" w:type="dxa"/>
            <w:tcBorders>
              <w:top w:val="single" w:sz="4" w:space="0" w:color="auto"/>
              <w:left w:val="single" w:sz="4" w:space="0" w:color="auto"/>
              <w:bottom w:val="single" w:sz="4" w:space="0" w:color="auto"/>
              <w:right w:val="single" w:sz="4" w:space="0" w:color="auto"/>
            </w:tcBorders>
          </w:tcPr>
          <w:p w14:paraId="1BA92FD3" w14:textId="77777777" w:rsidR="008F5837" w:rsidRPr="001D2E49" w:rsidRDefault="008F5837" w:rsidP="00477A52">
            <w:pPr>
              <w:pStyle w:val="TAL"/>
              <w:rPr>
                <w:rFonts w:cs="Arial"/>
                <w:lang w:eastAsia="ja-JP"/>
              </w:rPr>
            </w:pPr>
            <w:r w:rsidRPr="001D2E49">
              <w:rPr>
                <w:rFonts w:cs="Arial"/>
                <w:lang w:eastAsia="ja-JP"/>
              </w:rPr>
              <w:t>The action failed because the QoS Flow ID is unknown in the NG-RAN node.</w:t>
            </w:r>
          </w:p>
        </w:tc>
      </w:tr>
      <w:tr w:rsidR="008F5837" w:rsidRPr="001D2E49" w14:paraId="7CD6F7A8" w14:textId="77777777" w:rsidTr="008F5837">
        <w:tc>
          <w:tcPr>
            <w:tcW w:w="3168" w:type="dxa"/>
            <w:tcBorders>
              <w:top w:val="single" w:sz="4" w:space="0" w:color="auto"/>
              <w:left w:val="single" w:sz="4" w:space="0" w:color="auto"/>
              <w:bottom w:val="single" w:sz="4" w:space="0" w:color="auto"/>
              <w:right w:val="single" w:sz="4" w:space="0" w:color="auto"/>
            </w:tcBorders>
          </w:tcPr>
          <w:p w14:paraId="42FF6533" w14:textId="77777777" w:rsidR="008F5837" w:rsidRPr="001D2E49" w:rsidRDefault="008F5837" w:rsidP="00477A52">
            <w:pPr>
              <w:pStyle w:val="TAL"/>
              <w:rPr>
                <w:rFonts w:cs="Arial"/>
                <w:lang w:eastAsia="ja-JP"/>
              </w:rPr>
            </w:pPr>
            <w:r w:rsidRPr="001D2E49">
              <w:rPr>
                <w:rFonts w:cs="Arial"/>
                <w:lang w:eastAsia="ja-JP"/>
              </w:rPr>
              <w:t>Multiple PDU Session ID instances</w:t>
            </w:r>
          </w:p>
        </w:tc>
        <w:tc>
          <w:tcPr>
            <w:tcW w:w="6660" w:type="dxa"/>
            <w:tcBorders>
              <w:top w:val="single" w:sz="4" w:space="0" w:color="auto"/>
              <w:left w:val="single" w:sz="4" w:space="0" w:color="auto"/>
              <w:bottom w:val="single" w:sz="4" w:space="0" w:color="auto"/>
              <w:right w:val="single" w:sz="4" w:space="0" w:color="auto"/>
            </w:tcBorders>
          </w:tcPr>
          <w:p w14:paraId="5ADA1EA8" w14:textId="77777777" w:rsidR="008F5837" w:rsidRPr="001D2E49" w:rsidRDefault="008F5837" w:rsidP="00477A52">
            <w:pPr>
              <w:pStyle w:val="TAL"/>
              <w:rPr>
                <w:rFonts w:cs="Arial"/>
                <w:lang w:eastAsia="ja-JP"/>
              </w:rPr>
            </w:pPr>
            <w:r w:rsidRPr="001D2E49">
              <w:rPr>
                <w:rFonts w:cs="Arial"/>
                <w:lang w:eastAsia="ja-JP"/>
              </w:rPr>
              <w:t>The action failed because multiple instance of the same PDU Session had been provided to/from the NG-RAN node.</w:t>
            </w:r>
          </w:p>
        </w:tc>
      </w:tr>
      <w:tr w:rsidR="008F5837" w:rsidRPr="001D2E49" w14:paraId="3A2DF0E5" w14:textId="77777777" w:rsidTr="008F5837">
        <w:tc>
          <w:tcPr>
            <w:tcW w:w="3168" w:type="dxa"/>
            <w:tcBorders>
              <w:top w:val="single" w:sz="4" w:space="0" w:color="auto"/>
              <w:left w:val="single" w:sz="4" w:space="0" w:color="auto"/>
              <w:bottom w:val="single" w:sz="4" w:space="0" w:color="auto"/>
              <w:right w:val="single" w:sz="4" w:space="0" w:color="auto"/>
            </w:tcBorders>
          </w:tcPr>
          <w:p w14:paraId="5DE7E60F" w14:textId="77777777" w:rsidR="008F5837" w:rsidRPr="001D2E49" w:rsidRDefault="008F5837" w:rsidP="00477A52">
            <w:pPr>
              <w:pStyle w:val="TAL"/>
              <w:rPr>
                <w:rFonts w:cs="Arial"/>
                <w:lang w:eastAsia="ja-JP"/>
              </w:rPr>
            </w:pPr>
            <w:r w:rsidRPr="001D2E49">
              <w:rPr>
                <w:rFonts w:cs="Arial"/>
                <w:lang w:eastAsia="ja-JP"/>
              </w:rPr>
              <w:t>Multiple QoS Flow ID instances</w:t>
            </w:r>
          </w:p>
        </w:tc>
        <w:tc>
          <w:tcPr>
            <w:tcW w:w="6660" w:type="dxa"/>
            <w:tcBorders>
              <w:top w:val="single" w:sz="4" w:space="0" w:color="auto"/>
              <w:left w:val="single" w:sz="4" w:space="0" w:color="auto"/>
              <w:bottom w:val="single" w:sz="4" w:space="0" w:color="auto"/>
              <w:right w:val="single" w:sz="4" w:space="0" w:color="auto"/>
            </w:tcBorders>
          </w:tcPr>
          <w:p w14:paraId="2471BB5F" w14:textId="77777777" w:rsidR="008F5837" w:rsidRPr="001D2E49" w:rsidRDefault="008F5837" w:rsidP="00477A52">
            <w:pPr>
              <w:pStyle w:val="TAL"/>
              <w:rPr>
                <w:rFonts w:cs="Arial"/>
                <w:lang w:eastAsia="ja-JP"/>
              </w:rPr>
            </w:pPr>
            <w:r w:rsidRPr="001D2E49">
              <w:rPr>
                <w:rFonts w:cs="Arial"/>
                <w:lang w:eastAsia="ja-JP"/>
              </w:rPr>
              <w:t>The action failed because multiple instances of the same QoS flow had been provided to the NG-RAN node.</w:t>
            </w:r>
          </w:p>
        </w:tc>
      </w:tr>
      <w:tr w:rsidR="008F5837" w:rsidRPr="001D2E49" w14:paraId="0A0E1F02" w14:textId="77777777" w:rsidTr="008F5837">
        <w:tc>
          <w:tcPr>
            <w:tcW w:w="3168" w:type="dxa"/>
            <w:tcBorders>
              <w:top w:val="single" w:sz="4" w:space="0" w:color="auto"/>
              <w:left w:val="single" w:sz="4" w:space="0" w:color="auto"/>
              <w:bottom w:val="single" w:sz="4" w:space="0" w:color="auto"/>
              <w:right w:val="single" w:sz="4" w:space="0" w:color="auto"/>
            </w:tcBorders>
          </w:tcPr>
          <w:p w14:paraId="0F7F62AD" w14:textId="77777777" w:rsidR="008F5837" w:rsidRPr="001D2E49" w:rsidRDefault="008F5837" w:rsidP="00477A52">
            <w:pPr>
              <w:pStyle w:val="TAL"/>
              <w:rPr>
                <w:rFonts w:cs="Arial"/>
                <w:lang w:eastAsia="ja-JP"/>
              </w:rPr>
            </w:pPr>
            <w:r w:rsidRPr="001D2E49">
              <w:rPr>
                <w:rFonts w:cs="Arial"/>
                <w:lang w:eastAsia="ja-JP"/>
              </w:rPr>
              <w:t>Encryption and/or integrity protection algorithms not supported</w:t>
            </w:r>
          </w:p>
        </w:tc>
        <w:tc>
          <w:tcPr>
            <w:tcW w:w="6660" w:type="dxa"/>
            <w:tcBorders>
              <w:top w:val="single" w:sz="4" w:space="0" w:color="auto"/>
              <w:left w:val="single" w:sz="4" w:space="0" w:color="auto"/>
              <w:bottom w:val="single" w:sz="4" w:space="0" w:color="auto"/>
              <w:right w:val="single" w:sz="4" w:space="0" w:color="auto"/>
            </w:tcBorders>
          </w:tcPr>
          <w:p w14:paraId="24F94664" w14:textId="77777777" w:rsidR="008F5837" w:rsidRPr="001D2E49" w:rsidRDefault="008F5837" w:rsidP="00477A52">
            <w:pPr>
              <w:pStyle w:val="TAL"/>
              <w:rPr>
                <w:rFonts w:cs="Arial"/>
                <w:lang w:eastAsia="ja-JP"/>
              </w:rPr>
            </w:pPr>
            <w:r w:rsidRPr="001D2E49">
              <w:rPr>
                <w:rFonts w:cs="Arial"/>
                <w:lang w:eastAsia="ja-JP"/>
              </w:rPr>
              <w:t>The NG-RAN node is unable to support any of the encryption and/or integrity protection algorithms supported by the UE.</w:t>
            </w:r>
          </w:p>
        </w:tc>
      </w:tr>
      <w:tr w:rsidR="008F5837" w:rsidRPr="001D2E49" w14:paraId="7D4BC3DD" w14:textId="77777777" w:rsidTr="008F5837">
        <w:tc>
          <w:tcPr>
            <w:tcW w:w="3168" w:type="dxa"/>
            <w:tcBorders>
              <w:top w:val="single" w:sz="4" w:space="0" w:color="auto"/>
              <w:left w:val="single" w:sz="4" w:space="0" w:color="auto"/>
              <w:bottom w:val="single" w:sz="4" w:space="0" w:color="auto"/>
              <w:right w:val="single" w:sz="4" w:space="0" w:color="auto"/>
            </w:tcBorders>
          </w:tcPr>
          <w:p w14:paraId="5AC83770" w14:textId="77777777" w:rsidR="008F5837" w:rsidRPr="001D2E49" w:rsidRDefault="008F5837" w:rsidP="00477A52">
            <w:pPr>
              <w:pStyle w:val="TAL"/>
              <w:rPr>
                <w:rFonts w:cs="Arial"/>
                <w:lang w:eastAsia="ja-JP"/>
              </w:rPr>
            </w:pPr>
            <w:r w:rsidRPr="001D2E49">
              <w:rPr>
                <w:rFonts w:cs="Arial"/>
                <w:lang w:eastAsia="ja-JP"/>
              </w:rPr>
              <w:t>NG intra-system handover triggered</w:t>
            </w:r>
          </w:p>
        </w:tc>
        <w:tc>
          <w:tcPr>
            <w:tcW w:w="6660" w:type="dxa"/>
            <w:tcBorders>
              <w:top w:val="single" w:sz="4" w:space="0" w:color="auto"/>
              <w:left w:val="single" w:sz="4" w:space="0" w:color="auto"/>
              <w:bottom w:val="single" w:sz="4" w:space="0" w:color="auto"/>
              <w:right w:val="single" w:sz="4" w:space="0" w:color="auto"/>
            </w:tcBorders>
          </w:tcPr>
          <w:p w14:paraId="4E03A7DE" w14:textId="77777777" w:rsidR="008F5837" w:rsidRPr="001D2E49" w:rsidRDefault="008F5837" w:rsidP="00477A52">
            <w:pPr>
              <w:pStyle w:val="TAL"/>
              <w:rPr>
                <w:rFonts w:cs="Arial"/>
                <w:lang w:eastAsia="ja-JP"/>
              </w:rPr>
            </w:pPr>
            <w:r w:rsidRPr="001D2E49">
              <w:rPr>
                <w:rFonts w:cs="Arial"/>
                <w:lang w:eastAsia="ja-JP"/>
              </w:rPr>
              <w:t>The action is due to a NG intra-system handover that has been triggered.</w:t>
            </w:r>
          </w:p>
        </w:tc>
      </w:tr>
      <w:tr w:rsidR="008F5837" w:rsidRPr="001D2E49" w14:paraId="74C033B4" w14:textId="77777777" w:rsidTr="008F5837">
        <w:tc>
          <w:tcPr>
            <w:tcW w:w="3168" w:type="dxa"/>
            <w:tcBorders>
              <w:top w:val="single" w:sz="4" w:space="0" w:color="auto"/>
              <w:left w:val="single" w:sz="4" w:space="0" w:color="auto"/>
              <w:bottom w:val="single" w:sz="4" w:space="0" w:color="auto"/>
              <w:right w:val="single" w:sz="4" w:space="0" w:color="auto"/>
            </w:tcBorders>
          </w:tcPr>
          <w:p w14:paraId="5EA5FBC8" w14:textId="77777777" w:rsidR="008F5837" w:rsidRPr="001D2E49" w:rsidRDefault="008F5837" w:rsidP="00477A52">
            <w:pPr>
              <w:pStyle w:val="TAL"/>
              <w:rPr>
                <w:rFonts w:cs="Arial"/>
                <w:lang w:eastAsia="ja-JP"/>
              </w:rPr>
            </w:pPr>
            <w:r w:rsidRPr="001D2E49">
              <w:rPr>
                <w:rFonts w:cs="Arial"/>
                <w:lang w:eastAsia="ja-JP"/>
              </w:rPr>
              <w:t>NG inter-system handover triggered</w:t>
            </w:r>
          </w:p>
        </w:tc>
        <w:tc>
          <w:tcPr>
            <w:tcW w:w="6660" w:type="dxa"/>
            <w:tcBorders>
              <w:top w:val="single" w:sz="4" w:space="0" w:color="auto"/>
              <w:left w:val="single" w:sz="4" w:space="0" w:color="auto"/>
              <w:bottom w:val="single" w:sz="4" w:space="0" w:color="auto"/>
              <w:right w:val="single" w:sz="4" w:space="0" w:color="auto"/>
            </w:tcBorders>
          </w:tcPr>
          <w:p w14:paraId="20B9034C" w14:textId="77777777" w:rsidR="008F5837" w:rsidRPr="001D2E49" w:rsidRDefault="008F5837" w:rsidP="00477A52">
            <w:pPr>
              <w:pStyle w:val="TAL"/>
              <w:rPr>
                <w:rFonts w:cs="Arial"/>
                <w:lang w:eastAsia="ja-JP"/>
              </w:rPr>
            </w:pPr>
            <w:r w:rsidRPr="001D2E49">
              <w:rPr>
                <w:rFonts w:cs="Arial"/>
                <w:lang w:eastAsia="ja-JP"/>
              </w:rPr>
              <w:t>The action is due to a NG inter-system handover that has been triggered.</w:t>
            </w:r>
          </w:p>
        </w:tc>
      </w:tr>
      <w:tr w:rsidR="008F5837" w:rsidRPr="001D2E49" w14:paraId="3D6FB11C" w14:textId="77777777" w:rsidTr="008F5837">
        <w:tc>
          <w:tcPr>
            <w:tcW w:w="3168" w:type="dxa"/>
            <w:tcBorders>
              <w:top w:val="single" w:sz="4" w:space="0" w:color="auto"/>
              <w:left w:val="single" w:sz="4" w:space="0" w:color="auto"/>
              <w:bottom w:val="single" w:sz="4" w:space="0" w:color="auto"/>
              <w:right w:val="single" w:sz="4" w:space="0" w:color="auto"/>
            </w:tcBorders>
          </w:tcPr>
          <w:p w14:paraId="0C8C69F8" w14:textId="77777777" w:rsidR="008F5837" w:rsidRPr="001D2E49" w:rsidRDefault="008F5837" w:rsidP="00477A52">
            <w:pPr>
              <w:pStyle w:val="TAL"/>
              <w:rPr>
                <w:rFonts w:cs="Arial"/>
                <w:lang w:eastAsia="ja-JP"/>
              </w:rPr>
            </w:pPr>
            <w:r w:rsidRPr="001D2E49">
              <w:rPr>
                <w:rFonts w:cs="Arial"/>
                <w:lang w:eastAsia="ja-JP"/>
              </w:rPr>
              <w:t>Xn handover triggered</w:t>
            </w:r>
          </w:p>
        </w:tc>
        <w:tc>
          <w:tcPr>
            <w:tcW w:w="6660" w:type="dxa"/>
            <w:tcBorders>
              <w:top w:val="single" w:sz="4" w:space="0" w:color="auto"/>
              <w:left w:val="single" w:sz="4" w:space="0" w:color="auto"/>
              <w:bottom w:val="single" w:sz="4" w:space="0" w:color="auto"/>
              <w:right w:val="single" w:sz="4" w:space="0" w:color="auto"/>
            </w:tcBorders>
          </w:tcPr>
          <w:p w14:paraId="01CA0007" w14:textId="77777777" w:rsidR="008F5837" w:rsidRPr="001D2E49" w:rsidRDefault="008F5837" w:rsidP="00477A52">
            <w:pPr>
              <w:pStyle w:val="TAL"/>
              <w:rPr>
                <w:rFonts w:cs="Arial"/>
                <w:lang w:eastAsia="ja-JP"/>
              </w:rPr>
            </w:pPr>
            <w:r w:rsidRPr="001D2E49">
              <w:rPr>
                <w:rFonts w:cs="Arial"/>
                <w:lang w:eastAsia="ja-JP"/>
              </w:rPr>
              <w:t>The action is due to an Xn handover that has been triggered.</w:t>
            </w:r>
          </w:p>
        </w:tc>
      </w:tr>
      <w:tr w:rsidR="008F5837" w:rsidRPr="001D2E49" w14:paraId="4A9F03A5" w14:textId="77777777" w:rsidTr="008F5837">
        <w:tc>
          <w:tcPr>
            <w:tcW w:w="3168" w:type="dxa"/>
            <w:tcBorders>
              <w:top w:val="single" w:sz="4" w:space="0" w:color="auto"/>
              <w:left w:val="single" w:sz="4" w:space="0" w:color="auto"/>
              <w:bottom w:val="single" w:sz="4" w:space="0" w:color="auto"/>
              <w:right w:val="single" w:sz="4" w:space="0" w:color="auto"/>
            </w:tcBorders>
          </w:tcPr>
          <w:p w14:paraId="00EA4B3B" w14:textId="77777777" w:rsidR="008F5837" w:rsidRPr="001D2E49" w:rsidRDefault="008F5837" w:rsidP="00477A52">
            <w:pPr>
              <w:pStyle w:val="TAL"/>
              <w:rPr>
                <w:rFonts w:cs="Arial"/>
                <w:lang w:eastAsia="ja-JP"/>
              </w:rPr>
            </w:pPr>
            <w:r w:rsidRPr="001D2E49">
              <w:rPr>
                <w:rFonts w:cs="Arial"/>
                <w:lang w:eastAsia="ja-JP"/>
              </w:rPr>
              <w:t>Not supported 5QI value</w:t>
            </w:r>
          </w:p>
        </w:tc>
        <w:tc>
          <w:tcPr>
            <w:tcW w:w="6660" w:type="dxa"/>
            <w:tcBorders>
              <w:top w:val="single" w:sz="4" w:space="0" w:color="auto"/>
              <w:left w:val="single" w:sz="4" w:space="0" w:color="auto"/>
              <w:bottom w:val="single" w:sz="4" w:space="0" w:color="auto"/>
              <w:right w:val="single" w:sz="4" w:space="0" w:color="auto"/>
            </w:tcBorders>
          </w:tcPr>
          <w:p w14:paraId="3754C890" w14:textId="77777777" w:rsidR="008F5837" w:rsidRPr="001D2E49" w:rsidRDefault="008F5837" w:rsidP="00477A52">
            <w:pPr>
              <w:pStyle w:val="TAL"/>
              <w:rPr>
                <w:rFonts w:cs="Arial"/>
                <w:lang w:eastAsia="ja-JP"/>
              </w:rPr>
            </w:pPr>
            <w:r w:rsidRPr="001D2E49">
              <w:rPr>
                <w:rFonts w:cs="Arial"/>
                <w:lang w:eastAsia="ja-JP"/>
              </w:rPr>
              <w:t>The QoS flow setup failed because the requested 5QI is not supported.</w:t>
            </w:r>
          </w:p>
        </w:tc>
      </w:tr>
      <w:tr w:rsidR="008F5837" w:rsidRPr="001D2E49" w14:paraId="6430098C" w14:textId="77777777" w:rsidTr="008F5837">
        <w:tc>
          <w:tcPr>
            <w:tcW w:w="3168" w:type="dxa"/>
            <w:tcBorders>
              <w:top w:val="single" w:sz="4" w:space="0" w:color="auto"/>
              <w:left w:val="single" w:sz="4" w:space="0" w:color="auto"/>
              <w:bottom w:val="single" w:sz="4" w:space="0" w:color="auto"/>
              <w:right w:val="single" w:sz="4" w:space="0" w:color="auto"/>
            </w:tcBorders>
          </w:tcPr>
          <w:p w14:paraId="515BB33F" w14:textId="77777777" w:rsidR="008F5837" w:rsidRPr="001D2E49" w:rsidRDefault="008F5837" w:rsidP="00477A52">
            <w:pPr>
              <w:pStyle w:val="TAL"/>
              <w:rPr>
                <w:rFonts w:cs="Arial"/>
                <w:lang w:eastAsia="ja-JP"/>
              </w:rPr>
            </w:pPr>
            <w:r w:rsidRPr="001D2E49">
              <w:rPr>
                <w:rFonts w:cs="Arial" w:hint="eastAsia"/>
                <w:lang w:eastAsia="ja-JP"/>
              </w:rPr>
              <w:t xml:space="preserve">UE </w:t>
            </w:r>
            <w:r w:rsidRPr="001D2E49">
              <w:rPr>
                <w:rFonts w:cs="Arial"/>
                <w:lang w:eastAsia="ja-JP"/>
              </w:rPr>
              <w:t>c</w:t>
            </w:r>
            <w:r w:rsidRPr="001D2E49">
              <w:rPr>
                <w:rFonts w:cs="Arial" w:hint="eastAsia"/>
                <w:lang w:eastAsia="ja-JP"/>
              </w:rPr>
              <w:t>ontext transfer</w:t>
            </w:r>
          </w:p>
        </w:tc>
        <w:tc>
          <w:tcPr>
            <w:tcW w:w="6660" w:type="dxa"/>
            <w:tcBorders>
              <w:top w:val="single" w:sz="4" w:space="0" w:color="auto"/>
              <w:left w:val="single" w:sz="4" w:space="0" w:color="auto"/>
              <w:bottom w:val="single" w:sz="4" w:space="0" w:color="auto"/>
              <w:right w:val="single" w:sz="4" w:space="0" w:color="auto"/>
            </w:tcBorders>
          </w:tcPr>
          <w:p w14:paraId="45F85DB7" w14:textId="77777777" w:rsidR="008F5837" w:rsidRPr="001D2E49" w:rsidRDefault="008F5837" w:rsidP="00477A52">
            <w:pPr>
              <w:pStyle w:val="TAL"/>
              <w:rPr>
                <w:rFonts w:cs="Arial"/>
                <w:lang w:eastAsia="ja-JP"/>
              </w:rPr>
            </w:pPr>
            <w:r w:rsidRPr="001D2E49">
              <w:rPr>
                <w:rFonts w:cs="Arial" w:hint="eastAsia"/>
                <w:lang w:eastAsia="ja-JP"/>
              </w:rPr>
              <w:t xml:space="preserve">The action is due to a UE resumes from the </w:t>
            </w:r>
            <w:r w:rsidRPr="001D2E49">
              <w:rPr>
                <w:rFonts w:cs="Arial"/>
                <w:lang w:eastAsia="ja-JP"/>
              </w:rPr>
              <w:t>NG-RAN node</w:t>
            </w:r>
            <w:r w:rsidRPr="001D2E49">
              <w:rPr>
                <w:rFonts w:cs="Arial" w:hint="eastAsia"/>
                <w:lang w:eastAsia="ja-JP"/>
              </w:rPr>
              <w:t xml:space="preserve"> different from the one which sent the UE into RRC</w:t>
            </w:r>
            <w:r w:rsidRPr="001D2E49">
              <w:rPr>
                <w:rFonts w:cs="Arial"/>
                <w:lang w:eastAsia="ja-JP"/>
              </w:rPr>
              <w:t>_INACTIVE</w:t>
            </w:r>
            <w:r w:rsidRPr="001D2E49">
              <w:rPr>
                <w:rFonts w:cs="Arial" w:hint="eastAsia"/>
                <w:lang w:eastAsia="ja-JP"/>
              </w:rPr>
              <w:t xml:space="preserve"> state.</w:t>
            </w:r>
          </w:p>
        </w:tc>
      </w:tr>
      <w:tr w:rsidR="008F5837" w:rsidRPr="001D2E49" w14:paraId="51B77897" w14:textId="77777777" w:rsidTr="008F5837">
        <w:tc>
          <w:tcPr>
            <w:tcW w:w="3168" w:type="dxa"/>
            <w:tcBorders>
              <w:top w:val="single" w:sz="4" w:space="0" w:color="auto"/>
              <w:left w:val="single" w:sz="4" w:space="0" w:color="auto"/>
              <w:bottom w:val="single" w:sz="4" w:space="0" w:color="auto"/>
              <w:right w:val="single" w:sz="4" w:space="0" w:color="auto"/>
            </w:tcBorders>
          </w:tcPr>
          <w:p w14:paraId="21EB386C" w14:textId="77777777" w:rsidR="008F5837" w:rsidRPr="001D2E49" w:rsidRDefault="008F5837" w:rsidP="00477A52">
            <w:pPr>
              <w:pStyle w:val="TAL"/>
              <w:rPr>
                <w:rFonts w:cs="Arial"/>
                <w:lang w:eastAsia="ja-JP"/>
              </w:rPr>
            </w:pPr>
            <w:r w:rsidRPr="001D2E49">
              <w:rPr>
                <w:rFonts w:cs="Arial"/>
                <w:lang w:eastAsia="ja-JP"/>
              </w:rPr>
              <w:t>IMS voice EPS fallback or RAT fallback triggered</w:t>
            </w:r>
          </w:p>
        </w:tc>
        <w:tc>
          <w:tcPr>
            <w:tcW w:w="6660" w:type="dxa"/>
            <w:tcBorders>
              <w:top w:val="single" w:sz="4" w:space="0" w:color="auto"/>
              <w:left w:val="single" w:sz="4" w:space="0" w:color="auto"/>
              <w:bottom w:val="single" w:sz="4" w:space="0" w:color="auto"/>
              <w:right w:val="single" w:sz="4" w:space="0" w:color="auto"/>
            </w:tcBorders>
          </w:tcPr>
          <w:p w14:paraId="57E044AD" w14:textId="77777777" w:rsidR="008F5837" w:rsidRPr="001D2E49" w:rsidRDefault="008F5837" w:rsidP="00477A52">
            <w:pPr>
              <w:pStyle w:val="TAL"/>
              <w:rPr>
                <w:rFonts w:cs="Arial"/>
                <w:lang w:eastAsia="ja-JP"/>
              </w:rPr>
            </w:pPr>
            <w:r w:rsidRPr="001D2E49">
              <w:rPr>
                <w:rFonts w:cs="Arial"/>
                <w:lang w:eastAsia="ja-JP"/>
              </w:rPr>
              <w:t>T</w:t>
            </w:r>
            <w:r w:rsidRPr="001D2E49">
              <w:rPr>
                <w:lang w:eastAsia="ja-JP"/>
              </w:rPr>
              <w:t>he setup of QoS flow is failed due to EPS fallback or RAT fallback for IMS voice using handover or redirection.</w:t>
            </w:r>
          </w:p>
        </w:tc>
      </w:tr>
      <w:tr w:rsidR="008F5837" w:rsidRPr="001D2E49" w14:paraId="49535B5C" w14:textId="77777777" w:rsidTr="008F5837">
        <w:tc>
          <w:tcPr>
            <w:tcW w:w="3168" w:type="dxa"/>
            <w:tcBorders>
              <w:top w:val="single" w:sz="4" w:space="0" w:color="auto"/>
              <w:left w:val="single" w:sz="4" w:space="0" w:color="auto"/>
              <w:bottom w:val="single" w:sz="4" w:space="0" w:color="auto"/>
              <w:right w:val="single" w:sz="4" w:space="0" w:color="auto"/>
            </w:tcBorders>
          </w:tcPr>
          <w:p w14:paraId="069A073C" w14:textId="77777777" w:rsidR="008F5837" w:rsidRPr="001D2E49" w:rsidRDefault="008F5837" w:rsidP="00477A52">
            <w:pPr>
              <w:pStyle w:val="TAL"/>
              <w:rPr>
                <w:rFonts w:cs="Arial"/>
                <w:lang w:eastAsia="ja-JP"/>
              </w:rPr>
            </w:pPr>
            <w:r w:rsidRPr="001D2E49">
              <w:rPr>
                <w:rFonts w:cs="Arial"/>
                <w:lang w:eastAsia="ja-JP"/>
              </w:rPr>
              <w:t>UP integrity protection not possible</w:t>
            </w:r>
          </w:p>
        </w:tc>
        <w:tc>
          <w:tcPr>
            <w:tcW w:w="6660" w:type="dxa"/>
            <w:tcBorders>
              <w:top w:val="single" w:sz="4" w:space="0" w:color="auto"/>
              <w:left w:val="single" w:sz="4" w:space="0" w:color="auto"/>
              <w:bottom w:val="single" w:sz="4" w:space="0" w:color="auto"/>
              <w:right w:val="single" w:sz="4" w:space="0" w:color="auto"/>
            </w:tcBorders>
          </w:tcPr>
          <w:p w14:paraId="5E143C1F" w14:textId="77777777" w:rsidR="008F5837" w:rsidRPr="001D2E49" w:rsidRDefault="008F5837" w:rsidP="00477A52">
            <w:pPr>
              <w:pStyle w:val="TAL"/>
              <w:rPr>
                <w:rFonts w:cs="Arial"/>
                <w:lang w:eastAsia="ja-JP"/>
              </w:rPr>
            </w:pPr>
            <w:r w:rsidRPr="001D2E49">
              <w:rPr>
                <w:rFonts w:cs="Arial"/>
                <w:lang w:eastAsia="ja-JP"/>
              </w:rPr>
              <w:t>The PDU session cannot be accepted according to the required user plane integrity protection policy.</w:t>
            </w:r>
          </w:p>
        </w:tc>
      </w:tr>
      <w:tr w:rsidR="008F5837" w:rsidRPr="001D2E49" w14:paraId="4197FF1C" w14:textId="77777777" w:rsidTr="008F5837">
        <w:tc>
          <w:tcPr>
            <w:tcW w:w="3168" w:type="dxa"/>
            <w:tcBorders>
              <w:top w:val="single" w:sz="4" w:space="0" w:color="auto"/>
              <w:left w:val="single" w:sz="4" w:space="0" w:color="auto"/>
              <w:bottom w:val="single" w:sz="4" w:space="0" w:color="auto"/>
              <w:right w:val="single" w:sz="4" w:space="0" w:color="auto"/>
            </w:tcBorders>
          </w:tcPr>
          <w:p w14:paraId="1DE4BA0E" w14:textId="77777777" w:rsidR="008F5837" w:rsidRPr="001D2E49" w:rsidRDefault="008F5837" w:rsidP="00477A52">
            <w:pPr>
              <w:pStyle w:val="TAL"/>
              <w:rPr>
                <w:rFonts w:cs="Arial"/>
                <w:lang w:eastAsia="ja-JP"/>
              </w:rPr>
            </w:pPr>
            <w:r w:rsidRPr="001D2E49">
              <w:rPr>
                <w:rFonts w:cs="Arial"/>
              </w:rPr>
              <w:t>UP confidentiality protection not possible</w:t>
            </w:r>
          </w:p>
        </w:tc>
        <w:tc>
          <w:tcPr>
            <w:tcW w:w="6660" w:type="dxa"/>
            <w:tcBorders>
              <w:top w:val="single" w:sz="4" w:space="0" w:color="auto"/>
              <w:left w:val="single" w:sz="4" w:space="0" w:color="auto"/>
              <w:bottom w:val="single" w:sz="4" w:space="0" w:color="auto"/>
              <w:right w:val="single" w:sz="4" w:space="0" w:color="auto"/>
            </w:tcBorders>
          </w:tcPr>
          <w:p w14:paraId="6AC2788F" w14:textId="77777777" w:rsidR="008F5837" w:rsidRPr="001D2E49" w:rsidRDefault="008F5837" w:rsidP="00477A52">
            <w:pPr>
              <w:pStyle w:val="TAL"/>
              <w:rPr>
                <w:rFonts w:cs="Arial"/>
                <w:lang w:eastAsia="ja-JP"/>
              </w:rPr>
            </w:pPr>
            <w:r w:rsidRPr="001D2E49">
              <w:rPr>
                <w:rFonts w:cs="Arial"/>
              </w:rPr>
              <w:t>The PDU session cannot be accepted according to the required user plane confidentiality protection policy.</w:t>
            </w:r>
          </w:p>
        </w:tc>
      </w:tr>
      <w:tr w:rsidR="008F5837" w:rsidRPr="001D2E49" w14:paraId="13135F61" w14:textId="77777777" w:rsidTr="008F5837">
        <w:tc>
          <w:tcPr>
            <w:tcW w:w="3168" w:type="dxa"/>
            <w:tcBorders>
              <w:top w:val="single" w:sz="4" w:space="0" w:color="auto"/>
              <w:left w:val="single" w:sz="4" w:space="0" w:color="auto"/>
              <w:bottom w:val="single" w:sz="4" w:space="0" w:color="auto"/>
              <w:right w:val="single" w:sz="4" w:space="0" w:color="auto"/>
            </w:tcBorders>
          </w:tcPr>
          <w:p w14:paraId="7F22A3FE" w14:textId="77777777" w:rsidR="008F5837" w:rsidRPr="001D2E49" w:rsidRDefault="008F5837" w:rsidP="00477A52">
            <w:pPr>
              <w:pStyle w:val="TAL"/>
              <w:rPr>
                <w:rFonts w:cs="Arial"/>
              </w:rPr>
            </w:pPr>
            <w:r w:rsidRPr="001D2E49">
              <w:rPr>
                <w:rFonts w:cs="Arial"/>
              </w:rPr>
              <w:t>Slice(s) not supported</w:t>
            </w:r>
          </w:p>
        </w:tc>
        <w:tc>
          <w:tcPr>
            <w:tcW w:w="6660" w:type="dxa"/>
            <w:tcBorders>
              <w:top w:val="single" w:sz="4" w:space="0" w:color="auto"/>
              <w:left w:val="single" w:sz="4" w:space="0" w:color="auto"/>
              <w:bottom w:val="single" w:sz="4" w:space="0" w:color="auto"/>
              <w:right w:val="single" w:sz="4" w:space="0" w:color="auto"/>
            </w:tcBorders>
          </w:tcPr>
          <w:p w14:paraId="6EFA4AC5" w14:textId="77777777" w:rsidR="008F5837" w:rsidRPr="001D2E49" w:rsidRDefault="008F5837" w:rsidP="00477A52">
            <w:pPr>
              <w:pStyle w:val="TAL"/>
              <w:rPr>
                <w:rFonts w:cs="Arial"/>
              </w:rPr>
            </w:pPr>
            <w:r w:rsidRPr="001D2E49">
              <w:rPr>
                <w:rFonts w:cs="Arial"/>
                <w:lang w:eastAsia="ja-JP"/>
              </w:rPr>
              <w:t>Slice(s) not supported.</w:t>
            </w:r>
          </w:p>
        </w:tc>
      </w:tr>
      <w:tr w:rsidR="008F5837" w:rsidRPr="001D2E49" w14:paraId="1EE27DA2" w14:textId="77777777" w:rsidTr="008F5837">
        <w:tc>
          <w:tcPr>
            <w:tcW w:w="3168" w:type="dxa"/>
            <w:tcBorders>
              <w:top w:val="single" w:sz="4" w:space="0" w:color="auto"/>
              <w:left w:val="single" w:sz="4" w:space="0" w:color="auto"/>
              <w:bottom w:val="single" w:sz="4" w:space="0" w:color="auto"/>
              <w:right w:val="single" w:sz="4" w:space="0" w:color="auto"/>
            </w:tcBorders>
          </w:tcPr>
          <w:p w14:paraId="693ED0CC" w14:textId="77777777" w:rsidR="008F5837" w:rsidRPr="001D2E49" w:rsidRDefault="008F5837" w:rsidP="00477A52">
            <w:pPr>
              <w:pStyle w:val="TAL"/>
              <w:rPr>
                <w:rFonts w:cs="Arial"/>
              </w:rPr>
            </w:pPr>
            <w:r w:rsidRPr="001D2E49">
              <w:rPr>
                <w:rFonts w:cs="Arial"/>
              </w:rPr>
              <w:lastRenderedPageBreak/>
              <w:t>UE in RRC_INACTIVE state not reachable</w:t>
            </w:r>
          </w:p>
        </w:tc>
        <w:tc>
          <w:tcPr>
            <w:tcW w:w="6660" w:type="dxa"/>
            <w:tcBorders>
              <w:top w:val="single" w:sz="4" w:space="0" w:color="auto"/>
              <w:left w:val="single" w:sz="4" w:space="0" w:color="auto"/>
              <w:bottom w:val="single" w:sz="4" w:space="0" w:color="auto"/>
              <w:right w:val="single" w:sz="4" w:space="0" w:color="auto"/>
            </w:tcBorders>
          </w:tcPr>
          <w:p w14:paraId="29DD03AB" w14:textId="77777777" w:rsidR="008F5837" w:rsidRPr="001D2E49" w:rsidRDefault="008F5837" w:rsidP="00477A52">
            <w:pPr>
              <w:pStyle w:val="TAL"/>
              <w:rPr>
                <w:rFonts w:cs="Arial"/>
                <w:lang w:eastAsia="ja-JP"/>
              </w:rPr>
            </w:pPr>
            <w:r w:rsidRPr="001D2E49">
              <w:rPr>
                <w:rFonts w:cs="Arial"/>
              </w:rPr>
              <w:t>The action is requested due to RAN paging failure.</w:t>
            </w:r>
          </w:p>
        </w:tc>
      </w:tr>
      <w:tr w:rsidR="008F5837" w:rsidRPr="001D2E49" w14:paraId="21B36C2B" w14:textId="77777777" w:rsidTr="008F5837">
        <w:tc>
          <w:tcPr>
            <w:tcW w:w="3168" w:type="dxa"/>
            <w:tcBorders>
              <w:top w:val="single" w:sz="4" w:space="0" w:color="auto"/>
              <w:left w:val="single" w:sz="4" w:space="0" w:color="auto"/>
              <w:bottom w:val="single" w:sz="4" w:space="0" w:color="auto"/>
              <w:right w:val="single" w:sz="4" w:space="0" w:color="auto"/>
            </w:tcBorders>
          </w:tcPr>
          <w:p w14:paraId="71FA6067" w14:textId="77777777" w:rsidR="008F5837" w:rsidRPr="001D2E49" w:rsidRDefault="008F5837" w:rsidP="00477A52">
            <w:pPr>
              <w:pStyle w:val="TAL"/>
              <w:rPr>
                <w:rFonts w:cs="Arial"/>
              </w:rPr>
            </w:pPr>
            <w:r w:rsidRPr="001D2E49">
              <w:rPr>
                <w:rFonts w:cs="Arial"/>
              </w:rPr>
              <w:t>Redirection</w:t>
            </w:r>
          </w:p>
        </w:tc>
        <w:tc>
          <w:tcPr>
            <w:tcW w:w="6660" w:type="dxa"/>
            <w:tcBorders>
              <w:top w:val="single" w:sz="4" w:space="0" w:color="auto"/>
              <w:left w:val="single" w:sz="4" w:space="0" w:color="auto"/>
              <w:bottom w:val="single" w:sz="4" w:space="0" w:color="auto"/>
              <w:right w:val="single" w:sz="4" w:space="0" w:color="auto"/>
            </w:tcBorders>
          </w:tcPr>
          <w:p w14:paraId="2D51443C" w14:textId="77777777" w:rsidR="008F5837" w:rsidRPr="001D2E49" w:rsidRDefault="008F5837" w:rsidP="00477A52">
            <w:pPr>
              <w:pStyle w:val="TAL"/>
              <w:rPr>
                <w:rFonts w:cs="Arial"/>
              </w:rPr>
            </w:pPr>
            <w:r w:rsidRPr="001D2E49">
              <w:rPr>
                <w:rFonts w:cs="Arial"/>
              </w:rPr>
              <w:t>The release is requested due to inter-system redirection or intra-system redirection.</w:t>
            </w:r>
          </w:p>
        </w:tc>
      </w:tr>
      <w:tr w:rsidR="008F5837" w:rsidRPr="001D2E49" w14:paraId="15EBB8B3" w14:textId="77777777" w:rsidTr="008F5837">
        <w:tc>
          <w:tcPr>
            <w:tcW w:w="3168" w:type="dxa"/>
            <w:tcBorders>
              <w:top w:val="single" w:sz="4" w:space="0" w:color="auto"/>
              <w:left w:val="single" w:sz="4" w:space="0" w:color="auto"/>
              <w:bottom w:val="single" w:sz="4" w:space="0" w:color="auto"/>
              <w:right w:val="single" w:sz="4" w:space="0" w:color="auto"/>
            </w:tcBorders>
          </w:tcPr>
          <w:p w14:paraId="7B497433" w14:textId="77777777" w:rsidR="008F5837" w:rsidRPr="001D2E49" w:rsidRDefault="008F5837" w:rsidP="00477A52">
            <w:pPr>
              <w:pStyle w:val="TAL"/>
              <w:rPr>
                <w:rFonts w:cs="Arial"/>
              </w:rPr>
            </w:pPr>
            <w:r w:rsidRPr="001D2E49">
              <w:t>Resources not available for the slice(s)</w:t>
            </w:r>
          </w:p>
        </w:tc>
        <w:tc>
          <w:tcPr>
            <w:tcW w:w="6660" w:type="dxa"/>
            <w:tcBorders>
              <w:top w:val="single" w:sz="4" w:space="0" w:color="auto"/>
              <w:left w:val="single" w:sz="4" w:space="0" w:color="auto"/>
              <w:bottom w:val="single" w:sz="4" w:space="0" w:color="auto"/>
              <w:right w:val="single" w:sz="4" w:space="0" w:color="auto"/>
            </w:tcBorders>
          </w:tcPr>
          <w:p w14:paraId="4BFBCCC6" w14:textId="77777777" w:rsidR="008F5837" w:rsidRPr="001D2E49" w:rsidRDefault="008F5837" w:rsidP="00477A52">
            <w:pPr>
              <w:pStyle w:val="TAL"/>
              <w:rPr>
                <w:rFonts w:cs="Arial"/>
              </w:rPr>
            </w:pPr>
            <w:r w:rsidRPr="001D2E49">
              <w:t>The requested resources are not available for the slice(s).</w:t>
            </w:r>
          </w:p>
        </w:tc>
      </w:tr>
      <w:tr w:rsidR="008F5837" w:rsidRPr="001D2E49" w14:paraId="5CC02A7E" w14:textId="77777777" w:rsidTr="008F5837">
        <w:tc>
          <w:tcPr>
            <w:tcW w:w="3168" w:type="dxa"/>
            <w:tcBorders>
              <w:top w:val="single" w:sz="4" w:space="0" w:color="auto"/>
              <w:left w:val="single" w:sz="4" w:space="0" w:color="auto"/>
              <w:bottom w:val="single" w:sz="4" w:space="0" w:color="auto"/>
              <w:right w:val="single" w:sz="4" w:space="0" w:color="auto"/>
            </w:tcBorders>
          </w:tcPr>
          <w:p w14:paraId="0F196CAB" w14:textId="77777777" w:rsidR="008F5837" w:rsidRPr="001D2E49" w:rsidRDefault="008F5837" w:rsidP="00477A52">
            <w:pPr>
              <w:pStyle w:val="TAL"/>
            </w:pPr>
            <w:r w:rsidRPr="001D2E49">
              <w:rPr>
                <w:rFonts w:cs="Arial"/>
                <w:noProof/>
                <w:szCs w:val="18"/>
                <w:lang w:eastAsia="ja-JP"/>
              </w:rPr>
              <w:t>UE maximum integrity protected data rate reason</w:t>
            </w:r>
          </w:p>
        </w:tc>
        <w:tc>
          <w:tcPr>
            <w:tcW w:w="6660" w:type="dxa"/>
            <w:tcBorders>
              <w:top w:val="single" w:sz="4" w:space="0" w:color="auto"/>
              <w:left w:val="single" w:sz="4" w:space="0" w:color="auto"/>
              <w:bottom w:val="single" w:sz="4" w:space="0" w:color="auto"/>
              <w:right w:val="single" w:sz="4" w:space="0" w:color="auto"/>
            </w:tcBorders>
          </w:tcPr>
          <w:p w14:paraId="5D6A9417" w14:textId="77777777" w:rsidR="008F5837" w:rsidRPr="001D2E49" w:rsidRDefault="008F5837" w:rsidP="00477A52">
            <w:pPr>
              <w:pStyle w:val="TAL"/>
            </w:pPr>
            <w:r w:rsidRPr="001D2E49">
              <w:rPr>
                <w:rFonts w:cs="Arial"/>
              </w:rPr>
              <w:t>The request is not accepted in order to comply with the maximum data rate for integrity protection supported by the UE.</w:t>
            </w:r>
          </w:p>
        </w:tc>
      </w:tr>
      <w:tr w:rsidR="008F5837" w:rsidRPr="001D2E49" w14:paraId="696C93BF" w14:textId="77777777" w:rsidTr="008F5837">
        <w:tc>
          <w:tcPr>
            <w:tcW w:w="3168" w:type="dxa"/>
            <w:tcBorders>
              <w:top w:val="single" w:sz="4" w:space="0" w:color="auto"/>
              <w:left w:val="single" w:sz="4" w:space="0" w:color="auto"/>
              <w:bottom w:val="single" w:sz="4" w:space="0" w:color="auto"/>
              <w:right w:val="single" w:sz="4" w:space="0" w:color="auto"/>
            </w:tcBorders>
          </w:tcPr>
          <w:p w14:paraId="532B1271" w14:textId="77777777" w:rsidR="008F5837" w:rsidRPr="001D2E49" w:rsidRDefault="008F5837" w:rsidP="00477A52">
            <w:pPr>
              <w:pStyle w:val="TAL"/>
              <w:rPr>
                <w:rFonts w:cs="Arial"/>
                <w:noProof/>
                <w:szCs w:val="18"/>
                <w:lang w:eastAsia="ja-JP"/>
              </w:rPr>
            </w:pPr>
            <w:r w:rsidRPr="001D2E49">
              <w:rPr>
                <w:rFonts w:cs="Arial"/>
                <w:lang w:eastAsia="ja-JP"/>
              </w:rPr>
              <w:t>Release due to CN-detected mobility</w:t>
            </w:r>
          </w:p>
        </w:tc>
        <w:tc>
          <w:tcPr>
            <w:tcW w:w="6660" w:type="dxa"/>
            <w:tcBorders>
              <w:top w:val="single" w:sz="4" w:space="0" w:color="auto"/>
              <w:left w:val="single" w:sz="4" w:space="0" w:color="auto"/>
              <w:bottom w:val="single" w:sz="4" w:space="0" w:color="auto"/>
              <w:right w:val="single" w:sz="4" w:space="0" w:color="auto"/>
            </w:tcBorders>
          </w:tcPr>
          <w:p w14:paraId="366F5DC1" w14:textId="77777777" w:rsidR="008F5837" w:rsidRPr="001D2E49" w:rsidRDefault="008F5837" w:rsidP="00477A52">
            <w:pPr>
              <w:pStyle w:val="TAL"/>
              <w:rPr>
                <w:rFonts w:cs="Arial"/>
              </w:rPr>
            </w:pPr>
            <w:r w:rsidRPr="001D2E49">
              <w:rPr>
                <w:rFonts w:cs="Arial"/>
                <w:lang w:eastAsia="ja-JP"/>
              </w:rPr>
              <w:t>The context release is requested by the AMF because the UE is already served by another CN node (same or different system), or another NG interface of the same CN node.</w:t>
            </w:r>
          </w:p>
        </w:tc>
      </w:tr>
      <w:tr w:rsidR="008F5837" w:rsidRPr="001D2E49" w14:paraId="4B2AB358" w14:textId="77777777" w:rsidTr="008F5837">
        <w:tc>
          <w:tcPr>
            <w:tcW w:w="3168" w:type="dxa"/>
            <w:tcBorders>
              <w:top w:val="single" w:sz="4" w:space="0" w:color="auto"/>
              <w:left w:val="single" w:sz="4" w:space="0" w:color="auto"/>
              <w:bottom w:val="single" w:sz="4" w:space="0" w:color="auto"/>
              <w:right w:val="single" w:sz="4" w:space="0" w:color="auto"/>
            </w:tcBorders>
          </w:tcPr>
          <w:p w14:paraId="056CF00A" w14:textId="77777777" w:rsidR="008F5837" w:rsidRPr="001D2E49" w:rsidRDefault="008F5837" w:rsidP="00477A52">
            <w:pPr>
              <w:keepNext/>
              <w:keepLines/>
              <w:spacing w:after="0"/>
              <w:rPr>
                <w:rFonts w:ascii="Arial" w:hAnsi="Arial" w:cs="Arial"/>
                <w:noProof/>
                <w:sz w:val="18"/>
                <w:szCs w:val="18"/>
                <w:lang w:eastAsia="ja-JP"/>
              </w:rPr>
            </w:pPr>
            <w:r w:rsidRPr="001D2E49">
              <w:rPr>
                <w:rFonts w:ascii="Arial" w:hAnsi="Arial" w:cs="Arial"/>
                <w:sz w:val="18"/>
                <w:lang w:eastAsia="ja-JP"/>
              </w:rPr>
              <w:t>N26 interface not available</w:t>
            </w:r>
          </w:p>
        </w:tc>
        <w:tc>
          <w:tcPr>
            <w:tcW w:w="6660" w:type="dxa"/>
            <w:tcBorders>
              <w:top w:val="single" w:sz="4" w:space="0" w:color="auto"/>
              <w:left w:val="single" w:sz="4" w:space="0" w:color="auto"/>
              <w:bottom w:val="single" w:sz="4" w:space="0" w:color="auto"/>
              <w:right w:val="single" w:sz="4" w:space="0" w:color="auto"/>
            </w:tcBorders>
          </w:tcPr>
          <w:p w14:paraId="3F416774" w14:textId="77777777" w:rsidR="008F5837" w:rsidRPr="001D2E49" w:rsidRDefault="008F5837" w:rsidP="00477A52">
            <w:pPr>
              <w:keepNext/>
              <w:keepLines/>
              <w:spacing w:after="0"/>
              <w:rPr>
                <w:rFonts w:ascii="Arial" w:hAnsi="Arial" w:cs="Arial"/>
                <w:sz w:val="18"/>
              </w:rPr>
            </w:pPr>
            <w:r w:rsidRPr="001D2E49">
              <w:rPr>
                <w:rFonts w:ascii="Arial" w:hAnsi="Arial" w:cs="Arial"/>
                <w:sz w:val="18"/>
                <w:lang w:eastAsia="ja-JP"/>
              </w:rPr>
              <w:t>The action failed due to a temporary failure of the N26 interface.</w:t>
            </w:r>
          </w:p>
        </w:tc>
      </w:tr>
      <w:tr w:rsidR="008F5837" w:rsidRPr="001D2E49" w14:paraId="258747F6" w14:textId="77777777" w:rsidTr="008F5837">
        <w:tc>
          <w:tcPr>
            <w:tcW w:w="3168" w:type="dxa"/>
            <w:tcBorders>
              <w:top w:val="single" w:sz="4" w:space="0" w:color="auto"/>
              <w:left w:val="single" w:sz="4" w:space="0" w:color="auto"/>
              <w:bottom w:val="single" w:sz="4" w:space="0" w:color="auto"/>
              <w:right w:val="single" w:sz="4" w:space="0" w:color="auto"/>
            </w:tcBorders>
          </w:tcPr>
          <w:p w14:paraId="402F0784" w14:textId="77777777" w:rsidR="008F5837" w:rsidRPr="001D2E49" w:rsidRDefault="008F5837" w:rsidP="00477A52">
            <w:pPr>
              <w:pStyle w:val="TAL"/>
              <w:rPr>
                <w:rFonts w:cs="Arial"/>
                <w:lang w:eastAsia="ja-JP"/>
              </w:rPr>
            </w:pPr>
            <w:r w:rsidRPr="001D2E49">
              <w:rPr>
                <w:rFonts w:cs="Arial"/>
                <w:lang w:eastAsia="ja-JP"/>
              </w:rPr>
              <w:t>Release due to pre-emption</w:t>
            </w:r>
          </w:p>
        </w:tc>
        <w:tc>
          <w:tcPr>
            <w:tcW w:w="6660" w:type="dxa"/>
            <w:tcBorders>
              <w:top w:val="single" w:sz="4" w:space="0" w:color="auto"/>
              <w:left w:val="single" w:sz="4" w:space="0" w:color="auto"/>
              <w:bottom w:val="single" w:sz="4" w:space="0" w:color="auto"/>
              <w:right w:val="single" w:sz="4" w:space="0" w:color="auto"/>
            </w:tcBorders>
          </w:tcPr>
          <w:p w14:paraId="674036E8" w14:textId="77777777" w:rsidR="008F5837" w:rsidRPr="001D2E49" w:rsidRDefault="008F5837" w:rsidP="00477A52">
            <w:pPr>
              <w:pStyle w:val="TAL"/>
              <w:rPr>
                <w:rFonts w:cs="Arial"/>
                <w:lang w:eastAsia="ja-JP"/>
              </w:rPr>
            </w:pPr>
            <w:r w:rsidRPr="001D2E49">
              <w:rPr>
                <w:rFonts w:cs="Arial"/>
                <w:lang w:eastAsia="ja-JP"/>
              </w:rPr>
              <w:t>Release is initiated due to pre-emption.</w:t>
            </w:r>
          </w:p>
        </w:tc>
      </w:tr>
      <w:tr w:rsidR="008F5837" w:rsidRPr="001D2E49" w14:paraId="4370203E" w14:textId="77777777" w:rsidTr="008F5837">
        <w:tc>
          <w:tcPr>
            <w:tcW w:w="3168" w:type="dxa"/>
            <w:tcBorders>
              <w:top w:val="single" w:sz="4" w:space="0" w:color="auto"/>
              <w:left w:val="single" w:sz="4" w:space="0" w:color="auto"/>
              <w:bottom w:val="single" w:sz="4" w:space="0" w:color="auto"/>
              <w:right w:val="single" w:sz="4" w:space="0" w:color="auto"/>
            </w:tcBorders>
          </w:tcPr>
          <w:p w14:paraId="51E06E80" w14:textId="77777777" w:rsidR="008F5837" w:rsidRPr="001D2E49" w:rsidRDefault="008F5837" w:rsidP="00477A52">
            <w:pPr>
              <w:pStyle w:val="TAL"/>
              <w:rPr>
                <w:rFonts w:cs="Arial"/>
                <w:lang w:eastAsia="ja-JP"/>
              </w:rPr>
            </w:pPr>
            <w:r w:rsidRPr="001D2E49">
              <w:t>Multiple Location Reporting Reference ID Instances</w:t>
            </w:r>
          </w:p>
        </w:tc>
        <w:tc>
          <w:tcPr>
            <w:tcW w:w="6660" w:type="dxa"/>
            <w:tcBorders>
              <w:top w:val="single" w:sz="4" w:space="0" w:color="auto"/>
              <w:left w:val="single" w:sz="4" w:space="0" w:color="auto"/>
              <w:bottom w:val="single" w:sz="4" w:space="0" w:color="auto"/>
              <w:right w:val="single" w:sz="4" w:space="0" w:color="auto"/>
            </w:tcBorders>
          </w:tcPr>
          <w:p w14:paraId="29FBFEF1" w14:textId="77777777" w:rsidR="008F5837" w:rsidRPr="001D2E49" w:rsidRDefault="008F5837" w:rsidP="00477A52">
            <w:pPr>
              <w:pStyle w:val="TAL"/>
              <w:ind w:left="90" w:hangingChars="50" w:hanging="90"/>
              <w:rPr>
                <w:rFonts w:cs="Arial"/>
                <w:lang w:eastAsia="ja-JP"/>
              </w:rPr>
            </w:pPr>
            <w:r w:rsidRPr="001D2E49">
              <w:rPr>
                <w:rFonts w:cs="Arial"/>
                <w:lang w:eastAsia="ja-JP"/>
              </w:rPr>
              <w:t xml:space="preserve">The action failed because multiple </w:t>
            </w:r>
            <w:r w:rsidRPr="001D2E49">
              <w:rPr>
                <w:rFonts w:cs="Arial" w:hint="eastAsia"/>
                <w:lang w:eastAsia="zh-CN"/>
              </w:rPr>
              <w:t>areas of interest are set with the same Location Reporting Reference ID</w:t>
            </w:r>
            <w:r w:rsidRPr="001D2E49">
              <w:rPr>
                <w:rFonts w:cs="Arial"/>
                <w:lang w:eastAsia="ja-JP"/>
              </w:rPr>
              <w:t>.</w:t>
            </w:r>
          </w:p>
        </w:tc>
      </w:tr>
      <w:tr w:rsidR="008F5837" w:rsidRPr="001D2E49" w14:paraId="1DCAAFAE" w14:textId="77777777" w:rsidTr="008F5837">
        <w:tc>
          <w:tcPr>
            <w:tcW w:w="3168" w:type="dxa"/>
            <w:tcBorders>
              <w:top w:val="single" w:sz="4" w:space="0" w:color="auto"/>
              <w:left w:val="single" w:sz="4" w:space="0" w:color="auto"/>
              <w:bottom w:val="single" w:sz="4" w:space="0" w:color="auto"/>
              <w:right w:val="single" w:sz="4" w:space="0" w:color="auto"/>
            </w:tcBorders>
          </w:tcPr>
          <w:p w14:paraId="3F91C94F" w14:textId="77777777" w:rsidR="008F5837" w:rsidRPr="001D2E49" w:rsidRDefault="008F5837" w:rsidP="00477A52">
            <w:pPr>
              <w:pStyle w:val="TAL"/>
            </w:pPr>
            <w:r w:rsidRPr="00BA308F">
              <w:rPr>
                <w:rFonts w:eastAsia="SimSun" w:cs="Arial"/>
                <w:lang w:eastAsia="ja-JP"/>
              </w:rPr>
              <w:t>RSN not available for the UP</w:t>
            </w:r>
          </w:p>
        </w:tc>
        <w:tc>
          <w:tcPr>
            <w:tcW w:w="6660" w:type="dxa"/>
            <w:tcBorders>
              <w:top w:val="single" w:sz="4" w:space="0" w:color="auto"/>
              <w:left w:val="single" w:sz="4" w:space="0" w:color="auto"/>
              <w:bottom w:val="single" w:sz="4" w:space="0" w:color="auto"/>
              <w:right w:val="single" w:sz="4" w:space="0" w:color="auto"/>
            </w:tcBorders>
          </w:tcPr>
          <w:p w14:paraId="56E4ACEC" w14:textId="77777777" w:rsidR="008F5837" w:rsidRPr="001D2E49" w:rsidRDefault="008F5837" w:rsidP="00477A52">
            <w:pPr>
              <w:pStyle w:val="TAL"/>
              <w:ind w:left="90" w:hangingChars="50" w:hanging="90"/>
              <w:rPr>
                <w:rFonts w:cs="Arial"/>
                <w:lang w:eastAsia="ja-JP"/>
              </w:rPr>
            </w:pPr>
            <w:r w:rsidRPr="00BA308F">
              <w:rPr>
                <w:rFonts w:eastAsia="SimSun" w:cs="Arial"/>
                <w:lang w:eastAsia="zh-CN"/>
              </w:rPr>
              <w:t xml:space="preserve">The redundant user plane </w:t>
            </w:r>
            <w:r>
              <w:rPr>
                <w:rFonts w:eastAsia="SimSun" w:cs="Arial"/>
                <w:lang w:eastAsia="zh-CN"/>
              </w:rPr>
              <w:t xml:space="preserve">resources indicated by RSN </w:t>
            </w:r>
            <w:r>
              <w:rPr>
                <w:rFonts w:eastAsia="SimSun" w:cs="Arial" w:hint="eastAsia"/>
                <w:lang w:eastAsia="zh-CN"/>
              </w:rPr>
              <w:t>are</w:t>
            </w:r>
            <w:r w:rsidRPr="00BA308F">
              <w:rPr>
                <w:rFonts w:eastAsia="SimSun" w:cs="Arial"/>
                <w:lang w:eastAsia="zh-CN"/>
              </w:rPr>
              <w:t xml:space="preserve"> not available.</w:t>
            </w:r>
          </w:p>
        </w:tc>
      </w:tr>
      <w:tr w:rsidR="008F5837" w:rsidRPr="001D2E49" w14:paraId="02164AEE" w14:textId="77777777" w:rsidTr="008F5837">
        <w:tc>
          <w:tcPr>
            <w:tcW w:w="3168" w:type="dxa"/>
            <w:tcBorders>
              <w:top w:val="single" w:sz="4" w:space="0" w:color="auto"/>
              <w:left w:val="single" w:sz="4" w:space="0" w:color="auto"/>
              <w:bottom w:val="single" w:sz="4" w:space="0" w:color="auto"/>
              <w:right w:val="single" w:sz="4" w:space="0" w:color="auto"/>
            </w:tcBorders>
          </w:tcPr>
          <w:p w14:paraId="03C266CE" w14:textId="77777777" w:rsidR="008F5837" w:rsidRPr="00BA308F" w:rsidRDefault="008F5837" w:rsidP="00477A52">
            <w:pPr>
              <w:pStyle w:val="TAL"/>
              <w:rPr>
                <w:rFonts w:eastAsia="SimSun" w:cs="Arial"/>
                <w:lang w:eastAsia="ja-JP"/>
              </w:rPr>
            </w:pPr>
            <w:r>
              <w:t>NPN access denied</w:t>
            </w:r>
          </w:p>
        </w:tc>
        <w:tc>
          <w:tcPr>
            <w:tcW w:w="6660" w:type="dxa"/>
            <w:tcBorders>
              <w:top w:val="single" w:sz="4" w:space="0" w:color="auto"/>
              <w:left w:val="single" w:sz="4" w:space="0" w:color="auto"/>
              <w:bottom w:val="single" w:sz="4" w:space="0" w:color="auto"/>
              <w:right w:val="single" w:sz="4" w:space="0" w:color="auto"/>
            </w:tcBorders>
          </w:tcPr>
          <w:p w14:paraId="53EE8FFA" w14:textId="77777777" w:rsidR="008F5837" w:rsidRPr="00BA308F" w:rsidRDefault="008F5837" w:rsidP="00477A52">
            <w:pPr>
              <w:pStyle w:val="TAL"/>
              <w:ind w:left="90" w:hangingChars="50" w:hanging="90"/>
              <w:rPr>
                <w:rFonts w:eastAsia="SimSun" w:cs="Arial"/>
                <w:lang w:eastAsia="zh-CN"/>
              </w:rPr>
            </w:pPr>
            <w:r>
              <w:rPr>
                <w:rFonts w:cs="Arial"/>
                <w:lang w:eastAsia="ja-JP"/>
              </w:rPr>
              <w:t>Access was denied, or release is requested, for NPN reasons.</w:t>
            </w:r>
          </w:p>
        </w:tc>
      </w:tr>
      <w:tr w:rsidR="008F5837" w:rsidRPr="001D2E49" w14:paraId="35AE1093" w14:textId="77777777" w:rsidTr="008F5837">
        <w:tc>
          <w:tcPr>
            <w:tcW w:w="3168" w:type="dxa"/>
            <w:tcBorders>
              <w:top w:val="single" w:sz="4" w:space="0" w:color="auto"/>
              <w:left w:val="single" w:sz="4" w:space="0" w:color="auto"/>
              <w:bottom w:val="single" w:sz="4" w:space="0" w:color="auto"/>
              <w:right w:val="single" w:sz="4" w:space="0" w:color="auto"/>
            </w:tcBorders>
          </w:tcPr>
          <w:p w14:paraId="2C454F86" w14:textId="77777777" w:rsidR="008F5837" w:rsidRDefault="008F5837" w:rsidP="00477A52">
            <w:pPr>
              <w:pStyle w:val="TAL"/>
            </w:pPr>
            <w:r>
              <w:t>CAG only access denied</w:t>
            </w:r>
          </w:p>
        </w:tc>
        <w:tc>
          <w:tcPr>
            <w:tcW w:w="6660" w:type="dxa"/>
            <w:tcBorders>
              <w:top w:val="single" w:sz="4" w:space="0" w:color="auto"/>
              <w:left w:val="single" w:sz="4" w:space="0" w:color="auto"/>
              <w:bottom w:val="single" w:sz="4" w:space="0" w:color="auto"/>
              <w:right w:val="single" w:sz="4" w:space="0" w:color="auto"/>
            </w:tcBorders>
          </w:tcPr>
          <w:p w14:paraId="7A0890F5" w14:textId="77777777" w:rsidR="008F5837" w:rsidRDefault="008F5837" w:rsidP="00477A52">
            <w:pPr>
              <w:pStyle w:val="TAL"/>
              <w:ind w:left="90" w:hangingChars="50" w:hanging="90"/>
              <w:rPr>
                <w:rFonts w:cs="Arial"/>
                <w:lang w:eastAsia="ja-JP"/>
              </w:rPr>
            </w:pPr>
            <w:r>
              <w:rPr>
                <w:rFonts w:cs="Arial"/>
                <w:lang w:eastAsia="ja-JP"/>
              </w:rPr>
              <w:t>Access was denied because the cell is a non-CAG cell and UE is only allowed to access CAG cells.</w:t>
            </w:r>
          </w:p>
        </w:tc>
      </w:tr>
      <w:tr w:rsidR="008F5837" w:rsidRPr="001D2E49" w14:paraId="6126F121" w14:textId="77777777" w:rsidTr="008F5837">
        <w:tc>
          <w:tcPr>
            <w:tcW w:w="3168" w:type="dxa"/>
            <w:tcBorders>
              <w:top w:val="single" w:sz="4" w:space="0" w:color="auto"/>
              <w:left w:val="single" w:sz="4" w:space="0" w:color="auto"/>
              <w:bottom w:val="single" w:sz="4" w:space="0" w:color="auto"/>
              <w:right w:val="single" w:sz="4" w:space="0" w:color="auto"/>
            </w:tcBorders>
          </w:tcPr>
          <w:p w14:paraId="71BE9DC2" w14:textId="77777777" w:rsidR="008F5837" w:rsidRDefault="008F5837" w:rsidP="00477A52">
            <w:pPr>
              <w:pStyle w:val="TAL"/>
            </w:pPr>
            <w:r w:rsidRPr="00FD1144">
              <w:t>Insufficient UE Capabilities</w:t>
            </w:r>
          </w:p>
        </w:tc>
        <w:tc>
          <w:tcPr>
            <w:tcW w:w="6660" w:type="dxa"/>
            <w:tcBorders>
              <w:top w:val="single" w:sz="4" w:space="0" w:color="auto"/>
              <w:left w:val="single" w:sz="4" w:space="0" w:color="auto"/>
              <w:bottom w:val="single" w:sz="4" w:space="0" w:color="auto"/>
              <w:right w:val="single" w:sz="4" w:space="0" w:color="auto"/>
            </w:tcBorders>
          </w:tcPr>
          <w:p w14:paraId="38B70AD2" w14:textId="77777777" w:rsidR="008F5837" w:rsidRDefault="008F5837" w:rsidP="00477A52">
            <w:pPr>
              <w:pStyle w:val="TAL"/>
              <w:ind w:left="90" w:hangingChars="50" w:hanging="90"/>
              <w:rPr>
                <w:rFonts w:cs="Arial"/>
                <w:lang w:eastAsia="ja-JP"/>
              </w:rPr>
            </w:pPr>
            <w:r w:rsidRPr="003266A7">
              <w:rPr>
                <w:rFonts w:cs="Arial"/>
                <w:lang w:eastAsia="ja-JP"/>
              </w:rPr>
              <w:t>The procedure can’t proceed due to insufficient UE capabilities.</w:t>
            </w:r>
          </w:p>
        </w:tc>
      </w:tr>
    </w:tbl>
    <w:p w14:paraId="2DFD6CD6" w14:textId="77777777" w:rsidR="008F5837" w:rsidRPr="001D2E49" w:rsidRDefault="008F5837" w:rsidP="008F58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660"/>
      </w:tblGrid>
      <w:tr w:rsidR="008F5837" w:rsidRPr="001D2E49" w14:paraId="40D93DE1" w14:textId="77777777" w:rsidTr="00477A52">
        <w:tc>
          <w:tcPr>
            <w:tcW w:w="3168" w:type="dxa"/>
          </w:tcPr>
          <w:p w14:paraId="6E450C28" w14:textId="77777777" w:rsidR="008F5837" w:rsidRPr="001D2E49" w:rsidRDefault="008F5837" w:rsidP="00477A52">
            <w:pPr>
              <w:pStyle w:val="TAH"/>
              <w:rPr>
                <w:rFonts w:cs="Arial"/>
                <w:lang w:eastAsia="ja-JP"/>
              </w:rPr>
            </w:pPr>
            <w:r w:rsidRPr="001D2E49">
              <w:rPr>
                <w:rFonts w:cs="Arial"/>
                <w:lang w:eastAsia="ja-JP"/>
              </w:rPr>
              <w:t>Transport Layer cause</w:t>
            </w:r>
          </w:p>
        </w:tc>
        <w:tc>
          <w:tcPr>
            <w:tcW w:w="6660" w:type="dxa"/>
          </w:tcPr>
          <w:p w14:paraId="69F04022" w14:textId="77777777" w:rsidR="008F5837" w:rsidRPr="001D2E49" w:rsidRDefault="008F5837" w:rsidP="00477A52">
            <w:pPr>
              <w:pStyle w:val="TAH"/>
              <w:rPr>
                <w:rFonts w:cs="Arial"/>
                <w:lang w:eastAsia="ja-JP"/>
              </w:rPr>
            </w:pPr>
            <w:r w:rsidRPr="001D2E49">
              <w:rPr>
                <w:rFonts w:cs="Arial"/>
                <w:lang w:eastAsia="ja-JP"/>
              </w:rPr>
              <w:t>Meaning</w:t>
            </w:r>
          </w:p>
        </w:tc>
      </w:tr>
      <w:tr w:rsidR="008F5837" w:rsidRPr="001D2E49" w14:paraId="76855E30" w14:textId="77777777" w:rsidTr="00477A52">
        <w:tc>
          <w:tcPr>
            <w:tcW w:w="3168" w:type="dxa"/>
          </w:tcPr>
          <w:p w14:paraId="6927BF4C" w14:textId="77777777" w:rsidR="008F5837" w:rsidRPr="001D2E49" w:rsidRDefault="008F5837" w:rsidP="00477A52">
            <w:pPr>
              <w:pStyle w:val="TAL"/>
              <w:rPr>
                <w:rFonts w:cs="Arial"/>
                <w:lang w:eastAsia="ja-JP"/>
              </w:rPr>
            </w:pPr>
            <w:r w:rsidRPr="001D2E49">
              <w:rPr>
                <w:rFonts w:cs="Arial"/>
                <w:lang w:eastAsia="ja-JP"/>
              </w:rPr>
              <w:t>Transport resource unavailable</w:t>
            </w:r>
          </w:p>
        </w:tc>
        <w:tc>
          <w:tcPr>
            <w:tcW w:w="6660" w:type="dxa"/>
          </w:tcPr>
          <w:p w14:paraId="34E2A94A" w14:textId="77777777" w:rsidR="008F5837" w:rsidRPr="001D2E49" w:rsidRDefault="008F5837" w:rsidP="00477A52">
            <w:pPr>
              <w:pStyle w:val="TAL"/>
              <w:rPr>
                <w:rFonts w:cs="Arial"/>
                <w:lang w:eastAsia="ja-JP"/>
              </w:rPr>
            </w:pPr>
            <w:r w:rsidRPr="001D2E49">
              <w:rPr>
                <w:rFonts w:cs="Arial"/>
                <w:lang w:eastAsia="ja-JP"/>
              </w:rPr>
              <w:t>The required transport resources are not available.</w:t>
            </w:r>
          </w:p>
        </w:tc>
      </w:tr>
      <w:tr w:rsidR="008F5837" w:rsidRPr="001D2E49" w14:paraId="19EDB713" w14:textId="77777777" w:rsidTr="00477A52">
        <w:tc>
          <w:tcPr>
            <w:tcW w:w="3168" w:type="dxa"/>
          </w:tcPr>
          <w:p w14:paraId="757B3D43" w14:textId="77777777" w:rsidR="008F5837" w:rsidRPr="001D2E49" w:rsidRDefault="008F5837" w:rsidP="00477A52">
            <w:pPr>
              <w:pStyle w:val="TAL"/>
              <w:rPr>
                <w:rFonts w:cs="Arial"/>
                <w:lang w:eastAsia="ja-JP"/>
              </w:rPr>
            </w:pPr>
            <w:r w:rsidRPr="001D2E49">
              <w:rPr>
                <w:rFonts w:cs="Arial"/>
                <w:lang w:eastAsia="ja-JP"/>
              </w:rPr>
              <w:t>Unspecified</w:t>
            </w:r>
          </w:p>
        </w:tc>
        <w:tc>
          <w:tcPr>
            <w:tcW w:w="6660" w:type="dxa"/>
          </w:tcPr>
          <w:p w14:paraId="13EA2DDA" w14:textId="77777777" w:rsidR="008F5837" w:rsidRPr="001D2E49" w:rsidRDefault="008F5837" w:rsidP="00477A52">
            <w:pPr>
              <w:pStyle w:val="TAL"/>
              <w:rPr>
                <w:rFonts w:cs="Arial"/>
                <w:lang w:eastAsia="ja-JP"/>
              </w:rPr>
            </w:pPr>
            <w:r w:rsidRPr="001D2E49">
              <w:rPr>
                <w:rFonts w:cs="Arial"/>
                <w:lang w:eastAsia="ja-JP"/>
              </w:rPr>
              <w:t>Sent when none of the above cause values applies but still the cause is Transport Network Layer related.</w:t>
            </w:r>
          </w:p>
        </w:tc>
      </w:tr>
    </w:tbl>
    <w:p w14:paraId="4F951431" w14:textId="77777777" w:rsidR="008F5837" w:rsidRPr="001D2E49" w:rsidRDefault="008F5837" w:rsidP="008F5837"/>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660"/>
      </w:tblGrid>
      <w:tr w:rsidR="008F5837" w:rsidRPr="001D2E49" w14:paraId="26C6BB2B" w14:textId="77777777" w:rsidTr="004364B2">
        <w:tc>
          <w:tcPr>
            <w:tcW w:w="3168" w:type="dxa"/>
          </w:tcPr>
          <w:p w14:paraId="25346FCC" w14:textId="77777777" w:rsidR="008F5837" w:rsidRPr="001D2E49" w:rsidRDefault="008F5837" w:rsidP="00477A52">
            <w:pPr>
              <w:pStyle w:val="TAH"/>
              <w:rPr>
                <w:rFonts w:cs="Arial"/>
                <w:lang w:eastAsia="ja-JP"/>
              </w:rPr>
            </w:pPr>
            <w:r w:rsidRPr="001D2E49">
              <w:rPr>
                <w:rFonts w:cs="Arial"/>
                <w:lang w:eastAsia="ja-JP"/>
              </w:rPr>
              <w:t>NAS cause</w:t>
            </w:r>
          </w:p>
        </w:tc>
        <w:tc>
          <w:tcPr>
            <w:tcW w:w="6660" w:type="dxa"/>
          </w:tcPr>
          <w:p w14:paraId="67B1B056" w14:textId="77777777" w:rsidR="008F5837" w:rsidRPr="001D2E49" w:rsidRDefault="008F5837" w:rsidP="00477A52">
            <w:pPr>
              <w:pStyle w:val="TAH"/>
              <w:rPr>
                <w:rFonts w:cs="Arial"/>
                <w:lang w:eastAsia="ja-JP"/>
              </w:rPr>
            </w:pPr>
            <w:r w:rsidRPr="001D2E49">
              <w:rPr>
                <w:rFonts w:cs="Arial"/>
                <w:lang w:eastAsia="ja-JP"/>
              </w:rPr>
              <w:t>Meaning</w:t>
            </w:r>
          </w:p>
        </w:tc>
      </w:tr>
      <w:tr w:rsidR="008F5837" w:rsidRPr="001D2E49" w14:paraId="5FA0EB21" w14:textId="77777777" w:rsidTr="004364B2">
        <w:tc>
          <w:tcPr>
            <w:tcW w:w="3168" w:type="dxa"/>
          </w:tcPr>
          <w:p w14:paraId="310737FD" w14:textId="77777777" w:rsidR="008F5837" w:rsidRPr="001D2E49" w:rsidRDefault="008F5837" w:rsidP="00477A52">
            <w:pPr>
              <w:pStyle w:val="TAL"/>
              <w:rPr>
                <w:rFonts w:cs="Arial"/>
                <w:lang w:eastAsia="ja-JP"/>
              </w:rPr>
            </w:pPr>
            <w:r w:rsidRPr="001D2E49">
              <w:rPr>
                <w:rFonts w:cs="Arial"/>
                <w:lang w:eastAsia="ja-JP"/>
              </w:rPr>
              <w:t>Normal release</w:t>
            </w:r>
          </w:p>
        </w:tc>
        <w:tc>
          <w:tcPr>
            <w:tcW w:w="6660" w:type="dxa"/>
          </w:tcPr>
          <w:p w14:paraId="7CFBB6CE" w14:textId="77777777" w:rsidR="008F5837" w:rsidRPr="001D2E49" w:rsidRDefault="008F5837" w:rsidP="00477A52">
            <w:pPr>
              <w:pStyle w:val="TAL"/>
              <w:rPr>
                <w:rFonts w:cs="Arial"/>
                <w:lang w:eastAsia="ja-JP"/>
              </w:rPr>
            </w:pPr>
            <w:r w:rsidRPr="001D2E49">
              <w:rPr>
                <w:rFonts w:cs="Arial"/>
                <w:lang w:eastAsia="ja-JP"/>
              </w:rPr>
              <w:t>The release is normal.</w:t>
            </w:r>
          </w:p>
        </w:tc>
      </w:tr>
      <w:tr w:rsidR="008F5837" w:rsidRPr="001D2E49" w14:paraId="6D011C55" w14:textId="77777777" w:rsidTr="004364B2">
        <w:tc>
          <w:tcPr>
            <w:tcW w:w="3168" w:type="dxa"/>
          </w:tcPr>
          <w:p w14:paraId="3B693937" w14:textId="77777777" w:rsidR="008F5837" w:rsidRPr="001D2E49" w:rsidRDefault="008F5837" w:rsidP="00477A52">
            <w:pPr>
              <w:pStyle w:val="TAL"/>
              <w:rPr>
                <w:rFonts w:cs="Arial"/>
                <w:lang w:eastAsia="ja-JP"/>
              </w:rPr>
            </w:pPr>
            <w:r w:rsidRPr="001D2E49">
              <w:rPr>
                <w:rFonts w:cs="Arial"/>
                <w:lang w:eastAsia="ja-JP"/>
              </w:rPr>
              <w:t>Authentication failure</w:t>
            </w:r>
          </w:p>
        </w:tc>
        <w:tc>
          <w:tcPr>
            <w:tcW w:w="6660" w:type="dxa"/>
          </w:tcPr>
          <w:p w14:paraId="4EC4BFDB" w14:textId="77777777" w:rsidR="008F5837" w:rsidRPr="001D2E49" w:rsidRDefault="008F5837" w:rsidP="00477A52">
            <w:pPr>
              <w:pStyle w:val="TAL"/>
              <w:rPr>
                <w:rFonts w:cs="Arial"/>
                <w:lang w:eastAsia="ja-JP"/>
              </w:rPr>
            </w:pPr>
            <w:r w:rsidRPr="001D2E49">
              <w:rPr>
                <w:rFonts w:cs="Arial"/>
                <w:lang w:eastAsia="ja-JP"/>
              </w:rPr>
              <w:t>The action is due to authentication failure.</w:t>
            </w:r>
          </w:p>
        </w:tc>
      </w:tr>
      <w:tr w:rsidR="008F5837" w:rsidRPr="001D2E49" w14:paraId="55F6794E" w14:textId="77777777" w:rsidTr="004364B2">
        <w:tc>
          <w:tcPr>
            <w:tcW w:w="3168" w:type="dxa"/>
          </w:tcPr>
          <w:p w14:paraId="5EA8D8AC" w14:textId="77777777" w:rsidR="008F5837" w:rsidRPr="001D2E49" w:rsidRDefault="008F5837" w:rsidP="00477A52">
            <w:pPr>
              <w:pStyle w:val="TAL"/>
              <w:rPr>
                <w:rFonts w:cs="Arial"/>
                <w:lang w:eastAsia="ja-JP"/>
              </w:rPr>
            </w:pPr>
            <w:r w:rsidRPr="001D2E49">
              <w:rPr>
                <w:rFonts w:cs="Arial"/>
                <w:lang w:eastAsia="ja-JP"/>
              </w:rPr>
              <w:t>Deregister</w:t>
            </w:r>
          </w:p>
        </w:tc>
        <w:tc>
          <w:tcPr>
            <w:tcW w:w="6660" w:type="dxa"/>
          </w:tcPr>
          <w:p w14:paraId="0E8D18A0" w14:textId="77777777" w:rsidR="008F5837" w:rsidRPr="001D2E49" w:rsidRDefault="008F5837" w:rsidP="00477A52">
            <w:pPr>
              <w:pStyle w:val="TAL"/>
              <w:rPr>
                <w:rFonts w:cs="Arial"/>
                <w:lang w:eastAsia="ja-JP"/>
              </w:rPr>
            </w:pPr>
            <w:r w:rsidRPr="001D2E49">
              <w:rPr>
                <w:rFonts w:cs="Arial"/>
                <w:lang w:eastAsia="ja-JP"/>
              </w:rPr>
              <w:t>The action is due to deregister.</w:t>
            </w:r>
          </w:p>
        </w:tc>
      </w:tr>
      <w:tr w:rsidR="008F5837" w:rsidRPr="001D2E49" w14:paraId="5CB1ECEF" w14:textId="77777777" w:rsidTr="004364B2">
        <w:tc>
          <w:tcPr>
            <w:tcW w:w="3168" w:type="dxa"/>
          </w:tcPr>
          <w:p w14:paraId="6B98949A" w14:textId="77777777" w:rsidR="008F5837" w:rsidRPr="001D2E49" w:rsidRDefault="008F5837" w:rsidP="00477A52">
            <w:pPr>
              <w:pStyle w:val="TAL"/>
              <w:rPr>
                <w:rFonts w:cs="Arial"/>
                <w:lang w:eastAsia="ja-JP"/>
              </w:rPr>
            </w:pPr>
            <w:r w:rsidRPr="001D2E49">
              <w:rPr>
                <w:rFonts w:cs="Arial"/>
                <w:lang w:eastAsia="ja-JP"/>
              </w:rPr>
              <w:t>Unspecified</w:t>
            </w:r>
          </w:p>
        </w:tc>
        <w:tc>
          <w:tcPr>
            <w:tcW w:w="6660" w:type="dxa"/>
          </w:tcPr>
          <w:p w14:paraId="5789CE08" w14:textId="74C62775" w:rsidR="008F5837" w:rsidRPr="001D2E49" w:rsidRDefault="008F5837" w:rsidP="00477A52">
            <w:pPr>
              <w:pStyle w:val="TAL"/>
              <w:rPr>
                <w:rFonts w:cs="Arial"/>
                <w:lang w:eastAsia="ja-JP"/>
              </w:rPr>
            </w:pPr>
            <w:r w:rsidRPr="001D2E49">
              <w:rPr>
                <w:rFonts w:cs="Arial"/>
                <w:lang w:eastAsia="ja-JP"/>
              </w:rPr>
              <w:t xml:space="preserve">Sent when none of the </w:t>
            </w:r>
            <w:del w:id="78" w:author="Author">
              <w:r w:rsidRPr="001D2E49" w:rsidDel="004364B2">
                <w:rPr>
                  <w:rFonts w:cs="Arial"/>
                  <w:lang w:eastAsia="ja-JP"/>
                </w:rPr>
                <w:delText xml:space="preserve">above </w:delText>
              </w:r>
            </w:del>
            <w:ins w:id="79" w:author="Author">
              <w:r w:rsidR="004364B2">
                <w:rPr>
                  <w:rFonts w:cs="Arial"/>
                  <w:lang w:eastAsia="ja-JP"/>
                </w:rPr>
                <w:t>other</w:t>
              </w:r>
              <w:r w:rsidR="004364B2" w:rsidRPr="001D2E49">
                <w:rPr>
                  <w:rFonts w:cs="Arial"/>
                  <w:lang w:eastAsia="ja-JP"/>
                </w:rPr>
                <w:t xml:space="preserve"> </w:t>
              </w:r>
            </w:ins>
            <w:r w:rsidRPr="001D2E49">
              <w:rPr>
                <w:rFonts w:cs="Arial"/>
                <w:lang w:eastAsia="ja-JP"/>
              </w:rPr>
              <w:t>cause values applies but still the cause is NAS related.</w:t>
            </w:r>
          </w:p>
        </w:tc>
      </w:tr>
      <w:tr w:rsidR="004364B2" w:rsidRPr="001D2E49" w14:paraId="139BE355" w14:textId="77777777" w:rsidTr="004364B2">
        <w:trPr>
          <w:ins w:id="80" w:author="Author"/>
        </w:trPr>
        <w:tc>
          <w:tcPr>
            <w:tcW w:w="3168" w:type="dxa"/>
          </w:tcPr>
          <w:p w14:paraId="79D0A76C" w14:textId="661EBA1D" w:rsidR="004364B2" w:rsidRPr="001D2E49" w:rsidRDefault="004364B2" w:rsidP="004364B2">
            <w:pPr>
              <w:pStyle w:val="TAL"/>
              <w:rPr>
                <w:ins w:id="81" w:author="Author"/>
                <w:rFonts w:cs="Arial"/>
                <w:lang w:eastAsia="ja-JP"/>
              </w:rPr>
            </w:pPr>
            <w:ins w:id="82" w:author="Author">
              <w:r w:rsidRPr="009B41E4">
                <w:t>UE not in PLMN serving area</w:t>
              </w:r>
            </w:ins>
          </w:p>
        </w:tc>
        <w:tc>
          <w:tcPr>
            <w:tcW w:w="6660" w:type="dxa"/>
          </w:tcPr>
          <w:p w14:paraId="54B3DFC1" w14:textId="43D6C69F" w:rsidR="004364B2" w:rsidRPr="001D2E49" w:rsidRDefault="004364B2" w:rsidP="004364B2">
            <w:pPr>
              <w:pStyle w:val="TAL"/>
              <w:rPr>
                <w:ins w:id="83" w:author="Author"/>
                <w:rFonts w:cs="Arial"/>
                <w:lang w:eastAsia="ja-JP"/>
              </w:rPr>
            </w:pPr>
            <w:ins w:id="84" w:author="Author">
              <w:r w:rsidRPr="009B41E4">
                <w:rPr>
                  <w:rFonts w:cs="Arial"/>
                  <w:lang w:eastAsia="ja-JP"/>
                </w:rPr>
                <w:t xml:space="preserve">The release is due to </w:t>
              </w:r>
              <w:r w:rsidRPr="009B41E4">
                <w:rPr>
                  <w:rFonts w:cs="Arial" w:hint="eastAsia"/>
                  <w:lang w:eastAsia="ja-JP"/>
                </w:rPr>
                <w:t>the UE not being within the serving area of its current PLMN</w:t>
              </w:r>
              <w:r w:rsidRPr="009B41E4">
                <w:rPr>
                  <w:rFonts w:cs="Arial"/>
                  <w:lang w:eastAsia="ja-JP"/>
                </w:rPr>
                <w:t xml:space="preserve"> (for NTN).</w:t>
              </w:r>
            </w:ins>
          </w:p>
        </w:tc>
      </w:tr>
    </w:tbl>
    <w:p w14:paraId="30DB7979" w14:textId="77777777" w:rsidR="008F5837" w:rsidRPr="001D2E49" w:rsidRDefault="008F5837" w:rsidP="008F58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515"/>
      </w:tblGrid>
      <w:tr w:rsidR="008F5837" w:rsidRPr="001D2E49" w14:paraId="049BAFD2" w14:textId="77777777" w:rsidTr="00477A52">
        <w:tc>
          <w:tcPr>
            <w:tcW w:w="3168" w:type="dxa"/>
          </w:tcPr>
          <w:p w14:paraId="6ECFD8F7" w14:textId="77777777" w:rsidR="008F5837" w:rsidRPr="001D2E49" w:rsidRDefault="008F5837" w:rsidP="00477A52">
            <w:pPr>
              <w:pStyle w:val="TAH"/>
              <w:rPr>
                <w:rFonts w:eastAsia="SimSun" w:cs="Arial"/>
                <w:lang w:eastAsia="ja-JP"/>
              </w:rPr>
            </w:pPr>
            <w:r w:rsidRPr="001D2E49">
              <w:rPr>
                <w:rFonts w:eastAsia="SimSun" w:cs="Arial"/>
                <w:lang w:eastAsia="ja-JP"/>
              </w:rPr>
              <w:t>Protocol cause</w:t>
            </w:r>
          </w:p>
        </w:tc>
        <w:tc>
          <w:tcPr>
            <w:tcW w:w="6660" w:type="dxa"/>
          </w:tcPr>
          <w:p w14:paraId="36C37CE8" w14:textId="77777777" w:rsidR="008F5837" w:rsidRPr="001D2E49" w:rsidRDefault="008F5837" w:rsidP="00477A52">
            <w:pPr>
              <w:pStyle w:val="TAH"/>
              <w:rPr>
                <w:rFonts w:eastAsia="SimSun" w:cs="Arial"/>
                <w:lang w:eastAsia="ja-JP"/>
              </w:rPr>
            </w:pPr>
            <w:r w:rsidRPr="001D2E49">
              <w:rPr>
                <w:rFonts w:eastAsia="SimSun" w:cs="Arial"/>
                <w:lang w:eastAsia="ja-JP"/>
              </w:rPr>
              <w:t>Meaning</w:t>
            </w:r>
          </w:p>
        </w:tc>
      </w:tr>
      <w:tr w:rsidR="008F5837" w:rsidRPr="001D2E49" w14:paraId="3054959E" w14:textId="77777777" w:rsidTr="00477A52">
        <w:tc>
          <w:tcPr>
            <w:tcW w:w="3168" w:type="dxa"/>
          </w:tcPr>
          <w:p w14:paraId="63B4AF1A" w14:textId="77777777" w:rsidR="008F5837" w:rsidRPr="001D2E49" w:rsidRDefault="008F5837" w:rsidP="00477A52">
            <w:pPr>
              <w:pStyle w:val="TAL"/>
              <w:rPr>
                <w:rFonts w:eastAsia="SimSun" w:cs="Arial"/>
                <w:lang w:eastAsia="ja-JP"/>
              </w:rPr>
            </w:pPr>
            <w:r w:rsidRPr="001D2E49">
              <w:rPr>
                <w:rFonts w:eastAsia="SimSun" w:cs="Arial"/>
                <w:lang w:eastAsia="ja-JP"/>
              </w:rPr>
              <w:t>Transfer syntax error</w:t>
            </w:r>
          </w:p>
        </w:tc>
        <w:tc>
          <w:tcPr>
            <w:tcW w:w="6660" w:type="dxa"/>
          </w:tcPr>
          <w:p w14:paraId="25AE71E8" w14:textId="77777777" w:rsidR="008F5837" w:rsidRPr="001D2E49" w:rsidRDefault="008F5837" w:rsidP="00477A52">
            <w:pPr>
              <w:pStyle w:val="TAL"/>
              <w:rPr>
                <w:rFonts w:eastAsia="SimSun" w:cs="Arial"/>
                <w:lang w:eastAsia="ja-JP"/>
              </w:rPr>
            </w:pPr>
            <w:r w:rsidRPr="001D2E49">
              <w:rPr>
                <w:rFonts w:eastAsia="SimSun" w:cs="Arial"/>
                <w:lang w:eastAsia="ja-JP"/>
              </w:rPr>
              <w:t>The received message included a transfer syntax error.</w:t>
            </w:r>
          </w:p>
        </w:tc>
      </w:tr>
      <w:tr w:rsidR="008F5837" w:rsidRPr="001D2E49" w14:paraId="3983E103" w14:textId="77777777" w:rsidTr="00477A52">
        <w:tc>
          <w:tcPr>
            <w:tcW w:w="3168" w:type="dxa"/>
          </w:tcPr>
          <w:p w14:paraId="37FC9B0D" w14:textId="77777777" w:rsidR="008F5837" w:rsidRPr="001D2E49" w:rsidRDefault="008F5837" w:rsidP="00477A52">
            <w:pPr>
              <w:pStyle w:val="TAL"/>
              <w:rPr>
                <w:rFonts w:eastAsia="SimSun" w:cs="Arial"/>
                <w:lang w:eastAsia="ja-JP"/>
              </w:rPr>
            </w:pPr>
            <w:r w:rsidRPr="001D2E49">
              <w:rPr>
                <w:rFonts w:eastAsia="SimSun" w:cs="Arial"/>
                <w:lang w:eastAsia="ja-JP"/>
              </w:rPr>
              <w:t>Abstract syntax error (reject)</w:t>
            </w:r>
          </w:p>
        </w:tc>
        <w:tc>
          <w:tcPr>
            <w:tcW w:w="6660" w:type="dxa"/>
          </w:tcPr>
          <w:p w14:paraId="70D51497" w14:textId="77777777" w:rsidR="008F5837" w:rsidRPr="001D2E49" w:rsidRDefault="008F5837" w:rsidP="00477A52">
            <w:pPr>
              <w:pStyle w:val="TAL"/>
              <w:rPr>
                <w:rFonts w:eastAsia="SimSun" w:cs="Arial"/>
                <w:lang w:eastAsia="ja-JP"/>
              </w:rPr>
            </w:pPr>
            <w:r w:rsidRPr="001D2E49">
              <w:rPr>
                <w:rFonts w:eastAsia="SimSun" w:cs="Arial"/>
                <w:lang w:eastAsia="ja-JP"/>
              </w:rPr>
              <w:t>The received message included an abstract syntax error and the concerning criticality indicated "reject".</w:t>
            </w:r>
          </w:p>
        </w:tc>
      </w:tr>
      <w:tr w:rsidR="008F5837" w:rsidRPr="001D2E49" w14:paraId="3C3EEBD6" w14:textId="77777777" w:rsidTr="00477A52">
        <w:tc>
          <w:tcPr>
            <w:tcW w:w="3168" w:type="dxa"/>
          </w:tcPr>
          <w:p w14:paraId="135C092F" w14:textId="77777777" w:rsidR="008F5837" w:rsidRPr="001D2E49" w:rsidRDefault="008F5837" w:rsidP="00477A52">
            <w:pPr>
              <w:pStyle w:val="TAL"/>
              <w:rPr>
                <w:rFonts w:eastAsia="SimSun" w:cs="Arial"/>
                <w:lang w:eastAsia="ja-JP"/>
              </w:rPr>
            </w:pPr>
            <w:r w:rsidRPr="001D2E49">
              <w:rPr>
                <w:rFonts w:eastAsia="SimSun" w:cs="Arial"/>
                <w:lang w:eastAsia="ja-JP"/>
              </w:rPr>
              <w:t>Abstract syntax error (ignore and notify)</w:t>
            </w:r>
          </w:p>
        </w:tc>
        <w:tc>
          <w:tcPr>
            <w:tcW w:w="6660" w:type="dxa"/>
          </w:tcPr>
          <w:p w14:paraId="4CD9026D" w14:textId="77777777" w:rsidR="008F5837" w:rsidRPr="001D2E49" w:rsidRDefault="008F5837" w:rsidP="00477A52">
            <w:pPr>
              <w:pStyle w:val="TAL"/>
              <w:rPr>
                <w:rFonts w:eastAsia="SimSun" w:cs="Arial"/>
                <w:lang w:eastAsia="ja-JP"/>
              </w:rPr>
            </w:pPr>
            <w:r w:rsidRPr="001D2E49">
              <w:rPr>
                <w:rFonts w:eastAsia="SimSun" w:cs="Arial"/>
                <w:lang w:eastAsia="ja-JP"/>
              </w:rPr>
              <w:t>The received message included an abstract syntax error and the concerning criticality indicated "ignore and notify".</w:t>
            </w:r>
          </w:p>
        </w:tc>
      </w:tr>
      <w:tr w:rsidR="008F5837" w:rsidRPr="001D2E49" w14:paraId="3AA15147" w14:textId="77777777" w:rsidTr="00477A52">
        <w:tc>
          <w:tcPr>
            <w:tcW w:w="3168" w:type="dxa"/>
          </w:tcPr>
          <w:p w14:paraId="54EA3B38" w14:textId="77777777" w:rsidR="008F5837" w:rsidRPr="001D2E49" w:rsidRDefault="008F5837" w:rsidP="00477A52">
            <w:pPr>
              <w:pStyle w:val="TAL"/>
              <w:rPr>
                <w:rFonts w:eastAsia="SimSun" w:cs="Arial"/>
                <w:lang w:eastAsia="ja-JP"/>
              </w:rPr>
            </w:pPr>
            <w:r w:rsidRPr="001D2E49">
              <w:rPr>
                <w:rFonts w:eastAsia="SimSun" w:cs="Arial"/>
                <w:lang w:eastAsia="ja-JP"/>
              </w:rPr>
              <w:t>Message not compatible with receiver state</w:t>
            </w:r>
          </w:p>
        </w:tc>
        <w:tc>
          <w:tcPr>
            <w:tcW w:w="6660" w:type="dxa"/>
          </w:tcPr>
          <w:p w14:paraId="38EEC250" w14:textId="77777777" w:rsidR="008F5837" w:rsidRPr="001D2E49" w:rsidRDefault="008F5837" w:rsidP="00477A52">
            <w:pPr>
              <w:pStyle w:val="TAL"/>
              <w:rPr>
                <w:rFonts w:eastAsia="SimSun" w:cs="Arial"/>
                <w:lang w:eastAsia="ja-JP"/>
              </w:rPr>
            </w:pPr>
            <w:r w:rsidRPr="001D2E49">
              <w:rPr>
                <w:rFonts w:eastAsia="SimSun" w:cs="Arial"/>
                <w:lang w:eastAsia="ja-JP"/>
              </w:rPr>
              <w:t>The received message was not compatible with the receiver state.</w:t>
            </w:r>
          </w:p>
        </w:tc>
      </w:tr>
      <w:tr w:rsidR="008F5837" w:rsidRPr="001D2E49" w14:paraId="156AD921" w14:textId="77777777" w:rsidTr="00477A52">
        <w:tc>
          <w:tcPr>
            <w:tcW w:w="3168" w:type="dxa"/>
          </w:tcPr>
          <w:p w14:paraId="59B7DEF1" w14:textId="77777777" w:rsidR="008F5837" w:rsidRPr="001D2E49" w:rsidRDefault="008F5837" w:rsidP="00477A52">
            <w:pPr>
              <w:pStyle w:val="TAL"/>
              <w:rPr>
                <w:rFonts w:eastAsia="SimSun" w:cs="Arial"/>
                <w:lang w:eastAsia="ja-JP"/>
              </w:rPr>
            </w:pPr>
            <w:r w:rsidRPr="001D2E49">
              <w:rPr>
                <w:rFonts w:eastAsia="SimSun" w:cs="Arial"/>
                <w:lang w:eastAsia="ja-JP"/>
              </w:rPr>
              <w:t>Semantic error</w:t>
            </w:r>
          </w:p>
        </w:tc>
        <w:tc>
          <w:tcPr>
            <w:tcW w:w="6660" w:type="dxa"/>
          </w:tcPr>
          <w:p w14:paraId="7DF0AEB2" w14:textId="77777777" w:rsidR="008F5837" w:rsidRPr="001D2E49" w:rsidRDefault="008F5837" w:rsidP="00477A52">
            <w:pPr>
              <w:pStyle w:val="TAL"/>
              <w:rPr>
                <w:rFonts w:eastAsia="SimSun" w:cs="Arial"/>
                <w:lang w:eastAsia="ja-JP"/>
              </w:rPr>
            </w:pPr>
            <w:r w:rsidRPr="001D2E49">
              <w:rPr>
                <w:rFonts w:eastAsia="SimSun" w:cs="Arial"/>
                <w:lang w:eastAsia="ja-JP"/>
              </w:rPr>
              <w:t>The received message included a semantic error.</w:t>
            </w:r>
          </w:p>
        </w:tc>
      </w:tr>
      <w:tr w:rsidR="008F5837" w:rsidRPr="001D2E49" w14:paraId="6900C977" w14:textId="77777777" w:rsidTr="00477A52">
        <w:tc>
          <w:tcPr>
            <w:tcW w:w="3168" w:type="dxa"/>
          </w:tcPr>
          <w:p w14:paraId="3F188135" w14:textId="77777777" w:rsidR="008F5837" w:rsidRPr="001D2E49" w:rsidRDefault="008F5837" w:rsidP="00477A52">
            <w:pPr>
              <w:pStyle w:val="TAL"/>
              <w:rPr>
                <w:rFonts w:eastAsia="SimSun" w:cs="Arial"/>
                <w:lang w:eastAsia="ja-JP"/>
              </w:rPr>
            </w:pPr>
            <w:r w:rsidRPr="001D2E49">
              <w:rPr>
                <w:rFonts w:eastAsia="SimSun" w:cs="Arial"/>
                <w:lang w:eastAsia="ja-JP"/>
              </w:rPr>
              <w:t>Abstract syntax error (falsely constructed message)</w:t>
            </w:r>
          </w:p>
        </w:tc>
        <w:tc>
          <w:tcPr>
            <w:tcW w:w="6660" w:type="dxa"/>
          </w:tcPr>
          <w:p w14:paraId="2A21AD44" w14:textId="77777777" w:rsidR="008F5837" w:rsidRPr="001D2E49" w:rsidRDefault="008F5837" w:rsidP="00477A52">
            <w:pPr>
              <w:pStyle w:val="TAL"/>
              <w:rPr>
                <w:rFonts w:eastAsia="SimSun" w:cs="Arial"/>
                <w:lang w:eastAsia="ja-JP"/>
              </w:rPr>
            </w:pPr>
            <w:r w:rsidRPr="001D2E49">
              <w:rPr>
                <w:rFonts w:eastAsia="SimSun" w:cs="Arial"/>
                <w:lang w:eastAsia="ja-JP"/>
              </w:rPr>
              <w:t>The received message contained IEs or IE groups in wrong order or with too many occurrences.</w:t>
            </w:r>
          </w:p>
        </w:tc>
      </w:tr>
      <w:tr w:rsidR="008F5837" w:rsidRPr="001D2E49" w14:paraId="28CA3EC1" w14:textId="77777777" w:rsidTr="00477A52">
        <w:tc>
          <w:tcPr>
            <w:tcW w:w="3168" w:type="dxa"/>
          </w:tcPr>
          <w:p w14:paraId="5E3DCA2C" w14:textId="77777777" w:rsidR="008F5837" w:rsidRPr="001D2E49" w:rsidRDefault="008F5837" w:rsidP="00477A52">
            <w:pPr>
              <w:pStyle w:val="TAL"/>
              <w:rPr>
                <w:rFonts w:eastAsia="SimSun" w:cs="Arial"/>
                <w:lang w:eastAsia="ja-JP"/>
              </w:rPr>
            </w:pPr>
            <w:r w:rsidRPr="001D2E49">
              <w:rPr>
                <w:rFonts w:eastAsia="SimSun" w:cs="Arial"/>
                <w:lang w:eastAsia="ja-JP"/>
              </w:rPr>
              <w:t>Unspecified</w:t>
            </w:r>
          </w:p>
        </w:tc>
        <w:tc>
          <w:tcPr>
            <w:tcW w:w="6660" w:type="dxa"/>
          </w:tcPr>
          <w:p w14:paraId="0381E210" w14:textId="77777777" w:rsidR="008F5837" w:rsidRPr="001D2E49" w:rsidRDefault="008F5837" w:rsidP="00477A52">
            <w:pPr>
              <w:pStyle w:val="TAL"/>
              <w:rPr>
                <w:rFonts w:eastAsia="SimSun" w:cs="Arial"/>
                <w:lang w:eastAsia="ja-JP"/>
              </w:rPr>
            </w:pPr>
            <w:r w:rsidRPr="001D2E49">
              <w:rPr>
                <w:rFonts w:eastAsia="SimSun" w:cs="Arial"/>
                <w:lang w:eastAsia="ja-JP"/>
              </w:rPr>
              <w:t>Sent when none of the above cause values applies but still the cause is Protocol related.</w:t>
            </w:r>
          </w:p>
        </w:tc>
      </w:tr>
    </w:tbl>
    <w:p w14:paraId="71D63BC4" w14:textId="77777777" w:rsidR="008F5837" w:rsidRPr="001D2E49" w:rsidRDefault="008F5837" w:rsidP="008F58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660"/>
      </w:tblGrid>
      <w:tr w:rsidR="008F5837" w:rsidRPr="001D2E49" w14:paraId="3C716B4F" w14:textId="77777777" w:rsidTr="00477A52">
        <w:tc>
          <w:tcPr>
            <w:tcW w:w="3168" w:type="dxa"/>
          </w:tcPr>
          <w:p w14:paraId="42BFBD3F" w14:textId="77777777" w:rsidR="008F5837" w:rsidRPr="001D2E49" w:rsidRDefault="008F5837" w:rsidP="00477A52">
            <w:pPr>
              <w:pStyle w:val="TAH"/>
              <w:keepNext w:val="0"/>
              <w:keepLines w:val="0"/>
              <w:rPr>
                <w:rFonts w:cs="Arial"/>
                <w:lang w:eastAsia="ja-JP"/>
              </w:rPr>
            </w:pPr>
            <w:r w:rsidRPr="001D2E49">
              <w:rPr>
                <w:rFonts w:cs="Arial"/>
                <w:lang w:eastAsia="ja-JP"/>
              </w:rPr>
              <w:t>Miscellaneous cause</w:t>
            </w:r>
          </w:p>
        </w:tc>
        <w:tc>
          <w:tcPr>
            <w:tcW w:w="6660" w:type="dxa"/>
          </w:tcPr>
          <w:p w14:paraId="50CBFB38" w14:textId="77777777" w:rsidR="008F5837" w:rsidRPr="001D2E49" w:rsidRDefault="008F5837" w:rsidP="00477A52">
            <w:pPr>
              <w:pStyle w:val="TAH"/>
              <w:keepNext w:val="0"/>
              <w:keepLines w:val="0"/>
              <w:rPr>
                <w:rFonts w:cs="Arial"/>
                <w:lang w:eastAsia="ja-JP"/>
              </w:rPr>
            </w:pPr>
            <w:r w:rsidRPr="001D2E49">
              <w:rPr>
                <w:rFonts w:cs="Arial"/>
                <w:lang w:eastAsia="ja-JP"/>
              </w:rPr>
              <w:t>Meaning</w:t>
            </w:r>
          </w:p>
        </w:tc>
      </w:tr>
      <w:tr w:rsidR="008F5837" w:rsidRPr="001D2E49" w14:paraId="00FA4074" w14:textId="77777777" w:rsidTr="00477A52">
        <w:tc>
          <w:tcPr>
            <w:tcW w:w="3168" w:type="dxa"/>
          </w:tcPr>
          <w:p w14:paraId="662E98FA" w14:textId="77777777" w:rsidR="008F5837" w:rsidRPr="001D2E49" w:rsidRDefault="008F5837" w:rsidP="00477A52">
            <w:pPr>
              <w:pStyle w:val="TAL"/>
              <w:keepNext w:val="0"/>
              <w:keepLines w:val="0"/>
              <w:rPr>
                <w:rFonts w:cs="Arial"/>
                <w:lang w:eastAsia="ja-JP"/>
              </w:rPr>
            </w:pPr>
            <w:r w:rsidRPr="001D2E49">
              <w:rPr>
                <w:rFonts w:cs="Arial"/>
                <w:lang w:eastAsia="ja-JP"/>
              </w:rPr>
              <w:t>Control processing overload</w:t>
            </w:r>
          </w:p>
        </w:tc>
        <w:tc>
          <w:tcPr>
            <w:tcW w:w="6660" w:type="dxa"/>
          </w:tcPr>
          <w:p w14:paraId="24AFA283" w14:textId="77777777" w:rsidR="008F5837" w:rsidRPr="001D2E49" w:rsidRDefault="008F5837" w:rsidP="00477A52">
            <w:pPr>
              <w:pStyle w:val="TAL"/>
              <w:keepNext w:val="0"/>
              <w:keepLines w:val="0"/>
              <w:rPr>
                <w:rFonts w:cs="Arial"/>
                <w:lang w:eastAsia="ja-JP"/>
              </w:rPr>
            </w:pPr>
            <w:r w:rsidRPr="001D2E49">
              <w:rPr>
                <w:rFonts w:cs="Arial"/>
                <w:lang w:eastAsia="ja-JP"/>
              </w:rPr>
              <w:t>Control processing overload.</w:t>
            </w:r>
          </w:p>
        </w:tc>
      </w:tr>
      <w:tr w:rsidR="008F5837" w:rsidRPr="001D2E49" w14:paraId="64012979" w14:textId="77777777" w:rsidTr="00477A52">
        <w:tc>
          <w:tcPr>
            <w:tcW w:w="3168" w:type="dxa"/>
          </w:tcPr>
          <w:p w14:paraId="1B8752D9" w14:textId="77777777" w:rsidR="008F5837" w:rsidRPr="001D2E49" w:rsidRDefault="008F5837" w:rsidP="00477A52">
            <w:pPr>
              <w:pStyle w:val="TAL"/>
              <w:keepNext w:val="0"/>
              <w:keepLines w:val="0"/>
              <w:rPr>
                <w:rFonts w:cs="Arial"/>
                <w:lang w:eastAsia="ja-JP"/>
              </w:rPr>
            </w:pPr>
            <w:r w:rsidRPr="001D2E49">
              <w:rPr>
                <w:rFonts w:cs="Arial"/>
                <w:lang w:eastAsia="ja-JP"/>
              </w:rPr>
              <w:t>Not enough</w:t>
            </w:r>
            <w:r w:rsidRPr="001D2E49">
              <w:rPr>
                <w:rFonts w:cs="Arial"/>
                <w:vertAlign w:val="subscript"/>
                <w:lang w:eastAsia="ja-JP"/>
              </w:rPr>
              <w:t xml:space="preserve"> </w:t>
            </w:r>
            <w:r w:rsidRPr="001D2E49">
              <w:rPr>
                <w:rFonts w:cs="Arial"/>
                <w:lang w:eastAsia="ja-JP"/>
              </w:rPr>
              <w:t>user plane processing resources</w:t>
            </w:r>
          </w:p>
        </w:tc>
        <w:tc>
          <w:tcPr>
            <w:tcW w:w="6660" w:type="dxa"/>
          </w:tcPr>
          <w:p w14:paraId="318204DC" w14:textId="77777777" w:rsidR="008F5837" w:rsidRPr="001D2E49" w:rsidRDefault="008F5837" w:rsidP="00477A52">
            <w:pPr>
              <w:pStyle w:val="TAL"/>
              <w:keepNext w:val="0"/>
              <w:keepLines w:val="0"/>
              <w:rPr>
                <w:rFonts w:cs="Arial"/>
                <w:lang w:eastAsia="ja-JP"/>
              </w:rPr>
            </w:pPr>
            <w:r w:rsidRPr="001D2E49">
              <w:rPr>
                <w:rFonts w:cs="Arial"/>
                <w:lang w:eastAsia="ja-JP"/>
              </w:rPr>
              <w:t>Not enough resources are available related to user plane processing.</w:t>
            </w:r>
          </w:p>
        </w:tc>
      </w:tr>
      <w:tr w:rsidR="008F5837" w:rsidRPr="001D2E49" w14:paraId="4F661BCD" w14:textId="77777777" w:rsidTr="00477A52">
        <w:tc>
          <w:tcPr>
            <w:tcW w:w="3168" w:type="dxa"/>
          </w:tcPr>
          <w:p w14:paraId="1BA0FC56" w14:textId="77777777" w:rsidR="008F5837" w:rsidRPr="001D2E49" w:rsidRDefault="008F5837" w:rsidP="00477A52">
            <w:pPr>
              <w:pStyle w:val="TAL"/>
              <w:keepNext w:val="0"/>
              <w:keepLines w:val="0"/>
              <w:rPr>
                <w:rFonts w:cs="Arial"/>
                <w:lang w:eastAsia="ja-JP"/>
              </w:rPr>
            </w:pPr>
            <w:r w:rsidRPr="001D2E49">
              <w:rPr>
                <w:rFonts w:cs="Arial"/>
                <w:lang w:eastAsia="ja-JP"/>
              </w:rPr>
              <w:t>Hardware failure</w:t>
            </w:r>
          </w:p>
        </w:tc>
        <w:tc>
          <w:tcPr>
            <w:tcW w:w="6660" w:type="dxa"/>
          </w:tcPr>
          <w:p w14:paraId="09FD244C" w14:textId="77777777" w:rsidR="008F5837" w:rsidRPr="001D2E49" w:rsidRDefault="008F5837" w:rsidP="00477A52">
            <w:pPr>
              <w:pStyle w:val="TAL"/>
              <w:keepNext w:val="0"/>
              <w:keepLines w:val="0"/>
              <w:rPr>
                <w:rFonts w:cs="Arial"/>
                <w:lang w:eastAsia="ja-JP"/>
              </w:rPr>
            </w:pPr>
            <w:r w:rsidRPr="001D2E49">
              <w:rPr>
                <w:rFonts w:cs="Arial"/>
                <w:lang w:eastAsia="ja-JP"/>
              </w:rPr>
              <w:t>Action related to hardware failure.</w:t>
            </w:r>
          </w:p>
        </w:tc>
      </w:tr>
      <w:tr w:rsidR="008F5837" w:rsidRPr="001D2E49" w14:paraId="1F2759AB" w14:textId="77777777" w:rsidTr="00477A52">
        <w:tc>
          <w:tcPr>
            <w:tcW w:w="3168" w:type="dxa"/>
          </w:tcPr>
          <w:p w14:paraId="1B45570D" w14:textId="77777777" w:rsidR="008F5837" w:rsidRPr="001D2E49" w:rsidRDefault="008F5837" w:rsidP="00477A52">
            <w:pPr>
              <w:pStyle w:val="TAL"/>
              <w:keepNext w:val="0"/>
              <w:keepLines w:val="0"/>
              <w:rPr>
                <w:rFonts w:cs="Arial"/>
                <w:lang w:eastAsia="ja-JP"/>
              </w:rPr>
            </w:pPr>
            <w:r w:rsidRPr="001D2E49">
              <w:rPr>
                <w:rFonts w:cs="Arial"/>
                <w:lang w:eastAsia="ja-JP"/>
              </w:rPr>
              <w:t>O&amp;M intervention</w:t>
            </w:r>
          </w:p>
        </w:tc>
        <w:tc>
          <w:tcPr>
            <w:tcW w:w="6660" w:type="dxa"/>
          </w:tcPr>
          <w:p w14:paraId="4E293D74" w14:textId="77777777" w:rsidR="008F5837" w:rsidRPr="001D2E49" w:rsidRDefault="008F5837" w:rsidP="00477A52">
            <w:pPr>
              <w:pStyle w:val="TAL"/>
              <w:keepNext w:val="0"/>
              <w:keepLines w:val="0"/>
              <w:rPr>
                <w:rFonts w:cs="Arial"/>
                <w:lang w:eastAsia="ja-JP"/>
              </w:rPr>
            </w:pPr>
            <w:r w:rsidRPr="001D2E49">
              <w:rPr>
                <w:rFonts w:cs="Arial"/>
                <w:lang w:eastAsia="ja-JP"/>
              </w:rPr>
              <w:t>The action is due to O&amp;M intervention.</w:t>
            </w:r>
          </w:p>
        </w:tc>
      </w:tr>
      <w:tr w:rsidR="008F5837" w:rsidRPr="001D2E49" w14:paraId="45B3FDE2" w14:textId="77777777" w:rsidTr="00477A52">
        <w:tc>
          <w:tcPr>
            <w:tcW w:w="3168" w:type="dxa"/>
          </w:tcPr>
          <w:p w14:paraId="43A7B662" w14:textId="77777777" w:rsidR="008F5837" w:rsidRPr="001D2E49" w:rsidRDefault="008F5837" w:rsidP="00477A52">
            <w:pPr>
              <w:pStyle w:val="TAL"/>
              <w:keepNext w:val="0"/>
              <w:keepLines w:val="0"/>
              <w:rPr>
                <w:rFonts w:cs="Arial"/>
                <w:lang w:eastAsia="ja-JP"/>
              </w:rPr>
            </w:pPr>
            <w:r w:rsidRPr="001D2E49">
              <w:rPr>
                <w:rFonts w:cs="Arial"/>
                <w:lang w:eastAsia="ja-JP"/>
              </w:rPr>
              <w:t>Unknown PLMN</w:t>
            </w:r>
            <w:r>
              <w:rPr>
                <w:rFonts w:cs="Arial"/>
                <w:lang w:eastAsia="ja-JP"/>
              </w:rPr>
              <w:t xml:space="preserve"> or SNPN</w:t>
            </w:r>
          </w:p>
        </w:tc>
        <w:tc>
          <w:tcPr>
            <w:tcW w:w="6660" w:type="dxa"/>
          </w:tcPr>
          <w:p w14:paraId="140CAF76" w14:textId="77777777" w:rsidR="008F5837" w:rsidRPr="001D2E49" w:rsidRDefault="008F5837" w:rsidP="00477A52">
            <w:pPr>
              <w:pStyle w:val="TAL"/>
              <w:keepNext w:val="0"/>
              <w:keepLines w:val="0"/>
              <w:rPr>
                <w:rFonts w:cs="Arial"/>
                <w:lang w:eastAsia="ja-JP"/>
              </w:rPr>
            </w:pPr>
            <w:r w:rsidRPr="001D2E49">
              <w:rPr>
                <w:rFonts w:cs="Arial"/>
                <w:lang w:eastAsia="ja-JP"/>
              </w:rPr>
              <w:t>The AMF does not identify any PLMN</w:t>
            </w:r>
            <w:r>
              <w:rPr>
                <w:rFonts w:cs="Arial"/>
                <w:lang w:eastAsia="ja-JP"/>
              </w:rPr>
              <w:t xml:space="preserve"> or SNPN</w:t>
            </w:r>
            <w:r w:rsidRPr="001D2E49">
              <w:rPr>
                <w:rFonts w:cs="Arial"/>
                <w:lang w:eastAsia="ja-JP"/>
              </w:rPr>
              <w:t xml:space="preserve"> provided by the NG-RAN node.</w:t>
            </w:r>
          </w:p>
        </w:tc>
      </w:tr>
      <w:tr w:rsidR="008F5837" w:rsidRPr="001D2E49" w14:paraId="19E17D70" w14:textId="77777777" w:rsidTr="00477A52">
        <w:tc>
          <w:tcPr>
            <w:tcW w:w="3168" w:type="dxa"/>
          </w:tcPr>
          <w:p w14:paraId="251FB3E6" w14:textId="77777777" w:rsidR="008F5837" w:rsidRPr="001D2E49" w:rsidRDefault="008F5837" w:rsidP="00477A52">
            <w:pPr>
              <w:pStyle w:val="TAL"/>
              <w:keepNext w:val="0"/>
              <w:keepLines w:val="0"/>
              <w:rPr>
                <w:rFonts w:cs="Arial"/>
                <w:lang w:eastAsia="ja-JP"/>
              </w:rPr>
            </w:pPr>
            <w:r w:rsidRPr="001D2E49">
              <w:rPr>
                <w:rFonts w:cs="Arial"/>
                <w:lang w:eastAsia="ja-JP"/>
              </w:rPr>
              <w:t>Unspecified failure</w:t>
            </w:r>
          </w:p>
        </w:tc>
        <w:tc>
          <w:tcPr>
            <w:tcW w:w="6660" w:type="dxa"/>
          </w:tcPr>
          <w:p w14:paraId="4C454E81" w14:textId="77777777" w:rsidR="008F5837" w:rsidRPr="001D2E49" w:rsidRDefault="008F5837" w:rsidP="00477A52">
            <w:pPr>
              <w:pStyle w:val="TAL"/>
              <w:keepNext w:val="0"/>
              <w:keepLines w:val="0"/>
              <w:rPr>
                <w:rFonts w:cs="Arial"/>
                <w:lang w:eastAsia="ja-JP"/>
              </w:rPr>
            </w:pPr>
            <w:r w:rsidRPr="001D2E49">
              <w:rPr>
                <w:rFonts w:cs="Arial"/>
                <w:lang w:eastAsia="ja-JP"/>
              </w:rPr>
              <w:t>Sent when none of the above cause values applies and the cause is not related to any of the categories Radio Network Layer, Transport Network Layer, NAS or Protocol.</w:t>
            </w:r>
          </w:p>
        </w:tc>
      </w:tr>
    </w:tbl>
    <w:p w14:paraId="7A95EB9B" w14:textId="77777777" w:rsidR="008F5837" w:rsidRPr="001D2E49" w:rsidRDefault="008F5837" w:rsidP="008F5837"/>
    <w:p w14:paraId="41EDFF6C" w14:textId="77777777" w:rsidR="008F5837" w:rsidRDefault="008F5837" w:rsidP="005B3D98"/>
    <w:p w14:paraId="3F8BCFD6" w14:textId="71B1081A" w:rsidR="008F5837" w:rsidRDefault="008F5837" w:rsidP="005B3D98"/>
    <w:p w14:paraId="2F90B29A" w14:textId="77777777" w:rsidR="008F5837" w:rsidRDefault="008F5837" w:rsidP="005B3D98"/>
    <w:p w14:paraId="75E74BBF" w14:textId="4551CA22" w:rsidR="008F5837" w:rsidRDefault="008F5837" w:rsidP="005B3D98"/>
    <w:p w14:paraId="6DC45BFB" w14:textId="094CD921" w:rsidR="008F5837" w:rsidRDefault="008F5837" w:rsidP="005B3D98"/>
    <w:p w14:paraId="000113DD" w14:textId="3C32C57F" w:rsidR="008F5837" w:rsidRDefault="008F5837" w:rsidP="008F5837">
      <w:pPr>
        <w:jc w:val="center"/>
        <w:rPr>
          <w:b/>
          <w:bCs/>
          <w:sz w:val="24"/>
          <w:szCs w:val="24"/>
        </w:rPr>
      </w:pPr>
      <w:r w:rsidRPr="00831FCB">
        <w:rPr>
          <w:b/>
          <w:bCs/>
          <w:sz w:val="24"/>
          <w:szCs w:val="24"/>
          <w:highlight w:val="yellow"/>
        </w:rPr>
        <w:t>&gt;&gt;&gt; NEXT CHANGE &lt;&lt;&lt;</w:t>
      </w:r>
    </w:p>
    <w:p w14:paraId="02CF5F20" w14:textId="6880F4C3" w:rsidR="008419A5" w:rsidRDefault="008419A5" w:rsidP="008F5837">
      <w:pPr>
        <w:jc w:val="center"/>
        <w:rPr>
          <w:b/>
          <w:bCs/>
          <w:sz w:val="24"/>
          <w:szCs w:val="24"/>
        </w:rPr>
      </w:pPr>
    </w:p>
    <w:p w14:paraId="081CDBC2" w14:textId="77777777" w:rsidR="008419A5" w:rsidRPr="001D2E49" w:rsidRDefault="008419A5" w:rsidP="008419A5">
      <w:pPr>
        <w:pStyle w:val="Heading4"/>
      </w:pPr>
      <w:bookmarkStart w:id="85" w:name="_Toc20955180"/>
      <w:bookmarkStart w:id="86" w:name="_Toc29503629"/>
      <w:bookmarkStart w:id="87" w:name="_Toc29504213"/>
      <w:bookmarkStart w:id="88" w:name="_Toc29504797"/>
      <w:bookmarkStart w:id="89" w:name="_Toc36553243"/>
      <w:bookmarkStart w:id="90" w:name="_Toc36554970"/>
      <w:bookmarkStart w:id="91" w:name="_Toc45652281"/>
      <w:bookmarkStart w:id="92" w:name="_Toc45658713"/>
      <w:bookmarkStart w:id="93" w:name="_Toc45720533"/>
      <w:bookmarkStart w:id="94" w:name="_Toc45798413"/>
      <w:bookmarkStart w:id="95" w:name="_Toc45897802"/>
      <w:bookmarkStart w:id="96" w:name="_Toc51746006"/>
      <w:bookmarkStart w:id="97" w:name="_Toc64446270"/>
      <w:bookmarkStart w:id="98" w:name="_Toc73982140"/>
      <w:bookmarkStart w:id="99" w:name="_Toc88652229"/>
      <w:r w:rsidRPr="001D2E49">
        <w:t>9.3.1.16</w:t>
      </w:r>
      <w:r w:rsidRPr="001D2E49">
        <w:tab/>
        <w:t>User Location Information</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56274A50" w14:textId="77777777" w:rsidR="008419A5" w:rsidRPr="001D2E49" w:rsidRDefault="008419A5" w:rsidP="008419A5">
      <w:pPr>
        <w:rPr>
          <w:noProof/>
          <w:lang w:eastAsia="ja-JP"/>
        </w:rPr>
      </w:pPr>
      <w:r w:rsidRPr="001D2E49">
        <w:rPr>
          <w:noProof/>
          <w:lang w:eastAsia="ja-JP"/>
        </w:rPr>
        <w:t>This IE is used to provide location information of the UE</w:t>
      </w:r>
      <w:r w:rsidRPr="001D2E49">
        <w:rPr>
          <w:noProof/>
        </w:rPr>
        <w:t>.</w:t>
      </w: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020"/>
        <w:gridCol w:w="1077"/>
        <w:gridCol w:w="1587"/>
        <w:gridCol w:w="1757"/>
        <w:gridCol w:w="1077"/>
        <w:gridCol w:w="1077"/>
      </w:tblGrid>
      <w:tr w:rsidR="008419A5" w:rsidRPr="001D2E49" w14:paraId="6B034952"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C5AB8AD" w14:textId="77777777" w:rsidR="008419A5" w:rsidRPr="001D2E49" w:rsidRDefault="008419A5" w:rsidP="00477A52">
            <w:pPr>
              <w:pStyle w:val="TAH"/>
              <w:rPr>
                <w:rFonts w:cs="Arial"/>
                <w:lang w:eastAsia="ja-JP"/>
              </w:rPr>
            </w:pPr>
            <w:r w:rsidRPr="001D2E49">
              <w:rPr>
                <w:rFonts w:cs="Arial"/>
                <w:lang w:eastAsia="ja-JP"/>
              </w:rPr>
              <w:lastRenderedPageBreak/>
              <w:t>IE/Group Name</w:t>
            </w:r>
          </w:p>
        </w:tc>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7F6BA7F9" w14:textId="77777777" w:rsidR="008419A5" w:rsidRPr="001D2E49" w:rsidRDefault="008419A5" w:rsidP="00477A52">
            <w:pPr>
              <w:pStyle w:val="TAH"/>
              <w:rPr>
                <w:rFonts w:cs="Arial"/>
                <w:lang w:eastAsia="ja-JP"/>
              </w:rPr>
            </w:pPr>
            <w:r w:rsidRPr="001D2E49">
              <w:rPr>
                <w:rFonts w:cs="Arial"/>
                <w:lang w:eastAsia="ja-JP"/>
              </w:rPr>
              <w:t>Presence</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60180792" w14:textId="77777777" w:rsidR="008419A5" w:rsidRPr="001D2E49" w:rsidRDefault="008419A5" w:rsidP="00477A52">
            <w:pPr>
              <w:pStyle w:val="TAH"/>
              <w:rPr>
                <w:rFonts w:cs="Arial"/>
                <w:lang w:eastAsia="ja-JP"/>
              </w:rPr>
            </w:pPr>
            <w:r w:rsidRPr="001D2E49">
              <w:rPr>
                <w:rFonts w:cs="Arial"/>
                <w:lang w:eastAsia="ja-JP"/>
              </w:rPr>
              <w:t>Range</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14E75FA8" w14:textId="77777777" w:rsidR="008419A5" w:rsidRPr="001D2E49" w:rsidRDefault="008419A5" w:rsidP="00477A52">
            <w:pPr>
              <w:pStyle w:val="TAH"/>
              <w:rPr>
                <w:rFonts w:cs="Arial"/>
                <w:lang w:eastAsia="ja-JP"/>
              </w:rPr>
            </w:pPr>
            <w:r w:rsidRPr="001D2E49">
              <w:rPr>
                <w:rFonts w:cs="Arial"/>
                <w:lang w:eastAsia="ja-JP"/>
              </w:rPr>
              <w:t>IE type and reference</w:t>
            </w:r>
          </w:p>
        </w:tc>
        <w:tc>
          <w:tcPr>
            <w:tcW w:w="1757" w:type="dxa"/>
            <w:tcBorders>
              <w:top w:val="single" w:sz="4" w:space="0" w:color="auto"/>
              <w:left w:val="single" w:sz="4" w:space="0" w:color="auto"/>
              <w:bottom w:val="single" w:sz="4" w:space="0" w:color="auto"/>
              <w:right w:val="single" w:sz="4" w:space="0" w:color="auto"/>
            </w:tcBorders>
            <w:shd w:val="clear" w:color="auto" w:fill="auto"/>
            <w:hideMark/>
          </w:tcPr>
          <w:p w14:paraId="0B4D6DED" w14:textId="77777777" w:rsidR="008419A5" w:rsidRPr="001D2E49" w:rsidRDefault="008419A5" w:rsidP="00477A52">
            <w:pPr>
              <w:pStyle w:val="TAH"/>
              <w:rPr>
                <w:lang w:eastAsia="ja-JP"/>
              </w:rPr>
            </w:pPr>
            <w:r w:rsidRPr="001D2E49">
              <w:rPr>
                <w:lang w:eastAsia="ja-JP"/>
              </w:rPr>
              <w:t>Semantics description</w:t>
            </w:r>
          </w:p>
        </w:tc>
        <w:tc>
          <w:tcPr>
            <w:tcW w:w="1077" w:type="dxa"/>
            <w:tcBorders>
              <w:top w:val="single" w:sz="4" w:space="0" w:color="auto"/>
              <w:left w:val="single" w:sz="4" w:space="0" w:color="auto"/>
              <w:bottom w:val="single" w:sz="4" w:space="0" w:color="auto"/>
              <w:right w:val="single" w:sz="4" w:space="0" w:color="auto"/>
            </w:tcBorders>
          </w:tcPr>
          <w:p w14:paraId="347ED1EC" w14:textId="77777777" w:rsidR="008419A5" w:rsidRPr="001D2E49" w:rsidRDefault="008419A5" w:rsidP="00477A52">
            <w:pPr>
              <w:pStyle w:val="TAH"/>
              <w:rPr>
                <w:lang w:eastAsia="ja-JP"/>
              </w:rPr>
            </w:pPr>
            <w:r w:rsidRPr="001D2E49">
              <w:rPr>
                <w:lang w:eastAsia="ja-JP"/>
              </w:rPr>
              <w:t>Criticality</w:t>
            </w:r>
          </w:p>
        </w:tc>
        <w:tc>
          <w:tcPr>
            <w:tcW w:w="1077" w:type="dxa"/>
            <w:tcBorders>
              <w:top w:val="single" w:sz="4" w:space="0" w:color="auto"/>
              <w:left w:val="single" w:sz="4" w:space="0" w:color="auto"/>
              <w:bottom w:val="single" w:sz="4" w:space="0" w:color="auto"/>
              <w:right w:val="single" w:sz="4" w:space="0" w:color="auto"/>
            </w:tcBorders>
          </w:tcPr>
          <w:p w14:paraId="004826C0" w14:textId="77777777" w:rsidR="008419A5" w:rsidRPr="001D2E49" w:rsidRDefault="008419A5" w:rsidP="00477A52">
            <w:pPr>
              <w:pStyle w:val="TAH"/>
              <w:rPr>
                <w:lang w:eastAsia="ja-JP"/>
              </w:rPr>
            </w:pPr>
            <w:r w:rsidRPr="001D2E49">
              <w:rPr>
                <w:lang w:eastAsia="ja-JP"/>
              </w:rPr>
              <w:t>Assigned Criticality</w:t>
            </w:r>
          </w:p>
        </w:tc>
      </w:tr>
      <w:tr w:rsidR="008419A5" w:rsidRPr="001D2E49" w14:paraId="0A7D02E1"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820CA1F" w14:textId="77777777" w:rsidR="008419A5" w:rsidRPr="001D2E49" w:rsidRDefault="008419A5" w:rsidP="00477A52">
            <w:pPr>
              <w:pStyle w:val="TAL"/>
              <w:rPr>
                <w:lang w:eastAsia="ja-JP"/>
              </w:rPr>
            </w:pPr>
            <w:r w:rsidRPr="001D2E49">
              <w:rPr>
                <w:bCs/>
                <w:iCs/>
                <w:lang w:eastAsia="ja-JP"/>
              </w:rPr>
              <w:t xml:space="preserve">CHOICE </w:t>
            </w:r>
            <w:r w:rsidRPr="001D2E49">
              <w:rPr>
                <w:bCs/>
                <w:i/>
                <w:iCs/>
                <w:lang w:eastAsia="ja-JP"/>
              </w:rPr>
              <w:t>User Location Information</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1CF6EEBD" w14:textId="77777777" w:rsidR="008419A5" w:rsidRPr="001D2E49" w:rsidRDefault="008419A5" w:rsidP="00477A52">
            <w:pPr>
              <w:pStyle w:val="TAL"/>
              <w:rPr>
                <w:lang w:eastAsia="ja-JP"/>
              </w:rPr>
            </w:pPr>
            <w:r w:rsidRPr="001D2E49">
              <w:rPr>
                <w:lang w:eastAsia="ja-JP"/>
              </w:rPr>
              <w:t>M</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319CA8" w14:textId="77777777" w:rsidR="008419A5" w:rsidRPr="001D2E49" w:rsidRDefault="008419A5" w:rsidP="00477A52">
            <w:pPr>
              <w:pStyle w:val="TAL"/>
              <w:rPr>
                <w:i/>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3253A443" w14:textId="77777777" w:rsidR="008419A5" w:rsidRPr="001D2E49" w:rsidRDefault="008419A5" w:rsidP="00477A52">
            <w:pPr>
              <w:pStyle w:val="TAL"/>
              <w:rPr>
                <w:lang w:eastAsia="ja-JP"/>
              </w:rPr>
            </w:pP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4DD15FE7" w14:textId="77777777" w:rsidR="008419A5" w:rsidRPr="001D2E49" w:rsidRDefault="008419A5" w:rsidP="00477A52">
            <w:pPr>
              <w:pStyle w:val="TAL"/>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7458F848" w14:textId="77777777" w:rsidR="008419A5" w:rsidRPr="001D2E49" w:rsidRDefault="008419A5" w:rsidP="00477A52">
            <w:pPr>
              <w:pStyle w:val="TAC"/>
              <w:rPr>
                <w:lang w:eastAsia="ja-JP"/>
              </w:rPr>
            </w:pPr>
            <w:r w:rsidRPr="001D2E49">
              <w:rPr>
                <w:lang w:eastAsia="ja-JP"/>
              </w:rPr>
              <w:t>-</w:t>
            </w:r>
          </w:p>
        </w:tc>
        <w:tc>
          <w:tcPr>
            <w:tcW w:w="1077" w:type="dxa"/>
            <w:tcBorders>
              <w:top w:val="single" w:sz="4" w:space="0" w:color="auto"/>
              <w:left w:val="single" w:sz="4" w:space="0" w:color="auto"/>
              <w:bottom w:val="single" w:sz="4" w:space="0" w:color="auto"/>
              <w:right w:val="single" w:sz="4" w:space="0" w:color="auto"/>
            </w:tcBorders>
          </w:tcPr>
          <w:p w14:paraId="1439DA6B" w14:textId="77777777" w:rsidR="008419A5" w:rsidRPr="001D2E49" w:rsidRDefault="008419A5" w:rsidP="00477A52">
            <w:pPr>
              <w:pStyle w:val="TAC"/>
              <w:rPr>
                <w:lang w:eastAsia="ja-JP"/>
              </w:rPr>
            </w:pPr>
          </w:p>
        </w:tc>
      </w:tr>
      <w:tr w:rsidR="008419A5" w:rsidRPr="001D2E49" w14:paraId="6F7CF9E8"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8E43A91" w14:textId="77777777" w:rsidR="008419A5" w:rsidRPr="001D2E49" w:rsidRDefault="008419A5" w:rsidP="00477A52">
            <w:pPr>
              <w:pStyle w:val="TAL"/>
              <w:ind w:left="72"/>
              <w:rPr>
                <w:rFonts w:eastAsia="MS Mincho"/>
                <w:lang w:val="fr-FR" w:eastAsia="ja-JP"/>
              </w:rPr>
            </w:pPr>
            <w:r w:rsidRPr="001D2E49">
              <w:rPr>
                <w:lang w:val="fr-FR" w:eastAsia="ja-JP"/>
              </w:rPr>
              <w:t>&gt;</w:t>
            </w:r>
            <w:r w:rsidRPr="001D2E49">
              <w:rPr>
                <w:i/>
                <w:lang w:val="fr-FR" w:eastAsia="ja-JP"/>
              </w:rPr>
              <w:t>E-UTRA user location information</w:t>
            </w:r>
          </w:p>
        </w:tc>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66A7BBCB" w14:textId="77777777" w:rsidR="008419A5" w:rsidRPr="001D2E49" w:rsidRDefault="008419A5" w:rsidP="00477A52">
            <w:pPr>
              <w:pStyle w:val="TAL"/>
              <w:rPr>
                <w:lang w:val="fr-FR" w:eastAsia="ja-JP"/>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BDC42F9" w14:textId="77777777" w:rsidR="008419A5" w:rsidRPr="001D2E49" w:rsidRDefault="008419A5" w:rsidP="00477A52">
            <w:pPr>
              <w:pStyle w:val="TAL"/>
              <w:rPr>
                <w:lang w:val="fr-FR"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5C021755" w14:textId="77777777" w:rsidR="008419A5" w:rsidRPr="001D2E49" w:rsidRDefault="008419A5" w:rsidP="00477A52">
            <w:pPr>
              <w:pStyle w:val="TAL"/>
              <w:rPr>
                <w:lang w:eastAsia="ja-JP"/>
              </w:rPr>
            </w:pP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5745FFA7" w14:textId="77777777" w:rsidR="008419A5" w:rsidRPr="001D2E49" w:rsidRDefault="008419A5" w:rsidP="00477A52">
            <w:pPr>
              <w:pStyle w:val="TAL"/>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336D9976" w14:textId="77777777" w:rsidR="008419A5" w:rsidRPr="001D2E49" w:rsidRDefault="008419A5" w:rsidP="00477A52">
            <w:pPr>
              <w:pStyle w:val="TAC"/>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0EA51E02" w14:textId="77777777" w:rsidR="008419A5" w:rsidRPr="001D2E49" w:rsidRDefault="008419A5" w:rsidP="00477A52">
            <w:pPr>
              <w:pStyle w:val="TAC"/>
              <w:rPr>
                <w:lang w:eastAsia="ja-JP"/>
              </w:rPr>
            </w:pPr>
          </w:p>
        </w:tc>
      </w:tr>
      <w:tr w:rsidR="008419A5" w:rsidRPr="001D2E49" w14:paraId="446C401C"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88C288D" w14:textId="77777777" w:rsidR="008419A5" w:rsidRPr="001D2E49" w:rsidRDefault="008419A5" w:rsidP="00477A52">
            <w:pPr>
              <w:pStyle w:val="TAL"/>
              <w:ind w:left="165"/>
              <w:rPr>
                <w:rFonts w:eastAsia="MS Mincho"/>
                <w:lang w:eastAsia="ja-JP"/>
              </w:rPr>
            </w:pPr>
            <w:r w:rsidRPr="001D2E49">
              <w:rPr>
                <w:lang w:eastAsia="ja-JP"/>
              </w:rPr>
              <w:t>&gt;&gt;E-UTRA CGI</w:t>
            </w:r>
          </w:p>
        </w:tc>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23FC7906" w14:textId="77777777" w:rsidR="008419A5" w:rsidRPr="001D2E49" w:rsidRDefault="008419A5" w:rsidP="00477A52">
            <w:pPr>
              <w:pStyle w:val="TAL"/>
              <w:rPr>
                <w:rFonts w:eastAsia="Batang"/>
                <w:lang w:eastAsia="ja-JP"/>
              </w:rPr>
            </w:pPr>
            <w:r w:rsidRPr="001D2E49">
              <w:rPr>
                <w:rFonts w:eastAsia="Batang"/>
                <w:lang w:eastAsia="ja-JP"/>
              </w:rPr>
              <w:t>M</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27BB9FD1" w14:textId="77777777" w:rsidR="008419A5" w:rsidRPr="001D2E49" w:rsidRDefault="008419A5" w:rsidP="00477A52">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63EED716" w14:textId="77777777" w:rsidR="008419A5" w:rsidRPr="001D2E49" w:rsidRDefault="008419A5" w:rsidP="00477A52">
            <w:pPr>
              <w:pStyle w:val="TAL"/>
              <w:rPr>
                <w:lang w:eastAsia="ja-JP"/>
              </w:rPr>
            </w:pPr>
            <w:r w:rsidRPr="001D2E49">
              <w:rPr>
                <w:lang w:eastAsia="ja-JP"/>
              </w:rPr>
              <w:t>9.3.1.9</w:t>
            </w:r>
          </w:p>
        </w:tc>
        <w:tc>
          <w:tcPr>
            <w:tcW w:w="1757" w:type="dxa"/>
            <w:tcBorders>
              <w:top w:val="single" w:sz="4" w:space="0" w:color="auto"/>
              <w:left w:val="single" w:sz="4" w:space="0" w:color="auto"/>
              <w:bottom w:val="single" w:sz="4" w:space="0" w:color="auto"/>
              <w:right w:val="single" w:sz="4" w:space="0" w:color="auto"/>
            </w:tcBorders>
            <w:shd w:val="clear" w:color="auto" w:fill="auto"/>
            <w:hideMark/>
          </w:tcPr>
          <w:p w14:paraId="5CBE4FBE" w14:textId="77777777" w:rsidR="008419A5" w:rsidRPr="001D2E49" w:rsidRDefault="008419A5" w:rsidP="00477A52">
            <w:pPr>
              <w:pStyle w:val="TAL"/>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0C060352" w14:textId="77777777" w:rsidR="008419A5" w:rsidRPr="001D2E49" w:rsidRDefault="008419A5" w:rsidP="00477A52">
            <w:pPr>
              <w:pStyle w:val="TAC"/>
              <w:rPr>
                <w:lang w:eastAsia="ja-JP"/>
              </w:rPr>
            </w:pPr>
            <w:r w:rsidRPr="001D2E49">
              <w:rPr>
                <w:lang w:eastAsia="ja-JP"/>
              </w:rPr>
              <w:t>-</w:t>
            </w:r>
          </w:p>
        </w:tc>
        <w:tc>
          <w:tcPr>
            <w:tcW w:w="1077" w:type="dxa"/>
            <w:tcBorders>
              <w:top w:val="single" w:sz="4" w:space="0" w:color="auto"/>
              <w:left w:val="single" w:sz="4" w:space="0" w:color="auto"/>
              <w:bottom w:val="single" w:sz="4" w:space="0" w:color="auto"/>
              <w:right w:val="single" w:sz="4" w:space="0" w:color="auto"/>
            </w:tcBorders>
          </w:tcPr>
          <w:p w14:paraId="5DBA055A" w14:textId="77777777" w:rsidR="008419A5" w:rsidRPr="001D2E49" w:rsidRDefault="008419A5" w:rsidP="00477A52">
            <w:pPr>
              <w:pStyle w:val="TAC"/>
              <w:rPr>
                <w:lang w:eastAsia="ja-JP"/>
              </w:rPr>
            </w:pPr>
          </w:p>
        </w:tc>
      </w:tr>
      <w:tr w:rsidR="008419A5" w:rsidRPr="001D2E49" w14:paraId="4412A746"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tcPr>
          <w:p w14:paraId="07E45A07" w14:textId="77777777" w:rsidR="008419A5" w:rsidRPr="001D2E49" w:rsidRDefault="008419A5" w:rsidP="00477A52">
            <w:pPr>
              <w:pStyle w:val="TAL"/>
              <w:ind w:left="165"/>
              <w:rPr>
                <w:lang w:eastAsia="ja-JP"/>
              </w:rPr>
            </w:pPr>
            <w:r w:rsidRPr="001D2E49">
              <w:rPr>
                <w:lang w:eastAsia="ja-JP"/>
              </w:rPr>
              <w:t>&gt;&gt;TAI</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5E5E6894" w14:textId="77777777" w:rsidR="008419A5" w:rsidRPr="001D2E49" w:rsidRDefault="008419A5" w:rsidP="00477A52">
            <w:pPr>
              <w:pStyle w:val="TAL"/>
              <w:rPr>
                <w:rFonts w:eastAsia="Batang"/>
                <w:lang w:eastAsia="ja-JP"/>
              </w:rPr>
            </w:pPr>
            <w:r w:rsidRPr="001D2E49">
              <w:rPr>
                <w:rFonts w:eastAsia="Batang"/>
                <w:lang w:eastAsia="ja-JP"/>
              </w:rPr>
              <w:t>M</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66DECBC8" w14:textId="77777777" w:rsidR="008419A5" w:rsidRPr="001D2E49" w:rsidRDefault="008419A5" w:rsidP="00477A52">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0C3CA594" w14:textId="77777777" w:rsidR="008419A5" w:rsidRPr="001D2E49" w:rsidRDefault="008419A5" w:rsidP="00477A52">
            <w:pPr>
              <w:pStyle w:val="TAL"/>
              <w:rPr>
                <w:lang w:eastAsia="ja-JP"/>
              </w:rPr>
            </w:pPr>
            <w:r w:rsidRPr="001D2E49">
              <w:rPr>
                <w:lang w:eastAsia="ja-JP"/>
              </w:rPr>
              <w:t>9.3.3.11</w:t>
            </w: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0DA8E427" w14:textId="77777777" w:rsidR="008419A5" w:rsidRPr="001D2E49" w:rsidRDefault="008419A5" w:rsidP="00477A52">
            <w:pPr>
              <w:pStyle w:val="TAL"/>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2345674A" w14:textId="77777777" w:rsidR="008419A5" w:rsidRPr="001D2E49" w:rsidRDefault="008419A5" w:rsidP="00477A52">
            <w:pPr>
              <w:pStyle w:val="TAC"/>
              <w:rPr>
                <w:lang w:eastAsia="ja-JP"/>
              </w:rPr>
            </w:pPr>
            <w:r w:rsidRPr="001D2E49">
              <w:rPr>
                <w:lang w:eastAsia="ja-JP"/>
              </w:rPr>
              <w:t>-</w:t>
            </w:r>
          </w:p>
        </w:tc>
        <w:tc>
          <w:tcPr>
            <w:tcW w:w="1077" w:type="dxa"/>
            <w:tcBorders>
              <w:top w:val="single" w:sz="4" w:space="0" w:color="auto"/>
              <w:left w:val="single" w:sz="4" w:space="0" w:color="auto"/>
              <w:bottom w:val="single" w:sz="4" w:space="0" w:color="auto"/>
              <w:right w:val="single" w:sz="4" w:space="0" w:color="auto"/>
            </w:tcBorders>
          </w:tcPr>
          <w:p w14:paraId="3898416C" w14:textId="77777777" w:rsidR="008419A5" w:rsidRPr="001D2E49" w:rsidRDefault="008419A5" w:rsidP="00477A52">
            <w:pPr>
              <w:pStyle w:val="TAC"/>
              <w:rPr>
                <w:lang w:eastAsia="ja-JP"/>
              </w:rPr>
            </w:pPr>
          </w:p>
        </w:tc>
      </w:tr>
      <w:tr w:rsidR="008419A5" w:rsidRPr="001D2E49" w14:paraId="27A27BA3"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tcPr>
          <w:p w14:paraId="1AA7F682" w14:textId="77777777" w:rsidR="008419A5" w:rsidRPr="001D2E49" w:rsidRDefault="008419A5" w:rsidP="00477A52">
            <w:pPr>
              <w:pStyle w:val="TAL"/>
              <w:ind w:left="165"/>
              <w:rPr>
                <w:lang w:eastAsia="ja-JP"/>
              </w:rPr>
            </w:pPr>
            <w:r w:rsidRPr="001D2E49">
              <w:rPr>
                <w:lang w:eastAsia="ja-JP"/>
              </w:rPr>
              <w:t>&gt;&gt;Age of Location</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38A8970B" w14:textId="77777777" w:rsidR="008419A5" w:rsidRPr="001D2E49" w:rsidRDefault="008419A5" w:rsidP="00477A52">
            <w:pPr>
              <w:pStyle w:val="TAL"/>
              <w:rPr>
                <w:rFonts w:eastAsia="Batang"/>
                <w:lang w:eastAsia="ja-JP"/>
              </w:rPr>
            </w:pPr>
            <w:r w:rsidRPr="001D2E49">
              <w:rPr>
                <w:rFonts w:eastAsia="Batang"/>
                <w:lang w:eastAsia="ja-JP"/>
              </w:rPr>
              <w:t>O</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36B75537" w14:textId="77777777" w:rsidR="008419A5" w:rsidRPr="001D2E49" w:rsidRDefault="008419A5" w:rsidP="00477A52">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324CFF1D" w14:textId="77777777" w:rsidR="008419A5" w:rsidRPr="001D2E49" w:rsidRDefault="008419A5" w:rsidP="00477A52">
            <w:pPr>
              <w:pStyle w:val="TAL"/>
              <w:rPr>
                <w:lang w:eastAsia="ja-JP"/>
              </w:rPr>
            </w:pPr>
            <w:r w:rsidRPr="001D2E49">
              <w:rPr>
                <w:lang w:eastAsia="ja-JP"/>
              </w:rPr>
              <w:t>Time Stamp</w:t>
            </w:r>
          </w:p>
          <w:p w14:paraId="4EE3D719" w14:textId="77777777" w:rsidR="008419A5" w:rsidRPr="001D2E49" w:rsidRDefault="008419A5" w:rsidP="00477A52">
            <w:pPr>
              <w:pStyle w:val="TAL"/>
              <w:rPr>
                <w:lang w:eastAsia="ja-JP"/>
              </w:rPr>
            </w:pPr>
            <w:r w:rsidRPr="001D2E49">
              <w:rPr>
                <w:lang w:eastAsia="ja-JP"/>
              </w:rPr>
              <w:t>9.3.1.75</w:t>
            </w: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15BFB293" w14:textId="77777777" w:rsidR="008419A5" w:rsidRPr="001D2E49" w:rsidRDefault="008419A5" w:rsidP="00477A52">
            <w:pPr>
              <w:pStyle w:val="TAL"/>
              <w:rPr>
                <w:lang w:eastAsia="ja-JP"/>
              </w:rPr>
            </w:pPr>
            <w:r w:rsidRPr="001D2E49">
              <w:rPr>
                <w:rFonts w:cs="Arial"/>
                <w:snapToGrid w:val="0"/>
              </w:rPr>
              <w:t>Indicates the UTC time when the location information was generated</w:t>
            </w:r>
            <w:r w:rsidRPr="001D2E49">
              <w:rPr>
                <w:lang w:eastAsia="ja-JP"/>
              </w:rPr>
              <w:t>.</w:t>
            </w:r>
          </w:p>
        </w:tc>
        <w:tc>
          <w:tcPr>
            <w:tcW w:w="1077" w:type="dxa"/>
            <w:tcBorders>
              <w:top w:val="single" w:sz="4" w:space="0" w:color="auto"/>
              <w:left w:val="single" w:sz="4" w:space="0" w:color="auto"/>
              <w:bottom w:val="single" w:sz="4" w:space="0" w:color="auto"/>
              <w:right w:val="single" w:sz="4" w:space="0" w:color="auto"/>
            </w:tcBorders>
          </w:tcPr>
          <w:p w14:paraId="763278BB" w14:textId="77777777" w:rsidR="008419A5" w:rsidRPr="001D2E49" w:rsidRDefault="008419A5" w:rsidP="00477A52">
            <w:pPr>
              <w:pStyle w:val="TAC"/>
              <w:rPr>
                <w:lang w:eastAsia="ja-JP"/>
              </w:rPr>
            </w:pPr>
            <w:r w:rsidRPr="001D2E49">
              <w:rPr>
                <w:lang w:eastAsia="ja-JP"/>
              </w:rPr>
              <w:t>-</w:t>
            </w:r>
          </w:p>
        </w:tc>
        <w:tc>
          <w:tcPr>
            <w:tcW w:w="1077" w:type="dxa"/>
            <w:tcBorders>
              <w:top w:val="single" w:sz="4" w:space="0" w:color="auto"/>
              <w:left w:val="single" w:sz="4" w:space="0" w:color="auto"/>
              <w:bottom w:val="single" w:sz="4" w:space="0" w:color="auto"/>
              <w:right w:val="single" w:sz="4" w:space="0" w:color="auto"/>
            </w:tcBorders>
          </w:tcPr>
          <w:p w14:paraId="094E9B24" w14:textId="77777777" w:rsidR="008419A5" w:rsidRPr="001D2E49" w:rsidRDefault="008419A5" w:rsidP="00477A52">
            <w:pPr>
              <w:pStyle w:val="TAC"/>
              <w:rPr>
                <w:lang w:eastAsia="ja-JP"/>
              </w:rPr>
            </w:pPr>
          </w:p>
        </w:tc>
      </w:tr>
      <w:tr w:rsidR="008419A5" w:rsidRPr="001D2E49" w14:paraId="423C1BCA"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tcPr>
          <w:p w14:paraId="1F6DE19A" w14:textId="77777777" w:rsidR="008419A5" w:rsidRPr="001D2E49" w:rsidRDefault="008419A5" w:rsidP="00477A52">
            <w:pPr>
              <w:pStyle w:val="TAL"/>
              <w:ind w:left="165"/>
              <w:rPr>
                <w:lang w:eastAsia="ja-JP"/>
              </w:rPr>
            </w:pPr>
            <w:r w:rsidRPr="001D2E49">
              <w:rPr>
                <w:lang w:eastAsia="ja-JP"/>
              </w:rPr>
              <w:t>&gt;&gt;</w:t>
            </w:r>
            <w:proofErr w:type="spellStart"/>
            <w:r w:rsidRPr="001D2E49">
              <w:rPr>
                <w:lang w:eastAsia="ja-JP"/>
              </w:rPr>
              <w:t>PSCell</w:t>
            </w:r>
            <w:proofErr w:type="spellEnd"/>
            <w:r w:rsidRPr="001D2E49">
              <w:rPr>
                <w:lang w:eastAsia="ja-JP"/>
              </w:rPr>
              <w:t xml:space="preserve"> Information</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55748C10" w14:textId="77777777" w:rsidR="008419A5" w:rsidRPr="001D2E49" w:rsidRDefault="008419A5" w:rsidP="00477A52">
            <w:pPr>
              <w:pStyle w:val="TAL"/>
              <w:rPr>
                <w:rFonts w:eastAsia="Batang"/>
                <w:lang w:eastAsia="ja-JP"/>
              </w:rPr>
            </w:pPr>
            <w:r w:rsidRPr="001D2E49">
              <w:rPr>
                <w:rFonts w:eastAsia="Batang"/>
                <w:lang w:eastAsia="ja-JP"/>
              </w:rPr>
              <w:t>O</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732E27B6" w14:textId="77777777" w:rsidR="008419A5" w:rsidRPr="001D2E49" w:rsidRDefault="008419A5" w:rsidP="00477A52">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4CB67285" w14:textId="77777777" w:rsidR="008419A5" w:rsidRPr="001D2E49" w:rsidRDefault="008419A5" w:rsidP="00477A52">
            <w:pPr>
              <w:pStyle w:val="TAL"/>
              <w:rPr>
                <w:lang w:eastAsia="ja-JP"/>
              </w:rPr>
            </w:pPr>
            <w:r w:rsidRPr="001D2E49">
              <w:rPr>
                <w:lang w:eastAsia="ja-JP"/>
              </w:rPr>
              <w:t>NG-RAN CGI</w:t>
            </w:r>
          </w:p>
          <w:p w14:paraId="0E542678" w14:textId="77777777" w:rsidR="008419A5" w:rsidRPr="001D2E49" w:rsidRDefault="008419A5" w:rsidP="00477A52">
            <w:pPr>
              <w:pStyle w:val="TAL"/>
              <w:rPr>
                <w:lang w:eastAsia="ja-JP"/>
              </w:rPr>
            </w:pPr>
            <w:r w:rsidRPr="001D2E49">
              <w:rPr>
                <w:lang w:eastAsia="ja-JP"/>
              </w:rPr>
              <w:t>9.3.1.73</w:t>
            </w: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4D548E61" w14:textId="77777777" w:rsidR="008419A5" w:rsidRPr="001D2E49" w:rsidRDefault="008419A5" w:rsidP="00477A52">
            <w:pPr>
              <w:pStyle w:val="TAL"/>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3FE6EF56" w14:textId="77777777" w:rsidR="008419A5" w:rsidRPr="001D2E49" w:rsidRDefault="008419A5" w:rsidP="00477A52">
            <w:pPr>
              <w:pStyle w:val="TAC"/>
              <w:rPr>
                <w:lang w:eastAsia="ja-JP"/>
              </w:rPr>
            </w:pPr>
            <w:r w:rsidRPr="001D2E49">
              <w:rPr>
                <w:lang w:eastAsia="ja-JP"/>
              </w:rPr>
              <w:t>YES</w:t>
            </w:r>
          </w:p>
        </w:tc>
        <w:tc>
          <w:tcPr>
            <w:tcW w:w="1077" w:type="dxa"/>
            <w:tcBorders>
              <w:top w:val="single" w:sz="4" w:space="0" w:color="auto"/>
              <w:left w:val="single" w:sz="4" w:space="0" w:color="auto"/>
              <w:bottom w:val="single" w:sz="4" w:space="0" w:color="auto"/>
              <w:right w:val="single" w:sz="4" w:space="0" w:color="auto"/>
            </w:tcBorders>
          </w:tcPr>
          <w:p w14:paraId="197896C1" w14:textId="77777777" w:rsidR="008419A5" w:rsidRPr="001D2E49" w:rsidRDefault="008419A5" w:rsidP="00477A52">
            <w:pPr>
              <w:pStyle w:val="TAC"/>
              <w:rPr>
                <w:lang w:eastAsia="ja-JP"/>
              </w:rPr>
            </w:pPr>
            <w:r w:rsidRPr="001D2E49">
              <w:rPr>
                <w:lang w:eastAsia="ja-JP"/>
              </w:rPr>
              <w:t>ignore</w:t>
            </w:r>
          </w:p>
        </w:tc>
      </w:tr>
      <w:tr w:rsidR="008419A5" w:rsidRPr="001D2E49" w14:paraId="189D1D1D"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702FEA2" w14:textId="77777777" w:rsidR="008419A5" w:rsidRPr="001D2E49" w:rsidRDefault="008419A5" w:rsidP="00477A52">
            <w:pPr>
              <w:pStyle w:val="TAL"/>
              <w:ind w:left="72"/>
              <w:rPr>
                <w:lang w:eastAsia="ja-JP"/>
              </w:rPr>
            </w:pPr>
            <w:r w:rsidRPr="001D2E49">
              <w:rPr>
                <w:lang w:eastAsia="ja-JP"/>
              </w:rPr>
              <w:t>&gt;</w:t>
            </w:r>
            <w:r w:rsidRPr="001D2E49">
              <w:rPr>
                <w:i/>
                <w:lang w:eastAsia="ja-JP"/>
              </w:rPr>
              <w:t>NR user location information</w:t>
            </w:r>
          </w:p>
        </w:tc>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68EF560E" w14:textId="77777777" w:rsidR="008419A5" w:rsidRPr="001D2E49" w:rsidRDefault="008419A5" w:rsidP="00477A52">
            <w:pPr>
              <w:pStyle w:val="TAL"/>
              <w:rPr>
                <w:rFonts w:eastAsia="Batang"/>
                <w:lang w:eastAsia="ja-JP"/>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0C542AF" w14:textId="77777777" w:rsidR="008419A5" w:rsidRPr="001D2E49" w:rsidRDefault="008419A5" w:rsidP="00477A52">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6A9C071E" w14:textId="77777777" w:rsidR="008419A5" w:rsidRPr="001D2E49" w:rsidRDefault="008419A5" w:rsidP="00477A52">
            <w:pPr>
              <w:pStyle w:val="TAL"/>
              <w:rPr>
                <w:lang w:eastAsia="ja-JP"/>
              </w:rPr>
            </w:pPr>
          </w:p>
        </w:tc>
        <w:tc>
          <w:tcPr>
            <w:tcW w:w="1757" w:type="dxa"/>
            <w:tcBorders>
              <w:top w:val="single" w:sz="4" w:space="0" w:color="auto"/>
              <w:left w:val="single" w:sz="4" w:space="0" w:color="auto"/>
              <w:bottom w:val="single" w:sz="4" w:space="0" w:color="auto"/>
              <w:right w:val="single" w:sz="4" w:space="0" w:color="auto"/>
            </w:tcBorders>
            <w:shd w:val="clear" w:color="auto" w:fill="auto"/>
            <w:hideMark/>
          </w:tcPr>
          <w:p w14:paraId="7EC9F80A" w14:textId="77777777" w:rsidR="008419A5" w:rsidRPr="001D2E49" w:rsidRDefault="008419A5" w:rsidP="00477A52">
            <w:pPr>
              <w:pStyle w:val="TAL"/>
              <w:rPr>
                <w:iCs/>
                <w:lang w:eastAsia="ja-JP"/>
              </w:rPr>
            </w:pPr>
          </w:p>
        </w:tc>
        <w:tc>
          <w:tcPr>
            <w:tcW w:w="1077" w:type="dxa"/>
            <w:tcBorders>
              <w:top w:val="single" w:sz="4" w:space="0" w:color="auto"/>
              <w:left w:val="single" w:sz="4" w:space="0" w:color="auto"/>
              <w:bottom w:val="single" w:sz="4" w:space="0" w:color="auto"/>
              <w:right w:val="single" w:sz="4" w:space="0" w:color="auto"/>
            </w:tcBorders>
          </w:tcPr>
          <w:p w14:paraId="253D9849" w14:textId="77777777" w:rsidR="008419A5" w:rsidRPr="001D2E49" w:rsidRDefault="008419A5" w:rsidP="00477A52">
            <w:pPr>
              <w:pStyle w:val="TAC"/>
              <w:rPr>
                <w:iCs/>
                <w:lang w:eastAsia="ja-JP"/>
              </w:rPr>
            </w:pPr>
          </w:p>
        </w:tc>
        <w:tc>
          <w:tcPr>
            <w:tcW w:w="1077" w:type="dxa"/>
            <w:tcBorders>
              <w:top w:val="single" w:sz="4" w:space="0" w:color="auto"/>
              <w:left w:val="single" w:sz="4" w:space="0" w:color="auto"/>
              <w:bottom w:val="single" w:sz="4" w:space="0" w:color="auto"/>
              <w:right w:val="single" w:sz="4" w:space="0" w:color="auto"/>
            </w:tcBorders>
          </w:tcPr>
          <w:p w14:paraId="4707FDB7" w14:textId="77777777" w:rsidR="008419A5" w:rsidRPr="001D2E49" w:rsidRDefault="008419A5" w:rsidP="00477A52">
            <w:pPr>
              <w:pStyle w:val="TAC"/>
              <w:rPr>
                <w:iCs/>
                <w:lang w:eastAsia="ja-JP"/>
              </w:rPr>
            </w:pPr>
          </w:p>
        </w:tc>
      </w:tr>
      <w:tr w:rsidR="008419A5" w:rsidRPr="001D2E49" w14:paraId="50C76D7E"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E72ADE3" w14:textId="77777777" w:rsidR="008419A5" w:rsidRPr="001D2E49" w:rsidRDefault="008419A5" w:rsidP="00477A52">
            <w:pPr>
              <w:pStyle w:val="TAL"/>
              <w:ind w:left="165"/>
              <w:rPr>
                <w:rFonts w:eastAsia="MS Mincho"/>
                <w:lang w:eastAsia="ja-JP"/>
              </w:rPr>
            </w:pPr>
            <w:r w:rsidRPr="001D2E49">
              <w:rPr>
                <w:lang w:eastAsia="ja-JP"/>
              </w:rPr>
              <w:t>&gt;&gt;NR CGI</w:t>
            </w:r>
          </w:p>
        </w:tc>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7085BAD3" w14:textId="77777777" w:rsidR="008419A5" w:rsidRPr="001D2E49" w:rsidRDefault="008419A5" w:rsidP="00477A52">
            <w:pPr>
              <w:pStyle w:val="TAL"/>
              <w:rPr>
                <w:rFonts w:eastAsia="Batang"/>
                <w:lang w:eastAsia="ja-JP"/>
              </w:rPr>
            </w:pPr>
            <w:r w:rsidRPr="001D2E49">
              <w:rPr>
                <w:rFonts w:eastAsia="Batang"/>
                <w:lang w:eastAsia="ja-JP"/>
              </w:rPr>
              <w:t>M</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555D16EE" w14:textId="77777777" w:rsidR="008419A5" w:rsidRPr="001D2E49" w:rsidRDefault="008419A5" w:rsidP="00477A52">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6F45800D" w14:textId="77777777" w:rsidR="008419A5" w:rsidRPr="001D2E49" w:rsidRDefault="008419A5" w:rsidP="00477A52">
            <w:pPr>
              <w:pStyle w:val="TAL"/>
              <w:rPr>
                <w:lang w:eastAsia="ja-JP"/>
              </w:rPr>
            </w:pPr>
            <w:r w:rsidRPr="001D2E49">
              <w:rPr>
                <w:lang w:eastAsia="ja-JP"/>
              </w:rPr>
              <w:t>9.3.1.7</w:t>
            </w:r>
          </w:p>
        </w:tc>
        <w:tc>
          <w:tcPr>
            <w:tcW w:w="1757" w:type="dxa"/>
            <w:tcBorders>
              <w:top w:val="single" w:sz="4" w:space="0" w:color="auto"/>
              <w:left w:val="single" w:sz="4" w:space="0" w:color="auto"/>
              <w:bottom w:val="single" w:sz="4" w:space="0" w:color="auto"/>
              <w:right w:val="single" w:sz="4" w:space="0" w:color="auto"/>
            </w:tcBorders>
            <w:shd w:val="clear" w:color="auto" w:fill="auto"/>
            <w:hideMark/>
          </w:tcPr>
          <w:p w14:paraId="584E5986" w14:textId="77777777" w:rsidR="008419A5" w:rsidRPr="001D2E49" w:rsidRDefault="008419A5" w:rsidP="00477A52">
            <w:pPr>
              <w:pStyle w:val="TAL"/>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50CD4B9C" w14:textId="77777777" w:rsidR="008419A5" w:rsidRPr="001D2E49" w:rsidRDefault="008419A5" w:rsidP="00477A52">
            <w:pPr>
              <w:pStyle w:val="TAC"/>
              <w:rPr>
                <w:lang w:eastAsia="ja-JP"/>
              </w:rPr>
            </w:pPr>
            <w:r w:rsidRPr="001D2E49">
              <w:rPr>
                <w:lang w:eastAsia="ja-JP"/>
              </w:rPr>
              <w:t>-</w:t>
            </w:r>
          </w:p>
        </w:tc>
        <w:tc>
          <w:tcPr>
            <w:tcW w:w="1077" w:type="dxa"/>
            <w:tcBorders>
              <w:top w:val="single" w:sz="4" w:space="0" w:color="auto"/>
              <w:left w:val="single" w:sz="4" w:space="0" w:color="auto"/>
              <w:bottom w:val="single" w:sz="4" w:space="0" w:color="auto"/>
              <w:right w:val="single" w:sz="4" w:space="0" w:color="auto"/>
            </w:tcBorders>
          </w:tcPr>
          <w:p w14:paraId="6EDA8905" w14:textId="77777777" w:rsidR="008419A5" w:rsidRPr="001D2E49" w:rsidRDefault="008419A5" w:rsidP="00477A52">
            <w:pPr>
              <w:pStyle w:val="TAC"/>
              <w:rPr>
                <w:lang w:eastAsia="ja-JP"/>
              </w:rPr>
            </w:pPr>
          </w:p>
        </w:tc>
      </w:tr>
      <w:tr w:rsidR="008419A5" w:rsidRPr="001D2E49" w14:paraId="569C74F9"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tcPr>
          <w:p w14:paraId="0DC04B2D" w14:textId="77777777" w:rsidR="008419A5" w:rsidRPr="001D2E49" w:rsidRDefault="008419A5" w:rsidP="00477A52">
            <w:pPr>
              <w:pStyle w:val="TAL"/>
              <w:ind w:left="165"/>
              <w:rPr>
                <w:lang w:eastAsia="ja-JP"/>
              </w:rPr>
            </w:pPr>
            <w:r w:rsidRPr="001D2E49">
              <w:rPr>
                <w:lang w:eastAsia="ja-JP"/>
              </w:rPr>
              <w:t>&gt;&gt;TAI</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2510AD01" w14:textId="77777777" w:rsidR="008419A5" w:rsidRPr="001D2E49" w:rsidRDefault="008419A5" w:rsidP="00477A52">
            <w:pPr>
              <w:pStyle w:val="TAL"/>
              <w:rPr>
                <w:rFonts w:eastAsia="Batang"/>
                <w:lang w:eastAsia="ja-JP"/>
              </w:rPr>
            </w:pPr>
            <w:r w:rsidRPr="001D2E49">
              <w:rPr>
                <w:rFonts w:eastAsia="Batang"/>
                <w:lang w:eastAsia="ja-JP"/>
              </w:rPr>
              <w:t>M</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0BC9C6EC" w14:textId="77777777" w:rsidR="008419A5" w:rsidRPr="001D2E49" w:rsidRDefault="008419A5" w:rsidP="00477A52">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56E1111E" w14:textId="77777777" w:rsidR="008419A5" w:rsidRPr="001D2E49" w:rsidRDefault="008419A5" w:rsidP="00477A52">
            <w:pPr>
              <w:pStyle w:val="TAL"/>
              <w:rPr>
                <w:lang w:eastAsia="ja-JP"/>
              </w:rPr>
            </w:pPr>
            <w:r w:rsidRPr="001D2E49">
              <w:rPr>
                <w:lang w:eastAsia="ja-JP"/>
              </w:rPr>
              <w:t>9.3.3.11</w:t>
            </w: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135A8D62" w14:textId="1033D17E" w:rsidR="008419A5" w:rsidRPr="001D2E49" w:rsidRDefault="00FA02CA" w:rsidP="00477A52">
            <w:pPr>
              <w:pStyle w:val="TAL"/>
              <w:rPr>
                <w:lang w:eastAsia="ja-JP"/>
              </w:rPr>
            </w:pPr>
            <w:ins w:id="100" w:author="R3-222862" w:date="2022-03-04T14:31:00Z">
              <w:r w:rsidRPr="00FA02CA">
                <w:rPr>
                  <w:lang w:eastAsia="ja-JP"/>
                </w:rPr>
                <w:t xml:space="preserve">In NTN, this IE is ignored if the </w:t>
              </w:r>
              <w:r w:rsidRPr="00FA02CA">
                <w:rPr>
                  <w:i/>
                  <w:iCs/>
                  <w:lang w:eastAsia="ja-JP"/>
                  <w:rPrChange w:id="101" w:author="R3-222862" w:date="2022-03-04T14:32:00Z">
                    <w:rPr>
                      <w:lang w:eastAsia="ja-JP"/>
                    </w:rPr>
                  </w:rPrChange>
                </w:rPr>
                <w:t>NR NTN TAI Information</w:t>
              </w:r>
              <w:r w:rsidRPr="00FA02CA">
                <w:rPr>
                  <w:lang w:eastAsia="ja-JP"/>
                </w:rPr>
                <w:t xml:space="preserve"> IE is present</w:t>
              </w:r>
            </w:ins>
            <w:ins w:id="102" w:author="Author">
              <w:del w:id="103" w:author="R3-222862" w:date="2022-03-04T14:31:00Z">
                <w:r w:rsidR="00E30628" w:rsidRPr="008419A5" w:rsidDel="00FA02CA">
                  <w:rPr>
                    <w:lang w:eastAsia="ja-JP"/>
                  </w:rPr>
                  <w:delText>For NTN, contains the TAI where the UE is located, if known by the NG-RAN node, or an appropriate broadcast TAI otherwise</w:delText>
                </w:r>
              </w:del>
              <w:r w:rsidR="00E30628" w:rsidRPr="008419A5">
                <w:rPr>
                  <w:lang w:eastAsia="ja-JP"/>
                </w:rPr>
                <w:t>.</w:t>
              </w:r>
            </w:ins>
          </w:p>
        </w:tc>
        <w:tc>
          <w:tcPr>
            <w:tcW w:w="1077" w:type="dxa"/>
            <w:tcBorders>
              <w:top w:val="single" w:sz="4" w:space="0" w:color="auto"/>
              <w:left w:val="single" w:sz="4" w:space="0" w:color="auto"/>
              <w:bottom w:val="single" w:sz="4" w:space="0" w:color="auto"/>
              <w:right w:val="single" w:sz="4" w:space="0" w:color="auto"/>
            </w:tcBorders>
          </w:tcPr>
          <w:p w14:paraId="13EEA825" w14:textId="77777777" w:rsidR="008419A5" w:rsidRPr="001D2E49" w:rsidRDefault="008419A5" w:rsidP="00477A52">
            <w:pPr>
              <w:pStyle w:val="TAC"/>
              <w:rPr>
                <w:lang w:eastAsia="ja-JP"/>
              </w:rPr>
            </w:pPr>
            <w:r w:rsidRPr="001D2E49">
              <w:rPr>
                <w:lang w:eastAsia="ja-JP"/>
              </w:rPr>
              <w:t>-</w:t>
            </w:r>
          </w:p>
        </w:tc>
        <w:tc>
          <w:tcPr>
            <w:tcW w:w="1077" w:type="dxa"/>
            <w:tcBorders>
              <w:top w:val="single" w:sz="4" w:space="0" w:color="auto"/>
              <w:left w:val="single" w:sz="4" w:space="0" w:color="auto"/>
              <w:bottom w:val="single" w:sz="4" w:space="0" w:color="auto"/>
              <w:right w:val="single" w:sz="4" w:space="0" w:color="auto"/>
            </w:tcBorders>
          </w:tcPr>
          <w:p w14:paraId="45B5481E" w14:textId="77777777" w:rsidR="008419A5" w:rsidRPr="001D2E49" w:rsidRDefault="008419A5" w:rsidP="00477A52">
            <w:pPr>
              <w:pStyle w:val="TAC"/>
              <w:rPr>
                <w:lang w:eastAsia="ja-JP"/>
              </w:rPr>
            </w:pPr>
          </w:p>
        </w:tc>
      </w:tr>
      <w:tr w:rsidR="008419A5" w:rsidRPr="001D2E49" w14:paraId="610AE5A2"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tcPr>
          <w:p w14:paraId="4B4058A3" w14:textId="77777777" w:rsidR="008419A5" w:rsidRPr="001D2E49" w:rsidRDefault="008419A5" w:rsidP="00477A52">
            <w:pPr>
              <w:pStyle w:val="TAL"/>
              <w:ind w:left="165"/>
              <w:rPr>
                <w:lang w:eastAsia="ja-JP"/>
              </w:rPr>
            </w:pPr>
            <w:r w:rsidRPr="001D2E49">
              <w:rPr>
                <w:lang w:eastAsia="ja-JP"/>
              </w:rPr>
              <w:t>&gt;&gt;Age of Location</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7E95396E" w14:textId="77777777" w:rsidR="008419A5" w:rsidRPr="001D2E49" w:rsidRDefault="008419A5" w:rsidP="00477A52">
            <w:pPr>
              <w:pStyle w:val="TAL"/>
              <w:rPr>
                <w:rFonts w:eastAsia="Batang"/>
                <w:lang w:eastAsia="ja-JP"/>
              </w:rPr>
            </w:pPr>
            <w:r w:rsidRPr="001D2E49">
              <w:rPr>
                <w:rFonts w:eastAsia="Batang"/>
                <w:lang w:eastAsia="ja-JP"/>
              </w:rPr>
              <w:t>O</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3DC93775" w14:textId="77777777" w:rsidR="008419A5" w:rsidRPr="001D2E49" w:rsidRDefault="008419A5" w:rsidP="00477A52">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6B615F24" w14:textId="77777777" w:rsidR="008419A5" w:rsidRPr="001D2E49" w:rsidRDefault="008419A5" w:rsidP="00477A52">
            <w:pPr>
              <w:pStyle w:val="TAL"/>
              <w:rPr>
                <w:lang w:eastAsia="ja-JP"/>
              </w:rPr>
            </w:pPr>
            <w:r w:rsidRPr="001D2E49">
              <w:rPr>
                <w:lang w:eastAsia="ja-JP"/>
              </w:rPr>
              <w:t>Time Stamp</w:t>
            </w:r>
          </w:p>
          <w:p w14:paraId="118BC78A" w14:textId="77777777" w:rsidR="008419A5" w:rsidRPr="001D2E49" w:rsidRDefault="008419A5" w:rsidP="00477A52">
            <w:pPr>
              <w:pStyle w:val="TAL"/>
              <w:rPr>
                <w:lang w:eastAsia="ja-JP"/>
              </w:rPr>
            </w:pPr>
            <w:r w:rsidRPr="001D2E49">
              <w:rPr>
                <w:lang w:eastAsia="ja-JP"/>
              </w:rPr>
              <w:t>9.3.1.75</w:t>
            </w: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3A72BC7E" w14:textId="77777777" w:rsidR="008419A5" w:rsidRPr="001D2E49" w:rsidRDefault="008419A5" w:rsidP="00477A52">
            <w:pPr>
              <w:pStyle w:val="TAL"/>
              <w:rPr>
                <w:lang w:eastAsia="ja-JP"/>
              </w:rPr>
            </w:pPr>
            <w:r w:rsidRPr="001D2E49">
              <w:rPr>
                <w:rFonts w:cs="Arial"/>
                <w:snapToGrid w:val="0"/>
              </w:rPr>
              <w:t>Indicates the UTC time when the location information was generated</w:t>
            </w:r>
            <w:r w:rsidRPr="001D2E49">
              <w:rPr>
                <w:lang w:eastAsia="ja-JP"/>
              </w:rPr>
              <w:t>.</w:t>
            </w:r>
          </w:p>
        </w:tc>
        <w:tc>
          <w:tcPr>
            <w:tcW w:w="1077" w:type="dxa"/>
            <w:tcBorders>
              <w:top w:val="single" w:sz="4" w:space="0" w:color="auto"/>
              <w:left w:val="single" w:sz="4" w:space="0" w:color="auto"/>
              <w:bottom w:val="single" w:sz="4" w:space="0" w:color="auto"/>
              <w:right w:val="single" w:sz="4" w:space="0" w:color="auto"/>
            </w:tcBorders>
          </w:tcPr>
          <w:p w14:paraId="5EB612ED" w14:textId="77777777" w:rsidR="008419A5" w:rsidRPr="001D2E49" w:rsidRDefault="008419A5" w:rsidP="00477A52">
            <w:pPr>
              <w:pStyle w:val="TAC"/>
              <w:rPr>
                <w:lang w:eastAsia="ja-JP"/>
              </w:rPr>
            </w:pPr>
            <w:r w:rsidRPr="001D2E49">
              <w:rPr>
                <w:lang w:eastAsia="ja-JP"/>
              </w:rPr>
              <w:t>-</w:t>
            </w:r>
          </w:p>
        </w:tc>
        <w:tc>
          <w:tcPr>
            <w:tcW w:w="1077" w:type="dxa"/>
            <w:tcBorders>
              <w:top w:val="single" w:sz="4" w:space="0" w:color="auto"/>
              <w:left w:val="single" w:sz="4" w:space="0" w:color="auto"/>
              <w:bottom w:val="single" w:sz="4" w:space="0" w:color="auto"/>
              <w:right w:val="single" w:sz="4" w:space="0" w:color="auto"/>
            </w:tcBorders>
          </w:tcPr>
          <w:p w14:paraId="0A00F02F" w14:textId="77777777" w:rsidR="008419A5" w:rsidRPr="001D2E49" w:rsidRDefault="008419A5" w:rsidP="00477A52">
            <w:pPr>
              <w:pStyle w:val="TAC"/>
              <w:rPr>
                <w:lang w:eastAsia="ja-JP"/>
              </w:rPr>
            </w:pPr>
          </w:p>
        </w:tc>
      </w:tr>
      <w:tr w:rsidR="008419A5" w:rsidRPr="001D2E49" w14:paraId="7872FA32"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tcPr>
          <w:p w14:paraId="7A185848" w14:textId="77777777" w:rsidR="008419A5" w:rsidRPr="001D2E49" w:rsidRDefault="008419A5" w:rsidP="00477A52">
            <w:pPr>
              <w:pStyle w:val="TAL"/>
              <w:ind w:left="165"/>
              <w:rPr>
                <w:lang w:eastAsia="ja-JP"/>
              </w:rPr>
            </w:pPr>
            <w:r w:rsidRPr="001D2E49">
              <w:rPr>
                <w:lang w:eastAsia="ja-JP"/>
              </w:rPr>
              <w:t>&gt;&gt;</w:t>
            </w:r>
            <w:proofErr w:type="spellStart"/>
            <w:r w:rsidRPr="001D2E49">
              <w:rPr>
                <w:lang w:eastAsia="ja-JP"/>
              </w:rPr>
              <w:t>PSCell</w:t>
            </w:r>
            <w:proofErr w:type="spellEnd"/>
            <w:r w:rsidRPr="001D2E49">
              <w:rPr>
                <w:lang w:eastAsia="ja-JP"/>
              </w:rPr>
              <w:t xml:space="preserve"> Information</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12FFB998" w14:textId="77777777" w:rsidR="008419A5" w:rsidRPr="001D2E49" w:rsidRDefault="008419A5" w:rsidP="00477A52">
            <w:pPr>
              <w:pStyle w:val="TAL"/>
              <w:rPr>
                <w:rFonts w:eastAsia="Batang"/>
                <w:lang w:eastAsia="ja-JP"/>
              </w:rPr>
            </w:pPr>
            <w:r w:rsidRPr="001D2E49">
              <w:rPr>
                <w:rFonts w:eastAsia="Batang"/>
                <w:lang w:eastAsia="ja-JP"/>
              </w:rPr>
              <w:t>O</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777FC45F" w14:textId="77777777" w:rsidR="008419A5" w:rsidRPr="001D2E49" w:rsidRDefault="008419A5" w:rsidP="00477A52">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7B9D6DA3" w14:textId="77777777" w:rsidR="008419A5" w:rsidRPr="001D2E49" w:rsidRDefault="008419A5" w:rsidP="00477A52">
            <w:pPr>
              <w:pStyle w:val="TAL"/>
              <w:rPr>
                <w:lang w:eastAsia="ja-JP"/>
              </w:rPr>
            </w:pPr>
            <w:r w:rsidRPr="001D2E49">
              <w:rPr>
                <w:lang w:eastAsia="ja-JP"/>
              </w:rPr>
              <w:t>NG-RAN CGI</w:t>
            </w:r>
          </w:p>
          <w:p w14:paraId="6184139A" w14:textId="77777777" w:rsidR="008419A5" w:rsidRPr="001D2E49" w:rsidRDefault="008419A5" w:rsidP="00477A52">
            <w:pPr>
              <w:pStyle w:val="TAL"/>
              <w:rPr>
                <w:lang w:eastAsia="ja-JP"/>
              </w:rPr>
            </w:pPr>
            <w:r w:rsidRPr="001D2E49">
              <w:rPr>
                <w:lang w:eastAsia="ja-JP"/>
              </w:rPr>
              <w:t>9.3.1.73</w:t>
            </w: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22F0F1DC" w14:textId="77777777" w:rsidR="008419A5" w:rsidRPr="001D2E49" w:rsidRDefault="008419A5" w:rsidP="00477A52">
            <w:pPr>
              <w:pStyle w:val="TAL"/>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107B4284" w14:textId="77777777" w:rsidR="008419A5" w:rsidRPr="001D2E49" w:rsidRDefault="008419A5" w:rsidP="00477A52">
            <w:pPr>
              <w:pStyle w:val="TAC"/>
              <w:rPr>
                <w:lang w:eastAsia="ja-JP"/>
              </w:rPr>
            </w:pPr>
            <w:r w:rsidRPr="001D2E49">
              <w:rPr>
                <w:lang w:eastAsia="ja-JP"/>
              </w:rPr>
              <w:t>YES</w:t>
            </w:r>
          </w:p>
        </w:tc>
        <w:tc>
          <w:tcPr>
            <w:tcW w:w="1077" w:type="dxa"/>
            <w:tcBorders>
              <w:top w:val="single" w:sz="4" w:space="0" w:color="auto"/>
              <w:left w:val="single" w:sz="4" w:space="0" w:color="auto"/>
              <w:bottom w:val="single" w:sz="4" w:space="0" w:color="auto"/>
              <w:right w:val="single" w:sz="4" w:space="0" w:color="auto"/>
            </w:tcBorders>
          </w:tcPr>
          <w:p w14:paraId="63B38144" w14:textId="77777777" w:rsidR="008419A5" w:rsidRPr="001D2E49" w:rsidRDefault="008419A5" w:rsidP="00477A52">
            <w:pPr>
              <w:pStyle w:val="TAC"/>
              <w:rPr>
                <w:lang w:eastAsia="ja-JP"/>
              </w:rPr>
            </w:pPr>
            <w:r w:rsidRPr="001D2E49">
              <w:rPr>
                <w:lang w:eastAsia="ja-JP"/>
              </w:rPr>
              <w:t>ignore</w:t>
            </w:r>
          </w:p>
        </w:tc>
      </w:tr>
      <w:tr w:rsidR="008419A5" w:rsidRPr="001D2E49" w14:paraId="727608EE"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tcPr>
          <w:p w14:paraId="6DF550F7" w14:textId="77777777" w:rsidR="008419A5" w:rsidRPr="001D2E49" w:rsidRDefault="008419A5" w:rsidP="00477A52">
            <w:pPr>
              <w:pStyle w:val="TAL"/>
              <w:ind w:left="165"/>
              <w:rPr>
                <w:lang w:eastAsia="ja-JP"/>
              </w:rPr>
            </w:pPr>
            <w:bookmarkStart w:id="104" w:name="_Hlk44345107"/>
            <w:r>
              <w:rPr>
                <w:lang w:eastAsia="ja-JP"/>
              </w:rPr>
              <w:t>&gt;&gt;NID</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772FF6DC" w14:textId="77777777" w:rsidR="008419A5" w:rsidRPr="001D2E49" w:rsidRDefault="008419A5" w:rsidP="00477A52">
            <w:pPr>
              <w:pStyle w:val="TAL"/>
              <w:rPr>
                <w:rFonts w:eastAsia="Batang"/>
                <w:lang w:eastAsia="ja-JP"/>
              </w:rPr>
            </w:pPr>
            <w:r>
              <w:rPr>
                <w:rFonts w:eastAsia="Batang"/>
                <w:lang w:eastAsia="ja-JP"/>
              </w:rPr>
              <w:t>O</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061E3BC1" w14:textId="77777777" w:rsidR="008419A5" w:rsidRPr="001D2E49" w:rsidRDefault="008419A5" w:rsidP="00477A52">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50E708E5" w14:textId="77777777" w:rsidR="008419A5" w:rsidRPr="001D2E49" w:rsidRDefault="008419A5" w:rsidP="00477A52">
            <w:pPr>
              <w:pStyle w:val="TAL"/>
              <w:rPr>
                <w:lang w:eastAsia="ja-JP"/>
              </w:rPr>
            </w:pPr>
            <w:r>
              <w:rPr>
                <w:lang w:eastAsia="ja-JP"/>
              </w:rPr>
              <w:t>9.3.3.42</w:t>
            </w: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4A4D125B" w14:textId="77777777" w:rsidR="008419A5" w:rsidRPr="001D2E49" w:rsidRDefault="008419A5" w:rsidP="00477A52">
            <w:pPr>
              <w:pStyle w:val="TAL"/>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09C60CBF" w14:textId="77777777" w:rsidR="008419A5" w:rsidRPr="001D2E49" w:rsidRDefault="008419A5" w:rsidP="00477A52">
            <w:pPr>
              <w:pStyle w:val="TAC"/>
              <w:rPr>
                <w:lang w:eastAsia="ja-JP"/>
              </w:rPr>
            </w:pPr>
            <w:r>
              <w:rPr>
                <w:lang w:eastAsia="ja-JP"/>
              </w:rPr>
              <w:t>YES</w:t>
            </w:r>
          </w:p>
        </w:tc>
        <w:tc>
          <w:tcPr>
            <w:tcW w:w="1077" w:type="dxa"/>
            <w:tcBorders>
              <w:top w:val="single" w:sz="4" w:space="0" w:color="auto"/>
              <w:left w:val="single" w:sz="4" w:space="0" w:color="auto"/>
              <w:bottom w:val="single" w:sz="4" w:space="0" w:color="auto"/>
              <w:right w:val="single" w:sz="4" w:space="0" w:color="auto"/>
            </w:tcBorders>
          </w:tcPr>
          <w:p w14:paraId="0DE3AD24" w14:textId="77777777" w:rsidR="008419A5" w:rsidRPr="001D2E49" w:rsidRDefault="008419A5" w:rsidP="00477A52">
            <w:pPr>
              <w:pStyle w:val="TAC"/>
              <w:rPr>
                <w:lang w:eastAsia="ja-JP"/>
              </w:rPr>
            </w:pPr>
            <w:r>
              <w:rPr>
                <w:lang w:eastAsia="ja-JP"/>
              </w:rPr>
              <w:t>reject</w:t>
            </w:r>
          </w:p>
        </w:tc>
      </w:tr>
      <w:bookmarkEnd w:id="104"/>
      <w:tr w:rsidR="00FA02CA" w:rsidRPr="001D2E49" w14:paraId="419052A4" w14:textId="77777777" w:rsidTr="00477A52">
        <w:trPr>
          <w:ins w:id="105" w:author="R3-222862" w:date="2022-03-04T14:33:00Z"/>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0F19BA23" w14:textId="713F951D" w:rsidR="00FA02CA" w:rsidRDefault="00FA02CA" w:rsidP="00FA02CA">
            <w:pPr>
              <w:pStyle w:val="TAL"/>
              <w:ind w:left="165"/>
              <w:rPr>
                <w:ins w:id="106" w:author="R3-222862" w:date="2022-03-04T14:33:00Z"/>
                <w:lang w:eastAsia="ja-JP"/>
              </w:rPr>
            </w:pPr>
            <w:ins w:id="107" w:author="R3-222862" w:date="2022-03-04T14:33:00Z">
              <w:r w:rsidRPr="0060118A">
                <w:rPr>
                  <w:rFonts w:eastAsia="SimSun" w:hint="eastAsia"/>
                  <w:lang w:eastAsia="zh-CN"/>
                </w:rPr>
                <w:t>&gt;</w:t>
              </w:r>
              <w:r w:rsidRPr="0060118A">
                <w:rPr>
                  <w:rFonts w:eastAsia="SimSun"/>
                  <w:lang w:eastAsia="zh-CN"/>
                </w:rPr>
                <w:t>&gt;</w:t>
              </w:r>
              <w:r>
                <w:rPr>
                  <w:rFonts w:eastAsia="SimSun"/>
                  <w:lang w:eastAsia="zh-CN"/>
                </w:rPr>
                <w:t>NR NTN TAI Information</w:t>
              </w:r>
            </w:ins>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9068CBB" w14:textId="2F4868F4" w:rsidR="00FA02CA" w:rsidRDefault="00FA02CA" w:rsidP="00FA02CA">
            <w:pPr>
              <w:pStyle w:val="TAL"/>
              <w:rPr>
                <w:ins w:id="108" w:author="R3-222862" w:date="2022-03-04T14:33:00Z"/>
                <w:rFonts w:eastAsia="Batang"/>
                <w:lang w:eastAsia="ja-JP"/>
              </w:rPr>
            </w:pPr>
            <w:ins w:id="109" w:author="R3-222862" w:date="2022-03-04T14:33:00Z">
              <w:r>
                <w:rPr>
                  <w:rFonts w:eastAsiaTheme="minorEastAsia" w:hint="eastAsia"/>
                  <w:lang w:eastAsia="zh-CN"/>
                </w:rPr>
                <w:t>O</w:t>
              </w:r>
            </w:ins>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3B51CEBB" w14:textId="77777777" w:rsidR="00FA02CA" w:rsidRPr="001D2E49" w:rsidRDefault="00FA02CA" w:rsidP="00FA02CA">
            <w:pPr>
              <w:pStyle w:val="TAL"/>
              <w:rPr>
                <w:ins w:id="110" w:author="R3-222862" w:date="2022-03-04T14:33:00Z"/>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4C74ABE2" w14:textId="07EF3661" w:rsidR="00FA02CA" w:rsidRDefault="00FA02CA" w:rsidP="00FA02CA">
            <w:pPr>
              <w:pStyle w:val="TAL"/>
              <w:rPr>
                <w:ins w:id="111" w:author="R3-222862" w:date="2022-03-04T14:33:00Z"/>
                <w:lang w:eastAsia="ja-JP"/>
              </w:rPr>
            </w:pPr>
            <w:ins w:id="112" w:author="R3-222862" w:date="2022-03-04T14:33:00Z">
              <w:r w:rsidRPr="007009BB">
                <w:rPr>
                  <w:rFonts w:eastAsia="SimSun" w:cs="Arial"/>
                  <w:lang w:eastAsia="zh-CN"/>
                </w:rPr>
                <w:t>9.3.3.x</w:t>
              </w:r>
            </w:ins>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32F2CFAC" w14:textId="77777777" w:rsidR="00FA02CA" w:rsidRPr="001D2E49" w:rsidRDefault="00FA02CA" w:rsidP="00FA02CA">
            <w:pPr>
              <w:pStyle w:val="TAL"/>
              <w:rPr>
                <w:ins w:id="113" w:author="R3-222862" w:date="2022-03-04T14:33:00Z"/>
                <w:lang w:eastAsia="ja-JP"/>
              </w:rPr>
            </w:pPr>
          </w:p>
        </w:tc>
        <w:tc>
          <w:tcPr>
            <w:tcW w:w="1077" w:type="dxa"/>
            <w:tcBorders>
              <w:top w:val="single" w:sz="4" w:space="0" w:color="auto"/>
              <w:left w:val="single" w:sz="4" w:space="0" w:color="auto"/>
              <w:bottom w:val="single" w:sz="4" w:space="0" w:color="auto"/>
              <w:right w:val="single" w:sz="4" w:space="0" w:color="auto"/>
            </w:tcBorders>
          </w:tcPr>
          <w:p w14:paraId="2815D9C5" w14:textId="7F05E3A1" w:rsidR="00FA02CA" w:rsidRDefault="00FA02CA" w:rsidP="00FA02CA">
            <w:pPr>
              <w:pStyle w:val="TAC"/>
              <w:rPr>
                <w:ins w:id="114" w:author="R3-222862" w:date="2022-03-04T14:33:00Z"/>
                <w:lang w:eastAsia="ja-JP"/>
              </w:rPr>
            </w:pPr>
            <w:ins w:id="115" w:author="R3-222862" w:date="2022-03-04T14:33:00Z">
              <w:r w:rsidRPr="0060118A">
                <w:rPr>
                  <w:rFonts w:eastAsia="SimSun" w:hint="eastAsia"/>
                  <w:lang w:eastAsia="zh-CN"/>
                </w:rPr>
                <w:t>Y</w:t>
              </w:r>
              <w:r w:rsidRPr="0060118A">
                <w:rPr>
                  <w:rFonts w:eastAsia="SimSun"/>
                  <w:lang w:eastAsia="zh-CN"/>
                </w:rPr>
                <w:t>ES</w:t>
              </w:r>
            </w:ins>
          </w:p>
        </w:tc>
        <w:tc>
          <w:tcPr>
            <w:tcW w:w="1077" w:type="dxa"/>
            <w:tcBorders>
              <w:top w:val="single" w:sz="4" w:space="0" w:color="auto"/>
              <w:left w:val="single" w:sz="4" w:space="0" w:color="auto"/>
              <w:bottom w:val="single" w:sz="4" w:space="0" w:color="auto"/>
              <w:right w:val="single" w:sz="4" w:space="0" w:color="auto"/>
            </w:tcBorders>
          </w:tcPr>
          <w:p w14:paraId="69501DB3" w14:textId="1FFA80C4" w:rsidR="00FA02CA" w:rsidRDefault="00FA02CA" w:rsidP="00FA02CA">
            <w:pPr>
              <w:pStyle w:val="TAC"/>
              <w:rPr>
                <w:ins w:id="116" w:author="R3-222862" w:date="2022-03-04T14:33:00Z"/>
                <w:lang w:eastAsia="ja-JP"/>
              </w:rPr>
            </w:pPr>
            <w:ins w:id="117" w:author="R3-222862" w:date="2022-03-04T14:33:00Z">
              <w:r w:rsidRPr="0060118A">
                <w:rPr>
                  <w:rFonts w:eastAsia="SimSun"/>
                  <w:lang w:eastAsia="zh-CN"/>
                </w:rPr>
                <w:t>ignore</w:t>
              </w:r>
            </w:ins>
          </w:p>
        </w:tc>
      </w:tr>
      <w:tr w:rsidR="00FA02CA" w:rsidRPr="001D2E49" w:rsidDel="00FA02CA" w14:paraId="094E606B" w14:textId="280C5427" w:rsidTr="00477A52">
        <w:trPr>
          <w:ins w:id="118" w:author="Author"/>
          <w:del w:id="119" w:author="R3-222862" w:date="2022-03-04T14:32:00Z"/>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7DE5468A" w14:textId="189911BF" w:rsidR="00FA02CA" w:rsidDel="00FA02CA" w:rsidRDefault="00FA02CA" w:rsidP="00FA02CA">
            <w:pPr>
              <w:pStyle w:val="TAL"/>
              <w:ind w:left="165"/>
              <w:rPr>
                <w:ins w:id="120" w:author="Author"/>
                <w:del w:id="121" w:author="R3-222862" w:date="2022-03-04T14:32:00Z"/>
                <w:lang w:eastAsia="ja-JP"/>
              </w:rPr>
            </w:pPr>
            <w:ins w:id="122" w:author="Author">
              <w:del w:id="123" w:author="R3-222862" w:date="2022-03-04T14:32:00Z">
                <w:r w:rsidDel="00FA02CA">
                  <w:rPr>
                    <w:b/>
                    <w:bCs/>
                    <w:lang w:eastAsia="ja-JP"/>
                  </w:rPr>
                  <w:delText>&gt;&gt;Broadcast TAC List</w:delText>
                </w:r>
              </w:del>
            </w:ins>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5FD014FE" w14:textId="434A7FF0" w:rsidR="00FA02CA" w:rsidDel="00FA02CA" w:rsidRDefault="00FA02CA" w:rsidP="00FA02CA">
            <w:pPr>
              <w:pStyle w:val="TAL"/>
              <w:rPr>
                <w:ins w:id="124" w:author="Author"/>
                <w:del w:id="125" w:author="R3-222862" w:date="2022-03-04T14:32:00Z"/>
                <w:rFonts w:eastAsia="Batang"/>
                <w:lang w:eastAsia="ja-JP"/>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CC22DAA" w14:textId="50E28449" w:rsidR="00FA02CA" w:rsidRPr="001D2E49" w:rsidDel="00FA02CA" w:rsidRDefault="00FA02CA" w:rsidP="00FA02CA">
            <w:pPr>
              <w:pStyle w:val="TAL"/>
              <w:rPr>
                <w:ins w:id="126" w:author="Author"/>
                <w:del w:id="127" w:author="R3-222862" w:date="2022-03-04T14:32:00Z"/>
                <w:lang w:eastAsia="ja-JP"/>
              </w:rPr>
            </w:pPr>
            <w:ins w:id="128" w:author="Author">
              <w:del w:id="129" w:author="R3-222862" w:date="2022-03-04T14:32:00Z">
                <w:r w:rsidDel="00FA02CA">
                  <w:rPr>
                    <w:i/>
                    <w:iCs/>
                    <w:lang w:eastAsia="ja-JP"/>
                  </w:rPr>
                  <w:delText>0..1</w:delText>
                </w:r>
              </w:del>
            </w:ins>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505EA0FB" w14:textId="1CF9B31F" w:rsidR="00FA02CA" w:rsidDel="00FA02CA" w:rsidRDefault="00FA02CA" w:rsidP="00FA02CA">
            <w:pPr>
              <w:pStyle w:val="TAL"/>
              <w:rPr>
                <w:ins w:id="130" w:author="Author"/>
                <w:del w:id="131" w:author="R3-222862" w:date="2022-03-04T14:32:00Z"/>
                <w:lang w:eastAsia="ja-JP"/>
              </w:rPr>
            </w:pP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1C8C4333" w14:textId="2CD6E383" w:rsidR="00FA02CA" w:rsidDel="00FA02CA" w:rsidRDefault="00FA02CA" w:rsidP="00FA02CA">
            <w:pPr>
              <w:pStyle w:val="TAL"/>
              <w:rPr>
                <w:ins w:id="132" w:author="Author"/>
                <w:del w:id="133" w:author="R3-222862" w:date="2022-03-04T14:32:00Z"/>
                <w:lang w:eastAsia="ja-JP"/>
              </w:rPr>
            </w:pPr>
            <w:ins w:id="134" w:author="Author">
              <w:del w:id="135" w:author="R3-222862" w:date="2022-03-04T14:32:00Z">
                <w:r w:rsidDel="00FA02CA">
                  <w:rPr>
                    <w:lang w:eastAsia="ja-JP"/>
                  </w:rPr>
                  <w:delText>Broadcast TAC(s) for NTN.</w:delText>
                </w:r>
              </w:del>
            </w:ins>
          </w:p>
          <w:p w14:paraId="5952AF4C" w14:textId="6AF98C35" w:rsidR="00FA02CA" w:rsidRPr="001D2E49" w:rsidDel="00FA02CA" w:rsidRDefault="00FA02CA" w:rsidP="00FA02CA">
            <w:pPr>
              <w:pStyle w:val="TAL"/>
              <w:rPr>
                <w:ins w:id="136" w:author="Author"/>
                <w:del w:id="137" w:author="R3-222862" w:date="2022-03-04T14:32:00Z"/>
                <w:lang w:eastAsia="ja-JP"/>
              </w:rPr>
            </w:pPr>
            <w:ins w:id="138" w:author="Author">
              <w:del w:id="139" w:author="R3-222862" w:date="2022-03-04T14:32:00Z">
                <w:r w:rsidDel="00FA02CA">
                  <w:rPr>
                    <w:lang w:eastAsia="ja-JP"/>
                  </w:rPr>
                  <w:delText>This IE indicates the list of TACs for the UE’s serving PLMN.</w:delText>
                </w:r>
              </w:del>
            </w:ins>
          </w:p>
        </w:tc>
        <w:tc>
          <w:tcPr>
            <w:tcW w:w="1077" w:type="dxa"/>
            <w:tcBorders>
              <w:top w:val="single" w:sz="4" w:space="0" w:color="auto"/>
              <w:left w:val="single" w:sz="4" w:space="0" w:color="auto"/>
              <w:bottom w:val="single" w:sz="4" w:space="0" w:color="auto"/>
              <w:right w:val="single" w:sz="4" w:space="0" w:color="auto"/>
            </w:tcBorders>
          </w:tcPr>
          <w:p w14:paraId="541BE8F3" w14:textId="3AFBDC90" w:rsidR="00FA02CA" w:rsidDel="00FA02CA" w:rsidRDefault="00FA02CA" w:rsidP="00FA02CA">
            <w:pPr>
              <w:pStyle w:val="TAC"/>
              <w:rPr>
                <w:ins w:id="140" w:author="Author"/>
                <w:del w:id="141" w:author="R3-222862" w:date="2022-03-04T14:32:00Z"/>
                <w:lang w:eastAsia="ja-JP"/>
              </w:rPr>
            </w:pPr>
            <w:ins w:id="142" w:author="Author">
              <w:del w:id="143" w:author="R3-222862" w:date="2022-03-04T14:32:00Z">
                <w:r w:rsidDel="00FA02CA">
                  <w:rPr>
                    <w:lang w:eastAsia="ja-JP"/>
                  </w:rPr>
                  <w:delText>YES</w:delText>
                </w:r>
              </w:del>
            </w:ins>
          </w:p>
        </w:tc>
        <w:tc>
          <w:tcPr>
            <w:tcW w:w="1077" w:type="dxa"/>
            <w:tcBorders>
              <w:top w:val="single" w:sz="4" w:space="0" w:color="auto"/>
              <w:left w:val="single" w:sz="4" w:space="0" w:color="auto"/>
              <w:bottom w:val="single" w:sz="4" w:space="0" w:color="auto"/>
              <w:right w:val="single" w:sz="4" w:space="0" w:color="auto"/>
            </w:tcBorders>
          </w:tcPr>
          <w:p w14:paraId="4DC49329" w14:textId="7787992D" w:rsidR="00FA02CA" w:rsidDel="00FA02CA" w:rsidRDefault="00FA02CA" w:rsidP="00FA02CA">
            <w:pPr>
              <w:pStyle w:val="TAC"/>
              <w:rPr>
                <w:ins w:id="144" w:author="Author"/>
                <w:del w:id="145" w:author="R3-222862" w:date="2022-03-04T14:32:00Z"/>
                <w:lang w:eastAsia="ja-JP"/>
              </w:rPr>
            </w:pPr>
            <w:ins w:id="146" w:author="Author">
              <w:del w:id="147" w:author="R3-222862" w:date="2022-03-04T14:32:00Z">
                <w:r w:rsidDel="00FA02CA">
                  <w:rPr>
                    <w:lang w:eastAsia="ja-JP"/>
                  </w:rPr>
                  <w:delText>ignore</w:delText>
                </w:r>
              </w:del>
            </w:ins>
          </w:p>
        </w:tc>
      </w:tr>
      <w:tr w:rsidR="00FA02CA" w:rsidRPr="001D2E49" w:rsidDel="00FA02CA" w14:paraId="42601F34" w14:textId="3B877FC7" w:rsidTr="00477A52">
        <w:trPr>
          <w:ins w:id="148" w:author="Author"/>
          <w:del w:id="149" w:author="R3-222862" w:date="2022-03-04T14:32:00Z"/>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3ABF1B00" w14:textId="6A9A6E93" w:rsidR="00FA02CA" w:rsidDel="00FA02CA" w:rsidRDefault="00FA02CA" w:rsidP="00FA02CA">
            <w:pPr>
              <w:pStyle w:val="TAL"/>
              <w:ind w:left="255"/>
              <w:rPr>
                <w:ins w:id="150" w:author="Author"/>
                <w:del w:id="151" w:author="R3-222862" w:date="2022-03-04T14:32:00Z"/>
                <w:lang w:eastAsia="ja-JP"/>
              </w:rPr>
            </w:pPr>
            <w:ins w:id="152" w:author="Author">
              <w:del w:id="153" w:author="R3-222862" w:date="2022-03-04T14:32:00Z">
                <w:r w:rsidDel="00FA02CA">
                  <w:rPr>
                    <w:b/>
                    <w:bCs/>
                    <w:lang w:eastAsia="ja-JP"/>
                  </w:rPr>
                  <w:delText>&gt;&gt;&gt;Broadcast TAC List Item</w:delText>
                </w:r>
              </w:del>
            </w:ins>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507B9E46" w14:textId="4190F104" w:rsidR="00FA02CA" w:rsidDel="00FA02CA" w:rsidRDefault="00FA02CA" w:rsidP="00FA02CA">
            <w:pPr>
              <w:pStyle w:val="TAL"/>
              <w:rPr>
                <w:ins w:id="154" w:author="Author"/>
                <w:del w:id="155" w:author="R3-222862" w:date="2022-03-04T14:32:00Z"/>
                <w:rFonts w:eastAsia="Batang"/>
                <w:lang w:eastAsia="ja-JP"/>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3173C403" w14:textId="3B569CF1" w:rsidR="00FA02CA" w:rsidRPr="001D2E49" w:rsidDel="00FA02CA" w:rsidRDefault="00FA02CA" w:rsidP="00FA02CA">
            <w:pPr>
              <w:pStyle w:val="TAL"/>
              <w:rPr>
                <w:ins w:id="156" w:author="Author"/>
                <w:del w:id="157" w:author="R3-222862" w:date="2022-03-04T14:32:00Z"/>
                <w:lang w:eastAsia="ja-JP"/>
              </w:rPr>
            </w:pPr>
            <w:ins w:id="158" w:author="Author">
              <w:del w:id="159" w:author="R3-222862" w:date="2022-03-04T14:32:00Z">
                <w:r w:rsidDel="00FA02CA">
                  <w:rPr>
                    <w:i/>
                    <w:iCs/>
                    <w:lang w:eastAsia="ja-JP"/>
                  </w:rPr>
                  <w:delText>1..&lt;maxnoofTACs&gt;</w:delText>
                </w:r>
              </w:del>
            </w:ins>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41338619" w14:textId="04CFA5A4" w:rsidR="00FA02CA" w:rsidDel="00FA02CA" w:rsidRDefault="00FA02CA" w:rsidP="00FA02CA">
            <w:pPr>
              <w:pStyle w:val="TAL"/>
              <w:rPr>
                <w:ins w:id="160" w:author="Author"/>
                <w:del w:id="161" w:author="R3-222862" w:date="2022-03-04T14:32:00Z"/>
                <w:lang w:eastAsia="ja-JP"/>
              </w:rPr>
            </w:pP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70AC5335" w14:textId="2D12411F" w:rsidR="00FA02CA" w:rsidRPr="001D2E49" w:rsidDel="00FA02CA" w:rsidRDefault="00FA02CA" w:rsidP="00FA02CA">
            <w:pPr>
              <w:pStyle w:val="TAL"/>
              <w:rPr>
                <w:ins w:id="162" w:author="Author"/>
                <w:del w:id="163" w:author="R3-222862" w:date="2022-03-04T14:32:00Z"/>
                <w:lang w:eastAsia="ja-JP"/>
              </w:rPr>
            </w:pPr>
          </w:p>
        </w:tc>
        <w:tc>
          <w:tcPr>
            <w:tcW w:w="1077" w:type="dxa"/>
            <w:tcBorders>
              <w:top w:val="single" w:sz="4" w:space="0" w:color="auto"/>
              <w:left w:val="single" w:sz="4" w:space="0" w:color="auto"/>
              <w:bottom w:val="single" w:sz="4" w:space="0" w:color="auto"/>
              <w:right w:val="single" w:sz="4" w:space="0" w:color="auto"/>
            </w:tcBorders>
          </w:tcPr>
          <w:p w14:paraId="1E010833" w14:textId="643EF2A2" w:rsidR="00FA02CA" w:rsidDel="00FA02CA" w:rsidRDefault="00FA02CA" w:rsidP="00FA02CA">
            <w:pPr>
              <w:pStyle w:val="TAC"/>
              <w:rPr>
                <w:ins w:id="164" w:author="Author"/>
                <w:del w:id="165" w:author="R3-222862" w:date="2022-03-04T14:32:00Z"/>
                <w:lang w:eastAsia="ja-JP"/>
              </w:rPr>
            </w:pPr>
            <w:ins w:id="166" w:author="Author">
              <w:del w:id="167" w:author="R3-222862" w:date="2022-03-04T14:32:00Z">
                <w:r w:rsidDel="00FA02CA">
                  <w:rPr>
                    <w:lang w:eastAsia="ja-JP"/>
                  </w:rPr>
                  <w:delText>-</w:delText>
                </w:r>
              </w:del>
            </w:ins>
          </w:p>
        </w:tc>
        <w:tc>
          <w:tcPr>
            <w:tcW w:w="1077" w:type="dxa"/>
            <w:tcBorders>
              <w:top w:val="single" w:sz="4" w:space="0" w:color="auto"/>
              <w:left w:val="single" w:sz="4" w:space="0" w:color="auto"/>
              <w:bottom w:val="single" w:sz="4" w:space="0" w:color="auto"/>
              <w:right w:val="single" w:sz="4" w:space="0" w:color="auto"/>
            </w:tcBorders>
          </w:tcPr>
          <w:p w14:paraId="28A44E64" w14:textId="5DEF2C68" w:rsidR="00FA02CA" w:rsidDel="00FA02CA" w:rsidRDefault="00FA02CA" w:rsidP="00FA02CA">
            <w:pPr>
              <w:pStyle w:val="TAC"/>
              <w:rPr>
                <w:ins w:id="168" w:author="Author"/>
                <w:del w:id="169" w:author="R3-222862" w:date="2022-03-04T14:32:00Z"/>
                <w:lang w:eastAsia="ja-JP"/>
              </w:rPr>
            </w:pPr>
          </w:p>
        </w:tc>
      </w:tr>
      <w:tr w:rsidR="00FA02CA" w:rsidRPr="001D2E49" w:rsidDel="00FA02CA" w14:paraId="5A17673B" w14:textId="6A1CAB30" w:rsidTr="00477A52">
        <w:trPr>
          <w:ins w:id="170" w:author="Author"/>
          <w:del w:id="171" w:author="R3-222862" w:date="2022-03-04T14:32:00Z"/>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4A49814F" w14:textId="6B23D43F" w:rsidR="00FA02CA" w:rsidDel="00FA02CA" w:rsidRDefault="00FA02CA" w:rsidP="00FA02CA">
            <w:pPr>
              <w:pStyle w:val="TAL"/>
              <w:ind w:left="346"/>
              <w:rPr>
                <w:ins w:id="172" w:author="Author"/>
                <w:del w:id="173" w:author="R3-222862" w:date="2022-03-04T14:32:00Z"/>
                <w:lang w:eastAsia="ja-JP"/>
              </w:rPr>
            </w:pPr>
            <w:ins w:id="174" w:author="Author">
              <w:del w:id="175" w:author="R3-222862" w:date="2022-03-04T14:32:00Z">
                <w:r w:rsidRPr="00F0074F" w:rsidDel="00FA02CA">
                  <w:rPr>
                    <w:lang w:eastAsia="ja-JP"/>
                  </w:rPr>
                  <w:delText>&gt;&gt;&gt;&gt;</w:delText>
                </w:r>
                <w:r w:rsidDel="00FA02CA">
                  <w:rPr>
                    <w:lang w:eastAsia="ja-JP"/>
                  </w:rPr>
                  <w:delText>TAC</w:delText>
                </w:r>
              </w:del>
            </w:ins>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00F28F1E" w14:textId="0549A90A" w:rsidR="00FA02CA" w:rsidDel="00FA02CA" w:rsidRDefault="00FA02CA" w:rsidP="00FA02CA">
            <w:pPr>
              <w:pStyle w:val="TAL"/>
              <w:rPr>
                <w:ins w:id="176" w:author="Author"/>
                <w:del w:id="177" w:author="R3-222862" w:date="2022-03-04T14:32:00Z"/>
                <w:rFonts w:eastAsia="Batang"/>
                <w:lang w:eastAsia="ja-JP"/>
              </w:rPr>
            </w:pPr>
            <w:ins w:id="178" w:author="Author">
              <w:del w:id="179" w:author="R3-222862" w:date="2022-03-04T14:32:00Z">
                <w:r w:rsidDel="00FA02CA">
                  <w:rPr>
                    <w:rFonts w:eastAsia="Batang"/>
                    <w:lang w:eastAsia="ja-JP"/>
                  </w:rPr>
                  <w:delText>M</w:delText>
                </w:r>
              </w:del>
            </w:ins>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74691616" w14:textId="75E6A452" w:rsidR="00FA02CA" w:rsidRPr="001D2E49" w:rsidDel="00FA02CA" w:rsidRDefault="00FA02CA" w:rsidP="00FA02CA">
            <w:pPr>
              <w:pStyle w:val="TAL"/>
              <w:rPr>
                <w:ins w:id="180" w:author="Author"/>
                <w:del w:id="181" w:author="R3-222862" w:date="2022-03-04T14:32:00Z"/>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7E813FED" w14:textId="65E8131C" w:rsidR="00FA02CA" w:rsidDel="00FA02CA" w:rsidRDefault="00FA02CA" w:rsidP="00FA02CA">
            <w:pPr>
              <w:pStyle w:val="TAL"/>
              <w:rPr>
                <w:ins w:id="182" w:author="Author"/>
                <w:del w:id="183" w:author="R3-222862" w:date="2022-03-04T14:32:00Z"/>
                <w:lang w:eastAsia="ja-JP"/>
              </w:rPr>
            </w:pPr>
            <w:ins w:id="184" w:author="Author">
              <w:del w:id="185" w:author="R3-222862" w:date="2022-03-04T14:32:00Z">
                <w:r w:rsidDel="00FA02CA">
                  <w:rPr>
                    <w:lang w:eastAsia="ja-JP"/>
                  </w:rPr>
                  <w:delText>9.3.3.10</w:delText>
                </w:r>
              </w:del>
            </w:ins>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3F7E6F18" w14:textId="00F94C99" w:rsidR="00FA02CA" w:rsidRPr="001D2E49" w:rsidDel="00FA02CA" w:rsidRDefault="00FA02CA" w:rsidP="00FA02CA">
            <w:pPr>
              <w:pStyle w:val="TAL"/>
              <w:rPr>
                <w:ins w:id="186" w:author="Author"/>
                <w:del w:id="187" w:author="R3-222862" w:date="2022-03-04T14:32:00Z"/>
                <w:lang w:eastAsia="ja-JP"/>
              </w:rPr>
            </w:pPr>
            <w:ins w:id="188" w:author="Author">
              <w:del w:id="189" w:author="R3-222862" w:date="2022-03-04T14:32:00Z">
                <w:r w:rsidDel="00FA02CA">
                  <w:rPr>
                    <w:lang w:eastAsia="ja-JP"/>
                  </w:rPr>
                  <w:delText>Broadcast TAC</w:delText>
                </w:r>
              </w:del>
            </w:ins>
          </w:p>
        </w:tc>
        <w:tc>
          <w:tcPr>
            <w:tcW w:w="1077" w:type="dxa"/>
            <w:tcBorders>
              <w:top w:val="single" w:sz="4" w:space="0" w:color="auto"/>
              <w:left w:val="single" w:sz="4" w:space="0" w:color="auto"/>
              <w:bottom w:val="single" w:sz="4" w:space="0" w:color="auto"/>
              <w:right w:val="single" w:sz="4" w:space="0" w:color="auto"/>
            </w:tcBorders>
          </w:tcPr>
          <w:p w14:paraId="7078B944" w14:textId="4651D387" w:rsidR="00FA02CA" w:rsidDel="00FA02CA" w:rsidRDefault="00FA02CA" w:rsidP="00FA02CA">
            <w:pPr>
              <w:pStyle w:val="TAC"/>
              <w:rPr>
                <w:ins w:id="190" w:author="Author"/>
                <w:del w:id="191" w:author="R3-222862" w:date="2022-03-04T14:32:00Z"/>
                <w:lang w:eastAsia="ja-JP"/>
              </w:rPr>
            </w:pPr>
            <w:ins w:id="192" w:author="Author">
              <w:del w:id="193" w:author="R3-222862" w:date="2022-03-04T14:32:00Z">
                <w:r w:rsidDel="00FA02CA">
                  <w:rPr>
                    <w:lang w:eastAsia="ja-JP"/>
                  </w:rPr>
                  <w:delText>-</w:delText>
                </w:r>
              </w:del>
            </w:ins>
          </w:p>
        </w:tc>
        <w:tc>
          <w:tcPr>
            <w:tcW w:w="1077" w:type="dxa"/>
            <w:tcBorders>
              <w:top w:val="single" w:sz="4" w:space="0" w:color="auto"/>
              <w:left w:val="single" w:sz="4" w:space="0" w:color="auto"/>
              <w:bottom w:val="single" w:sz="4" w:space="0" w:color="auto"/>
              <w:right w:val="single" w:sz="4" w:space="0" w:color="auto"/>
            </w:tcBorders>
          </w:tcPr>
          <w:p w14:paraId="626865D4" w14:textId="4C2CB4B0" w:rsidR="00FA02CA" w:rsidDel="00FA02CA" w:rsidRDefault="00FA02CA" w:rsidP="00FA02CA">
            <w:pPr>
              <w:pStyle w:val="TAC"/>
              <w:rPr>
                <w:ins w:id="194" w:author="Author"/>
                <w:del w:id="195" w:author="R3-222862" w:date="2022-03-04T14:32:00Z"/>
                <w:lang w:eastAsia="ja-JP"/>
              </w:rPr>
            </w:pPr>
          </w:p>
        </w:tc>
      </w:tr>
      <w:tr w:rsidR="00FA02CA" w:rsidRPr="001D2E49" w14:paraId="4513602A"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tcPr>
          <w:p w14:paraId="35417DE9" w14:textId="77777777" w:rsidR="00FA02CA" w:rsidRPr="001D2E49" w:rsidRDefault="00FA02CA" w:rsidP="00FA02CA">
            <w:pPr>
              <w:pStyle w:val="TAL"/>
              <w:ind w:left="75"/>
              <w:rPr>
                <w:lang w:eastAsia="ja-JP"/>
              </w:rPr>
            </w:pPr>
            <w:r w:rsidRPr="001D2E49">
              <w:rPr>
                <w:lang w:eastAsia="ja-JP"/>
              </w:rPr>
              <w:t>&gt;</w:t>
            </w:r>
            <w:r w:rsidRPr="001D2E49">
              <w:rPr>
                <w:i/>
                <w:lang w:eastAsia="ja-JP"/>
              </w:rPr>
              <w:t>N3IWF user location information</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2C881967" w14:textId="77777777" w:rsidR="00FA02CA" w:rsidRPr="001D2E49" w:rsidRDefault="00FA02CA" w:rsidP="00FA02CA">
            <w:pPr>
              <w:pStyle w:val="TAL"/>
              <w:rPr>
                <w:rFonts w:eastAsia="Batang"/>
                <w:lang w:eastAsia="ja-JP"/>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7C436260" w14:textId="77777777" w:rsidR="00FA02CA" w:rsidRPr="001D2E49" w:rsidRDefault="00FA02CA" w:rsidP="00FA02CA">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4021F489" w14:textId="77777777" w:rsidR="00FA02CA" w:rsidRPr="001D2E49" w:rsidDel="004E2B20" w:rsidRDefault="00FA02CA" w:rsidP="00FA02CA">
            <w:pPr>
              <w:pStyle w:val="TAL"/>
              <w:rPr>
                <w:lang w:eastAsia="ja-JP"/>
              </w:rPr>
            </w:pP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71AF08C1" w14:textId="77777777" w:rsidR="00FA02CA" w:rsidRPr="001D2E49" w:rsidRDefault="00FA02CA" w:rsidP="00FA02CA">
            <w:pPr>
              <w:pStyle w:val="TAL"/>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62EFBDE9" w14:textId="77777777" w:rsidR="00FA02CA" w:rsidRPr="001D2E49" w:rsidRDefault="00FA02CA" w:rsidP="00FA02CA">
            <w:pPr>
              <w:pStyle w:val="TAC"/>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22557FC5" w14:textId="77777777" w:rsidR="00FA02CA" w:rsidRPr="001D2E49" w:rsidRDefault="00FA02CA" w:rsidP="00FA02CA">
            <w:pPr>
              <w:pStyle w:val="TAC"/>
              <w:rPr>
                <w:lang w:eastAsia="ja-JP"/>
              </w:rPr>
            </w:pPr>
          </w:p>
        </w:tc>
      </w:tr>
      <w:tr w:rsidR="00FA02CA" w:rsidRPr="001D2E49" w14:paraId="41D768FE"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tcPr>
          <w:p w14:paraId="135CFC8F" w14:textId="77777777" w:rsidR="00FA02CA" w:rsidRPr="001D2E49" w:rsidRDefault="00FA02CA" w:rsidP="00FA02CA">
            <w:pPr>
              <w:pStyle w:val="TAL"/>
              <w:ind w:left="165"/>
              <w:rPr>
                <w:lang w:eastAsia="ja-JP"/>
              </w:rPr>
            </w:pPr>
            <w:r w:rsidRPr="001D2E49">
              <w:rPr>
                <w:lang w:eastAsia="ja-JP"/>
              </w:rPr>
              <w:t>&gt;&gt;IP Address</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7151B07F" w14:textId="77777777" w:rsidR="00FA02CA" w:rsidRPr="001D2E49" w:rsidRDefault="00FA02CA" w:rsidP="00FA02CA">
            <w:pPr>
              <w:pStyle w:val="TAL"/>
              <w:rPr>
                <w:rFonts w:eastAsia="Batang"/>
                <w:lang w:eastAsia="ja-JP"/>
              </w:rPr>
            </w:pPr>
            <w:r w:rsidRPr="001D2E49">
              <w:rPr>
                <w:rFonts w:eastAsia="Batang"/>
                <w:lang w:eastAsia="ja-JP"/>
              </w:rPr>
              <w:t>M</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65ECDAF7" w14:textId="77777777" w:rsidR="00FA02CA" w:rsidRPr="001D2E49" w:rsidRDefault="00FA02CA" w:rsidP="00FA02CA">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4A99260C" w14:textId="77777777" w:rsidR="00FA02CA" w:rsidRPr="001D2E49" w:rsidRDefault="00FA02CA" w:rsidP="00FA02CA">
            <w:pPr>
              <w:pStyle w:val="TAL"/>
              <w:rPr>
                <w:rFonts w:eastAsia="SimSun"/>
                <w:lang w:eastAsia="zh-CN"/>
              </w:rPr>
            </w:pPr>
            <w:r w:rsidRPr="001D2E49">
              <w:rPr>
                <w:rFonts w:eastAsia="SimSun" w:hint="eastAsia"/>
                <w:lang w:eastAsia="zh-CN"/>
              </w:rPr>
              <w:t xml:space="preserve">Transport Layer Address </w:t>
            </w:r>
          </w:p>
          <w:p w14:paraId="70557EE9" w14:textId="77777777" w:rsidR="00FA02CA" w:rsidRPr="001D2E49" w:rsidDel="004E2B20" w:rsidRDefault="00FA02CA" w:rsidP="00FA02CA">
            <w:pPr>
              <w:pStyle w:val="TAL"/>
              <w:rPr>
                <w:lang w:eastAsia="ja-JP"/>
              </w:rPr>
            </w:pPr>
            <w:r w:rsidRPr="001D2E49">
              <w:rPr>
                <w:rFonts w:eastAsia="SimSun"/>
                <w:lang w:eastAsia="zh-CN"/>
              </w:rPr>
              <w:t>9.3.2.4</w:t>
            </w: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1AF2A7B5" w14:textId="77777777" w:rsidR="00FA02CA" w:rsidRPr="001D2E49" w:rsidRDefault="00FA02CA" w:rsidP="00FA02CA">
            <w:pPr>
              <w:pStyle w:val="TAL"/>
              <w:rPr>
                <w:lang w:eastAsia="ja-JP"/>
              </w:rPr>
            </w:pPr>
            <w:r w:rsidRPr="001D2E49">
              <w:rPr>
                <w:lang w:eastAsia="ja-JP"/>
              </w:rPr>
              <w:t>UE's local IP address used to reach the N3IWF</w:t>
            </w:r>
          </w:p>
        </w:tc>
        <w:tc>
          <w:tcPr>
            <w:tcW w:w="1077" w:type="dxa"/>
            <w:tcBorders>
              <w:top w:val="single" w:sz="4" w:space="0" w:color="auto"/>
              <w:left w:val="single" w:sz="4" w:space="0" w:color="auto"/>
              <w:bottom w:val="single" w:sz="4" w:space="0" w:color="auto"/>
              <w:right w:val="single" w:sz="4" w:space="0" w:color="auto"/>
            </w:tcBorders>
          </w:tcPr>
          <w:p w14:paraId="6A18965B" w14:textId="77777777" w:rsidR="00FA02CA" w:rsidRPr="001D2E49" w:rsidRDefault="00FA02CA" w:rsidP="00FA02CA">
            <w:pPr>
              <w:pStyle w:val="TAC"/>
              <w:rPr>
                <w:lang w:eastAsia="ja-JP"/>
              </w:rPr>
            </w:pPr>
            <w:r w:rsidRPr="001D2E49">
              <w:rPr>
                <w:lang w:eastAsia="ja-JP"/>
              </w:rPr>
              <w:t>-</w:t>
            </w:r>
          </w:p>
        </w:tc>
        <w:tc>
          <w:tcPr>
            <w:tcW w:w="1077" w:type="dxa"/>
            <w:tcBorders>
              <w:top w:val="single" w:sz="4" w:space="0" w:color="auto"/>
              <w:left w:val="single" w:sz="4" w:space="0" w:color="auto"/>
              <w:bottom w:val="single" w:sz="4" w:space="0" w:color="auto"/>
              <w:right w:val="single" w:sz="4" w:space="0" w:color="auto"/>
            </w:tcBorders>
          </w:tcPr>
          <w:p w14:paraId="4C4D0576" w14:textId="77777777" w:rsidR="00FA02CA" w:rsidRPr="001D2E49" w:rsidRDefault="00FA02CA" w:rsidP="00FA02CA">
            <w:pPr>
              <w:pStyle w:val="TAC"/>
              <w:rPr>
                <w:lang w:eastAsia="ja-JP"/>
              </w:rPr>
            </w:pPr>
          </w:p>
        </w:tc>
      </w:tr>
      <w:tr w:rsidR="00FA02CA" w:rsidRPr="001D2E49" w14:paraId="2F4B56A9"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tcPr>
          <w:p w14:paraId="7FE3AC0A" w14:textId="77777777" w:rsidR="00FA02CA" w:rsidRPr="001D2E49" w:rsidRDefault="00FA02CA" w:rsidP="00FA02CA">
            <w:pPr>
              <w:pStyle w:val="TAL"/>
              <w:ind w:left="165"/>
              <w:rPr>
                <w:lang w:eastAsia="ja-JP"/>
              </w:rPr>
            </w:pPr>
            <w:r w:rsidRPr="001D2E49">
              <w:rPr>
                <w:lang w:eastAsia="ja-JP"/>
              </w:rPr>
              <w:t>&gt;&gt;Port Number</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5C4BFEAE" w14:textId="77777777" w:rsidR="00FA02CA" w:rsidRPr="001D2E49" w:rsidRDefault="00FA02CA" w:rsidP="00FA02CA">
            <w:pPr>
              <w:pStyle w:val="TAL"/>
              <w:rPr>
                <w:rFonts w:eastAsia="Batang"/>
                <w:lang w:eastAsia="ja-JP"/>
              </w:rPr>
            </w:pPr>
            <w:r w:rsidRPr="001D2E49">
              <w:rPr>
                <w:rFonts w:eastAsia="Batang"/>
                <w:lang w:eastAsia="ja-JP"/>
              </w:rPr>
              <w:t>O</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6A764D93" w14:textId="77777777" w:rsidR="00FA02CA" w:rsidRPr="001D2E49" w:rsidRDefault="00FA02CA" w:rsidP="00FA02CA">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578ADD9D" w14:textId="77777777" w:rsidR="00FA02CA" w:rsidRPr="001D2E49" w:rsidRDefault="00FA02CA" w:rsidP="00FA02CA">
            <w:pPr>
              <w:pStyle w:val="TAL"/>
              <w:rPr>
                <w:lang w:eastAsia="ja-JP"/>
              </w:rPr>
            </w:pPr>
            <w:r w:rsidRPr="001D2E49">
              <w:rPr>
                <w:lang w:eastAsia="ja-JP"/>
              </w:rPr>
              <w:t>OCTET STRING</w:t>
            </w:r>
          </w:p>
          <w:p w14:paraId="0564A861" w14:textId="77777777" w:rsidR="00FA02CA" w:rsidRPr="001D2E49" w:rsidDel="004E2B20" w:rsidRDefault="00FA02CA" w:rsidP="00FA02CA">
            <w:pPr>
              <w:pStyle w:val="TAL"/>
              <w:rPr>
                <w:lang w:eastAsia="ja-JP"/>
              </w:rPr>
            </w:pPr>
            <w:r w:rsidRPr="001D2E49">
              <w:rPr>
                <w:lang w:eastAsia="ja-JP"/>
              </w:rPr>
              <w:t>(SIZE(2))</w:t>
            </w: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019C4AA3" w14:textId="77777777" w:rsidR="00FA02CA" w:rsidRPr="001D2E49" w:rsidRDefault="00FA02CA" w:rsidP="00FA02CA">
            <w:pPr>
              <w:pStyle w:val="TAL"/>
              <w:rPr>
                <w:lang w:eastAsia="ja-JP"/>
              </w:rPr>
            </w:pPr>
            <w:r w:rsidRPr="001D2E49">
              <w:rPr>
                <w:lang w:eastAsia="ja-JP"/>
              </w:rPr>
              <w:t>UDP or TCP source port number if NAT is detected.</w:t>
            </w:r>
          </w:p>
        </w:tc>
        <w:tc>
          <w:tcPr>
            <w:tcW w:w="1077" w:type="dxa"/>
            <w:tcBorders>
              <w:top w:val="single" w:sz="4" w:space="0" w:color="auto"/>
              <w:left w:val="single" w:sz="4" w:space="0" w:color="auto"/>
              <w:bottom w:val="single" w:sz="4" w:space="0" w:color="auto"/>
              <w:right w:val="single" w:sz="4" w:space="0" w:color="auto"/>
            </w:tcBorders>
          </w:tcPr>
          <w:p w14:paraId="63E807EF" w14:textId="77777777" w:rsidR="00FA02CA" w:rsidRPr="001D2E49" w:rsidRDefault="00FA02CA" w:rsidP="00FA02CA">
            <w:pPr>
              <w:pStyle w:val="TAC"/>
              <w:rPr>
                <w:lang w:eastAsia="ja-JP"/>
              </w:rPr>
            </w:pPr>
            <w:r w:rsidRPr="001D2E49">
              <w:rPr>
                <w:lang w:eastAsia="ja-JP"/>
              </w:rPr>
              <w:t>-</w:t>
            </w:r>
          </w:p>
        </w:tc>
        <w:tc>
          <w:tcPr>
            <w:tcW w:w="1077" w:type="dxa"/>
            <w:tcBorders>
              <w:top w:val="single" w:sz="4" w:space="0" w:color="auto"/>
              <w:left w:val="single" w:sz="4" w:space="0" w:color="auto"/>
              <w:bottom w:val="single" w:sz="4" w:space="0" w:color="auto"/>
              <w:right w:val="single" w:sz="4" w:space="0" w:color="auto"/>
            </w:tcBorders>
          </w:tcPr>
          <w:p w14:paraId="578548EB" w14:textId="77777777" w:rsidR="00FA02CA" w:rsidRPr="001D2E49" w:rsidRDefault="00FA02CA" w:rsidP="00FA02CA">
            <w:pPr>
              <w:pStyle w:val="TAC"/>
              <w:rPr>
                <w:lang w:eastAsia="ja-JP"/>
              </w:rPr>
            </w:pPr>
          </w:p>
        </w:tc>
      </w:tr>
      <w:tr w:rsidR="00FA02CA" w:rsidRPr="001D2E49" w14:paraId="7817E581"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tcPr>
          <w:p w14:paraId="78484B76" w14:textId="77777777" w:rsidR="00FA02CA" w:rsidRPr="001D2E49" w:rsidRDefault="00FA02CA" w:rsidP="00FA02CA">
            <w:pPr>
              <w:pStyle w:val="TAL"/>
              <w:ind w:left="74"/>
              <w:rPr>
                <w:lang w:eastAsia="ja-JP"/>
              </w:rPr>
            </w:pPr>
            <w:r w:rsidRPr="0051779C">
              <w:rPr>
                <w:rFonts w:cs="Arial"/>
                <w:szCs w:val="18"/>
                <w:lang w:eastAsia="ja-JP"/>
              </w:rPr>
              <w:t>&gt;</w:t>
            </w:r>
            <w:r w:rsidRPr="0051779C">
              <w:rPr>
                <w:rFonts w:cs="Arial"/>
                <w:i/>
                <w:szCs w:val="18"/>
                <w:lang w:eastAsia="ja-JP"/>
              </w:rPr>
              <w:t>TNGF user location information</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0883E54E" w14:textId="77777777" w:rsidR="00FA02CA" w:rsidRPr="001D2E49" w:rsidRDefault="00FA02CA" w:rsidP="00FA02CA">
            <w:pPr>
              <w:pStyle w:val="TAL"/>
              <w:rPr>
                <w:rFonts w:eastAsia="Batang"/>
                <w:lang w:eastAsia="ja-JP"/>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700A97E" w14:textId="77777777" w:rsidR="00FA02CA" w:rsidRPr="001D2E49" w:rsidRDefault="00FA02CA" w:rsidP="00FA02CA">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7F731D89" w14:textId="77777777" w:rsidR="00FA02CA" w:rsidRPr="001D2E49" w:rsidRDefault="00FA02CA" w:rsidP="00FA02CA">
            <w:pPr>
              <w:pStyle w:val="TAL"/>
              <w:rPr>
                <w:lang w:eastAsia="ja-JP"/>
              </w:rPr>
            </w:pP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7E411E02" w14:textId="77777777" w:rsidR="00FA02CA" w:rsidRPr="001D2E49" w:rsidRDefault="00FA02CA" w:rsidP="00FA02CA">
            <w:pPr>
              <w:pStyle w:val="TAL"/>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23291BB4" w14:textId="77777777" w:rsidR="00FA02CA" w:rsidRPr="001D2E49" w:rsidRDefault="00FA02CA" w:rsidP="00FA02CA">
            <w:pPr>
              <w:pStyle w:val="TAC"/>
              <w:rPr>
                <w:lang w:eastAsia="ja-JP"/>
              </w:rPr>
            </w:pPr>
            <w:r>
              <w:rPr>
                <w:rFonts w:cs="Arial" w:hint="eastAsia"/>
                <w:szCs w:val="18"/>
                <w:lang w:eastAsia="zh-CN"/>
              </w:rPr>
              <w:t>Y</w:t>
            </w:r>
            <w:r>
              <w:rPr>
                <w:rFonts w:cs="Arial"/>
                <w:szCs w:val="18"/>
                <w:lang w:eastAsia="zh-CN"/>
              </w:rPr>
              <w:t>ES</w:t>
            </w:r>
          </w:p>
        </w:tc>
        <w:tc>
          <w:tcPr>
            <w:tcW w:w="1077" w:type="dxa"/>
            <w:tcBorders>
              <w:top w:val="single" w:sz="4" w:space="0" w:color="auto"/>
              <w:left w:val="single" w:sz="4" w:space="0" w:color="auto"/>
              <w:bottom w:val="single" w:sz="4" w:space="0" w:color="auto"/>
              <w:right w:val="single" w:sz="4" w:space="0" w:color="auto"/>
            </w:tcBorders>
          </w:tcPr>
          <w:p w14:paraId="7B188E4C" w14:textId="77777777" w:rsidR="00FA02CA" w:rsidRPr="001D2E49" w:rsidRDefault="00FA02CA" w:rsidP="00FA02CA">
            <w:pPr>
              <w:pStyle w:val="TAC"/>
              <w:rPr>
                <w:lang w:eastAsia="ja-JP"/>
              </w:rPr>
            </w:pPr>
            <w:r>
              <w:rPr>
                <w:rFonts w:cs="Arial"/>
                <w:szCs w:val="18"/>
                <w:lang w:eastAsia="zh-CN"/>
              </w:rPr>
              <w:t>ignore</w:t>
            </w:r>
          </w:p>
        </w:tc>
      </w:tr>
      <w:tr w:rsidR="00FA02CA" w:rsidRPr="001D2E49" w14:paraId="4B790753"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tcPr>
          <w:p w14:paraId="47CC7548" w14:textId="77777777" w:rsidR="00FA02CA" w:rsidRPr="001D2E49" w:rsidRDefault="00FA02CA" w:rsidP="00FA02CA">
            <w:pPr>
              <w:pStyle w:val="TAL"/>
              <w:ind w:left="165"/>
              <w:rPr>
                <w:lang w:eastAsia="ja-JP"/>
              </w:rPr>
            </w:pPr>
            <w:r w:rsidRPr="0051779C">
              <w:rPr>
                <w:rFonts w:cs="Arial"/>
                <w:szCs w:val="18"/>
                <w:lang w:eastAsia="ja-JP"/>
              </w:rPr>
              <w:t>&gt;&gt;TNAP ID</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09BC28E5" w14:textId="77777777" w:rsidR="00FA02CA" w:rsidRPr="001D2E49" w:rsidRDefault="00FA02CA" w:rsidP="00FA02CA">
            <w:pPr>
              <w:pStyle w:val="TAL"/>
              <w:rPr>
                <w:rFonts w:eastAsia="Batang"/>
                <w:lang w:eastAsia="ja-JP"/>
              </w:rPr>
            </w:pPr>
            <w:r w:rsidRPr="0051779C">
              <w:rPr>
                <w:rFonts w:eastAsia="Batang" w:cs="Arial"/>
                <w:szCs w:val="18"/>
                <w:lang w:eastAsia="ja-JP"/>
              </w:rPr>
              <w:t>M</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12799596" w14:textId="77777777" w:rsidR="00FA02CA" w:rsidRPr="001D2E49" w:rsidRDefault="00FA02CA" w:rsidP="00FA02CA">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5D6C5E67" w14:textId="77777777" w:rsidR="00FA02CA" w:rsidRPr="009F5A10" w:rsidRDefault="00FA02CA" w:rsidP="00FA02CA">
            <w:pPr>
              <w:pStyle w:val="TAL"/>
              <w:rPr>
                <w:lang w:eastAsia="ja-JP"/>
              </w:rPr>
            </w:pPr>
            <w:r w:rsidRPr="009F5A10">
              <w:rPr>
                <w:lang w:eastAsia="ja-JP"/>
              </w:rPr>
              <w:t xml:space="preserve"> OCTET STRING</w:t>
            </w:r>
          </w:p>
          <w:p w14:paraId="216E7720" w14:textId="77777777" w:rsidR="00FA02CA" w:rsidRPr="001D2E49" w:rsidRDefault="00FA02CA" w:rsidP="00FA02CA">
            <w:pPr>
              <w:pStyle w:val="TAL"/>
              <w:rPr>
                <w:lang w:eastAsia="ja-JP"/>
              </w:rPr>
            </w:pP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25DCDB12" w14:textId="77777777" w:rsidR="00FA02CA" w:rsidRPr="001D2E49" w:rsidRDefault="00FA02CA" w:rsidP="00FA02CA">
            <w:pPr>
              <w:pStyle w:val="TAL"/>
              <w:rPr>
                <w:lang w:eastAsia="ja-JP"/>
              </w:rPr>
            </w:pPr>
            <w:r w:rsidRPr="0051779C">
              <w:rPr>
                <w:rFonts w:cs="Arial"/>
                <w:szCs w:val="18"/>
                <w:lang w:eastAsia="ja-JP"/>
              </w:rPr>
              <w:t>TNAP Identifier used to identify the TNAP. Details in TS 2</w:t>
            </w:r>
            <w:r>
              <w:rPr>
                <w:lang w:eastAsia="ja-JP"/>
              </w:rPr>
              <w:t>9.571 [35]</w:t>
            </w:r>
            <w:r w:rsidRPr="0051779C">
              <w:rPr>
                <w:rFonts w:cs="Arial"/>
                <w:szCs w:val="18"/>
                <w:lang w:eastAsia="ja-JP"/>
              </w:rPr>
              <w:t>.</w:t>
            </w:r>
          </w:p>
        </w:tc>
        <w:tc>
          <w:tcPr>
            <w:tcW w:w="1077" w:type="dxa"/>
            <w:tcBorders>
              <w:top w:val="single" w:sz="4" w:space="0" w:color="auto"/>
              <w:left w:val="single" w:sz="4" w:space="0" w:color="auto"/>
              <w:bottom w:val="single" w:sz="4" w:space="0" w:color="auto"/>
              <w:right w:val="single" w:sz="4" w:space="0" w:color="auto"/>
            </w:tcBorders>
          </w:tcPr>
          <w:p w14:paraId="24CD1037" w14:textId="77777777" w:rsidR="00FA02CA" w:rsidRPr="001D2E49" w:rsidRDefault="00FA02CA" w:rsidP="00FA02CA">
            <w:pPr>
              <w:pStyle w:val="TAC"/>
              <w:rPr>
                <w:lang w:eastAsia="ja-JP"/>
              </w:rPr>
            </w:pPr>
            <w:r w:rsidRPr="0051779C">
              <w:rPr>
                <w:rFonts w:cs="Arial"/>
                <w:szCs w:val="18"/>
                <w:lang w:eastAsia="ja-JP"/>
              </w:rPr>
              <w:t>-</w:t>
            </w:r>
          </w:p>
        </w:tc>
        <w:tc>
          <w:tcPr>
            <w:tcW w:w="1077" w:type="dxa"/>
            <w:tcBorders>
              <w:top w:val="single" w:sz="4" w:space="0" w:color="auto"/>
              <w:left w:val="single" w:sz="4" w:space="0" w:color="auto"/>
              <w:bottom w:val="single" w:sz="4" w:space="0" w:color="auto"/>
              <w:right w:val="single" w:sz="4" w:space="0" w:color="auto"/>
            </w:tcBorders>
          </w:tcPr>
          <w:p w14:paraId="69F3DD2D" w14:textId="77777777" w:rsidR="00FA02CA" w:rsidRPr="001D2E49" w:rsidRDefault="00FA02CA" w:rsidP="00FA02CA">
            <w:pPr>
              <w:pStyle w:val="TAC"/>
              <w:rPr>
                <w:lang w:eastAsia="ja-JP"/>
              </w:rPr>
            </w:pPr>
          </w:p>
        </w:tc>
      </w:tr>
      <w:tr w:rsidR="00FA02CA" w:rsidRPr="001D2E49" w14:paraId="5117D78E"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tcPr>
          <w:p w14:paraId="7D1ADE47" w14:textId="77777777" w:rsidR="00FA02CA" w:rsidRPr="001D2E49" w:rsidRDefault="00FA02CA" w:rsidP="00FA02CA">
            <w:pPr>
              <w:pStyle w:val="TAL"/>
              <w:ind w:left="165"/>
              <w:rPr>
                <w:lang w:eastAsia="ja-JP"/>
              </w:rPr>
            </w:pPr>
            <w:r w:rsidRPr="0051779C">
              <w:rPr>
                <w:rFonts w:cs="Arial"/>
                <w:szCs w:val="18"/>
                <w:lang w:eastAsia="ja-JP"/>
              </w:rPr>
              <w:lastRenderedPageBreak/>
              <w:t>&gt;&gt;IP Address</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0ACE55EA" w14:textId="77777777" w:rsidR="00FA02CA" w:rsidRPr="001D2E49" w:rsidRDefault="00FA02CA" w:rsidP="00FA02CA">
            <w:pPr>
              <w:pStyle w:val="TAL"/>
              <w:rPr>
                <w:rFonts w:eastAsia="Batang"/>
                <w:lang w:eastAsia="ja-JP"/>
              </w:rPr>
            </w:pPr>
            <w:r w:rsidRPr="0051779C">
              <w:rPr>
                <w:rFonts w:eastAsia="Batang" w:cs="Arial"/>
                <w:szCs w:val="18"/>
                <w:lang w:eastAsia="ja-JP"/>
              </w:rPr>
              <w:t>M</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28C298E6" w14:textId="77777777" w:rsidR="00FA02CA" w:rsidRPr="001D2E49" w:rsidRDefault="00FA02CA" w:rsidP="00FA02CA">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4C706D72" w14:textId="77777777" w:rsidR="00FA02CA" w:rsidRPr="001C6DA4" w:rsidRDefault="00FA02CA" w:rsidP="00FA02CA">
            <w:pPr>
              <w:pStyle w:val="TAL"/>
              <w:rPr>
                <w:lang w:eastAsia="ja-JP"/>
              </w:rPr>
            </w:pPr>
            <w:r w:rsidRPr="001C6DA4">
              <w:rPr>
                <w:lang w:eastAsia="ja-JP"/>
              </w:rPr>
              <w:t xml:space="preserve">Transport Layer Address </w:t>
            </w:r>
          </w:p>
          <w:p w14:paraId="1023899B" w14:textId="77777777" w:rsidR="00FA02CA" w:rsidRPr="001D2E49" w:rsidRDefault="00FA02CA" w:rsidP="00FA02CA">
            <w:pPr>
              <w:pStyle w:val="TAL"/>
              <w:rPr>
                <w:lang w:eastAsia="ja-JP"/>
              </w:rPr>
            </w:pPr>
            <w:r w:rsidRPr="001C6DA4">
              <w:rPr>
                <w:lang w:eastAsia="ja-JP"/>
              </w:rPr>
              <w:t>9.3.2.4</w:t>
            </w: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3E62B4F5" w14:textId="77777777" w:rsidR="00FA02CA" w:rsidRPr="001D2E49" w:rsidRDefault="00FA02CA" w:rsidP="00FA02CA">
            <w:pPr>
              <w:pStyle w:val="TAL"/>
              <w:rPr>
                <w:lang w:eastAsia="ja-JP"/>
              </w:rPr>
            </w:pPr>
            <w:r w:rsidRPr="0051779C">
              <w:rPr>
                <w:rFonts w:cs="Arial"/>
                <w:szCs w:val="18"/>
                <w:lang w:eastAsia="ja-JP"/>
              </w:rPr>
              <w:t>UE's local IP address used to reach the TNGF.</w:t>
            </w:r>
          </w:p>
        </w:tc>
        <w:tc>
          <w:tcPr>
            <w:tcW w:w="1077" w:type="dxa"/>
            <w:tcBorders>
              <w:top w:val="single" w:sz="4" w:space="0" w:color="auto"/>
              <w:left w:val="single" w:sz="4" w:space="0" w:color="auto"/>
              <w:bottom w:val="single" w:sz="4" w:space="0" w:color="auto"/>
              <w:right w:val="single" w:sz="4" w:space="0" w:color="auto"/>
            </w:tcBorders>
          </w:tcPr>
          <w:p w14:paraId="6BC4F6F0" w14:textId="77777777" w:rsidR="00FA02CA" w:rsidRPr="001D2E49" w:rsidRDefault="00FA02CA" w:rsidP="00FA02CA">
            <w:pPr>
              <w:pStyle w:val="TAC"/>
              <w:rPr>
                <w:lang w:eastAsia="ja-JP"/>
              </w:rPr>
            </w:pPr>
            <w:r w:rsidRPr="0051779C">
              <w:rPr>
                <w:rFonts w:cs="Arial"/>
                <w:szCs w:val="18"/>
                <w:lang w:eastAsia="ja-JP"/>
              </w:rPr>
              <w:t>-</w:t>
            </w:r>
          </w:p>
        </w:tc>
        <w:tc>
          <w:tcPr>
            <w:tcW w:w="1077" w:type="dxa"/>
            <w:tcBorders>
              <w:top w:val="single" w:sz="4" w:space="0" w:color="auto"/>
              <w:left w:val="single" w:sz="4" w:space="0" w:color="auto"/>
              <w:bottom w:val="single" w:sz="4" w:space="0" w:color="auto"/>
              <w:right w:val="single" w:sz="4" w:space="0" w:color="auto"/>
            </w:tcBorders>
          </w:tcPr>
          <w:p w14:paraId="7E425084" w14:textId="77777777" w:rsidR="00FA02CA" w:rsidRPr="001D2E49" w:rsidRDefault="00FA02CA" w:rsidP="00FA02CA">
            <w:pPr>
              <w:pStyle w:val="TAC"/>
              <w:rPr>
                <w:lang w:eastAsia="ja-JP"/>
              </w:rPr>
            </w:pPr>
          </w:p>
        </w:tc>
      </w:tr>
      <w:tr w:rsidR="00FA02CA" w:rsidRPr="001D2E49" w14:paraId="38512234"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tcPr>
          <w:p w14:paraId="1AB54951" w14:textId="77777777" w:rsidR="00FA02CA" w:rsidRPr="001D2E49" w:rsidRDefault="00FA02CA" w:rsidP="00FA02CA">
            <w:pPr>
              <w:pStyle w:val="TAL"/>
              <w:ind w:left="165"/>
              <w:rPr>
                <w:lang w:eastAsia="ja-JP"/>
              </w:rPr>
            </w:pPr>
            <w:r w:rsidRPr="0051779C">
              <w:rPr>
                <w:rFonts w:cs="Arial"/>
                <w:szCs w:val="18"/>
                <w:lang w:eastAsia="ja-JP"/>
              </w:rPr>
              <w:t>&gt;&gt;Port Number</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37CA5D07" w14:textId="77777777" w:rsidR="00FA02CA" w:rsidRPr="001D2E49" w:rsidRDefault="00FA02CA" w:rsidP="00FA02CA">
            <w:pPr>
              <w:pStyle w:val="TAL"/>
              <w:rPr>
                <w:rFonts w:eastAsia="Batang"/>
                <w:lang w:eastAsia="ja-JP"/>
              </w:rPr>
            </w:pPr>
            <w:r w:rsidRPr="0051779C">
              <w:rPr>
                <w:rFonts w:eastAsia="Batang" w:cs="Arial"/>
                <w:szCs w:val="18"/>
                <w:lang w:eastAsia="ja-JP"/>
              </w:rPr>
              <w:t>O</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695F9CA6" w14:textId="77777777" w:rsidR="00FA02CA" w:rsidRPr="001D2E49" w:rsidRDefault="00FA02CA" w:rsidP="00FA02CA">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1409749C" w14:textId="77777777" w:rsidR="00FA02CA" w:rsidRPr="001C6DA4" w:rsidRDefault="00FA02CA" w:rsidP="00FA02CA">
            <w:pPr>
              <w:pStyle w:val="TAL"/>
              <w:rPr>
                <w:lang w:eastAsia="ja-JP"/>
              </w:rPr>
            </w:pPr>
            <w:r w:rsidRPr="001C6DA4">
              <w:rPr>
                <w:lang w:eastAsia="ja-JP"/>
              </w:rPr>
              <w:t>OCTET STRING</w:t>
            </w:r>
          </w:p>
          <w:p w14:paraId="49CB3227" w14:textId="77777777" w:rsidR="00FA02CA" w:rsidRPr="001D2E49" w:rsidRDefault="00FA02CA" w:rsidP="00FA02CA">
            <w:pPr>
              <w:pStyle w:val="TAL"/>
              <w:rPr>
                <w:lang w:eastAsia="ja-JP"/>
              </w:rPr>
            </w:pPr>
            <w:r w:rsidRPr="001C6DA4">
              <w:rPr>
                <w:lang w:eastAsia="ja-JP"/>
              </w:rPr>
              <w:t>(SIZE(2))</w:t>
            </w: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134FE5D3" w14:textId="77777777" w:rsidR="00FA02CA" w:rsidRPr="001D2E49" w:rsidRDefault="00FA02CA" w:rsidP="00FA02CA">
            <w:pPr>
              <w:pStyle w:val="TAL"/>
              <w:rPr>
                <w:lang w:eastAsia="ja-JP"/>
              </w:rPr>
            </w:pPr>
            <w:r w:rsidRPr="0051779C">
              <w:rPr>
                <w:rFonts w:cs="Arial"/>
                <w:szCs w:val="18"/>
                <w:lang w:eastAsia="ja-JP"/>
              </w:rPr>
              <w:t>UDP or TCP source port number if NAT is detected.</w:t>
            </w:r>
          </w:p>
        </w:tc>
        <w:tc>
          <w:tcPr>
            <w:tcW w:w="1077" w:type="dxa"/>
            <w:tcBorders>
              <w:top w:val="single" w:sz="4" w:space="0" w:color="auto"/>
              <w:left w:val="single" w:sz="4" w:space="0" w:color="auto"/>
              <w:bottom w:val="single" w:sz="4" w:space="0" w:color="auto"/>
              <w:right w:val="single" w:sz="4" w:space="0" w:color="auto"/>
            </w:tcBorders>
          </w:tcPr>
          <w:p w14:paraId="7B309974" w14:textId="77777777" w:rsidR="00FA02CA" w:rsidRPr="001D2E49" w:rsidRDefault="00FA02CA" w:rsidP="00FA02CA">
            <w:pPr>
              <w:pStyle w:val="TAC"/>
              <w:rPr>
                <w:lang w:eastAsia="ja-JP"/>
              </w:rPr>
            </w:pPr>
            <w:r w:rsidRPr="0051779C">
              <w:rPr>
                <w:rFonts w:cs="Arial"/>
                <w:szCs w:val="18"/>
                <w:lang w:eastAsia="ja-JP"/>
              </w:rPr>
              <w:t>-</w:t>
            </w:r>
          </w:p>
        </w:tc>
        <w:tc>
          <w:tcPr>
            <w:tcW w:w="1077" w:type="dxa"/>
            <w:tcBorders>
              <w:top w:val="single" w:sz="4" w:space="0" w:color="auto"/>
              <w:left w:val="single" w:sz="4" w:space="0" w:color="auto"/>
              <w:bottom w:val="single" w:sz="4" w:space="0" w:color="auto"/>
              <w:right w:val="single" w:sz="4" w:space="0" w:color="auto"/>
            </w:tcBorders>
          </w:tcPr>
          <w:p w14:paraId="127BF420" w14:textId="77777777" w:rsidR="00FA02CA" w:rsidRPr="001D2E49" w:rsidRDefault="00FA02CA" w:rsidP="00FA02CA">
            <w:pPr>
              <w:pStyle w:val="TAC"/>
              <w:rPr>
                <w:lang w:eastAsia="ja-JP"/>
              </w:rPr>
            </w:pPr>
          </w:p>
        </w:tc>
      </w:tr>
      <w:tr w:rsidR="00FA02CA" w:rsidRPr="001D2E49" w14:paraId="045F0235"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tcPr>
          <w:p w14:paraId="1B99EFAC" w14:textId="77777777" w:rsidR="00FA02CA" w:rsidRPr="001D2E49" w:rsidRDefault="00FA02CA" w:rsidP="00FA02CA">
            <w:pPr>
              <w:pStyle w:val="TAL"/>
              <w:ind w:left="74"/>
              <w:rPr>
                <w:lang w:eastAsia="ja-JP"/>
              </w:rPr>
            </w:pPr>
            <w:r w:rsidRPr="00D32E1A">
              <w:rPr>
                <w:rFonts w:cs="Arial"/>
                <w:szCs w:val="18"/>
                <w:lang w:eastAsia="ja-JP"/>
              </w:rPr>
              <w:t>&gt;</w:t>
            </w:r>
            <w:r w:rsidRPr="0058700B">
              <w:rPr>
                <w:rFonts w:cs="Arial"/>
                <w:i/>
                <w:szCs w:val="18"/>
                <w:lang w:eastAsia="ja-JP"/>
              </w:rPr>
              <w:t>TWIF user location information</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7B8C5799" w14:textId="77777777" w:rsidR="00FA02CA" w:rsidRPr="001D2E49" w:rsidRDefault="00FA02CA" w:rsidP="00FA02CA">
            <w:pPr>
              <w:pStyle w:val="TAL"/>
              <w:rPr>
                <w:rFonts w:eastAsia="Batang"/>
                <w:lang w:eastAsia="ja-JP"/>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520978AD" w14:textId="77777777" w:rsidR="00FA02CA" w:rsidRPr="001D2E49" w:rsidRDefault="00FA02CA" w:rsidP="00FA02CA">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5067547F" w14:textId="77777777" w:rsidR="00FA02CA" w:rsidRPr="001D2E49" w:rsidRDefault="00FA02CA" w:rsidP="00FA02CA">
            <w:pPr>
              <w:pStyle w:val="TAL"/>
              <w:rPr>
                <w:lang w:eastAsia="ja-JP"/>
              </w:rPr>
            </w:pP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27216933" w14:textId="77777777" w:rsidR="00FA02CA" w:rsidRPr="001D2E49" w:rsidRDefault="00FA02CA" w:rsidP="00FA02CA">
            <w:pPr>
              <w:pStyle w:val="TAL"/>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47CD93EE" w14:textId="77777777" w:rsidR="00FA02CA" w:rsidRPr="001D2E49" w:rsidRDefault="00FA02CA" w:rsidP="00FA02CA">
            <w:pPr>
              <w:pStyle w:val="TAC"/>
              <w:rPr>
                <w:lang w:eastAsia="ja-JP"/>
              </w:rPr>
            </w:pPr>
            <w:r>
              <w:rPr>
                <w:rFonts w:cs="Arial" w:hint="eastAsia"/>
                <w:szCs w:val="18"/>
                <w:lang w:eastAsia="zh-CN"/>
              </w:rPr>
              <w:t>Y</w:t>
            </w:r>
            <w:r>
              <w:rPr>
                <w:rFonts w:cs="Arial"/>
                <w:szCs w:val="18"/>
                <w:lang w:eastAsia="zh-CN"/>
              </w:rPr>
              <w:t>ES</w:t>
            </w:r>
          </w:p>
        </w:tc>
        <w:tc>
          <w:tcPr>
            <w:tcW w:w="1077" w:type="dxa"/>
            <w:tcBorders>
              <w:top w:val="single" w:sz="4" w:space="0" w:color="auto"/>
              <w:left w:val="single" w:sz="4" w:space="0" w:color="auto"/>
              <w:bottom w:val="single" w:sz="4" w:space="0" w:color="auto"/>
              <w:right w:val="single" w:sz="4" w:space="0" w:color="auto"/>
            </w:tcBorders>
          </w:tcPr>
          <w:p w14:paraId="34B0F976" w14:textId="77777777" w:rsidR="00FA02CA" w:rsidRPr="001D2E49" w:rsidRDefault="00FA02CA" w:rsidP="00FA02CA">
            <w:pPr>
              <w:pStyle w:val="TAC"/>
              <w:rPr>
                <w:lang w:eastAsia="ja-JP"/>
              </w:rPr>
            </w:pPr>
            <w:r>
              <w:rPr>
                <w:rFonts w:cs="Arial"/>
                <w:szCs w:val="18"/>
                <w:lang w:eastAsia="zh-CN"/>
              </w:rPr>
              <w:t>ignore</w:t>
            </w:r>
          </w:p>
        </w:tc>
      </w:tr>
      <w:tr w:rsidR="00FA02CA" w:rsidRPr="001D2E49" w14:paraId="73208A25"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tcPr>
          <w:p w14:paraId="4BE452AA" w14:textId="77777777" w:rsidR="00FA02CA" w:rsidRPr="001D2E49" w:rsidRDefault="00FA02CA" w:rsidP="00FA02CA">
            <w:pPr>
              <w:pStyle w:val="TAL"/>
              <w:ind w:left="165"/>
              <w:rPr>
                <w:lang w:eastAsia="ja-JP"/>
              </w:rPr>
            </w:pPr>
            <w:r>
              <w:rPr>
                <w:lang w:eastAsia="ja-JP"/>
              </w:rPr>
              <w:t>&gt;&gt;TWAP ID</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1144326E" w14:textId="77777777" w:rsidR="00FA02CA" w:rsidRPr="001D2E49" w:rsidRDefault="00FA02CA" w:rsidP="00FA02CA">
            <w:pPr>
              <w:pStyle w:val="TAL"/>
              <w:rPr>
                <w:rFonts w:eastAsia="Batang"/>
                <w:lang w:eastAsia="ja-JP"/>
              </w:rPr>
            </w:pPr>
            <w:r>
              <w:rPr>
                <w:rFonts w:eastAsia="Batang"/>
                <w:lang w:eastAsia="ja-JP"/>
              </w:rPr>
              <w:t>M</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004F644E" w14:textId="77777777" w:rsidR="00FA02CA" w:rsidRPr="001D2E49" w:rsidRDefault="00FA02CA" w:rsidP="00FA02CA">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00C7BC9C" w14:textId="77777777" w:rsidR="00FA02CA" w:rsidRPr="009F5A10" w:rsidRDefault="00FA02CA" w:rsidP="00FA02CA">
            <w:pPr>
              <w:pStyle w:val="TAL"/>
              <w:rPr>
                <w:lang w:eastAsia="ja-JP"/>
              </w:rPr>
            </w:pPr>
            <w:r w:rsidRPr="009F5A10">
              <w:rPr>
                <w:lang w:eastAsia="ja-JP"/>
              </w:rPr>
              <w:t>OCTET STRING</w:t>
            </w:r>
          </w:p>
          <w:p w14:paraId="099B6FF6" w14:textId="77777777" w:rsidR="00FA02CA" w:rsidRPr="001D2E49" w:rsidRDefault="00FA02CA" w:rsidP="00FA02CA">
            <w:pPr>
              <w:pStyle w:val="TAL"/>
              <w:rPr>
                <w:lang w:eastAsia="ja-JP"/>
              </w:rPr>
            </w:pP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2B22F690" w14:textId="77777777" w:rsidR="00FA02CA" w:rsidRPr="001D2E49" w:rsidRDefault="00FA02CA" w:rsidP="00FA02CA">
            <w:pPr>
              <w:pStyle w:val="TAL"/>
              <w:rPr>
                <w:lang w:eastAsia="ja-JP"/>
              </w:rPr>
            </w:pPr>
            <w:r>
              <w:rPr>
                <w:lang w:eastAsia="ja-JP"/>
              </w:rPr>
              <w:t>TWAP Identifier used to identify the TWAP. Details in TS 29.571 [35].</w:t>
            </w:r>
          </w:p>
        </w:tc>
        <w:tc>
          <w:tcPr>
            <w:tcW w:w="1077" w:type="dxa"/>
            <w:tcBorders>
              <w:top w:val="single" w:sz="4" w:space="0" w:color="auto"/>
              <w:left w:val="single" w:sz="4" w:space="0" w:color="auto"/>
              <w:bottom w:val="single" w:sz="4" w:space="0" w:color="auto"/>
              <w:right w:val="single" w:sz="4" w:space="0" w:color="auto"/>
            </w:tcBorders>
          </w:tcPr>
          <w:p w14:paraId="7759C854" w14:textId="77777777" w:rsidR="00FA02CA" w:rsidRPr="001D2E49" w:rsidRDefault="00FA02CA" w:rsidP="00FA02CA">
            <w:pPr>
              <w:pStyle w:val="TAC"/>
              <w:rPr>
                <w:lang w:eastAsia="ja-JP"/>
              </w:rPr>
            </w:pPr>
            <w:r w:rsidRPr="009F5A10">
              <w:rPr>
                <w:lang w:eastAsia="ja-JP"/>
              </w:rPr>
              <w:t>-</w:t>
            </w:r>
          </w:p>
        </w:tc>
        <w:tc>
          <w:tcPr>
            <w:tcW w:w="1077" w:type="dxa"/>
            <w:tcBorders>
              <w:top w:val="single" w:sz="4" w:space="0" w:color="auto"/>
              <w:left w:val="single" w:sz="4" w:space="0" w:color="auto"/>
              <w:bottom w:val="single" w:sz="4" w:space="0" w:color="auto"/>
              <w:right w:val="single" w:sz="4" w:space="0" w:color="auto"/>
            </w:tcBorders>
          </w:tcPr>
          <w:p w14:paraId="4A672C6F" w14:textId="77777777" w:rsidR="00FA02CA" w:rsidRPr="001D2E49" w:rsidRDefault="00FA02CA" w:rsidP="00FA02CA">
            <w:pPr>
              <w:pStyle w:val="TAC"/>
              <w:rPr>
                <w:lang w:eastAsia="ja-JP"/>
              </w:rPr>
            </w:pPr>
          </w:p>
        </w:tc>
      </w:tr>
      <w:tr w:rsidR="00FA02CA" w:rsidRPr="001D2E49" w14:paraId="03CEFD22"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tcPr>
          <w:p w14:paraId="426095E4" w14:textId="77777777" w:rsidR="00FA02CA" w:rsidRPr="001D2E49" w:rsidRDefault="00FA02CA" w:rsidP="00FA02CA">
            <w:pPr>
              <w:pStyle w:val="TAL"/>
              <w:ind w:left="165"/>
              <w:rPr>
                <w:lang w:eastAsia="ja-JP"/>
              </w:rPr>
            </w:pPr>
            <w:r w:rsidRPr="000718BF">
              <w:rPr>
                <w:lang w:eastAsia="ja-JP"/>
              </w:rPr>
              <w:t>&gt;&gt;IP Address</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0E632DC3" w14:textId="77777777" w:rsidR="00FA02CA" w:rsidRPr="001D2E49" w:rsidRDefault="00FA02CA" w:rsidP="00FA02CA">
            <w:pPr>
              <w:pStyle w:val="TAL"/>
              <w:rPr>
                <w:rFonts w:eastAsia="Batang"/>
                <w:lang w:eastAsia="ja-JP"/>
              </w:rPr>
            </w:pPr>
            <w:r w:rsidRPr="000718BF">
              <w:rPr>
                <w:rFonts w:eastAsia="Batang"/>
                <w:lang w:eastAsia="ja-JP"/>
              </w:rPr>
              <w:t>M</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0DDF54D4" w14:textId="77777777" w:rsidR="00FA02CA" w:rsidRPr="001D2E49" w:rsidRDefault="00FA02CA" w:rsidP="00FA02CA">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4BC60B54" w14:textId="77777777" w:rsidR="00FA02CA" w:rsidRPr="008D6C8E" w:rsidRDefault="00FA02CA" w:rsidP="00FA02CA">
            <w:pPr>
              <w:keepNext/>
              <w:keepLines/>
              <w:spacing w:after="0"/>
              <w:rPr>
                <w:rFonts w:ascii="Arial" w:hAnsi="Arial"/>
                <w:sz w:val="18"/>
                <w:lang w:eastAsia="ja-JP"/>
              </w:rPr>
            </w:pPr>
            <w:r w:rsidRPr="008D6C8E">
              <w:rPr>
                <w:rFonts w:ascii="Arial" w:hAnsi="Arial" w:hint="eastAsia"/>
                <w:sz w:val="18"/>
                <w:lang w:eastAsia="ja-JP"/>
              </w:rPr>
              <w:t xml:space="preserve">Transport Layer Address </w:t>
            </w:r>
          </w:p>
          <w:p w14:paraId="07AD65D8" w14:textId="77777777" w:rsidR="00FA02CA" w:rsidRPr="001D2E49" w:rsidRDefault="00FA02CA" w:rsidP="00FA02CA">
            <w:pPr>
              <w:pStyle w:val="TAL"/>
              <w:rPr>
                <w:lang w:eastAsia="ja-JP"/>
              </w:rPr>
            </w:pPr>
            <w:r w:rsidRPr="008D6C8E">
              <w:rPr>
                <w:lang w:eastAsia="ja-JP"/>
              </w:rPr>
              <w:t>9.3.2.4</w:t>
            </w: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2228B828" w14:textId="77777777" w:rsidR="00FA02CA" w:rsidRPr="001D2E49" w:rsidRDefault="00FA02CA" w:rsidP="00FA02CA">
            <w:pPr>
              <w:pStyle w:val="TAL"/>
              <w:rPr>
                <w:lang w:eastAsia="ja-JP"/>
              </w:rPr>
            </w:pPr>
            <w:r>
              <w:rPr>
                <w:lang w:eastAsia="ja-JP"/>
              </w:rPr>
              <w:t>Non-5G-Capable over WLAN device</w:t>
            </w:r>
            <w:r w:rsidRPr="000718BF">
              <w:rPr>
                <w:lang w:eastAsia="ja-JP"/>
              </w:rPr>
              <w:t xml:space="preserve">'s local IP address used to reach the </w:t>
            </w:r>
            <w:r>
              <w:rPr>
                <w:lang w:eastAsia="ja-JP"/>
              </w:rPr>
              <w:t>TWIF.</w:t>
            </w:r>
          </w:p>
        </w:tc>
        <w:tc>
          <w:tcPr>
            <w:tcW w:w="1077" w:type="dxa"/>
            <w:tcBorders>
              <w:top w:val="single" w:sz="4" w:space="0" w:color="auto"/>
              <w:left w:val="single" w:sz="4" w:space="0" w:color="auto"/>
              <w:bottom w:val="single" w:sz="4" w:space="0" w:color="auto"/>
              <w:right w:val="single" w:sz="4" w:space="0" w:color="auto"/>
            </w:tcBorders>
          </w:tcPr>
          <w:p w14:paraId="0F2DA236" w14:textId="77777777" w:rsidR="00FA02CA" w:rsidRPr="001D2E49" w:rsidRDefault="00FA02CA" w:rsidP="00FA02CA">
            <w:pPr>
              <w:pStyle w:val="TAC"/>
              <w:rPr>
                <w:lang w:eastAsia="ja-JP"/>
              </w:rPr>
            </w:pPr>
            <w:r w:rsidRPr="009F5A10">
              <w:rPr>
                <w:lang w:eastAsia="ja-JP"/>
              </w:rPr>
              <w:t>-</w:t>
            </w:r>
          </w:p>
        </w:tc>
        <w:tc>
          <w:tcPr>
            <w:tcW w:w="1077" w:type="dxa"/>
            <w:tcBorders>
              <w:top w:val="single" w:sz="4" w:space="0" w:color="auto"/>
              <w:left w:val="single" w:sz="4" w:space="0" w:color="auto"/>
              <w:bottom w:val="single" w:sz="4" w:space="0" w:color="auto"/>
              <w:right w:val="single" w:sz="4" w:space="0" w:color="auto"/>
            </w:tcBorders>
          </w:tcPr>
          <w:p w14:paraId="64B4B6A0" w14:textId="77777777" w:rsidR="00FA02CA" w:rsidRPr="001D2E49" w:rsidRDefault="00FA02CA" w:rsidP="00FA02CA">
            <w:pPr>
              <w:pStyle w:val="TAC"/>
              <w:rPr>
                <w:lang w:eastAsia="ja-JP"/>
              </w:rPr>
            </w:pPr>
          </w:p>
        </w:tc>
      </w:tr>
      <w:tr w:rsidR="00FA02CA" w:rsidRPr="001D2E49" w14:paraId="26A0251F"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tcPr>
          <w:p w14:paraId="36D1AF22" w14:textId="77777777" w:rsidR="00FA02CA" w:rsidRPr="001D2E49" w:rsidRDefault="00FA02CA" w:rsidP="00FA02CA">
            <w:pPr>
              <w:pStyle w:val="TAL"/>
              <w:ind w:left="165"/>
              <w:rPr>
                <w:lang w:eastAsia="ja-JP"/>
              </w:rPr>
            </w:pPr>
            <w:r w:rsidRPr="000718BF">
              <w:rPr>
                <w:lang w:eastAsia="ja-JP"/>
              </w:rPr>
              <w:t>&gt;&gt;Port Number</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25388485" w14:textId="77777777" w:rsidR="00FA02CA" w:rsidRPr="001D2E49" w:rsidRDefault="00FA02CA" w:rsidP="00FA02CA">
            <w:pPr>
              <w:pStyle w:val="TAL"/>
              <w:rPr>
                <w:rFonts w:eastAsia="Batang"/>
                <w:lang w:eastAsia="ja-JP"/>
              </w:rPr>
            </w:pPr>
            <w:r w:rsidRPr="000718BF">
              <w:rPr>
                <w:rFonts w:eastAsia="Batang"/>
                <w:lang w:eastAsia="ja-JP"/>
              </w:rPr>
              <w:t>O</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04409BA4" w14:textId="77777777" w:rsidR="00FA02CA" w:rsidRPr="001D2E49" w:rsidRDefault="00FA02CA" w:rsidP="00FA02CA">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3D9F9455" w14:textId="77777777" w:rsidR="00FA02CA" w:rsidRPr="000718BF" w:rsidRDefault="00FA02CA" w:rsidP="00FA02CA">
            <w:pPr>
              <w:keepNext/>
              <w:keepLines/>
              <w:spacing w:after="0"/>
              <w:rPr>
                <w:rFonts w:ascii="Arial" w:hAnsi="Arial"/>
                <w:sz w:val="18"/>
                <w:lang w:eastAsia="ja-JP"/>
              </w:rPr>
            </w:pPr>
            <w:r w:rsidRPr="000718BF">
              <w:rPr>
                <w:rFonts w:ascii="Arial" w:hAnsi="Arial"/>
                <w:sz w:val="18"/>
                <w:lang w:eastAsia="ja-JP"/>
              </w:rPr>
              <w:t>OCTET STRING</w:t>
            </w:r>
          </w:p>
          <w:p w14:paraId="2E0A4BBC" w14:textId="77777777" w:rsidR="00FA02CA" w:rsidRPr="001D2E49" w:rsidRDefault="00FA02CA" w:rsidP="00FA02CA">
            <w:pPr>
              <w:pStyle w:val="TAL"/>
              <w:rPr>
                <w:lang w:eastAsia="ja-JP"/>
              </w:rPr>
            </w:pPr>
            <w:r w:rsidRPr="008D6C8E">
              <w:rPr>
                <w:lang w:eastAsia="ja-JP"/>
              </w:rPr>
              <w:t>(SIZE(2))</w:t>
            </w: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5C083061" w14:textId="77777777" w:rsidR="00FA02CA" w:rsidRPr="001D2E49" w:rsidRDefault="00FA02CA" w:rsidP="00FA02CA">
            <w:pPr>
              <w:pStyle w:val="TAL"/>
              <w:rPr>
                <w:lang w:eastAsia="ja-JP"/>
              </w:rPr>
            </w:pPr>
            <w:r w:rsidRPr="000718BF">
              <w:rPr>
                <w:lang w:eastAsia="ja-JP"/>
              </w:rPr>
              <w:t>UDP or TCP source port number if NAT is detected.</w:t>
            </w:r>
          </w:p>
        </w:tc>
        <w:tc>
          <w:tcPr>
            <w:tcW w:w="1077" w:type="dxa"/>
            <w:tcBorders>
              <w:top w:val="single" w:sz="4" w:space="0" w:color="auto"/>
              <w:left w:val="single" w:sz="4" w:space="0" w:color="auto"/>
              <w:bottom w:val="single" w:sz="4" w:space="0" w:color="auto"/>
              <w:right w:val="single" w:sz="4" w:space="0" w:color="auto"/>
            </w:tcBorders>
          </w:tcPr>
          <w:p w14:paraId="4134E536" w14:textId="77777777" w:rsidR="00FA02CA" w:rsidRPr="001D2E49" w:rsidRDefault="00FA02CA" w:rsidP="00FA02CA">
            <w:pPr>
              <w:pStyle w:val="TAC"/>
              <w:rPr>
                <w:lang w:eastAsia="ja-JP"/>
              </w:rPr>
            </w:pPr>
            <w:r w:rsidRPr="009F5A10">
              <w:rPr>
                <w:lang w:eastAsia="ja-JP"/>
              </w:rPr>
              <w:t>-</w:t>
            </w:r>
          </w:p>
        </w:tc>
        <w:tc>
          <w:tcPr>
            <w:tcW w:w="1077" w:type="dxa"/>
            <w:tcBorders>
              <w:top w:val="single" w:sz="4" w:space="0" w:color="auto"/>
              <w:left w:val="single" w:sz="4" w:space="0" w:color="auto"/>
              <w:bottom w:val="single" w:sz="4" w:space="0" w:color="auto"/>
              <w:right w:val="single" w:sz="4" w:space="0" w:color="auto"/>
            </w:tcBorders>
          </w:tcPr>
          <w:p w14:paraId="254A18A4" w14:textId="77777777" w:rsidR="00FA02CA" w:rsidRPr="001D2E49" w:rsidRDefault="00FA02CA" w:rsidP="00FA02CA">
            <w:pPr>
              <w:pStyle w:val="TAC"/>
              <w:rPr>
                <w:lang w:eastAsia="ja-JP"/>
              </w:rPr>
            </w:pPr>
          </w:p>
        </w:tc>
      </w:tr>
      <w:tr w:rsidR="00FA02CA" w:rsidRPr="001D2E49" w14:paraId="2C84F9F6"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tcPr>
          <w:p w14:paraId="68BCCC0F" w14:textId="77777777" w:rsidR="00FA02CA" w:rsidRPr="001D2E49" w:rsidRDefault="00FA02CA" w:rsidP="00FA02CA">
            <w:pPr>
              <w:pStyle w:val="TAL"/>
              <w:ind w:left="74"/>
              <w:rPr>
                <w:lang w:eastAsia="ja-JP"/>
              </w:rPr>
            </w:pPr>
            <w:r w:rsidRPr="0051779C">
              <w:rPr>
                <w:rFonts w:cs="Arial"/>
                <w:szCs w:val="18"/>
                <w:lang w:eastAsia="ja-JP"/>
              </w:rPr>
              <w:t>&gt;</w:t>
            </w:r>
            <w:r w:rsidRPr="0051779C">
              <w:rPr>
                <w:rFonts w:cs="Arial"/>
                <w:i/>
                <w:szCs w:val="18"/>
                <w:lang w:eastAsia="ja-JP"/>
              </w:rPr>
              <w:t>W-AGF user location information</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2DED4553" w14:textId="77777777" w:rsidR="00FA02CA" w:rsidRPr="001D2E49" w:rsidRDefault="00FA02CA" w:rsidP="00FA02CA">
            <w:pPr>
              <w:pStyle w:val="TAL"/>
              <w:rPr>
                <w:rFonts w:eastAsia="Batang"/>
                <w:lang w:eastAsia="ja-JP"/>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02894DE2" w14:textId="77777777" w:rsidR="00FA02CA" w:rsidRPr="001D2E49" w:rsidRDefault="00FA02CA" w:rsidP="00FA02CA">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687D8A93" w14:textId="77777777" w:rsidR="00FA02CA" w:rsidRPr="001D2E49" w:rsidRDefault="00FA02CA" w:rsidP="00FA02CA">
            <w:pPr>
              <w:pStyle w:val="TAL"/>
              <w:rPr>
                <w:lang w:eastAsia="ja-JP"/>
              </w:rPr>
            </w:pP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333A2171" w14:textId="77777777" w:rsidR="00FA02CA" w:rsidRPr="001D2E49" w:rsidRDefault="00FA02CA" w:rsidP="00FA02CA">
            <w:pPr>
              <w:pStyle w:val="TAL"/>
              <w:rPr>
                <w:lang w:eastAsia="ja-JP"/>
              </w:rPr>
            </w:pPr>
            <w:r w:rsidRPr="0051779C">
              <w:rPr>
                <w:rFonts w:cs="Arial"/>
                <w:szCs w:val="18"/>
                <w:lang w:eastAsia="zh-CN"/>
              </w:rPr>
              <w:t>Indicates the location information via wireline access as specified in TS 23.316 [</w:t>
            </w:r>
            <w:r>
              <w:rPr>
                <w:rFonts w:cs="Arial"/>
                <w:szCs w:val="18"/>
                <w:lang w:eastAsia="zh-CN"/>
              </w:rPr>
              <w:t>34</w:t>
            </w:r>
            <w:r w:rsidRPr="0051779C">
              <w:rPr>
                <w:rFonts w:cs="Arial"/>
                <w:szCs w:val="18"/>
                <w:lang w:eastAsia="zh-CN"/>
              </w:rPr>
              <w:t>].</w:t>
            </w:r>
          </w:p>
        </w:tc>
        <w:tc>
          <w:tcPr>
            <w:tcW w:w="1077" w:type="dxa"/>
            <w:tcBorders>
              <w:top w:val="single" w:sz="4" w:space="0" w:color="auto"/>
              <w:left w:val="single" w:sz="4" w:space="0" w:color="auto"/>
              <w:bottom w:val="single" w:sz="4" w:space="0" w:color="auto"/>
              <w:right w:val="single" w:sz="4" w:space="0" w:color="auto"/>
            </w:tcBorders>
          </w:tcPr>
          <w:p w14:paraId="5821B614" w14:textId="77777777" w:rsidR="00FA02CA" w:rsidRPr="001D2E49" w:rsidRDefault="00FA02CA" w:rsidP="00FA02CA">
            <w:pPr>
              <w:pStyle w:val="TAC"/>
              <w:rPr>
                <w:lang w:eastAsia="ja-JP"/>
              </w:rPr>
            </w:pPr>
            <w:r>
              <w:rPr>
                <w:rFonts w:cs="Arial" w:hint="eastAsia"/>
                <w:szCs w:val="18"/>
                <w:lang w:eastAsia="zh-CN"/>
              </w:rPr>
              <w:t>Y</w:t>
            </w:r>
            <w:r>
              <w:rPr>
                <w:rFonts w:cs="Arial"/>
                <w:szCs w:val="18"/>
                <w:lang w:eastAsia="zh-CN"/>
              </w:rPr>
              <w:t>ES</w:t>
            </w:r>
          </w:p>
        </w:tc>
        <w:tc>
          <w:tcPr>
            <w:tcW w:w="1077" w:type="dxa"/>
            <w:tcBorders>
              <w:top w:val="single" w:sz="4" w:space="0" w:color="auto"/>
              <w:left w:val="single" w:sz="4" w:space="0" w:color="auto"/>
              <w:bottom w:val="single" w:sz="4" w:space="0" w:color="auto"/>
              <w:right w:val="single" w:sz="4" w:space="0" w:color="auto"/>
            </w:tcBorders>
          </w:tcPr>
          <w:p w14:paraId="205308CA" w14:textId="77777777" w:rsidR="00FA02CA" w:rsidRPr="001D2E49" w:rsidRDefault="00FA02CA" w:rsidP="00FA02CA">
            <w:pPr>
              <w:pStyle w:val="TAC"/>
              <w:rPr>
                <w:lang w:eastAsia="ja-JP"/>
              </w:rPr>
            </w:pPr>
            <w:r>
              <w:rPr>
                <w:rFonts w:cs="Arial"/>
                <w:szCs w:val="18"/>
                <w:lang w:eastAsia="zh-CN"/>
              </w:rPr>
              <w:t>ignore</w:t>
            </w:r>
          </w:p>
        </w:tc>
      </w:tr>
      <w:tr w:rsidR="00FA02CA" w:rsidRPr="001D2E49" w14:paraId="43FB2576"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tcPr>
          <w:p w14:paraId="04761E46" w14:textId="77777777" w:rsidR="00FA02CA" w:rsidRPr="001D2E49" w:rsidRDefault="00FA02CA" w:rsidP="00FA02CA">
            <w:pPr>
              <w:pStyle w:val="TAL"/>
              <w:ind w:left="165"/>
              <w:rPr>
                <w:lang w:eastAsia="ja-JP"/>
              </w:rPr>
            </w:pPr>
            <w:r w:rsidRPr="00891E54">
              <w:rPr>
                <w:lang w:eastAsia="ja-JP"/>
              </w:rPr>
              <w:t>&gt;&gt;</w:t>
            </w:r>
            <w:r w:rsidRPr="00145FA0">
              <w:rPr>
                <w:lang w:eastAsia="ja-JP"/>
              </w:rPr>
              <w:t>W-AGF user location information</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427416FB" w14:textId="77777777" w:rsidR="00FA02CA" w:rsidRPr="001D2E49" w:rsidRDefault="00FA02CA" w:rsidP="00FA02CA">
            <w:pPr>
              <w:pStyle w:val="TAL"/>
              <w:rPr>
                <w:rFonts w:eastAsia="Batang"/>
                <w:lang w:eastAsia="ja-JP"/>
              </w:rPr>
            </w:pPr>
            <w:r>
              <w:rPr>
                <w:rFonts w:cs="Arial" w:hint="eastAsia"/>
                <w:szCs w:val="18"/>
                <w:lang w:eastAsia="zh-CN"/>
              </w:rPr>
              <w:t>M</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7AA273D2" w14:textId="77777777" w:rsidR="00FA02CA" w:rsidRPr="001D2E49" w:rsidRDefault="00FA02CA" w:rsidP="00FA02CA">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45423AEC" w14:textId="77777777" w:rsidR="00FA02CA" w:rsidRPr="001D2E49" w:rsidRDefault="00FA02CA" w:rsidP="00FA02CA">
            <w:pPr>
              <w:pStyle w:val="TAL"/>
              <w:rPr>
                <w:lang w:eastAsia="ja-JP"/>
              </w:rPr>
            </w:pPr>
            <w:bookmarkStart w:id="196" w:name="_Hlk44327281"/>
            <w:r w:rsidRPr="00B61FB4">
              <w:rPr>
                <w:lang w:eastAsia="ja-JP"/>
              </w:rPr>
              <w:t>9.3.1.</w:t>
            </w:r>
            <w:bookmarkEnd w:id="196"/>
            <w:r>
              <w:rPr>
                <w:lang w:eastAsia="ja-JP"/>
              </w:rPr>
              <w:t>164</w:t>
            </w: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18DB3E7D" w14:textId="77777777" w:rsidR="00FA02CA" w:rsidRPr="001D2E49" w:rsidRDefault="00FA02CA" w:rsidP="00FA02CA">
            <w:pPr>
              <w:pStyle w:val="TAL"/>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2DF8F137" w14:textId="77777777" w:rsidR="00FA02CA" w:rsidRPr="001D2E49" w:rsidRDefault="00FA02CA" w:rsidP="00FA02CA">
            <w:pPr>
              <w:pStyle w:val="TAC"/>
              <w:rPr>
                <w:lang w:eastAsia="ja-JP"/>
              </w:rPr>
            </w:pPr>
            <w:r w:rsidRPr="009F5A10">
              <w:rPr>
                <w:lang w:eastAsia="ja-JP"/>
              </w:rPr>
              <w:t>-</w:t>
            </w:r>
          </w:p>
        </w:tc>
        <w:tc>
          <w:tcPr>
            <w:tcW w:w="1077" w:type="dxa"/>
            <w:tcBorders>
              <w:top w:val="single" w:sz="4" w:space="0" w:color="auto"/>
              <w:left w:val="single" w:sz="4" w:space="0" w:color="auto"/>
              <w:bottom w:val="single" w:sz="4" w:space="0" w:color="auto"/>
              <w:right w:val="single" w:sz="4" w:space="0" w:color="auto"/>
            </w:tcBorders>
          </w:tcPr>
          <w:p w14:paraId="424AA079" w14:textId="77777777" w:rsidR="00FA02CA" w:rsidRPr="001D2E49" w:rsidRDefault="00FA02CA" w:rsidP="00FA02CA">
            <w:pPr>
              <w:pStyle w:val="TAC"/>
              <w:rPr>
                <w:lang w:eastAsia="ja-JP"/>
              </w:rPr>
            </w:pPr>
          </w:p>
        </w:tc>
      </w:tr>
    </w:tbl>
    <w:p w14:paraId="14D9021A" w14:textId="77777777" w:rsidR="008419A5" w:rsidRPr="001D2E49" w:rsidRDefault="008419A5" w:rsidP="008419A5"/>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8419A5" w:rsidRPr="001D2E49" w14:paraId="50BBDA22" w14:textId="77777777" w:rsidTr="00477A52">
        <w:trPr>
          <w:ins w:id="197" w:author="Author"/>
        </w:trPr>
        <w:tc>
          <w:tcPr>
            <w:tcW w:w="3288" w:type="dxa"/>
          </w:tcPr>
          <w:p w14:paraId="26F81B03" w14:textId="77777777" w:rsidR="008419A5" w:rsidRPr="001D2E49" w:rsidRDefault="008419A5" w:rsidP="00477A52">
            <w:pPr>
              <w:pStyle w:val="TAH"/>
              <w:rPr>
                <w:ins w:id="198" w:author="Author"/>
                <w:rFonts w:cs="Arial"/>
                <w:lang w:eastAsia="ja-JP"/>
              </w:rPr>
            </w:pPr>
            <w:ins w:id="199" w:author="Author">
              <w:r w:rsidRPr="001D2E49">
                <w:rPr>
                  <w:rFonts w:cs="Arial"/>
                  <w:lang w:eastAsia="ja-JP"/>
                </w:rPr>
                <w:t>Range bound</w:t>
              </w:r>
            </w:ins>
          </w:p>
        </w:tc>
        <w:tc>
          <w:tcPr>
            <w:tcW w:w="6576" w:type="dxa"/>
          </w:tcPr>
          <w:p w14:paraId="1731133D" w14:textId="77777777" w:rsidR="008419A5" w:rsidRPr="001D2E49" w:rsidRDefault="008419A5" w:rsidP="00477A52">
            <w:pPr>
              <w:pStyle w:val="TAH"/>
              <w:rPr>
                <w:ins w:id="200" w:author="Author"/>
                <w:rFonts w:cs="Arial"/>
                <w:lang w:eastAsia="ja-JP"/>
              </w:rPr>
            </w:pPr>
            <w:ins w:id="201" w:author="Author">
              <w:r w:rsidRPr="001D2E49">
                <w:rPr>
                  <w:rFonts w:cs="Arial"/>
                  <w:lang w:eastAsia="ja-JP"/>
                </w:rPr>
                <w:t>Explanation</w:t>
              </w:r>
            </w:ins>
          </w:p>
        </w:tc>
      </w:tr>
      <w:tr w:rsidR="008419A5" w:rsidRPr="001D2E49" w14:paraId="15874734" w14:textId="77777777" w:rsidTr="00477A52">
        <w:trPr>
          <w:ins w:id="202" w:author="Author"/>
        </w:trPr>
        <w:tc>
          <w:tcPr>
            <w:tcW w:w="3288" w:type="dxa"/>
          </w:tcPr>
          <w:p w14:paraId="51AC356C" w14:textId="77777777" w:rsidR="008419A5" w:rsidRPr="001D2E49" w:rsidRDefault="008419A5" w:rsidP="00477A52">
            <w:pPr>
              <w:pStyle w:val="TAL"/>
              <w:rPr>
                <w:ins w:id="203" w:author="Author"/>
                <w:rFonts w:cs="Arial"/>
                <w:lang w:eastAsia="ja-JP"/>
              </w:rPr>
            </w:pPr>
            <w:proofErr w:type="spellStart"/>
            <w:ins w:id="204" w:author="Author">
              <w:r w:rsidRPr="001D2E49">
                <w:rPr>
                  <w:lang w:eastAsia="ja-JP"/>
                </w:rPr>
                <w:t>maxnoofTACs</w:t>
              </w:r>
              <w:proofErr w:type="spellEnd"/>
            </w:ins>
          </w:p>
        </w:tc>
        <w:tc>
          <w:tcPr>
            <w:tcW w:w="6576" w:type="dxa"/>
          </w:tcPr>
          <w:p w14:paraId="568A5FBA" w14:textId="77777777" w:rsidR="008419A5" w:rsidRPr="001D2E49" w:rsidRDefault="008419A5" w:rsidP="00477A52">
            <w:pPr>
              <w:pStyle w:val="TAL"/>
              <w:rPr>
                <w:ins w:id="205" w:author="Author"/>
                <w:rFonts w:cs="Arial"/>
                <w:lang w:eastAsia="ja-JP"/>
              </w:rPr>
            </w:pPr>
            <w:ins w:id="206" w:author="Author">
              <w:r w:rsidRPr="001D2E49">
                <w:rPr>
                  <w:rFonts w:cs="Arial"/>
                  <w:lang w:eastAsia="ja-JP"/>
                </w:rPr>
                <w:t>Maximum no. of TACs. Value is 256.</w:t>
              </w:r>
            </w:ins>
          </w:p>
        </w:tc>
      </w:tr>
    </w:tbl>
    <w:p w14:paraId="69CC11C5" w14:textId="77777777" w:rsidR="008419A5" w:rsidRDefault="008419A5" w:rsidP="008419A5">
      <w:pPr>
        <w:jc w:val="center"/>
        <w:rPr>
          <w:b/>
          <w:bCs/>
          <w:sz w:val="24"/>
          <w:szCs w:val="24"/>
          <w:highlight w:val="yellow"/>
        </w:rPr>
      </w:pPr>
    </w:p>
    <w:p w14:paraId="76CFD84A" w14:textId="1EA98E7D" w:rsidR="008419A5" w:rsidRDefault="008419A5" w:rsidP="008419A5">
      <w:pPr>
        <w:jc w:val="center"/>
        <w:rPr>
          <w:b/>
          <w:bCs/>
          <w:sz w:val="24"/>
          <w:szCs w:val="24"/>
        </w:rPr>
      </w:pPr>
      <w:r w:rsidRPr="00831FCB">
        <w:rPr>
          <w:b/>
          <w:bCs/>
          <w:sz w:val="24"/>
          <w:szCs w:val="24"/>
          <w:highlight w:val="yellow"/>
        </w:rPr>
        <w:t>&gt;&gt;&gt; NEXT CHANGE &lt;&lt;&lt;</w:t>
      </w:r>
    </w:p>
    <w:p w14:paraId="363AC824" w14:textId="77777777" w:rsidR="008419A5" w:rsidRPr="00831FCB" w:rsidRDefault="008419A5" w:rsidP="008F5837">
      <w:pPr>
        <w:jc w:val="center"/>
        <w:rPr>
          <w:b/>
          <w:bCs/>
          <w:sz w:val="24"/>
          <w:szCs w:val="24"/>
        </w:rPr>
      </w:pPr>
    </w:p>
    <w:p w14:paraId="64327D62" w14:textId="77777777" w:rsidR="008F5837" w:rsidRDefault="008F5837" w:rsidP="005B3D98"/>
    <w:p w14:paraId="58D04D32" w14:textId="77777777" w:rsidR="005B3D98" w:rsidRPr="001D2E49" w:rsidRDefault="005B3D98" w:rsidP="005B3D98">
      <w:pPr>
        <w:pStyle w:val="Heading4"/>
      </w:pPr>
      <w:r w:rsidRPr="001D2E49">
        <w:t>9.3.1.29</w:t>
      </w:r>
      <w:r w:rsidRPr="001D2E49">
        <w:tab/>
        <w:t>Source NG-RAN Node to Target NG-RAN Node Transparent Container</w:t>
      </w:r>
      <w:bookmarkEnd w:id="20"/>
      <w:bookmarkEnd w:id="21"/>
      <w:bookmarkEnd w:id="22"/>
      <w:bookmarkEnd w:id="23"/>
      <w:bookmarkEnd w:id="24"/>
      <w:bookmarkEnd w:id="25"/>
      <w:bookmarkEnd w:id="26"/>
      <w:bookmarkEnd w:id="27"/>
      <w:bookmarkEnd w:id="28"/>
      <w:bookmarkEnd w:id="29"/>
      <w:bookmarkEnd w:id="30"/>
      <w:bookmarkEnd w:id="31"/>
      <w:bookmarkEnd w:id="32"/>
    </w:p>
    <w:p w14:paraId="4A2E538D" w14:textId="77777777" w:rsidR="005B3D98" w:rsidRPr="001D2E49" w:rsidRDefault="005B3D98" w:rsidP="005B3D98">
      <w:r w:rsidRPr="001D2E49">
        <w:t xml:space="preserve">This IE is produced by the </w:t>
      </w:r>
      <w:r w:rsidRPr="001D2E49">
        <w:rPr>
          <w:rFonts w:eastAsia="MS Mincho"/>
        </w:rPr>
        <w:t>s</w:t>
      </w:r>
      <w:r w:rsidRPr="001D2E49">
        <w:t>ource NG-RAN node and is transmitted to the target NG-RAN node. For inter</w:t>
      </w:r>
      <w:r w:rsidRPr="001D2E49">
        <w:rPr>
          <w:rFonts w:eastAsia="MS Mincho"/>
        </w:rPr>
        <w:t>-</w:t>
      </w:r>
      <w:r w:rsidRPr="001D2E49">
        <w:t>system handovers to 5G, the IE is transmitted from the external handover source to the target NG-RAN node.</w:t>
      </w:r>
    </w:p>
    <w:p w14:paraId="6E4820A3" w14:textId="77777777" w:rsidR="005B3D98" w:rsidRPr="001D2E49" w:rsidRDefault="005B3D98" w:rsidP="005B3D98">
      <w:r w:rsidRPr="001D2E49">
        <w:t>This IE is transparent to the 5GC.</w:t>
      </w: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77"/>
        <w:gridCol w:w="1587"/>
        <w:gridCol w:w="1757"/>
        <w:gridCol w:w="1077"/>
        <w:gridCol w:w="1077"/>
      </w:tblGrid>
      <w:tr w:rsidR="005B3D98" w:rsidRPr="001D2E49" w14:paraId="1D31B2B0" w14:textId="77777777" w:rsidTr="00D2180F">
        <w:tc>
          <w:tcPr>
            <w:tcW w:w="2268" w:type="dxa"/>
          </w:tcPr>
          <w:p w14:paraId="6018F3F1" w14:textId="77777777" w:rsidR="005B3D98" w:rsidRPr="001D2E49" w:rsidRDefault="005B3D98" w:rsidP="00D2180F">
            <w:pPr>
              <w:pStyle w:val="TAH"/>
              <w:rPr>
                <w:rFonts w:cs="Arial"/>
                <w:lang w:eastAsia="ja-JP"/>
              </w:rPr>
            </w:pPr>
            <w:r w:rsidRPr="001D2E49">
              <w:rPr>
                <w:rFonts w:cs="Arial"/>
                <w:lang w:eastAsia="ja-JP"/>
              </w:rPr>
              <w:lastRenderedPageBreak/>
              <w:t>IE/Group Name</w:t>
            </w:r>
          </w:p>
        </w:tc>
        <w:tc>
          <w:tcPr>
            <w:tcW w:w="1020" w:type="dxa"/>
          </w:tcPr>
          <w:p w14:paraId="38533F97" w14:textId="77777777" w:rsidR="005B3D98" w:rsidRPr="001D2E49" w:rsidRDefault="005B3D98" w:rsidP="00D2180F">
            <w:pPr>
              <w:pStyle w:val="TAH"/>
              <w:rPr>
                <w:rFonts w:cs="Arial"/>
                <w:lang w:eastAsia="ja-JP"/>
              </w:rPr>
            </w:pPr>
            <w:r w:rsidRPr="001D2E49">
              <w:rPr>
                <w:rFonts w:cs="Arial"/>
                <w:lang w:eastAsia="ja-JP"/>
              </w:rPr>
              <w:t>Presence</w:t>
            </w:r>
          </w:p>
        </w:tc>
        <w:tc>
          <w:tcPr>
            <w:tcW w:w="1077" w:type="dxa"/>
          </w:tcPr>
          <w:p w14:paraId="6CBB51EE" w14:textId="77777777" w:rsidR="005B3D98" w:rsidRPr="001D2E49" w:rsidRDefault="005B3D98" w:rsidP="00D2180F">
            <w:pPr>
              <w:pStyle w:val="TAH"/>
              <w:rPr>
                <w:rFonts w:cs="Arial"/>
                <w:lang w:eastAsia="ja-JP"/>
              </w:rPr>
            </w:pPr>
            <w:r w:rsidRPr="001D2E49">
              <w:rPr>
                <w:rFonts w:cs="Arial"/>
                <w:lang w:eastAsia="ja-JP"/>
              </w:rPr>
              <w:t>Range</w:t>
            </w:r>
          </w:p>
        </w:tc>
        <w:tc>
          <w:tcPr>
            <w:tcW w:w="1587" w:type="dxa"/>
          </w:tcPr>
          <w:p w14:paraId="6942FBA3" w14:textId="77777777" w:rsidR="005B3D98" w:rsidRPr="001D2E49" w:rsidRDefault="005B3D98" w:rsidP="00D2180F">
            <w:pPr>
              <w:pStyle w:val="TAH"/>
              <w:rPr>
                <w:rFonts w:cs="Arial"/>
                <w:lang w:eastAsia="ja-JP"/>
              </w:rPr>
            </w:pPr>
            <w:r w:rsidRPr="001D2E49">
              <w:rPr>
                <w:rFonts w:cs="Arial"/>
                <w:lang w:eastAsia="ja-JP"/>
              </w:rPr>
              <w:t>IE type and reference</w:t>
            </w:r>
          </w:p>
        </w:tc>
        <w:tc>
          <w:tcPr>
            <w:tcW w:w="1757" w:type="dxa"/>
          </w:tcPr>
          <w:p w14:paraId="49BC96DF" w14:textId="77777777" w:rsidR="005B3D98" w:rsidRPr="001D2E49" w:rsidRDefault="005B3D98" w:rsidP="00D2180F">
            <w:pPr>
              <w:pStyle w:val="TAH"/>
              <w:rPr>
                <w:lang w:eastAsia="ja-JP"/>
              </w:rPr>
            </w:pPr>
            <w:r w:rsidRPr="001D2E49">
              <w:rPr>
                <w:lang w:eastAsia="ja-JP"/>
              </w:rPr>
              <w:t>Semantics description</w:t>
            </w:r>
          </w:p>
        </w:tc>
        <w:tc>
          <w:tcPr>
            <w:tcW w:w="1077" w:type="dxa"/>
          </w:tcPr>
          <w:p w14:paraId="62F4D01C" w14:textId="77777777" w:rsidR="005B3D98" w:rsidRPr="001D2E49" w:rsidRDefault="005B3D98" w:rsidP="00D2180F">
            <w:pPr>
              <w:pStyle w:val="TAH"/>
              <w:rPr>
                <w:lang w:eastAsia="ja-JP"/>
              </w:rPr>
            </w:pPr>
            <w:r w:rsidRPr="001D2E49">
              <w:rPr>
                <w:rFonts w:eastAsia="SimSun"/>
                <w:lang w:eastAsia="ja-JP"/>
              </w:rPr>
              <w:t>Criticality</w:t>
            </w:r>
          </w:p>
        </w:tc>
        <w:tc>
          <w:tcPr>
            <w:tcW w:w="1077" w:type="dxa"/>
          </w:tcPr>
          <w:p w14:paraId="64E0BFF9" w14:textId="77777777" w:rsidR="005B3D98" w:rsidRPr="001D2E49" w:rsidRDefault="005B3D98" w:rsidP="00D2180F">
            <w:pPr>
              <w:pStyle w:val="TAH"/>
              <w:rPr>
                <w:lang w:eastAsia="ja-JP"/>
              </w:rPr>
            </w:pPr>
            <w:r w:rsidRPr="001D2E49">
              <w:rPr>
                <w:rFonts w:eastAsia="SimSun"/>
                <w:lang w:eastAsia="ja-JP"/>
              </w:rPr>
              <w:t>Assigned Criticality</w:t>
            </w:r>
          </w:p>
        </w:tc>
      </w:tr>
      <w:tr w:rsidR="005B3D98" w:rsidRPr="001D2E49" w14:paraId="37E90404" w14:textId="77777777" w:rsidTr="00D2180F">
        <w:tc>
          <w:tcPr>
            <w:tcW w:w="2268" w:type="dxa"/>
          </w:tcPr>
          <w:p w14:paraId="16A0CDC0" w14:textId="77777777" w:rsidR="005B3D98" w:rsidRPr="001D2E49" w:rsidRDefault="005B3D98" w:rsidP="00D2180F">
            <w:pPr>
              <w:pStyle w:val="TAL"/>
              <w:rPr>
                <w:rFonts w:eastAsia="Batang" w:cs="Arial"/>
                <w:lang w:eastAsia="ja-JP"/>
              </w:rPr>
            </w:pPr>
            <w:r w:rsidRPr="001D2E49">
              <w:rPr>
                <w:rFonts w:cs="Arial"/>
                <w:lang w:eastAsia="ja-JP"/>
              </w:rPr>
              <w:t>RRC Container</w:t>
            </w:r>
          </w:p>
        </w:tc>
        <w:tc>
          <w:tcPr>
            <w:tcW w:w="1020" w:type="dxa"/>
          </w:tcPr>
          <w:p w14:paraId="320200FD" w14:textId="77777777" w:rsidR="005B3D98" w:rsidRPr="001D2E49" w:rsidRDefault="005B3D98" w:rsidP="00D2180F">
            <w:pPr>
              <w:pStyle w:val="TAL"/>
              <w:rPr>
                <w:rFonts w:cs="Arial"/>
                <w:lang w:eastAsia="ja-JP"/>
              </w:rPr>
            </w:pPr>
            <w:r w:rsidRPr="001D2E49">
              <w:rPr>
                <w:rFonts w:cs="Arial"/>
                <w:lang w:eastAsia="ja-JP"/>
              </w:rPr>
              <w:t>M</w:t>
            </w:r>
          </w:p>
        </w:tc>
        <w:tc>
          <w:tcPr>
            <w:tcW w:w="1077" w:type="dxa"/>
          </w:tcPr>
          <w:p w14:paraId="11ECB345" w14:textId="77777777" w:rsidR="005B3D98" w:rsidRPr="001D2E49" w:rsidRDefault="005B3D98" w:rsidP="00D2180F">
            <w:pPr>
              <w:pStyle w:val="TAL"/>
              <w:rPr>
                <w:i/>
                <w:lang w:eastAsia="ja-JP"/>
              </w:rPr>
            </w:pPr>
          </w:p>
        </w:tc>
        <w:tc>
          <w:tcPr>
            <w:tcW w:w="1587" w:type="dxa"/>
          </w:tcPr>
          <w:p w14:paraId="40A60AE0" w14:textId="77777777" w:rsidR="005B3D98" w:rsidRPr="001D2E49" w:rsidRDefault="005B3D98" w:rsidP="00D2180F">
            <w:pPr>
              <w:pStyle w:val="TAL"/>
              <w:rPr>
                <w:lang w:eastAsia="ja-JP"/>
              </w:rPr>
            </w:pPr>
            <w:r w:rsidRPr="001D2E49">
              <w:rPr>
                <w:rFonts w:cs="Arial"/>
                <w:lang w:eastAsia="ja-JP"/>
              </w:rPr>
              <w:t>OCTET STRING</w:t>
            </w:r>
          </w:p>
        </w:tc>
        <w:tc>
          <w:tcPr>
            <w:tcW w:w="1757" w:type="dxa"/>
          </w:tcPr>
          <w:p w14:paraId="3CFBFEAE" w14:textId="77777777" w:rsidR="005B3D98" w:rsidRPr="001D2E49" w:rsidRDefault="005B3D98" w:rsidP="00D2180F">
            <w:pPr>
              <w:pStyle w:val="TAL"/>
              <w:rPr>
                <w:rFonts w:cs="Arial"/>
                <w:lang w:eastAsia="ja-JP"/>
              </w:rPr>
            </w:pPr>
            <w:r w:rsidRPr="001D2E49">
              <w:rPr>
                <w:rFonts w:cs="Arial"/>
                <w:lang w:eastAsia="ja-JP"/>
              </w:rPr>
              <w:t xml:space="preserve">Includes the RRC </w:t>
            </w:r>
            <w:proofErr w:type="spellStart"/>
            <w:r w:rsidRPr="001D2E49">
              <w:rPr>
                <w:rFonts w:cs="Arial"/>
                <w:i/>
                <w:lang w:eastAsia="ja-JP"/>
              </w:rPr>
              <w:t>HandoverPreparationInformation</w:t>
            </w:r>
            <w:proofErr w:type="spellEnd"/>
            <w:r w:rsidRPr="001D2E49">
              <w:rPr>
                <w:rFonts w:cs="Arial"/>
                <w:lang w:eastAsia="ja-JP"/>
              </w:rPr>
              <w:t xml:space="preserve"> message as defined in TS 38.331 [18] if the target is a gNB.</w:t>
            </w:r>
          </w:p>
          <w:p w14:paraId="2A6621BE" w14:textId="77777777" w:rsidR="005B3D98" w:rsidRPr="001D2E49" w:rsidRDefault="005B3D98" w:rsidP="00D2180F">
            <w:pPr>
              <w:pStyle w:val="TAL"/>
              <w:rPr>
                <w:lang w:eastAsia="ja-JP"/>
              </w:rPr>
            </w:pPr>
            <w:r w:rsidRPr="001D2E49">
              <w:rPr>
                <w:rFonts w:cs="Arial"/>
                <w:lang w:eastAsia="ja-JP"/>
              </w:rPr>
              <w:t xml:space="preserve">Includes the RRC </w:t>
            </w:r>
            <w:proofErr w:type="spellStart"/>
            <w:r w:rsidRPr="001D2E49">
              <w:rPr>
                <w:rFonts w:cs="Arial"/>
                <w:i/>
                <w:lang w:eastAsia="ja-JP"/>
              </w:rPr>
              <w:t>HandoverPreparationInformation</w:t>
            </w:r>
            <w:proofErr w:type="spellEnd"/>
            <w:r w:rsidRPr="001D2E49">
              <w:rPr>
                <w:rFonts w:cs="Arial"/>
                <w:lang w:eastAsia="ja-JP"/>
              </w:rPr>
              <w:t xml:space="preserve"> message as defined in TS 3</w:t>
            </w:r>
            <w:r w:rsidRPr="001D2E49">
              <w:rPr>
                <w:rFonts w:cs="Arial" w:hint="eastAsia"/>
                <w:lang w:eastAsia="zh-CN"/>
              </w:rPr>
              <w:t>6</w:t>
            </w:r>
            <w:r w:rsidRPr="001D2E49">
              <w:rPr>
                <w:rFonts w:cs="Arial"/>
                <w:lang w:eastAsia="ja-JP"/>
              </w:rPr>
              <w:t>.331 [</w:t>
            </w:r>
            <w:r w:rsidRPr="001D2E49">
              <w:rPr>
                <w:rFonts w:cs="Arial" w:hint="eastAsia"/>
                <w:lang w:eastAsia="zh-CN"/>
              </w:rPr>
              <w:t>21</w:t>
            </w:r>
            <w:r w:rsidRPr="001D2E49">
              <w:rPr>
                <w:rFonts w:cs="Arial"/>
                <w:lang w:eastAsia="ja-JP"/>
              </w:rPr>
              <w:t>]</w:t>
            </w:r>
            <w:r w:rsidRPr="001D2E49">
              <w:rPr>
                <w:rFonts w:cs="Arial" w:hint="eastAsia"/>
                <w:lang w:eastAsia="zh-CN"/>
              </w:rPr>
              <w:t xml:space="preserve"> if the target is </w:t>
            </w:r>
            <w:r w:rsidRPr="001D2E49">
              <w:rPr>
                <w:rFonts w:cs="Arial"/>
                <w:lang w:eastAsia="zh-CN"/>
              </w:rPr>
              <w:t xml:space="preserve">an </w:t>
            </w:r>
            <w:r w:rsidRPr="001D2E49">
              <w:rPr>
                <w:rFonts w:cs="Arial" w:hint="eastAsia"/>
                <w:lang w:eastAsia="zh-CN"/>
              </w:rPr>
              <w:t>ng-eNB</w:t>
            </w:r>
            <w:r w:rsidRPr="001D2E49">
              <w:rPr>
                <w:rFonts w:cs="Arial"/>
                <w:lang w:eastAsia="ja-JP"/>
              </w:rPr>
              <w:t>.</w:t>
            </w:r>
          </w:p>
        </w:tc>
        <w:tc>
          <w:tcPr>
            <w:tcW w:w="1077" w:type="dxa"/>
          </w:tcPr>
          <w:p w14:paraId="2B294945" w14:textId="77777777" w:rsidR="005B3D98" w:rsidRPr="001D2E49" w:rsidRDefault="005B3D98" w:rsidP="00D2180F">
            <w:pPr>
              <w:pStyle w:val="TAC"/>
              <w:rPr>
                <w:lang w:eastAsia="ja-JP"/>
              </w:rPr>
            </w:pPr>
            <w:r w:rsidRPr="001D2E49">
              <w:rPr>
                <w:rFonts w:eastAsia="SimSun" w:hint="eastAsia"/>
                <w:lang w:eastAsia="zh-CN"/>
              </w:rPr>
              <w:t>-</w:t>
            </w:r>
          </w:p>
        </w:tc>
        <w:tc>
          <w:tcPr>
            <w:tcW w:w="1077" w:type="dxa"/>
          </w:tcPr>
          <w:p w14:paraId="69ECAE56" w14:textId="77777777" w:rsidR="005B3D98" w:rsidRPr="001D2E49" w:rsidRDefault="005B3D98" w:rsidP="00D2180F">
            <w:pPr>
              <w:pStyle w:val="TAC"/>
              <w:rPr>
                <w:lang w:eastAsia="ja-JP"/>
              </w:rPr>
            </w:pPr>
          </w:p>
        </w:tc>
      </w:tr>
      <w:tr w:rsidR="005B3D98" w:rsidRPr="001D2E49" w14:paraId="2A15F279" w14:textId="77777777" w:rsidTr="00D2180F">
        <w:tc>
          <w:tcPr>
            <w:tcW w:w="2268" w:type="dxa"/>
          </w:tcPr>
          <w:p w14:paraId="014BE114" w14:textId="77777777" w:rsidR="005B3D98" w:rsidRPr="001D2E49" w:rsidRDefault="005B3D98" w:rsidP="00D2180F">
            <w:pPr>
              <w:pStyle w:val="TAL"/>
              <w:rPr>
                <w:rFonts w:cs="Arial"/>
                <w:lang w:eastAsia="ja-JP"/>
              </w:rPr>
            </w:pPr>
            <w:r w:rsidRPr="001D2E49">
              <w:rPr>
                <w:rFonts w:hint="eastAsia"/>
                <w:b/>
                <w:lang w:eastAsia="zh-CN"/>
              </w:rPr>
              <w:t>PDU Session</w:t>
            </w:r>
            <w:r w:rsidRPr="001D2E49">
              <w:rPr>
                <w:b/>
                <w:lang w:eastAsia="zh-CN"/>
              </w:rPr>
              <w:t xml:space="preserve"> Resource</w:t>
            </w:r>
            <w:r w:rsidRPr="001D2E49">
              <w:rPr>
                <w:b/>
                <w:lang w:eastAsia="ja-JP"/>
              </w:rPr>
              <w:t xml:space="preserve"> </w:t>
            </w:r>
            <w:r w:rsidRPr="001D2E49">
              <w:rPr>
                <w:rFonts w:hint="eastAsia"/>
                <w:b/>
                <w:lang w:eastAsia="zh-CN"/>
              </w:rPr>
              <w:t>Information List</w:t>
            </w:r>
          </w:p>
        </w:tc>
        <w:tc>
          <w:tcPr>
            <w:tcW w:w="1020" w:type="dxa"/>
          </w:tcPr>
          <w:p w14:paraId="570664A7" w14:textId="77777777" w:rsidR="005B3D98" w:rsidRPr="001D2E49" w:rsidRDefault="005B3D98" w:rsidP="00D2180F">
            <w:pPr>
              <w:pStyle w:val="TAL"/>
              <w:rPr>
                <w:rFonts w:cs="Arial"/>
                <w:lang w:eastAsia="ja-JP"/>
              </w:rPr>
            </w:pPr>
          </w:p>
        </w:tc>
        <w:tc>
          <w:tcPr>
            <w:tcW w:w="1077" w:type="dxa"/>
          </w:tcPr>
          <w:p w14:paraId="2B5030D7" w14:textId="77777777" w:rsidR="005B3D98" w:rsidRPr="001D2E49" w:rsidRDefault="005B3D98" w:rsidP="00D2180F">
            <w:pPr>
              <w:pStyle w:val="TAL"/>
              <w:rPr>
                <w:i/>
                <w:lang w:eastAsia="ja-JP"/>
              </w:rPr>
            </w:pPr>
            <w:r w:rsidRPr="001D2E49">
              <w:rPr>
                <w:i/>
                <w:lang w:eastAsia="zh-CN"/>
              </w:rPr>
              <w:t>0..</w:t>
            </w:r>
            <w:r w:rsidRPr="001D2E49">
              <w:rPr>
                <w:rFonts w:hint="eastAsia"/>
                <w:i/>
                <w:lang w:eastAsia="zh-CN"/>
              </w:rPr>
              <w:t>1</w:t>
            </w:r>
          </w:p>
        </w:tc>
        <w:tc>
          <w:tcPr>
            <w:tcW w:w="1587" w:type="dxa"/>
          </w:tcPr>
          <w:p w14:paraId="3E6E62B3" w14:textId="77777777" w:rsidR="005B3D98" w:rsidRPr="001D2E49" w:rsidRDefault="005B3D98" w:rsidP="00D2180F">
            <w:pPr>
              <w:pStyle w:val="TAL"/>
              <w:rPr>
                <w:rFonts w:cs="Arial"/>
                <w:lang w:eastAsia="ja-JP"/>
              </w:rPr>
            </w:pPr>
          </w:p>
        </w:tc>
        <w:tc>
          <w:tcPr>
            <w:tcW w:w="1757" w:type="dxa"/>
          </w:tcPr>
          <w:p w14:paraId="2BCD4884" w14:textId="77777777" w:rsidR="005B3D98" w:rsidRPr="001D2E49" w:rsidRDefault="005B3D98" w:rsidP="00D2180F">
            <w:pPr>
              <w:pStyle w:val="TAL"/>
              <w:rPr>
                <w:rFonts w:cs="Arial"/>
                <w:lang w:eastAsia="ja-JP"/>
              </w:rPr>
            </w:pPr>
            <w:r w:rsidRPr="001D2E49">
              <w:t>For intr</w:t>
            </w:r>
            <w:r w:rsidRPr="001D2E49">
              <w:rPr>
                <w:rFonts w:hint="eastAsia"/>
                <w:lang w:eastAsia="zh-CN"/>
              </w:rPr>
              <w:t>a</w:t>
            </w:r>
            <w:r w:rsidRPr="001D2E49">
              <w:rPr>
                <w:rFonts w:eastAsia="MS Mincho"/>
              </w:rPr>
              <w:t>-</w:t>
            </w:r>
            <w:r w:rsidRPr="001D2E49">
              <w:t xml:space="preserve">system handovers </w:t>
            </w:r>
            <w:r w:rsidRPr="001D2E49">
              <w:rPr>
                <w:rFonts w:hint="eastAsia"/>
                <w:lang w:eastAsia="zh-CN"/>
              </w:rPr>
              <w:t>in NG-RAN</w:t>
            </w:r>
            <w:r w:rsidRPr="001D2E49">
              <w:rPr>
                <w:lang w:eastAsia="zh-CN"/>
              </w:rPr>
              <w:t>.</w:t>
            </w:r>
          </w:p>
        </w:tc>
        <w:tc>
          <w:tcPr>
            <w:tcW w:w="1077" w:type="dxa"/>
          </w:tcPr>
          <w:p w14:paraId="7D63C179" w14:textId="77777777" w:rsidR="005B3D98" w:rsidRPr="001D2E49" w:rsidRDefault="005B3D98" w:rsidP="00D2180F">
            <w:pPr>
              <w:pStyle w:val="TAC"/>
            </w:pPr>
            <w:r w:rsidRPr="001D2E49">
              <w:rPr>
                <w:rFonts w:eastAsia="SimSun" w:hint="eastAsia"/>
                <w:lang w:eastAsia="zh-CN"/>
              </w:rPr>
              <w:t>-</w:t>
            </w:r>
          </w:p>
        </w:tc>
        <w:tc>
          <w:tcPr>
            <w:tcW w:w="1077" w:type="dxa"/>
          </w:tcPr>
          <w:p w14:paraId="770230C5" w14:textId="77777777" w:rsidR="005B3D98" w:rsidRPr="001D2E49" w:rsidRDefault="005B3D98" w:rsidP="00D2180F">
            <w:pPr>
              <w:pStyle w:val="TAC"/>
            </w:pPr>
          </w:p>
        </w:tc>
      </w:tr>
      <w:tr w:rsidR="005B3D98" w:rsidRPr="001D2E49" w14:paraId="54CDBB36" w14:textId="77777777" w:rsidTr="00D2180F">
        <w:tc>
          <w:tcPr>
            <w:tcW w:w="2268" w:type="dxa"/>
          </w:tcPr>
          <w:p w14:paraId="2703DE01" w14:textId="77777777" w:rsidR="005B3D98" w:rsidRPr="001D2E49" w:rsidRDefault="005B3D98" w:rsidP="00D2180F">
            <w:pPr>
              <w:pStyle w:val="TAL"/>
              <w:ind w:left="75"/>
              <w:rPr>
                <w:rFonts w:cs="Arial"/>
                <w:lang w:eastAsia="ja-JP"/>
              </w:rPr>
            </w:pPr>
            <w:r w:rsidRPr="001D2E49">
              <w:rPr>
                <w:b/>
                <w:lang w:eastAsia="ja-JP"/>
              </w:rPr>
              <w:t>&gt;</w:t>
            </w:r>
            <w:r w:rsidRPr="001D2E49">
              <w:rPr>
                <w:rFonts w:hint="eastAsia"/>
                <w:b/>
                <w:lang w:eastAsia="zh-CN"/>
              </w:rPr>
              <w:t>PDU Session</w:t>
            </w:r>
            <w:r w:rsidRPr="001D2E49">
              <w:rPr>
                <w:b/>
                <w:lang w:eastAsia="zh-CN"/>
              </w:rPr>
              <w:t xml:space="preserve"> Resource Information</w:t>
            </w:r>
            <w:r w:rsidRPr="001D2E49">
              <w:rPr>
                <w:b/>
                <w:lang w:eastAsia="ja-JP"/>
              </w:rPr>
              <w:t xml:space="preserve"> </w:t>
            </w:r>
            <w:r w:rsidRPr="001D2E49">
              <w:rPr>
                <w:rFonts w:eastAsia="MS Mincho"/>
                <w:b/>
                <w:lang w:eastAsia="ja-JP"/>
              </w:rPr>
              <w:t>Item</w:t>
            </w:r>
          </w:p>
        </w:tc>
        <w:tc>
          <w:tcPr>
            <w:tcW w:w="1020" w:type="dxa"/>
          </w:tcPr>
          <w:p w14:paraId="5A68A23B" w14:textId="77777777" w:rsidR="005B3D98" w:rsidRPr="001D2E49" w:rsidRDefault="005B3D98" w:rsidP="00D2180F">
            <w:pPr>
              <w:pStyle w:val="TAL"/>
              <w:rPr>
                <w:rFonts w:cs="Arial"/>
                <w:lang w:eastAsia="ja-JP"/>
              </w:rPr>
            </w:pPr>
          </w:p>
        </w:tc>
        <w:tc>
          <w:tcPr>
            <w:tcW w:w="1077" w:type="dxa"/>
          </w:tcPr>
          <w:p w14:paraId="7B24916A" w14:textId="77777777" w:rsidR="005B3D98" w:rsidRPr="001D2E49" w:rsidRDefault="005B3D98" w:rsidP="00D2180F">
            <w:pPr>
              <w:pStyle w:val="TAL"/>
              <w:rPr>
                <w:i/>
                <w:lang w:eastAsia="ja-JP"/>
              </w:rPr>
            </w:pPr>
            <w:r w:rsidRPr="001D2E49">
              <w:rPr>
                <w:i/>
                <w:lang w:eastAsia="ja-JP"/>
              </w:rPr>
              <w:t>1..&lt;</w:t>
            </w:r>
            <w:proofErr w:type="spellStart"/>
            <w:r w:rsidRPr="001D2E49">
              <w:rPr>
                <w:i/>
                <w:lang w:eastAsia="ja-JP"/>
              </w:rPr>
              <w:t>maxnoof</w:t>
            </w:r>
            <w:r w:rsidRPr="001D2E49">
              <w:rPr>
                <w:rFonts w:hint="eastAsia"/>
                <w:i/>
                <w:lang w:eastAsia="zh-CN"/>
              </w:rPr>
              <w:t>PDUSessions</w:t>
            </w:r>
            <w:proofErr w:type="spellEnd"/>
            <w:r w:rsidRPr="001D2E49">
              <w:rPr>
                <w:i/>
                <w:lang w:eastAsia="ja-JP"/>
              </w:rPr>
              <w:t>&gt;</w:t>
            </w:r>
          </w:p>
        </w:tc>
        <w:tc>
          <w:tcPr>
            <w:tcW w:w="1587" w:type="dxa"/>
          </w:tcPr>
          <w:p w14:paraId="44EB837F" w14:textId="77777777" w:rsidR="005B3D98" w:rsidRPr="001D2E49" w:rsidRDefault="005B3D98" w:rsidP="00D2180F">
            <w:pPr>
              <w:pStyle w:val="TAL"/>
              <w:rPr>
                <w:rFonts w:cs="Arial"/>
                <w:lang w:eastAsia="ja-JP"/>
              </w:rPr>
            </w:pPr>
          </w:p>
        </w:tc>
        <w:tc>
          <w:tcPr>
            <w:tcW w:w="1757" w:type="dxa"/>
          </w:tcPr>
          <w:p w14:paraId="1A207FDF" w14:textId="77777777" w:rsidR="005B3D98" w:rsidRPr="001D2E49" w:rsidRDefault="005B3D98" w:rsidP="00D2180F">
            <w:pPr>
              <w:pStyle w:val="TAL"/>
              <w:rPr>
                <w:rFonts w:cs="Arial"/>
                <w:lang w:eastAsia="ja-JP"/>
              </w:rPr>
            </w:pPr>
          </w:p>
        </w:tc>
        <w:tc>
          <w:tcPr>
            <w:tcW w:w="1077" w:type="dxa"/>
          </w:tcPr>
          <w:p w14:paraId="6BD65498" w14:textId="77777777" w:rsidR="005B3D98" w:rsidRPr="001D2E49" w:rsidRDefault="005B3D98" w:rsidP="00D2180F">
            <w:pPr>
              <w:pStyle w:val="TAC"/>
              <w:rPr>
                <w:lang w:eastAsia="ja-JP"/>
              </w:rPr>
            </w:pPr>
            <w:r w:rsidRPr="001D2E49">
              <w:rPr>
                <w:rFonts w:eastAsia="SimSun" w:hint="eastAsia"/>
                <w:lang w:eastAsia="zh-CN"/>
              </w:rPr>
              <w:t>-</w:t>
            </w:r>
          </w:p>
        </w:tc>
        <w:tc>
          <w:tcPr>
            <w:tcW w:w="1077" w:type="dxa"/>
          </w:tcPr>
          <w:p w14:paraId="1878291B" w14:textId="77777777" w:rsidR="005B3D98" w:rsidRPr="001D2E49" w:rsidRDefault="005B3D98" w:rsidP="00D2180F">
            <w:pPr>
              <w:pStyle w:val="TAC"/>
              <w:rPr>
                <w:lang w:eastAsia="ja-JP"/>
              </w:rPr>
            </w:pPr>
          </w:p>
        </w:tc>
      </w:tr>
      <w:tr w:rsidR="005B3D98" w:rsidRPr="001D2E49" w14:paraId="28673FC9" w14:textId="77777777" w:rsidTr="00D2180F">
        <w:tc>
          <w:tcPr>
            <w:tcW w:w="2268" w:type="dxa"/>
          </w:tcPr>
          <w:p w14:paraId="7393EE9D" w14:textId="77777777" w:rsidR="005B3D98" w:rsidRPr="001D2E49" w:rsidRDefault="005B3D98" w:rsidP="00D2180F">
            <w:pPr>
              <w:pStyle w:val="TAL"/>
              <w:ind w:left="165"/>
              <w:rPr>
                <w:rFonts w:cs="Arial"/>
                <w:lang w:eastAsia="ja-JP"/>
              </w:rPr>
            </w:pPr>
            <w:r w:rsidRPr="001D2E49">
              <w:rPr>
                <w:lang w:eastAsia="ja-JP"/>
              </w:rPr>
              <w:t>&gt;&gt;</w:t>
            </w:r>
            <w:r w:rsidRPr="001D2E49">
              <w:rPr>
                <w:rFonts w:hint="eastAsia"/>
                <w:lang w:eastAsia="zh-CN"/>
              </w:rPr>
              <w:t>PDU Session</w:t>
            </w:r>
            <w:r w:rsidRPr="001D2E49">
              <w:rPr>
                <w:lang w:eastAsia="ja-JP"/>
              </w:rPr>
              <w:t xml:space="preserve"> ID</w:t>
            </w:r>
          </w:p>
        </w:tc>
        <w:tc>
          <w:tcPr>
            <w:tcW w:w="1020" w:type="dxa"/>
          </w:tcPr>
          <w:p w14:paraId="0D3601BD" w14:textId="77777777" w:rsidR="005B3D98" w:rsidRPr="001D2E49" w:rsidRDefault="005B3D98" w:rsidP="00D2180F">
            <w:pPr>
              <w:pStyle w:val="TAL"/>
              <w:rPr>
                <w:rFonts w:cs="Arial"/>
                <w:lang w:eastAsia="ja-JP"/>
              </w:rPr>
            </w:pPr>
            <w:r w:rsidRPr="001D2E49">
              <w:rPr>
                <w:rFonts w:cs="Arial"/>
                <w:lang w:eastAsia="ja-JP"/>
              </w:rPr>
              <w:t>M</w:t>
            </w:r>
          </w:p>
        </w:tc>
        <w:tc>
          <w:tcPr>
            <w:tcW w:w="1077" w:type="dxa"/>
          </w:tcPr>
          <w:p w14:paraId="6BED5725" w14:textId="77777777" w:rsidR="005B3D98" w:rsidRPr="001D2E49" w:rsidRDefault="005B3D98" w:rsidP="00D2180F">
            <w:pPr>
              <w:pStyle w:val="TAL"/>
              <w:rPr>
                <w:i/>
                <w:lang w:eastAsia="ja-JP"/>
              </w:rPr>
            </w:pPr>
          </w:p>
        </w:tc>
        <w:tc>
          <w:tcPr>
            <w:tcW w:w="1587" w:type="dxa"/>
          </w:tcPr>
          <w:p w14:paraId="0B351C15" w14:textId="77777777" w:rsidR="005B3D98" w:rsidRPr="001D2E49" w:rsidRDefault="005B3D98" w:rsidP="00D2180F">
            <w:pPr>
              <w:pStyle w:val="TAL"/>
              <w:rPr>
                <w:rFonts w:cs="Arial"/>
                <w:lang w:eastAsia="ja-JP"/>
              </w:rPr>
            </w:pPr>
            <w:r w:rsidRPr="001D2E49">
              <w:rPr>
                <w:lang w:eastAsia="ja-JP"/>
              </w:rPr>
              <w:t>9.3.1.50</w:t>
            </w:r>
          </w:p>
        </w:tc>
        <w:tc>
          <w:tcPr>
            <w:tcW w:w="1757" w:type="dxa"/>
          </w:tcPr>
          <w:p w14:paraId="0F830C00" w14:textId="77777777" w:rsidR="005B3D98" w:rsidRPr="001D2E49" w:rsidRDefault="005B3D98" w:rsidP="00D2180F">
            <w:pPr>
              <w:pStyle w:val="TAL"/>
              <w:rPr>
                <w:rFonts w:cs="Arial"/>
                <w:lang w:eastAsia="ja-JP"/>
              </w:rPr>
            </w:pPr>
          </w:p>
        </w:tc>
        <w:tc>
          <w:tcPr>
            <w:tcW w:w="1077" w:type="dxa"/>
          </w:tcPr>
          <w:p w14:paraId="31702295" w14:textId="77777777" w:rsidR="005B3D98" w:rsidRPr="001D2E49" w:rsidRDefault="005B3D98" w:rsidP="00D2180F">
            <w:pPr>
              <w:pStyle w:val="TAC"/>
              <w:rPr>
                <w:lang w:eastAsia="ja-JP"/>
              </w:rPr>
            </w:pPr>
            <w:r w:rsidRPr="001D2E49">
              <w:rPr>
                <w:rFonts w:eastAsia="SimSun" w:hint="eastAsia"/>
                <w:lang w:eastAsia="zh-CN"/>
              </w:rPr>
              <w:t>-</w:t>
            </w:r>
          </w:p>
        </w:tc>
        <w:tc>
          <w:tcPr>
            <w:tcW w:w="1077" w:type="dxa"/>
          </w:tcPr>
          <w:p w14:paraId="35EB8C04" w14:textId="77777777" w:rsidR="005B3D98" w:rsidRPr="001D2E49" w:rsidRDefault="005B3D98" w:rsidP="00D2180F">
            <w:pPr>
              <w:pStyle w:val="TAC"/>
              <w:rPr>
                <w:lang w:eastAsia="ja-JP"/>
              </w:rPr>
            </w:pPr>
          </w:p>
        </w:tc>
      </w:tr>
      <w:tr w:rsidR="005B3D98" w:rsidRPr="001D2E49" w14:paraId="74E01A84" w14:textId="77777777" w:rsidTr="00D2180F">
        <w:tc>
          <w:tcPr>
            <w:tcW w:w="2268" w:type="dxa"/>
          </w:tcPr>
          <w:p w14:paraId="1C06BCB1" w14:textId="77777777" w:rsidR="005B3D98" w:rsidRPr="001D2E49" w:rsidRDefault="005B3D98" w:rsidP="00D2180F">
            <w:pPr>
              <w:pStyle w:val="TAL"/>
              <w:ind w:left="165"/>
              <w:rPr>
                <w:rFonts w:cs="Arial"/>
                <w:b/>
                <w:lang w:eastAsia="ja-JP"/>
              </w:rPr>
            </w:pPr>
            <w:r w:rsidRPr="001D2E49">
              <w:rPr>
                <w:b/>
                <w:lang w:eastAsia="ja-JP"/>
              </w:rPr>
              <w:t>&gt;</w:t>
            </w:r>
            <w:r w:rsidRPr="001D2E49">
              <w:rPr>
                <w:rFonts w:hint="eastAsia"/>
                <w:b/>
                <w:lang w:eastAsia="zh-CN"/>
              </w:rPr>
              <w:t xml:space="preserve">&gt;QoS </w:t>
            </w:r>
            <w:r w:rsidRPr="001D2E49">
              <w:rPr>
                <w:b/>
                <w:lang w:eastAsia="zh-CN"/>
              </w:rPr>
              <w:t>F</w:t>
            </w:r>
            <w:r w:rsidRPr="001D2E49">
              <w:rPr>
                <w:rFonts w:hint="eastAsia"/>
                <w:b/>
                <w:lang w:eastAsia="zh-CN"/>
              </w:rPr>
              <w:t xml:space="preserve">low </w:t>
            </w:r>
            <w:r w:rsidRPr="001D2E49">
              <w:rPr>
                <w:b/>
                <w:lang w:eastAsia="zh-CN"/>
              </w:rPr>
              <w:t xml:space="preserve">Information </w:t>
            </w:r>
            <w:r w:rsidRPr="001D2E49">
              <w:rPr>
                <w:rFonts w:hint="eastAsia"/>
                <w:b/>
                <w:lang w:eastAsia="zh-CN"/>
              </w:rPr>
              <w:t>List</w:t>
            </w:r>
          </w:p>
        </w:tc>
        <w:tc>
          <w:tcPr>
            <w:tcW w:w="1020" w:type="dxa"/>
          </w:tcPr>
          <w:p w14:paraId="49818E65" w14:textId="77777777" w:rsidR="005B3D98" w:rsidRPr="001D2E49" w:rsidRDefault="005B3D98" w:rsidP="00D2180F">
            <w:pPr>
              <w:pStyle w:val="TAL"/>
              <w:rPr>
                <w:rFonts w:cs="Arial"/>
                <w:lang w:eastAsia="ja-JP"/>
              </w:rPr>
            </w:pPr>
          </w:p>
        </w:tc>
        <w:tc>
          <w:tcPr>
            <w:tcW w:w="1077" w:type="dxa"/>
          </w:tcPr>
          <w:p w14:paraId="0A408619" w14:textId="77777777" w:rsidR="005B3D98" w:rsidRPr="001D2E49" w:rsidRDefault="005B3D98" w:rsidP="00D2180F">
            <w:pPr>
              <w:pStyle w:val="TAL"/>
              <w:rPr>
                <w:i/>
                <w:lang w:eastAsia="ja-JP"/>
              </w:rPr>
            </w:pPr>
            <w:r w:rsidRPr="001D2E49">
              <w:rPr>
                <w:rFonts w:hint="eastAsia"/>
                <w:i/>
                <w:lang w:eastAsia="zh-CN"/>
              </w:rPr>
              <w:t>1</w:t>
            </w:r>
          </w:p>
        </w:tc>
        <w:tc>
          <w:tcPr>
            <w:tcW w:w="1587" w:type="dxa"/>
          </w:tcPr>
          <w:p w14:paraId="6865128B" w14:textId="77777777" w:rsidR="005B3D98" w:rsidRPr="001D2E49" w:rsidRDefault="005B3D98" w:rsidP="00D2180F">
            <w:pPr>
              <w:pStyle w:val="TAL"/>
              <w:rPr>
                <w:rFonts w:cs="Arial"/>
                <w:lang w:eastAsia="ja-JP"/>
              </w:rPr>
            </w:pPr>
          </w:p>
        </w:tc>
        <w:tc>
          <w:tcPr>
            <w:tcW w:w="1757" w:type="dxa"/>
          </w:tcPr>
          <w:p w14:paraId="088557CF" w14:textId="77777777" w:rsidR="005B3D98" w:rsidRPr="001D2E49" w:rsidRDefault="005B3D98" w:rsidP="00D2180F">
            <w:pPr>
              <w:pStyle w:val="TAL"/>
              <w:rPr>
                <w:rFonts w:cs="Arial"/>
                <w:lang w:eastAsia="ja-JP"/>
              </w:rPr>
            </w:pPr>
          </w:p>
        </w:tc>
        <w:tc>
          <w:tcPr>
            <w:tcW w:w="1077" w:type="dxa"/>
          </w:tcPr>
          <w:p w14:paraId="7E865698" w14:textId="77777777" w:rsidR="005B3D98" w:rsidRPr="001D2E49" w:rsidRDefault="005B3D98" w:rsidP="00D2180F">
            <w:pPr>
              <w:pStyle w:val="TAC"/>
              <w:rPr>
                <w:lang w:eastAsia="ja-JP"/>
              </w:rPr>
            </w:pPr>
            <w:r w:rsidRPr="001D2E49">
              <w:rPr>
                <w:rFonts w:eastAsia="SimSun" w:hint="eastAsia"/>
                <w:lang w:eastAsia="zh-CN"/>
              </w:rPr>
              <w:t>-</w:t>
            </w:r>
          </w:p>
        </w:tc>
        <w:tc>
          <w:tcPr>
            <w:tcW w:w="1077" w:type="dxa"/>
          </w:tcPr>
          <w:p w14:paraId="02B5007B" w14:textId="77777777" w:rsidR="005B3D98" w:rsidRPr="001D2E49" w:rsidRDefault="005B3D98" w:rsidP="00D2180F">
            <w:pPr>
              <w:pStyle w:val="TAC"/>
              <w:rPr>
                <w:lang w:eastAsia="ja-JP"/>
              </w:rPr>
            </w:pPr>
          </w:p>
        </w:tc>
      </w:tr>
      <w:tr w:rsidR="005B3D98" w:rsidRPr="001D2E49" w14:paraId="12E54307" w14:textId="77777777" w:rsidTr="00D2180F">
        <w:tc>
          <w:tcPr>
            <w:tcW w:w="2268" w:type="dxa"/>
          </w:tcPr>
          <w:p w14:paraId="54661DC2" w14:textId="77777777" w:rsidR="005B3D98" w:rsidRPr="001D2E49" w:rsidRDefault="005B3D98" w:rsidP="00D2180F">
            <w:pPr>
              <w:pStyle w:val="TAL"/>
              <w:ind w:left="255"/>
              <w:rPr>
                <w:rFonts w:cs="Arial"/>
                <w:lang w:eastAsia="ja-JP"/>
              </w:rPr>
            </w:pPr>
            <w:r w:rsidRPr="001D2E49">
              <w:rPr>
                <w:b/>
                <w:lang w:eastAsia="ja-JP"/>
              </w:rPr>
              <w:t>&gt;</w:t>
            </w:r>
            <w:r w:rsidRPr="001D2E49">
              <w:rPr>
                <w:rFonts w:hint="eastAsia"/>
                <w:b/>
                <w:lang w:eastAsia="zh-CN"/>
              </w:rPr>
              <w:t xml:space="preserve">&gt;&gt;QoS Flow </w:t>
            </w:r>
            <w:r w:rsidRPr="001D2E49">
              <w:rPr>
                <w:b/>
                <w:lang w:eastAsia="zh-CN"/>
              </w:rPr>
              <w:t xml:space="preserve">Information </w:t>
            </w:r>
            <w:r w:rsidRPr="001D2E49">
              <w:rPr>
                <w:rFonts w:eastAsia="MS Mincho"/>
                <w:b/>
                <w:lang w:eastAsia="ja-JP"/>
              </w:rPr>
              <w:t>Item</w:t>
            </w:r>
          </w:p>
        </w:tc>
        <w:tc>
          <w:tcPr>
            <w:tcW w:w="1020" w:type="dxa"/>
          </w:tcPr>
          <w:p w14:paraId="6C908A4B" w14:textId="77777777" w:rsidR="005B3D98" w:rsidRPr="001D2E49" w:rsidRDefault="005B3D98" w:rsidP="00D2180F">
            <w:pPr>
              <w:pStyle w:val="TAL"/>
              <w:rPr>
                <w:rFonts w:cs="Arial"/>
                <w:lang w:eastAsia="ja-JP"/>
              </w:rPr>
            </w:pPr>
          </w:p>
        </w:tc>
        <w:tc>
          <w:tcPr>
            <w:tcW w:w="1077" w:type="dxa"/>
          </w:tcPr>
          <w:p w14:paraId="001651E4" w14:textId="77777777" w:rsidR="005B3D98" w:rsidRPr="001D2E49" w:rsidRDefault="005B3D98" w:rsidP="00D2180F">
            <w:pPr>
              <w:pStyle w:val="TAL"/>
              <w:rPr>
                <w:i/>
                <w:lang w:eastAsia="ja-JP"/>
              </w:rPr>
            </w:pPr>
            <w:r w:rsidRPr="001D2E49">
              <w:rPr>
                <w:rFonts w:cs="Arial" w:hint="eastAsia"/>
                <w:i/>
                <w:lang w:eastAsia="zh-CN"/>
              </w:rPr>
              <w:t>1</w:t>
            </w:r>
            <w:r w:rsidRPr="001D2E49">
              <w:rPr>
                <w:rFonts w:cs="Arial"/>
                <w:i/>
                <w:lang w:eastAsia="ja-JP"/>
              </w:rPr>
              <w:t>..&lt;</w:t>
            </w:r>
            <w:proofErr w:type="spellStart"/>
            <w:r w:rsidRPr="001D2E49">
              <w:rPr>
                <w:rFonts w:cs="Arial"/>
                <w:i/>
                <w:lang w:eastAsia="ja-JP"/>
              </w:rPr>
              <w:t>maxnoofQoSFlows</w:t>
            </w:r>
            <w:proofErr w:type="spellEnd"/>
            <w:r w:rsidRPr="001D2E49">
              <w:rPr>
                <w:rFonts w:cs="Arial"/>
                <w:i/>
                <w:lang w:eastAsia="ja-JP"/>
              </w:rPr>
              <w:t>&gt;</w:t>
            </w:r>
          </w:p>
        </w:tc>
        <w:tc>
          <w:tcPr>
            <w:tcW w:w="1587" w:type="dxa"/>
          </w:tcPr>
          <w:p w14:paraId="73504801" w14:textId="77777777" w:rsidR="005B3D98" w:rsidRPr="001D2E49" w:rsidRDefault="005B3D98" w:rsidP="00D2180F">
            <w:pPr>
              <w:pStyle w:val="TAL"/>
              <w:rPr>
                <w:rFonts w:cs="Arial"/>
                <w:lang w:eastAsia="ja-JP"/>
              </w:rPr>
            </w:pPr>
          </w:p>
        </w:tc>
        <w:tc>
          <w:tcPr>
            <w:tcW w:w="1757" w:type="dxa"/>
          </w:tcPr>
          <w:p w14:paraId="69E746B3" w14:textId="77777777" w:rsidR="005B3D98" w:rsidRPr="001D2E49" w:rsidRDefault="005B3D98" w:rsidP="00D2180F">
            <w:pPr>
              <w:pStyle w:val="TAL"/>
              <w:rPr>
                <w:rFonts w:cs="Arial"/>
                <w:lang w:eastAsia="ja-JP"/>
              </w:rPr>
            </w:pPr>
          </w:p>
        </w:tc>
        <w:tc>
          <w:tcPr>
            <w:tcW w:w="1077" w:type="dxa"/>
          </w:tcPr>
          <w:p w14:paraId="68901DB6" w14:textId="77777777" w:rsidR="005B3D98" w:rsidRPr="001D2E49" w:rsidRDefault="005B3D98" w:rsidP="00D2180F">
            <w:pPr>
              <w:pStyle w:val="TAC"/>
              <w:rPr>
                <w:lang w:eastAsia="ja-JP"/>
              </w:rPr>
            </w:pPr>
            <w:r w:rsidRPr="001D2E49">
              <w:rPr>
                <w:rFonts w:eastAsia="SimSun" w:hint="eastAsia"/>
                <w:lang w:eastAsia="zh-CN"/>
              </w:rPr>
              <w:t>-</w:t>
            </w:r>
          </w:p>
        </w:tc>
        <w:tc>
          <w:tcPr>
            <w:tcW w:w="1077" w:type="dxa"/>
          </w:tcPr>
          <w:p w14:paraId="7BD0C367" w14:textId="77777777" w:rsidR="005B3D98" w:rsidRPr="001D2E49" w:rsidRDefault="005B3D98" w:rsidP="00D2180F">
            <w:pPr>
              <w:pStyle w:val="TAC"/>
              <w:rPr>
                <w:lang w:eastAsia="ja-JP"/>
              </w:rPr>
            </w:pPr>
          </w:p>
        </w:tc>
      </w:tr>
      <w:tr w:rsidR="005B3D98" w:rsidRPr="001D2E49" w14:paraId="238A5241" w14:textId="77777777" w:rsidTr="00D2180F">
        <w:tc>
          <w:tcPr>
            <w:tcW w:w="2268" w:type="dxa"/>
          </w:tcPr>
          <w:p w14:paraId="004919B8" w14:textId="77777777" w:rsidR="005B3D98" w:rsidRPr="001D2E49" w:rsidRDefault="005B3D98" w:rsidP="00D2180F">
            <w:pPr>
              <w:pStyle w:val="TAL"/>
              <w:ind w:left="345"/>
              <w:rPr>
                <w:rFonts w:cs="Arial"/>
                <w:lang w:eastAsia="ja-JP"/>
              </w:rPr>
            </w:pPr>
            <w:r w:rsidRPr="001D2E49">
              <w:rPr>
                <w:rFonts w:hint="eastAsia"/>
                <w:lang w:eastAsia="zh-CN"/>
              </w:rPr>
              <w:t>&gt;&gt;&gt;&gt;</w:t>
            </w:r>
            <w:r w:rsidRPr="001D2E49">
              <w:rPr>
                <w:rFonts w:eastAsia="Batang"/>
                <w:lang w:eastAsia="ja-JP"/>
              </w:rPr>
              <w:t xml:space="preserve">QoS Flow </w:t>
            </w:r>
            <w:r w:rsidRPr="001D2E49">
              <w:rPr>
                <w:lang w:eastAsia="ja-JP"/>
              </w:rPr>
              <w:t>Identifier</w:t>
            </w:r>
          </w:p>
        </w:tc>
        <w:tc>
          <w:tcPr>
            <w:tcW w:w="1020" w:type="dxa"/>
          </w:tcPr>
          <w:p w14:paraId="0F6C67D6" w14:textId="77777777" w:rsidR="005B3D98" w:rsidRPr="001D2E49" w:rsidRDefault="005B3D98" w:rsidP="00D2180F">
            <w:pPr>
              <w:pStyle w:val="TAL"/>
              <w:rPr>
                <w:rFonts w:cs="Arial"/>
                <w:lang w:eastAsia="ja-JP"/>
              </w:rPr>
            </w:pPr>
            <w:r w:rsidRPr="001D2E49">
              <w:rPr>
                <w:rFonts w:cs="Arial"/>
                <w:lang w:eastAsia="ja-JP"/>
              </w:rPr>
              <w:t>M</w:t>
            </w:r>
          </w:p>
        </w:tc>
        <w:tc>
          <w:tcPr>
            <w:tcW w:w="1077" w:type="dxa"/>
          </w:tcPr>
          <w:p w14:paraId="4CD834DD" w14:textId="77777777" w:rsidR="005B3D98" w:rsidRPr="001D2E49" w:rsidRDefault="005B3D98" w:rsidP="00D2180F">
            <w:pPr>
              <w:pStyle w:val="TAL"/>
              <w:rPr>
                <w:i/>
                <w:lang w:eastAsia="ja-JP"/>
              </w:rPr>
            </w:pPr>
          </w:p>
        </w:tc>
        <w:tc>
          <w:tcPr>
            <w:tcW w:w="1587" w:type="dxa"/>
          </w:tcPr>
          <w:p w14:paraId="1D70EC5E" w14:textId="77777777" w:rsidR="005B3D98" w:rsidRPr="001D2E49" w:rsidRDefault="005B3D98" w:rsidP="00D2180F">
            <w:pPr>
              <w:pStyle w:val="TAL"/>
              <w:rPr>
                <w:rFonts w:cs="Arial"/>
                <w:lang w:eastAsia="ja-JP"/>
              </w:rPr>
            </w:pPr>
            <w:r w:rsidRPr="001D2E49">
              <w:rPr>
                <w:lang w:eastAsia="ja-JP"/>
              </w:rPr>
              <w:t>9.3.1.51</w:t>
            </w:r>
          </w:p>
        </w:tc>
        <w:tc>
          <w:tcPr>
            <w:tcW w:w="1757" w:type="dxa"/>
          </w:tcPr>
          <w:p w14:paraId="1028954A" w14:textId="77777777" w:rsidR="005B3D98" w:rsidRPr="001D2E49" w:rsidRDefault="005B3D98" w:rsidP="00D2180F">
            <w:pPr>
              <w:pStyle w:val="TAL"/>
              <w:rPr>
                <w:rFonts w:cs="Arial"/>
                <w:lang w:eastAsia="ja-JP"/>
              </w:rPr>
            </w:pPr>
          </w:p>
        </w:tc>
        <w:tc>
          <w:tcPr>
            <w:tcW w:w="1077" w:type="dxa"/>
          </w:tcPr>
          <w:p w14:paraId="7FF3E1C4" w14:textId="77777777" w:rsidR="005B3D98" w:rsidRPr="001D2E49" w:rsidRDefault="005B3D98" w:rsidP="00D2180F">
            <w:pPr>
              <w:pStyle w:val="TAC"/>
              <w:rPr>
                <w:lang w:eastAsia="ja-JP"/>
              </w:rPr>
            </w:pPr>
            <w:r w:rsidRPr="001D2E49">
              <w:rPr>
                <w:rFonts w:eastAsia="SimSun" w:hint="eastAsia"/>
                <w:lang w:eastAsia="zh-CN"/>
              </w:rPr>
              <w:t>-</w:t>
            </w:r>
          </w:p>
        </w:tc>
        <w:tc>
          <w:tcPr>
            <w:tcW w:w="1077" w:type="dxa"/>
          </w:tcPr>
          <w:p w14:paraId="4A290AA6" w14:textId="77777777" w:rsidR="005B3D98" w:rsidRPr="001D2E49" w:rsidRDefault="005B3D98" w:rsidP="00D2180F">
            <w:pPr>
              <w:pStyle w:val="TAC"/>
              <w:rPr>
                <w:lang w:eastAsia="ja-JP"/>
              </w:rPr>
            </w:pPr>
          </w:p>
        </w:tc>
      </w:tr>
      <w:tr w:rsidR="005B3D98" w:rsidRPr="001D2E49" w14:paraId="56514650" w14:textId="77777777" w:rsidTr="00D2180F">
        <w:tc>
          <w:tcPr>
            <w:tcW w:w="2268" w:type="dxa"/>
          </w:tcPr>
          <w:p w14:paraId="0C825A30" w14:textId="77777777" w:rsidR="005B3D98" w:rsidRPr="001D2E49" w:rsidRDefault="005B3D98" w:rsidP="00D2180F">
            <w:pPr>
              <w:pStyle w:val="TAL"/>
              <w:ind w:left="345"/>
              <w:rPr>
                <w:rFonts w:cs="Arial"/>
                <w:lang w:eastAsia="ja-JP"/>
              </w:rPr>
            </w:pPr>
            <w:r w:rsidRPr="001D2E49">
              <w:rPr>
                <w:rFonts w:hint="eastAsia"/>
                <w:lang w:eastAsia="zh-CN"/>
              </w:rPr>
              <w:t>&gt;&gt;&gt;&gt;</w:t>
            </w:r>
            <w:r w:rsidRPr="001D2E49">
              <w:rPr>
                <w:rFonts w:cs="Arial"/>
                <w:lang w:eastAsia="ja-JP"/>
              </w:rPr>
              <w:t>DL Forwarding</w:t>
            </w:r>
          </w:p>
        </w:tc>
        <w:tc>
          <w:tcPr>
            <w:tcW w:w="1020" w:type="dxa"/>
          </w:tcPr>
          <w:p w14:paraId="7FCA9D5A" w14:textId="77777777" w:rsidR="005B3D98" w:rsidRPr="001D2E49" w:rsidRDefault="005B3D98" w:rsidP="00D2180F">
            <w:pPr>
              <w:pStyle w:val="TAL"/>
              <w:rPr>
                <w:rFonts w:cs="Arial"/>
                <w:lang w:eastAsia="ja-JP"/>
              </w:rPr>
            </w:pPr>
            <w:r w:rsidRPr="001D2E49">
              <w:rPr>
                <w:rFonts w:eastAsia="SimSun" w:cs="Arial" w:hint="eastAsia"/>
                <w:lang w:eastAsia="zh-CN"/>
              </w:rPr>
              <w:t>O</w:t>
            </w:r>
          </w:p>
        </w:tc>
        <w:tc>
          <w:tcPr>
            <w:tcW w:w="1077" w:type="dxa"/>
          </w:tcPr>
          <w:p w14:paraId="1B03958F" w14:textId="77777777" w:rsidR="005B3D98" w:rsidRPr="001D2E49" w:rsidRDefault="005B3D98" w:rsidP="00D2180F">
            <w:pPr>
              <w:pStyle w:val="TAL"/>
              <w:rPr>
                <w:i/>
                <w:lang w:eastAsia="ja-JP"/>
              </w:rPr>
            </w:pPr>
          </w:p>
        </w:tc>
        <w:tc>
          <w:tcPr>
            <w:tcW w:w="1587" w:type="dxa"/>
          </w:tcPr>
          <w:p w14:paraId="738D5F32" w14:textId="77777777" w:rsidR="005B3D98" w:rsidRPr="001D2E49" w:rsidRDefault="005B3D98" w:rsidP="00D2180F">
            <w:pPr>
              <w:pStyle w:val="TAL"/>
              <w:rPr>
                <w:rFonts w:cs="Arial"/>
                <w:lang w:eastAsia="ja-JP"/>
              </w:rPr>
            </w:pPr>
            <w:r w:rsidRPr="001D2E49">
              <w:rPr>
                <w:lang w:eastAsia="ja-JP"/>
              </w:rPr>
              <w:t>9.3.1.33</w:t>
            </w:r>
          </w:p>
        </w:tc>
        <w:tc>
          <w:tcPr>
            <w:tcW w:w="1757" w:type="dxa"/>
          </w:tcPr>
          <w:p w14:paraId="1189EF9D" w14:textId="77777777" w:rsidR="005B3D98" w:rsidRPr="001D2E49" w:rsidRDefault="005B3D98" w:rsidP="00D2180F">
            <w:pPr>
              <w:pStyle w:val="TAL"/>
              <w:rPr>
                <w:rFonts w:cs="Arial"/>
                <w:lang w:eastAsia="ja-JP"/>
              </w:rPr>
            </w:pPr>
          </w:p>
        </w:tc>
        <w:tc>
          <w:tcPr>
            <w:tcW w:w="1077" w:type="dxa"/>
          </w:tcPr>
          <w:p w14:paraId="73BA039E" w14:textId="77777777" w:rsidR="005B3D98" w:rsidRPr="001D2E49" w:rsidRDefault="005B3D98" w:rsidP="00D2180F">
            <w:pPr>
              <w:pStyle w:val="TAC"/>
              <w:rPr>
                <w:lang w:eastAsia="ja-JP"/>
              </w:rPr>
            </w:pPr>
            <w:r w:rsidRPr="001D2E49">
              <w:rPr>
                <w:rFonts w:eastAsia="SimSun" w:hint="eastAsia"/>
                <w:lang w:eastAsia="zh-CN"/>
              </w:rPr>
              <w:t>-</w:t>
            </w:r>
          </w:p>
        </w:tc>
        <w:tc>
          <w:tcPr>
            <w:tcW w:w="1077" w:type="dxa"/>
          </w:tcPr>
          <w:p w14:paraId="4229BD55" w14:textId="77777777" w:rsidR="005B3D98" w:rsidRPr="001D2E49" w:rsidRDefault="005B3D98" w:rsidP="00D2180F">
            <w:pPr>
              <w:pStyle w:val="TAC"/>
              <w:rPr>
                <w:lang w:eastAsia="ja-JP"/>
              </w:rPr>
            </w:pPr>
          </w:p>
        </w:tc>
      </w:tr>
      <w:tr w:rsidR="005B3D98" w:rsidRPr="001D2E49" w14:paraId="13CE155B" w14:textId="77777777" w:rsidTr="00D2180F">
        <w:tc>
          <w:tcPr>
            <w:tcW w:w="2268" w:type="dxa"/>
          </w:tcPr>
          <w:p w14:paraId="07033C24" w14:textId="77777777" w:rsidR="005B3D98" w:rsidRPr="001D2E49" w:rsidRDefault="005B3D98" w:rsidP="00D2180F">
            <w:pPr>
              <w:pStyle w:val="TAL"/>
              <w:ind w:left="345"/>
              <w:rPr>
                <w:lang w:eastAsia="zh-CN"/>
              </w:rPr>
            </w:pPr>
            <w:r w:rsidRPr="001D2E49">
              <w:rPr>
                <w:rFonts w:eastAsia="SimSun" w:hint="eastAsia"/>
                <w:lang w:eastAsia="zh-CN"/>
              </w:rPr>
              <w:t>&gt;&gt;&gt;&gt;</w:t>
            </w:r>
            <w:r w:rsidRPr="001D2E49">
              <w:rPr>
                <w:rFonts w:eastAsia="SimSun" w:cs="Arial"/>
                <w:lang w:eastAsia="ja-JP"/>
              </w:rPr>
              <w:t>UL Forwarding</w:t>
            </w:r>
          </w:p>
        </w:tc>
        <w:tc>
          <w:tcPr>
            <w:tcW w:w="1020" w:type="dxa"/>
          </w:tcPr>
          <w:p w14:paraId="2226D2B9" w14:textId="77777777" w:rsidR="005B3D98" w:rsidRPr="001D2E49" w:rsidRDefault="005B3D98" w:rsidP="00D2180F">
            <w:pPr>
              <w:pStyle w:val="TAL"/>
              <w:rPr>
                <w:rFonts w:eastAsia="SimSun" w:cs="Arial"/>
                <w:lang w:eastAsia="zh-CN"/>
              </w:rPr>
            </w:pPr>
            <w:r w:rsidRPr="001D2E49">
              <w:rPr>
                <w:rFonts w:eastAsia="SimSun" w:cs="Arial" w:hint="eastAsia"/>
                <w:lang w:eastAsia="zh-CN"/>
              </w:rPr>
              <w:t>O</w:t>
            </w:r>
          </w:p>
        </w:tc>
        <w:tc>
          <w:tcPr>
            <w:tcW w:w="1077" w:type="dxa"/>
          </w:tcPr>
          <w:p w14:paraId="466ECC0A" w14:textId="77777777" w:rsidR="005B3D98" w:rsidRPr="001D2E49" w:rsidRDefault="005B3D98" w:rsidP="00D2180F">
            <w:pPr>
              <w:pStyle w:val="TAL"/>
              <w:rPr>
                <w:i/>
                <w:lang w:eastAsia="ja-JP"/>
              </w:rPr>
            </w:pPr>
          </w:p>
        </w:tc>
        <w:tc>
          <w:tcPr>
            <w:tcW w:w="1587" w:type="dxa"/>
          </w:tcPr>
          <w:p w14:paraId="23966464" w14:textId="77777777" w:rsidR="005B3D98" w:rsidRPr="001D2E49" w:rsidRDefault="005B3D98" w:rsidP="00D2180F">
            <w:pPr>
              <w:pStyle w:val="TAL"/>
              <w:rPr>
                <w:lang w:eastAsia="ja-JP"/>
              </w:rPr>
            </w:pPr>
            <w:r w:rsidRPr="001D2E49">
              <w:rPr>
                <w:rFonts w:eastAsia="SimSun"/>
                <w:lang w:eastAsia="ja-JP"/>
              </w:rPr>
              <w:t>9.3.1.118</w:t>
            </w:r>
          </w:p>
        </w:tc>
        <w:tc>
          <w:tcPr>
            <w:tcW w:w="1757" w:type="dxa"/>
          </w:tcPr>
          <w:p w14:paraId="5B96121D" w14:textId="77777777" w:rsidR="005B3D98" w:rsidRPr="001D2E49" w:rsidRDefault="005B3D98" w:rsidP="00D2180F">
            <w:pPr>
              <w:pStyle w:val="TAL"/>
              <w:rPr>
                <w:rFonts w:cs="Arial"/>
                <w:lang w:eastAsia="ja-JP"/>
              </w:rPr>
            </w:pPr>
          </w:p>
        </w:tc>
        <w:tc>
          <w:tcPr>
            <w:tcW w:w="1077" w:type="dxa"/>
          </w:tcPr>
          <w:p w14:paraId="2741CECF" w14:textId="77777777" w:rsidR="005B3D98" w:rsidRPr="001D2E49" w:rsidRDefault="005B3D98" w:rsidP="00D2180F">
            <w:pPr>
              <w:pStyle w:val="TAC"/>
              <w:rPr>
                <w:lang w:eastAsia="ja-JP"/>
              </w:rPr>
            </w:pPr>
            <w:r w:rsidRPr="001D2E49">
              <w:rPr>
                <w:rFonts w:eastAsia="SimSun" w:hint="eastAsia"/>
                <w:lang w:eastAsia="zh-CN"/>
              </w:rPr>
              <w:t>YES</w:t>
            </w:r>
          </w:p>
        </w:tc>
        <w:tc>
          <w:tcPr>
            <w:tcW w:w="1077" w:type="dxa"/>
          </w:tcPr>
          <w:p w14:paraId="22A7A0BC" w14:textId="77777777" w:rsidR="005B3D98" w:rsidRPr="001D2E49" w:rsidRDefault="005B3D98" w:rsidP="00D2180F">
            <w:pPr>
              <w:pStyle w:val="TAC"/>
              <w:rPr>
                <w:lang w:eastAsia="ja-JP"/>
              </w:rPr>
            </w:pPr>
            <w:r w:rsidRPr="001D2E49">
              <w:rPr>
                <w:rFonts w:eastAsia="SimSun" w:hint="eastAsia"/>
                <w:lang w:eastAsia="zh-CN"/>
              </w:rPr>
              <w:t>reject</w:t>
            </w:r>
          </w:p>
        </w:tc>
      </w:tr>
      <w:tr w:rsidR="005B3D98" w:rsidRPr="001D2E49" w14:paraId="040C85EE" w14:textId="77777777" w:rsidTr="00D2180F">
        <w:tc>
          <w:tcPr>
            <w:tcW w:w="2268" w:type="dxa"/>
          </w:tcPr>
          <w:p w14:paraId="6415FB5B" w14:textId="77777777" w:rsidR="005B3D98" w:rsidRPr="001D2E49" w:rsidRDefault="005B3D98" w:rsidP="00D2180F">
            <w:pPr>
              <w:pStyle w:val="TAL"/>
              <w:ind w:left="165"/>
              <w:rPr>
                <w:rFonts w:cs="Arial"/>
                <w:lang w:eastAsia="ja-JP"/>
              </w:rPr>
            </w:pPr>
            <w:r w:rsidRPr="001D2E49">
              <w:rPr>
                <w:lang w:eastAsia="ja-JP"/>
              </w:rPr>
              <w:t>&gt;&gt;DRBs to QoS Flows Mapping List</w:t>
            </w:r>
          </w:p>
        </w:tc>
        <w:tc>
          <w:tcPr>
            <w:tcW w:w="1020" w:type="dxa"/>
          </w:tcPr>
          <w:p w14:paraId="3A58ADD9" w14:textId="77777777" w:rsidR="005B3D98" w:rsidRPr="001D2E49" w:rsidRDefault="005B3D98" w:rsidP="00D2180F">
            <w:pPr>
              <w:pStyle w:val="TAL"/>
              <w:rPr>
                <w:rFonts w:cs="Arial"/>
                <w:lang w:eastAsia="ja-JP"/>
              </w:rPr>
            </w:pPr>
            <w:r w:rsidRPr="001D2E49">
              <w:rPr>
                <w:rFonts w:cs="Arial"/>
                <w:lang w:eastAsia="ja-JP"/>
              </w:rPr>
              <w:t>O</w:t>
            </w:r>
          </w:p>
        </w:tc>
        <w:tc>
          <w:tcPr>
            <w:tcW w:w="1077" w:type="dxa"/>
          </w:tcPr>
          <w:p w14:paraId="771224DC" w14:textId="77777777" w:rsidR="005B3D98" w:rsidRPr="001D2E49" w:rsidRDefault="005B3D98" w:rsidP="00D2180F">
            <w:pPr>
              <w:pStyle w:val="TAL"/>
              <w:rPr>
                <w:i/>
                <w:lang w:eastAsia="ja-JP"/>
              </w:rPr>
            </w:pPr>
          </w:p>
        </w:tc>
        <w:tc>
          <w:tcPr>
            <w:tcW w:w="1587" w:type="dxa"/>
          </w:tcPr>
          <w:p w14:paraId="0E1D139F" w14:textId="77777777" w:rsidR="005B3D98" w:rsidRPr="001D2E49" w:rsidRDefault="005B3D98" w:rsidP="00D2180F">
            <w:pPr>
              <w:pStyle w:val="TAL"/>
              <w:rPr>
                <w:rFonts w:cs="Arial"/>
                <w:lang w:eastAsia="ja-JP"/>
              </w:rPr>
            </w:pPr>
            <w:r w:rsidRPr="001D2E49">
              <w:rPr>
                <w:lang w:eastAsia="ja-JP"/>
              </w:rPr>
              <w:t>9.3.1.34</w:t>
            </w:r>
          </w:p>
        </w:tc>
        <w:tc>
          <w:tcPr>
            <w:tcW w:w="1757" w:type="dxa"/>
          </w:tcPr>
          <w:p w14:paraId="0C866C71" w14:textId="77777777" w:rsidR="005B3D98" w:rsidRPr="001D2E49" w:rsidRDefault="005B3D98" w:rsidP="00D2180F">
            <w:pPr>
              <w:pStyle w:val="TAL"/>
              <w:rPr>
                <w:rFonts w:cs="Arial"/>
                <w:lang w:eastAsia="ja-JP"/>
              </w:rPr>
            </w:pPr>
          </w:p>
        </w:tc>
        <w:tc>
          <w:tcPr>
            <w:tcW w:w="1077" w:type="dxa"/>
          </w:tcPr>
          <w:p w14:paraId="1BFAEEF0" w14:textId="77777777" w:rsidR="005B3D98" w:rsidRPr="001D2E49" w:rsidRDefault="005B3D98" w:rsidP="00D2180F">
            <w:pPr>
              <w:pStyle w:val="TAC"/>
              <w:rPr>
                <w:lang w:eastAsia="ja-JP"/>
              </w:rPr>
            </w:pPr>
            <w:r w:rsidRPr="001D2E49">
              <w:rPr>
                <w:rFonts w:eastAsia="SimSun" w:hint="eastAsia"/>
                <w:lang w:eastAsia="zh-CN"/>
              </w:rPr>
              <w:t>-</w:t>
            </w:r>
          </w:p>
        </w:tc>
        <w:tc>
          <w:tcPr>
            <w:tcW w:w="1077" w:type="dxa"/>
          </w:tcPr>
          <w:p w14:paraId="04AD3665" w14:textId="77777777" w:rsidR="005B3D98" w:rsidRPr="001D2E49" w:rsidRDefault="005B3D98" w:rsidP="00D2180F">
            <w:pPr>
              <w:pStyle w:val="TAC"/>
              <w:rPr>
                <w:lang w:eastAsia="ja-JP"/>
              </w:rPr>
            </w:pPr>
          </w:p>
        </w:tc>
      </w:tr>
      <w:tr w:rsidR="005B3D98" w:rsidRPr="001D2E49" w14:paraId="393CFFC6" w14:textId="77777777" w:rsidTr="00D2180F">
        <w:tc>
          <w:tcPr>
            <w:tcW w:w="2268" w:type="dxa"/>
          </w:tcPr>
          <w:p w14:paraId="6F7AA8A4" w14:textId="77777777" w:rsidR="005B3D98" w:rsidRPr="001D2E49" w:rsidRDefault="005B3D98" w:rsidP="00D2180F">
            <w:pPr>
              <w:pStyle w:val="TAL"/>
              <w:rPr>
                <w:b/>
                <w:lang w:eastAsia="ja-JP"/>
              </w:rPr>
            </w:pPr>
            <w:r w:rsidRPr="001D2E49">
              <w:rPr>
                <w:b/>
                <w:lang w:eastAsia="ja-JP"/>
              </w:rPr>
              <w:t>E-RAB Information List</w:t>
            </w:r>
          </w:p>
        </w:tc>
        <w:tc>
          <w:tcPr>
            <w:tcW w:w="1020" w:type="dxa"/>
          </w:tcPr>
          <w:p w14:paraId="4FA489B9" w14:textId="77777777" w:rsidR="005B3D98" w:rsidRPr="001D2E49" w:rsidRDefault="005B3D98" w:rsidP="00D2180F">
            <w:pPr>
              <w:pStyle w:val="TAL"/>
              <w:rPr>
                <w:rFonts w:cs="Arial"/>
                <w:lang w:eastAsia="ja-JP"/>
              </w:rPr>
            </w:pPr>
          </w:p>
        </w:tc>
        <w:tc>
          <w:tcPr>
            <w:tcW w:w="1077" w:type="dxa"/>
          </w:tcPr>
          <w:p w14:paraId="764458A4" w14:textId="77777777" w:rsidR="005B3D98" w:rsidRPr="001D2E49" w:rsidRDefault="005B3D98" w:rsidP="00D2180F">
            <w:pPr>
              <w:pStyle w:val="TAL"/>
              <w:rPr>
                <w:rFonts w:eastAsia="SimSun"/>
                <w:i/>
                <w:lang w:eastAsia="zh-CN"/>
              </w:rPr>
            </w:pPr>
            <w:r w:rsidRPr="001D2E49">
              <w:rPr>
                <w:rFonts w:eastAsia="SimSun"/>
                <w:i/>
                <w:lang w:eastAsia="zh-CN"/>
              </w:rPr>
              <w:t>0..1</w:t>
            </w:r>
          </w:p>
        </w:tc>
        <w:tc>
          <w:tcPr>
            <w:tcW w:w="1587" w:type="dxa"/>
          </w:tcPr>
          <w:p w14:paraId="370994FF" w14:textId="77777777" w:rsidR="005B3D98" w:rsidRPr="001D2E49" w:rsidRDefault="005B3D98" w:rsidP="00D2180F">
            <w:pPr>
              <w:pStyle w:val="TAL"/>
              <w:rPr>
                <w:lang w:eastAsia="ja-JP"/>
              </w:rPr>
            </w:pPr>
          </w:p>
        </w:tc>
        <w:tc>
          <w:tcPr>
            <w:tcW w:w="1757" w:type="dxa"/>
          </w:tcPr>
          <w:p w14:paraId="05A5D993" w14:textId="77777777" w:rsidR="005B3D98" w:rsidRPr="00FF4473" w:rsidRDefault="005B3D98" w:rsidP="00D2180F">
            <w:pPr>
              <w:pStyle w:val="TAL"/>
              <w:rPr>
                <w:rFonts w:cs="Arial"/>
                <w:lang w:val="da-DK" w:eastAsia="ja-JP"/>
              </w:rPr>
            </w:pPr>
            <w:r w:rsidRPr="00FF4473">
              <w:rPr>
                <w:lang w:val="da-DK"/>
              </w:rPr>
              <w:t>For inter</w:t>
            </w:r>
            <w:r w:rsidRPr="00FF4473">
              <w:rPr>
                <w:rFonts w:eastAsia="MS Mincho"/>
                <w:lang w:val="da-DK"/>
              </w:rPr>
              <w:t>-</w:t>
            </w:r>
            <w:r w:rsidRPr="00FF4473">
              <w:rPr>
                <w:lang w:val="da-DK"/>
              </w:rPr>
              <w:t xml:space="preserve">system handovers to </w:t>
            </w:r>
            <w:r w:rsidRPr="00FF4473">
              <w:rPr>
                <w:rFonts w:hint="eastAsia"/>
                <w:lang w:val="da-DK" w:eastAsia="zh-CN"/>
              </w:rPr>
              <w:t>5</w:t>
            </w:r>
            <w:r w:rsidRPr="00FF4473">
              <w:rPr>
                <w:lang w:val="da-DK"/>
              </w:rPr>
              <w:t>G.</w:t>
            </w:r>
          </w:p>
        </w:tc>
        <w:tc>
          <w:tcPr>
            <w:tcW w:w="1077" w:type="dxa"/>
          </w:tcPr>
          <w:p w14:paraId="46989533" w14:textId="77777777" w:rsidR="005B3D98" w:rsidRPr="001D2E49" w:rsidRDefault="005B3D98" w:rsidP="00D2180F">
            <w:pPr>
              <w:pStyle w:val="TAC"/>
            </w:pPr>
            <w:r w:rsidRPr="001D2E49">
              <w:rPr>
                <w:rFonts w:eastAsia="SimSun" w:hint="eastAsia"/>
                <w:lang w:eastAsia="zh-CN"/>
              </w:rPr>
              <w:t>-</w:t>
            </w:r>
          </w:p>
        </w:tc>
        <w:tc>
          <w:tcPr>
            <w:tcW w:w="1077" w:type="dxa"/>
          </w:tcPr>
          <w:p w14:paraId="66A0933A" w14:textId="77777777" w:rsidR="005B3D98" w:rsidRPr="001D2E49" w:rsidRDefault="005B3D98" w:rsidP="00D2180F">
            <w:pPr>
              <w:pStyle w:val="TAC"/>
            </w:pPr>
          </w:p>
        </w:tc>
      </w:tr>
      <w:tr w:rsidR="005B3D98" w:rsidRPr="001D2E49" w14:paraId="38910BE2" w14:textId="77777777" w:rsidTr="00D2180F">
        <w:tc>
          <w:tcPr>
            <w:tcW w:w="2268" w:type="dxa"/>
          </w:tcPr>
          <w:p w14:paraId="742D1163" w14:textId="77777777" w:rsidR="005B3D98" w:rsidRPr="001D2E49" w:rsidRDefault="005B3D98" w:rsidP="00D2180F">
            <w:pPr>
              <w:pStyle w:val="TAL"/>
              <w:ind w:left="75"/>
              <w:rPr>
                <w:b/>
                <w:lang w:eastAsia="ja-JP"/>
              </w:rPr>
            </w:pPr>
            <w:r w:rsidRPr="001D2E49">
              <w:rPr>
                <w:b/>
                <w:lang w:eastAsia="ja-JP"/>
              </w:rPr>
              <w:t>&gt;E-RAB Information Item</w:t>
            </w:r>
          </w:p>
        </w:tc>
        <w:tc>
          <w:tcPr>
            <w:tcW w:w="1020" w:type="dxa"/>
          </w:tcPr>
          <w:p w14:paraId="00010798" w14:textId="77777777" w:rsidR="005B3D98" w:rsidRPr="001D2E49" w:rsidRDefault="005B3D98" w:rsidP="00D2180F">
            <w:pPr>
              <w:pStyle w:val="TAL"/>
              <w:rPr>
                <w:rFonts w:cs="Arial"/>
                <w:lang w:eastAsia="ja-JP"/>
              </w:rPr>
            </w:pPr>
          </w:p>
        </w:tc>
        <w:tc>
          <w:tcPr>
            <w:tcW w:w="1077" w:type="dxa"/>
          </w:tcPr>
          <w:p w14:paraId="428CF2D0" w14:textId="77777777" w:rsidR="005B3D98" w:rsidRPr="001D2E49" w:rsidRDefault="005B3D98" w:rsidP="00D2180F">
            <w:pPr>
              <w:pStyle w:val="TAL"/>
              <w:rPr>
                <w:rFonts w:eastAsia="SimSun"/>
                <w:lang w:eastAsia="zh-CN"/>
              </w:rPr>
            </w:pPr>
            <w:r w:rsidRPr="001D2E49">
              <w:rPr>
                <w:rFonts w:cs="Arial" w:hint="eastAsia"/>
                <w:i/>
                <w:lang w:eastAsia="zh-CN"/>
              </w:rPr>
              <w:t>1</w:t>
            </w:r>
            <w:r w:rsidRPr="001D2E49">
              <w:rPr>
                <w:rFonts w:cs="Arial"/>
                <w:i/>
                <w:lang w:eastAsia="ja-JP"/>
              </w:rPr>
              <w:t>..&lt;</w:t>
            </w:r>
            <w:proofErr w:type="spellStart"/>
            <w:r w:rsidRPr="001D2E49">
              <w:rPr>
                <w:rFonts w:cs="Arial"/>
                <w:i/>
                <w:lang w:eastAsia="ja-JP"/>
              </w:rPr>
              <w:t>maxnoofE</w:t>
            </w:r>
            <w:proofErr w:type="spellEnd"/>
            <w:r w:rsidRPr="001D2E49">
              <w:rPr>
                <w:rFonts w:cs="Arial"/>
                <w:i/>
                <w:lang w:eastAsia="ja-JP"/>
              </w:rPr>
              <w:t>-RABs&gt;</w:t>
            </w:r>
          </w:p>
        </w:tc>
        <w:tc>
          <w:tcPr>
            <w:tcW w:w="1587" w:type="dxa"/>
          </w:tcPr>
          <w:p w14:paraId="344BEFEE" w14:textId="77777777" w:rsidR="005B3D98" w:rsidRPr="001D2E49" w:rsidRDefault="005B3D98" w:rsidP="00D2180F">
            <w:pPr>
              <w:pStyle w:val="TAL"/>
              <w:rPr>
                <w:lang w:eastAsia="ja-JP"/>
              </w:rPr>
            </w:pPr>
          </w:p>
        </w:tc>
        <w:tc>
          <w:tcPr>
            <w:tcW w:w="1757" w:type="dxa"/>
          </w:tcPr>
          <w:p w14:paraId="6040410B" w14:textId="77777777" w:rsidR="005B3D98" w:rsidRPr="001D2E49" w:rsidRDefault="005B3D98" w:rsidP="00D2180F">
            <w:pPr>
              <w:pStyle w:val="TAL"/>
              <w:rPr>
                <w:rFonts w:cs="Arial"/>
                <w:lang w:eastAsia="ja-JP"/>
              </w:rPr>
            </w:pPr>
          </w:p>
        </w:tc>
        <w:tc>
          <w:tcPr>
            <w:tcW w:w="1077" w:type="dxa"/>
          </w:tcPr>
          <w:p w14:paraId="1C0C3D0F" w14:textId="77777777" w:rsidR="005B3D98" w:rsidRPr="001D2E49" w:rsidRDefault="005B3D98" w:rsidP="00D2180F">
            <w:pPr>
              <w:pStyle w:val="TAC"/>
              <w:rPr>
                <w:lang w:eastAsia="ja-JP"/>
              </w:rPr>
            </w:pPr>
            <w:r w:rsidRPr="001D2E49">
              <w:rPr>
                <w:rFonts w:eastAsia="SimSun" w:hint="eastAsia"/>
                <w:lang w:eastAsia="zh-CN"/>
              </w:rPr>
              <w:t>-</w:t>
            </w:r>
          </w:p>
        </w:tc>
        <w:tc>
          <w:tcPr>
            <w:tcW w:w="1077" w:type="dxa"/>
          </w:tcPr>
          <w:p w14:paraId="1C8F17CE" w14:textId="77777777" w:rsidR="005B3D98" w:rsidRPr="001D2E49" w:rsidRDefault="005B3D98" w:rsidP="00D2180F">
            <w:pPr>
              <w:pStyle w:val="TAC"/>
              <w:rPr>
                <w:lang w:eastAsia="ja-JP"/>
              </w:rPr>
            </w:pPr>
          </w:p>
        </w:tc>
      </w:tr>
      <w:tr w:rsidR="005B3D98" w:rsidRPr="001D2E49" w14:paraId="5002FD66" w14:textId="77777777" w:rsidTr="00D2180F">
        <w:tc>
          <w:tcPr>
            <w:tcW w:w="2268" w:type="dxa"/>
          </w:tcPr>
          <w:p w14:paraId="2F81B2F9" w14:textId="77777777" w:rsidR="005B3D98" w:rsidRPr="001D2E49" w:rsidRDefault="005B3D98" w:rsidP="00D2180F">
            <w:pPr>
              <w:pStyle w:val="TAL"/>
              <w:ind w:left="165"/>
              <w:rPr>
                <w:lang w:eastAsia="ja-JP"/>
              </w:rPr>
            </w:pPr>
            <w:r w:rsidRPr="001D2E49">
              <w:rPr>
                <w:lang w:eastAsia="ja-JP"/>
              </w:rPr>
              <w:t>&gt;&gt;E-RAB ID</w:t>
            </w:r>
          </w:p>
        </w:tc>
        <w:tc>
          <w:tcPr>
            <w:tcW w:w="1020" w:type="dxa"/>
          </w:tcPr>
          <w:p w14:paraId="1DBBB414" w14:textId="77777777" w:rsidR="005B3D98" w:rsidRPr="001D2E49" w:rsidRDefault="005B3D98" w:rsidP="00D2180F">
            <w:pPr>
              <w:pStyle w:val="TAL"/>
              <w:rPr>
                <w:rFonts w:cs="Arial"/>
                <w:lang w:eastAsia="ja-JP"/>
              </w:rPr>
            </w:pPr>
            <w:r w:rsidRPr="001D2E49">
              <w:rPr>
                <w:rFonts w:cs="Arial"/>
                <w:lang w:eastAsia="ja-JP"/>
              </w:rPr>
              <w:t>M</w:t>
            </w:r>
          </w:p>
        </w:tc>
        <w:tc>
          <w:tcPr>
            <w:tcW w:w="1077" w:type="dxa"/>
          </w:tcPr>
          <w:p w14:paraId="44F830E4" w14:textId="77777777" w:rsidR="005B3D98" w:rsidRPr="001D2E49" w:rsidRDefault="005B3D98" w:rsidP="00D2180F">
            <w:pPr>
              <w:pStyle w:val="TAL"/>
              <w:rPr>
                <w:rFonts w:eastAsia="SimSun"/>
                <w:lang w:eastAsia="zh-CN"/>
              </w:rPr>
            </w:pPr>
          </w:p>
        </w:tc>
        <w:tc>
          <w:tcPr>
            <w:tcW w:w="1587" w:type="dxa"/>
          </w:tcPr>
          <w:p w14:paraId="00787B91" w14:textId="77777777" w:rsidR="005B3D98" w:rsidRPr="001D2E49" w:rsidRDefault="005B3D98" w:rsidP="00D2180F">
            <w:pPr>
              <w:pStyle w:val="TAL"/>
              <w:rPr>
                <w:lang w:eastAsia="ja-JP"/>
              </w:rPr>
            </w:pPr>
            <w:r w:rsidRPr="001D2E49">
              <w:rPr>
                <w:lang w:eastAsia="ja-JP"/>
              </w:rPr>
              <w:t>9.3.2.3</w:t>
            </w:r>
          </w:p>
        </w:tc>
        <w:tc>
          <w:tcPr>
            <w:tcW w:w="1757" w:type="dxa"/>
          </w:tcPr>
          <w:p w14:paraId="292909E6" w14:textId="77777777" w:rsidR="005B3D98" w:rsidRPr="001D2E49" w:rsidRDefault="005B3D98" w:rsidP="00D2180F">
            <w:pPr>
              <w:pStyle w:val="TAL"/>
              <w:rPr>
                <w:rFonts w:cs="Arial"/>
                <w:lang w:eastAsia="ja-JP"/>
              </w:rPr>
            </w:pPr>
          </w:p>
        </w:tc>
        <w:tc>
          <w:tcPr>
            <w:tcW w:w="1077" w:type="dxa"/>
          </w:tcPr>
          <w:p w14:paraId="266D7414" w14:textId="77777777" w:rsidR="005B3D98" w:rsidRPr="001D2E49" w:rsidRDefault="005B3D98" w:rsidP="00D2180F">
            <w:pPr>
              <w:pStyle w:val="TAC"/>
              <w:rPr>
                <w:lang w:eastAsia="ja-JP"/>
              </w:rPr>
            </w:pPr>
            <w:r w:rsidRPr="001D2E49">
              <w:rPr>
                <w:rFonts w:eastAsia="SimSun" w:hint="eastAsia"/>
                <w:lang w:eastAsia="zh-CN"/>
              </w:rPr>
              <w:t>-</w:t>
            </w:r>
          </w:p>
        </w:tc>
        <w:tc>
          <w:tcPr>
            <w:tcW w:w="1077" w:type="dxa"/>
          </w:tcPr>
          <w:p w14:paraId="500AF918" w14:textId="77777777" w:rsidR="005B3D98" w:rsidRPr="001D2E49" w:rsidRDefault="005B3D98" w:rsidP="00D2180F">
            <w:pPr>
              <w:pStyle w:val="TAC"/>
              <w:rPr>
                <w:lang w:eastAsia="ja-JP"/>
              </w:rPr>
            </w:pPr>
          </w:p>
        </w:tc>
      </w:tr>
      <w:tr w:rsidR="005B3D98" w:rsidRPr="001D2E49" w14:paraId="38D38CD4" w14:textId="77777777" w:rsidTr="00D2180F">
        <w:tc>
          <w:tcPr>
            <w:tcW w:w="2268" w:type="dxa"/>
          </w:tcPr>
          <w:p w14:paraId="1DC014F6" w14:textId="77777777" w:rsidR="005B3D98" w:rsidRPr="001D2E49" w:rsidRDefault="005B3D98" w:rsidP="00D2180F">
            <w:pPr>
              <w:pStyle w:val="TAL"/>
              <w:ind w:left="165"/>
              <w:rPr>
                <w:lang w:eastAsia="ja-JP"/>
              </w:rPr>
            </w:pPr>
            <w:r w:rsidRPr="001D2E49">
              <w:rPr>
                <w:lang w:eastAsia="ja-JP"/>
              </w:rPr>
              <w:t>&gt;&gt;DL Forwarding</w:t>
            </w:r>
          </w:p>
        </w:tc>
        <w:tc>
          <w:tcPr>
            <w:tcW w:w="1020" w:type="dxa"/>
          </w:tcPr>
          <w:p w14:paraId="6CF0F236" w14:textId="77777777" w:rsidR="005B3D98" w:rsidRPr="001D2E49" w:rsidRDefault="005B3D98" w:rsidP="00D2180F">
            <w:pPr>
              <w:pStyle w:val="TAL"/>
              <w:rPr>
                <w:rFonts w:cs="Arial"/>
                <w:lang w:eastAsia="ja-JP"/>
              </w:rPr>
            </w:pPr>
            <w:r w:rsidRPr="001D2E49">
              <w:rPr>
                <w:rFonts w:cs="Arial"/>
                <w:lang w:eastAsia="ja-JP"/>
              </w:rPr>
              <w:t>O</w:t>
            </w:r>
          </w:p>
        </w:tc>
        <w:tc>
          <w:tcPr>
            <w:tcW w:w="1077" w:type="dxa"/>
          </w:tcPr>
          <w:p w14:paraId="72890171" w14:textId="77777777" w:rsidR="005B3D98" w:rsidRPr="001D2E49" w:rsidRDefault="005B3D98" w:rsidP="00D2180F">
            <w:pPr>
              <w:pStyle w:val="TAL"/>
              <w:rPr>
                <w:rFonts w:eastAsia="SimSun"/>
                <w:lang w:eastAsia="zh-CN"/>
              </w:rPr>
            </w:pPr>
          </w:p>
        </w:tc>
        <w:tc>
          <w:tcPr>
            <w:tcW w:w="1587" w:type="dxa"/>
          </w:tcPr>
          <w:p w14:paraId="0D0947C3" w14:textId="77777777" w:rsidR="005B3D98" w:rsidRPr="001D2E49" w:rsidRDefault="005B3D98" w:rsidP="00D2180F">
            <w:pPr>
              <w:pStyle w:val="TAL"/>
              <w:rPr>
                <w:lang w:eastAsia="ja-JP"/>
              </w:rPr>
            </w:pPr>
            <w:r w:rsidRPr="001D2E49">
              <w:rPr>
                <w:lang w:eastAsia="ja-JP"/>
              </w:rPr>
              <w:t>9.3.1.33</w:t>
            </w:r>
          </w:p>
        </w:tc>
        <w:tc>
          <w:tcPr>
            <w:tcW w:w="1757" w:type="dxa"/>
          </w:tcPr>
          <w:p w14:paraId="3812B31F" w14:textId="77777777" w:rsidR="005B3D98" w:rsidRPr="001D2E49" w:rsidRDefault="005B3D98" w:rsidP="00D2180F">
            <w:pPr>
              <w:pStyle w:val="TAL"/>
              <w:rPr>
                <w:rFonts w:cs="Arial"/>
                <w:lang w:eastAsia="ja-JP"/>
              </w:rPr>
            </w:pPr>
          </w:p>
        </w:tc>
        <w:tc>
          <w:tcPr>
            <w:tcW w:w="1077" w:type="dxa"/>
          </w:tcPr>
          <w:p w14:paraId="406E7757" w14:textId="77777777" w:rsidR="005B3D98" w:rsidRPr="001D2E49" w:rsidRDefault="005B3D98" w:rsidP="00D2180F">
            <w:pPr>
              <w:pStyle w:val="TAC"/>
              <w:rPr>
                <w:lang w:eastAsia="ja-JP"/>
              </w:rPr>
            </w:pPr>
            <w:r w:rsidRPr="001D2E49">
              <w:rPr>
                <w:rFonts w:eastAsia="SimSun" w:hint="eastAsia"/>
                <w:lang w:eastAsia="zh-CN"/>
              </w:rPr>
              <w:t>-</w:t>
            </w:r>
          </w:p>
        </w:tc>
        <w:tc>
          <w:tcPr>
            <w:tcW w:w="1077" w:type="dxa"/>
          </w:tcPr>
          <w:p w14:paraId="68E51E98" w14:textId="77777777" w:rsidR="005B3D98" w:rsidRPr="001D2E49" w:rsidRDefault="005B3D98" w:rsidP="00D2180F">
            <w:pPr>
              <w:pStyle w:val="TAC"/>
              <w:rPr>
                <w:lang w:eastAsia="ja-JP"/>
              </w:rPr>
            </w:pPr>
          </w:p>
        </w:tc>
      </w:tr>
      <w:tr w:rsidR="005B3D98" w:rsidRPr="001D2E49" w14:paraId="41E5FFCF" w14:textId="77777777" w:rsidTr="00D2180F">
        <w:tc>
          <w:tcPr>
            <w:tcW w:w="2268" w:type="dxa"/>
          </w:tcPr>
          <w:p w14:paraId="26CE722A" w14:textId="77777777" w:rsidR="005B3D98" w:rsidRPr="001D2E49" w:rsidRDefault="005B3D98" w:rsidP="00D2180F">
            <w:pPr>
              <w:pStyle w:val="TAL"/>
              <w:rPr>
                <w:rFonts w:cs="Arial"/>
                <w:lang w:eastAsia="ja-JP"/>
              </w:rPr>
            </w:pPr>
            <w:r w:rsidRPr="001D2E49">
              <w:rPr>
                <w:rFonts w:cs="Arial"/>
                <w:lang w:eastAsia="ja-JP"/>
              </w:rPr>
              <w:t>Target Cell ID</w:t>
            </w:r>
          </w:p>
        </w:tc>
        <w:tc>
          <w:tcPr>
            <w:tcW w:w="1020" w:type="dxa"/>
          </w:tcPr>
          <w:p w14:paraId="58FE843B" w14:textId="77777777" w:rsidR="005B3D98" w:rsidRPr="001D2E49" w:rsidRDefault="005B3D98" w:rsidP="00D2180F">
            <w:pPr>
              <w:pStyle w:val="TAL"/>
              <w:rPr>
                <w:rFonts w:cs="Arial"/>
                <w:lang w:eastAsia="ja-JP"/>
              </w:rPr>
            </w:pPr>
            <w:r w:rsidRPr="001D2E49">
              <w:rPr>
                <w:rFonts w:cs="Arial"/>
                <w:lang w:eastAsia="ja-JP"/>
              </w:rPr>
              <w:t>M</w:t>
            </w:r>
          </w:p>
        </w:tc>
        <w:tc>
          <w:tcPr>
            <w:tcW w:w="1077" w:type="dxa"/>
          </w:tcPr>
          <w:p w14:paraId="3723B682" w14:textId="77777777" w:rsidR="005B3D98" w:rsidRPr="001D2E49" w:rsidRDefault="005B3D98" w:rsidP="00D2180F">
            <w:pPr>
              <w:pStyle w:val="TAL"/>
              <w:rPr>
                <w:i/>
                <w:lang w:eastAsia="ja-JP"/>
              </w:rPr>
            </w:pPr>
          </w:p>
        </w:tc>
        <w:tc>
          <w:tcPr>
            <w:tcW w:w="1587" w:type="dxa"/>
          </w:tcPr>
          <w:p w14:paraId="701D625B" w14:textId="77777777" w:rsidR="005B3D98" w:rsidRPr="001D2E49" w:rsidRDefault="005B3D98" w:rsidP="00D2180F">
            <w:pPr>
              <w:pStyle w:val="TAL"/>
              <w:rPr>
                <w:rFonts w:cs="Arial"/>
                <w:lang w:eastAsia="ja-JP"/>
              </w:rPr>
            </w:pPr>
            <w:r w:rsidRPr="001D2E49">
              <w:rPr>
                <w:rFonts w:cs="Arial"/>
                <w:lang w:eastAsia="ja-JP"/>
              </w:rPr>
              <w:t>NG-RAN CGI</w:t>
            </w:r>
          </w:p>
          <w:p w14:paraId="325321B0" w14:textId="77777777" w:rsidR="005B3D98" w:rsidRPr="001D2E49" w:rsidRDefault="005B3D98" w:rsidP="00D2180F">
            <w:pPr>
              <w:pStyle w:val="TAL"/>
              <w:rPr>
                <w:rFonts w:cs="Arial"/>
                <w:lang w:eastAsia="ja-JP"/>
              </w:rPr>
            </w:pPr>
            <w:r w:rsidRPr="001D2E49">
              <w:rPr>
                <w:rFonts w:cs="Arial"/>
                <w:lang w:eastAsia="ja-JP"/>
              </w:rPr>
              <w:t>9.3.1.73</w:t>
            </w:r>
          </w:p>
        </w:tc>
        <w:tc>
          <w:tcPr>
            <w:tcW w:w="1757" w:type="dxa"/>
          </w:tcPr>
          <w:p w14:paraId="3A4034AE" w14:textId="77777777" w:rsidR="005B3D98" w:rsidRPr="001D2E49" w:rsidRDefault="005B3D98" w:rsidP="00D2180F">
            <w:pPr>
              <w:pStyle w:val="TAL"/>
              <w:rPr>
                <w:rFonts w:cs="Arial"/>
                <w:lang w:eastAsia="ja-JP"/>
              </w:rPr>
            </w:pPr>
          </w:p>
        </w:tc>
        <w:tc>
          <w:tcPr>
            <w:tcW w:w="1077" w:type="dxa"/>
          </w:tcPr>
          <w:p w14:paraId="4C31C596" w14:textId="77777777" w:rsidR="005B3D98" w:rsidRPr="001D2E49" w:rsidRDefault="005B3D98" w:rsidP="00D2180F">
            <w:pPr>
              <w:pStyle w:val="TAC"/>
              <w:rPr>
                <w:lang w:eastAsia="ja-JP"/>
              </w:rPr>
            </w:pPr>
            <w:r w:rsidRPr="001D2E49">
              <w:rPr>
                <w:rFonts w:eastAsia="SimSun" w:hint="eastAsia"/>
                <w:lang w:eastAsia="zh-CN"/>
              </w:rPr>
              <w:t>-</w:t>
            </w:r>
          </w:p>
        </w:tc>
        <w:tc>
          <w:tcPr>
            <w:tcW w:w="1077" w:type="dxa"/>
          </w:tcPr>
          <w:p w14:paraId="2C75E52F" w14:textId="77777777" w:rsidR="005B3D98" w:rsidRPr="001D2E49" w:rsidRDefault="005B3D98" w:rsidP="00D2180F">
            <w:pPr>
              <w:pStyle w:val="TAC"/>
              <w:rPr>
                <w:lang w:eastAsia="ja-JP"/>
              </w:rPr>
            </w:pPr>
          </w:p>
        </w:tc>
      </w:tr>
      <w:tr w:rsidR="005B3D98" w:rsidRPr="001D2E49" w14:paraId="51CF981E" w14:textId="77777777" w:rsidTr="00D2180F">
        <w:tc>
          <w:tcPr>
            <w:tcW w:w="2268" w:type="dxa"/>
          </w:tcPr>
          <w:p w14:paraId="2F9389D5" w14:textId="77777777" w:rsidR="005B3D98" w:rsidRPr="001D2E49" w:rsidRDefault="005B3D98" w:rsidP="00D2180F">
            <w:pPr>
              <w:pStyle w:val="TAL"/>
              <w:rPr>
                <w:rFonts w:cs="Arial"/>
                <w:lang w:eastAsia="ja-JP"/>
              </w:rPr>
            </w:pPr>
            <w:r w:rsidRPr="001D2E49">
              <w:t>Index to RAT/Frequency Selection Priority</w:t>
            </w:r>
          </w:p>
        </w:tc>
        <w:tc>
          <w:tcPr>
            <w:tcW w:w="1020" w:type="dxa"/>
          </w:tcPr>
          <w:p w14:paraId="4A1B7DDB" w14:textId="77777777" w:rsidR="005B3D98" w:rsidRPr="001D2E49" w:rsidRDefault="005B3D98" w:rsidP="00D2180F">
            <w:pPr>
              <w:pStyle w:val="TAL"/>
              <w:rPr>
                <w:rFonts w:cs="Arial"/>
                <w:lang w:eastAsia="ja-JP"/>
              </w:rPr>
            </w:pPr>
            <w:r w:rsidRPr="001D2E49">
              <w:rPr>
                <w:rFonts w:cs="Arial"/>
                <w:lang w:eastAsia="ja-JP"/>
              </w:rPr>
              <w:t>O</w:t>
            </w:r>
          </w:p>
        </w:tc>
        <w:tc>
          <w:tcPr>
            <w:tcW w:w="1077" w:type="dxa"/>
          </w:tcPr>
          <w:p w14:paraId="1BB80D5B" w14:textId="77777777" w:rsidR="005B3D98" w:rsidRPr="001D2E49" w:rsidRDefault="005B3D98" w:rsidP="00D2180F">
            <w:pPr>
              <w:pStyle w:val="TAL"/>
              <w:rPr>
                <w:i/>
                <w:lang w:eastAsia="ja-JP"/>
              </w:rPr>
            </w:pPr>
          </w:p>
        </w:tc>
        <w:tc>
          <w:tcPr>
            <w:tcW w:w="1587" w:type="dxa"/>
          </w:tcPr>
          <w:p w14:paraId="7EE52AE1" w14:textId="77777777" w:rsidR="005B3D98" w:rsidRPr="001D2E49" w:rsidRDefault="005B3D98" w:rsidP="00D2180F">
            <w:pPr>
              <w:pStyle w:val="TAL"/>
              <w:rPr>
                <w:rFonts w:cs="Arial"/>
                <w:lang w:eastAsia="ja-JP"/>
              </w:rPr>
            </w:pPr>
            <w:r w:rsidRPr="001D2E49">
              <w:rPr>
                <w:rFonts w:cs="Arial"/>
                <w:lang w:eastAsia="ja-JP"/>
              </w:rPr>
              <w:t>9.3.1.61</w:t>
            </w:r>
          </w:p>
        </w:tc>
        <w:tc>
          <w:tcPr>
            <w:tcW w:w="1757" w:type="dxa"/>
          </w:tcPr>
          <w:p w14:paraId="38AAFD3D" w14:textId="77777777" w:rsidR="005B3D98" w:rsidRPr="001D2E49" w:rsidRDefault="005B3D98" w:rsidP="00D2180F">
            <w:pPr>
              <w:pStyle w:val="TAL"/>
              <w:rPr>
                <w:rFonts w:cs="Arial"/>
                <w:lang w:eastAsia="ja-JP"/>
              </w:rPr>
            </w:pPr>
          </w:p>
        </w:tc>
        <w:tc>
          <w:tcPr>
            <w:tcW w:w="1077" w:type="dxa"/>
          </w:tcPr>
          <w:p w14:paraId="12C1DE9C" w14:textId="77777777" w:rsidR="005B3D98" w:rsidRPr="001D2E49" w:rsidRDefault="005B3D98" w:rsidP="00D2180F">
            <w:pPr>
              <w:pStyle w:val="TAC"/>
              <w:rPr>
                <w:lang w:eastAsia="ja-JP"/>
              </w:rPr>
            </w:pPr>
            <w:r w:rsidRPr="001D2E49">
              <w:rPr>
                <w:rFonts w:eastAsia="SimSun" w:hint="eastAsia"/>
                <w:lang w:eastAsia="zh-CN"/>
              </w:rPr>
              <w:t>-</w:t>
            </w:r>
          </w:p>
        </w:tc>
        <w:tc>
          <w:tcPr>
            <w:tcW w:w="1077" w:type="dxa"/>
          </w:tcPr>
          <w:p w14:paraId="3285CB28" w14:textId="77777777" w:rsidR="005B3D98" w:rsidRPr="001D2E49" w:rsidRDefault="005B3D98" w:rsidP="00D2180F">
            <w:pPr>
              <w:pStyle w:val="TAC"/>
              <w:rPr>
                <w:lang w:eastAsia="ja-JP"/>
              </w:rPr>
            </w:pPr>
          </w:p>
        </w:tc>
      </w:tr>
      <w:tr w:rsidR="005B3D98" w:rsidRPr="001D2E49" w14:paraId="2E871817" w14:textId="77777777" w:rsidTr="00D2180F">
        <w:tc>
          <w:tcPr>
            <w:tcW w:w="2268" w:type="dxa"/>
          </w:tcPr>
          <w:p w14:paraId="240BA7E4" w14:textId="77777777" w:rsidR="005B3D98" w:rsidRPr="001D2E49" w:rsidRDefault="005B3D98" w:rsidP="00D2180F">
            <w:pPr>
              <w:pStyle w:val="TAL"/>
            </w:pPr>
            <w:r w:rsidRPr="001D2E49">
              <w:t>UE History Information</w:t>
            </w:r>
          </w:p>
        </w:tc>
        <w:tc>
          <w:tcPr>
            <w:tcW w:w="1020" w:type="dxa"/>
          </w:tcPr>
          <w:p w14:paraId="6E34AC5E" w14:textId="77777777" w:rsidR="005B3D98" w:rsidRPr="001D2E49" w:rsidRDefault="005B3D98" w:rsidP="00D2180F">
            <w:pPr>
              <w:pStyle w:val="TAL"/>
              <w:rPr>
                <w:rFonts w:cs="Arial"/>
                <w:lang w:eastAsia="ja-JP"/>
              </w:rPr>
            </w:pPr>
            <w:r w:rsidRPr="001D2E49">
              <w:rPr>
                <w:rFonts w:cs="Arial"/>
                <w:lang w:eastAsia="ja-JP"/>
              </w:rPr>
              <w:t>M</w:t>
            </w:r>
          </w:p>
        </w:tc>
        <w:tc>
          <w:tcPr>
            <w:tcW w:w="1077" w:type="dxa"/>
          </w:tcPr>
          <w:p w14:paraId="75C58A7B" w14:textId="77777777" w:rsidR="005B3D98" w:rsidRPr="001D2E49" w:rsidRDefault="005B3D98" w:rsidP="00D2180F">
            <w:pPr>
              <w:pStyle w:val="TAL"/>
              <w:rPr>
                <w:i/>
                <w:lang w:eastAsia="ja-JP"/>
              </w:rPr>
            </w:pPr>
          </w:p>
        </w:tc>
        <w:tc>
          <w:tcPr>
            <w:tcW w:w="1587" w:type="dxa"/>
          </w:tcPr>
          <w:p w14:paraId="365E8619" w14:textId="77777777" w:rsidR="005B3D98" w:rsidRPr="001D2E49" w:rsidRDefault="005B3D98" w:rsidP="00D2180F">
            <w:pPr>
              <w:pStyle w:val="TAL"/>
              <w:rPr>
                <w:rFonts w:cs="Arial"/>
                <w:lang w:eastAsia="ja-JP"/>
              </w:rPr>
            </w:pPr>
            <w:r w:rsidRPr="001D2E49">
              <w:rPr>
                <w:rFonts w:cs="Arial"/>
                <w:lang w:eastAsia="ja-JP"/>
              </w:rPr>
              <w:t>9.3.1.95</w:t>
            </w:r>
          </w:p>
        </w:tc>
        <w:tc>
          <w:tcPr>
            <w:tcW w:w="1757" w:type="dxa"/>
          </w:tcPr>
          <w:p w14:paraId="634B38D5" w14:textId="77777777" w:rsidR="005B3D98" w:rsidRPr="001D2E49" w:rsidRDefault="005B3D98" w:rsidP="00D2180F">
            <w:pPr>
              <w:pStyle w:val="TAL"/>
              <w:rPr>
                <w:rFonts w:cs="Arial"/>
                <w:lang w:eastAsia="ja-JP"/>
              </w:rPr>
            </w:pPr>
          </w:p>
        </w:tc>
        <w:tc>
          <w:tcPr>
            <w:tcW w:w="1077" w:type="dxa"/>
          </w:tcPr>
          <w:p w14:paraId="57D035B8" w14:textId="77777777" w:rsidR="005B3D98" w:rsidRPr="001D2E49" w:rsidRDefault="005B3D98" w:rsidP="00D2180F">
            <w:pPr>
              <w:pStyle w:val="TAC"/>
              <w:rPr>
                <w:lang w:eastAsia="ja-JP"/>
              </w:rPr>
            </w:pPr>
            <w:r w:rsidRPr="001D2E49">
              <w:rPr>
                <w:rFonts w:eastAsia="SimSun" w:hint="eastAsia"/>
                <w:lang w:eastAsia="zh-CN"/>
              </w:rPr>
              <w:t>-</w:t>
            </w:r>
          </w:p>
        </w:tc>
        <w:tc>
          <w:tcPr>
            <w:tcW w:w="1077" w:type="dxa"/>
          </w:tcPr>
          <w:p w14:paraId="69A9B4B9" w14:textId="77777777" w:rsidR="005B3D98" w:rsidRPr="001D2E49" w:rsidRDefault="005B3D98" w:rsidP="00D2180F">
            <w:pPr>
              <w:pStyle w:val="TAC"/>
              <w:rPr>
                <w:lang w:eastAsia="ja-JP"/>
              </w:rPr>
            </w:pPr>
          </w:p>
        </w:tc>
      </w:tr>
      <w:tr w:rsidR="005B3D98" w:rsidRPr="001D2E49" w14:paraId="60921FD0" w14:textId="77777777" w:rsidTr="00D2180F">
        <w:tc>
          <w:tcPr>
            <w:tcW w:w="2268" w:type="dxa"/>
          </w:tcPr>
          <w:p w14:paraId="0FB40000" w14:textId="77777777" w:rsidR="005B3D98" w:rsidRPr="001D2E49" w:rsidRDefault="005B3D98" w:rsidP="00D2180F">
            <w:pPr>
              <w:pStyle w:val="TAL"/>
            </w:pPr>
            <w:bookmarkStart w:id="207" w:name="OLE_LINK19"/>
            <w:bookmarkStart w:id="208" w:name="OLE_LINK20"/>
            <w:proofErr w:type="spellStart"/>
            <w:r w:rsidRPr="007C0B59">
              <w:t>SgNB</w:t>
            </w:r>
            <w:proofErr w:type="spellEnd"/>
            <w:r w:rsidRPr="007C0B59">
              <w:t xml:space="preserve"> UE X2AP ID</w:t>
            </w:r>
            <w:bookmarkEnd w:id="207"/>
            <w:bookmarkEnd w:id="208"/>
          </w:p>
        </w:tc>
        <w:tc>
          <w:tcPr>
            <w:tcW w:w="1020" w:type="dxa"/>
          </w:tcPr>
          <w:p w14:paraId="0770CB15" w14:textId="77777777" w:rsidR="005B3D98" w:rsidRPr="001D2E49" w:rsidRDefault="005B3D98" w:rsidP="00D2180F">
            <w:pPr>
              <w:pStyle w:val="TAL"/>
              <w:rPr>
                <w:rFonts w:cs="Arial"/>
                <w:lang w:eastAsia="ja-JP"/>
              </w:rPr>
            </w:pPr>
            <w:r w:rsidRPr="00FD3275">
              <w:t>O</w:t>
            </w:r>
          </w:p>
        </w:tc>
        <w:tc>
          <w:tcPr>
            <w:tcW w:w="1077" w:type="dxa"/>
          </w:tcPr>
          <w:p w14:paraId="0D2B9842" w14:textId="77777777" w:rsidR="005B3D98" w:rsidRPr="001D2E49" w:rsidRDefault="005B3D98" w:rsidP="00D2180F">
            <w:pPr>
              <w:pStyle w:val="TAL"/>
              <w:rPr>
                <w:i/>
                <w:lang w:eastAsia="ja-JP"/>
              </w:rPr>
            </w:pPr>
          </w:p>
        </w:tc>
        <w:tc>
          <w:tcPr>
            <w:tcW w:w="1587" w:type="dxa"/>
          </w:tcPr>
          <w:p w14:paraId="5C7CD538" w14:textId="77777777" w:rsidR="005B3D98" w:rsidRPr="001D2E49" w:rsidRDefault="005B3D98" w:rsidP="00D2180F">
            <w:pPr>
              <w:pStyle w:val="TAL"/>
              <w:rPr>
                <w:rFonts w:cs="Arial"/>
                <w:lang w:eastAsia="ja-JP"/>
              </w:rPr>
            </w:pPr>
            <w:r>
              <w:rPr>
                <w:lang w:eastAsia="ja-JP"/>
              </w:rPr>
              <w:t>9.3.1.127</w:t>
            </w:r>
          </w:p>
        </w:tc>
        <w:tc>
          <w:tcPr>
            <w:tcW w:w="1757" w:type="dxa"/>
          </w:tcPr>
          <w:p w14:paraId="3C0CBCDB" w14:textId="77777777" w:rsidR="005B3D98" w:rsidRPr="001D2E49" w:rsidRDefault="005B3D98" w:rsidP="00D2180F">
            <w:pPr>
              <w:pStyle w:val="TAL"/>
              <w:rPr>
                <w:rFonts w:cs="Arial"/>
                <w:lang w:eastAsia="ja-JP"/>
              </w:rPr>
            </w:pPr>
            <w:r w:rsidRPr="00AA5DA2">
              <w:rPr>
                <w:rFonts w:cs="Arial"/>
                <w:szCs w:val="18"/>
                <w:lang w:eastAsia="ja-JP"/>
              </w:rPr>
              <w:t xml:space="preserve">Allocated at the </w:t>
            </w:r>
            <w:r>
              <w:rPr>
                <w:rFonts w:cs="Arial"/>
                <w:szCs w:val="18"/>
                <w:lang w:eastAsia="ja-JP"/>
              </w:rPr>
              <w:t xml:space="preserve">Source </w:t>
            </w:r>
            <w:r w:rsidRPr="00AA5DA2">
              <w:rPr>
                <w:rFonts w:cs="Arial"/>
                <w:szCs w:val="18"/>
                <w:lang w:eastAsia="ja-JP"/>
              </w:rPr>
              <w:t>en-gNB</w:t>
            </w:r>
          </w:p>
        </w:tc>
        <w:tc>
          <w:tcPr>
            <w:tcW w:w="1077" w:type="dxa"/>
          </w:tcPr>
          <w:p w14:paraId="4FB5EC88" w14:textId="77777777" w:rsidR="005B3D98" w:rsidRPr="001D2E49" w:rsidRDefault="005B3D98" w:rsidP="00D2180F">
            <w:pPr>
              <w:pStyle w:val="TAC"/>
              <w:rPr>
                <w:rFonts w:eastAsia="SimSun"/>
                <w:lang w:eastAsia="zh-CN"/>
              </w:rPr>
            </w:pPr>
            <w:r w:rsidRPr="001D2E49">
              <w:rPr>
                <w:rFonts w:eastAsia="SimSun" w:hint="eastAsia"/>
                <w:lang w:eastAsia="zh-CN"/>
              </w:rPr>
              <w:t>-</w:t>
            </w:r>
          </w:p>
        </w:tc>
        <w:tc>
          <w:tcPr>
            <w:tcW w:w="1077" w:type="dxa"/>
          </w:tcPr>
          <w:p w14:paraId="1140087B" w14:textId="77777777" w:rsidR="005B3D98" w:rsidRPr="001D2E49" w:rsidRDefault="005B3D98" w:rsidP="00D2180F">
            <w:pPr>
              <w:pStyle w:val="TAC"/>
              <w:rPr>
                <w:lang w:eastAsia="ja-JP"/>
              </w:rPr>
            </w:pPr>
          </w:p>
        </w:tc>
      </w:tr>
      <w:tr w:rsidR="005B3D98" w:rsidRPr="001D2E49" w14:paraId="62962BC8" w14:textId="77777777" w:rsidTr="00D2180F">
        <w:tc>
          <w:tcPr>
            <w:tcW w:w="2268" w:type="dxa"/>
          </w:tcPr>
          <w:p w14:paraId="60DB5331" w14:textId="77777777" w:rsidR="005B3D98" w:rsidRPr="007C0B59" w:rsidRDefault="005B3D98" w:rsidP="00D2180F">
            <w:pPr>
              <w:pStyle w:val="TAL"/>
            </w:pPr>
            <w:r w:rsidRPr="00FE25DB">
              <w:t>UE History Information from UE</w:t>
            </w:r>
          </w:p>
        </w:tc>
        <w:tc>
          <w:tcPr>
            <w:tcW w:w="1020" w:type="dxa"/>
          </w:tcPr>
          <w:p w14:paraId="59135677" w14:textId="77777777" w:rsidR="005B3D98" w:rsidRPr="00FD3275" w:rsidRDefault="005B3D98" w:rsidP="00D2180F">
            <w:pPr>
              <w:pStyle w:val="TAL"/>
            </w:pPr>
            <w:r w:rsidRPr="00E65618">
              <w:rPr>
                <w:rFonts w:cs="Arial"/>
                <w:lang w:eastAsia="ja-JP"/>
              </w:rPr>
              <w:t>O</w:t>
            </w:r>
          </w:p>
        </w:tc>
        <w:tc>
          <w:tcPr>
            <w:tcW w:w="1077" w:type="dxa"/>
          </w:tcPr>
          <w:p w14:paraId="55E90100" w14:textId="77777777" w:rsidR="005B3D98" w:rsidRPr="001D2E49" w:rsidRDefault="005B3D98" w:rsidP="00D2180F">
            <w:pPr>
              <w:pStyle w:val="TAL"/>
              <w:rPr>
                <w:i/>
                <w:lang w:eastAsia="ja-JP"/>
              </w:rPr>
            </w:pPr>
          </w:p>
        </w:tc>
        <w:tc>
          <w:tcPr>
            <w:tcW w:w="1587" w:type="dxa"/>
          </w:tcPr>
          <w:p w14:paraId="66D83ACF" w14:textId="77777777" w:rsidR="005B3D98" w:rsidRDefault="005B3D98" w:rsidP="00D2180F">
            <w:pPr>
              <w:pStyle w:val="TAL"/>
              <w:rPr>
                <w:lang w:eastAsia="ja-JP"/>
              </w:rPr>
            </w:pPr>
            <w:r>
              <w:rPr>
                <w:rFonts w:cs="Arial"/>
                <w:lang w:eastAsia="ja-JP"/>
              </w:rPr>
              <w:t>9.3.1.166</w:t>
            </w:r>
          </w:p>
        </w:tc>
        <w:tc>
          <w:tcPr>
            <w:tcW w:w="1757" w:type="dxa"/>
          </w:tcPr>
          <w:p w14:paraId="105500ED" w14:textId="77777777" w:rsidR="005B3D98" w:rsidRPr="00AA5DA2" w:rsidRDefault="005B3D98" w:rsidP="00D2180F">
            <w:pPr>
              <w:pStyle w:val="TAL"/>
              <w:rPr>
                <w:rFonts w:cs="Arial"/>
                <w:szCs w:val="18"/>
                <w:lang w:eastAsia="ja-JP"/>
              </w:rPr>
            </w:pPr>
          </w:p>
        </w:tc>
        <w:tc>
          <w:tcPr>
            <w:tcW w:w="1077" w:type="dxa"/>
          </w:tcPr>
          <w:p w14:paraId="281142E4" w14:textId="77777777" w:rsidR="005B3D98" w:rsidRPr="001D2E49" w:rsidRDefault="005B3D98" w:rsidP="00D2180F">
            <w:pPr>
              <w:pStyle w:val="TAC"/>
              <w:rPr>
                <w:rFonts w:eastAsia="SimSun"/>
                <w:lang w:eastAsia="zh-CN"/>
              </w:rPr>
            </w:pPr>
            <w:r w:rsidRPr="00E65618">
              <w:rPr>
                <w:rFonts w:eastAsia="SimSun"/>
                <w:lang w:eastAsia="zh-CN"/>
              </w:rPr>
              <w:t>YES</w:t>
            </w:r>
          </w:p>
        </w:tc>
        <w:tc>
          <w:tcPr>
            <w:tcW w:w="1077" w:type="dxa"/>
          </w:tcPr>
          <w:p w14:paraId="393FE08C" w14:textId="77777777" w:rsidR="005B3D98" w:rsidRPr="001D2E49" w:rsidRDefault="005B3D98" w:rsidP="00D2180F">
            <w:pPr>
              <w:pStyle w:val="TAC"/>
              <w:rPr>
                <w:lang w:eastAsia="ja-JP"/>
              </w:rPr>
            </w:pPr>
            <w:r w:rsidRPr="00FE25DB">
              <w:rPr>
                <w:lang w:eastAsia="ja-JP"/>
              </w:rPr>
              <w:t>ignore</w:t>
            </w:r>
          </w:p>
        </w:tc>
      </w:tr>
      <w:tr w:rsidR="00061AA6" w:rsidRPr="001D2E49" w14:paraId="62D8102A" w14:textId="77777777" w:rsidTr="00D2180F">
        <w:trPr>
          <w:ins w:id="209" w:author="Author"/>
        </w:trPr>
        <w:tc>
          <w:tcPr>
            <w:tcW w:w="2268" w:type="dxa"/>
          </w:tcPr>
          <w:p w14:paraId="4757EAA0" w14:textId="7823BE71" w:rsidR="00061AA6" w:rsidRPr="00FE25DB" w:rsidRDefault="00061AA6" w:rsidP="00061AA6">
            <w:pPr>
              <w:pStyle w:val="TAL"/>
              <w:rPr>
                <w:ins w:id="210" w:author="Author"/>
              </w:rPr>
            </w:pPr>
            <w:ins w:id="211" w:author="Author">
              <w:r>
                <w:t>UE Context Reference at Source</w:t>
              </w:r>
            </w:ins>
          </w:p>
        </w:tc>
        <w:tc>
          <w:tcPr>
            <w:tcW w:w="1020" w:type="dxa"/>
          </w:tcPr>
          <w:p w14:paraId="12D0E6C0" w14:textId="0E4DF961" w:rsidR="00061AA6" w:rsidRPr="00E65618" w:rsidRDefault="00061AA6" w:rsidP="00061AA6">
            <w:pPr>
              <w:pStyle w:val="TAL"/>
              <w:rPr>
                <w:ins w:id="212" w:author="Author"/>
                <w:rFonts w:cs="Arial"/>
                <w:lang w:eastAsia="ja-JP"/>
              </w:rPr>
            </w:pPr>
            <w:ins w:id="213" w:author="Author">
              <w:r>
                <w:rPr>
                  <w:rFonts w:cs="Arial"/>
                  <w:lang w:eastAsia="ja-JP"/>
                </w:rPr>
                <w:t>O</w:t>
              </w:r>
            </w:ins>
          </w:p>
        </w:tc>
        <w:tc>
          <w:tcPr>
            <w:tcW w:w="1077" w:type="dxa"/>
          </w:tcPr>
          <w:p w14:paraId="7331196E" w14:textId="77777777" w:rsidR="00061AA6" w:rsidRPr="001D2E49" w:rsidRDefault="00061AA6" w:rsidP="00061AA6">
            <w:pPr>
              <w:pStyle w:val="TAL"/>
              <w:rPr>
                <w:ins w:id="214" w:author="Author"/>
                <w:i/>
                <w:lang w:eastAsia="ja-JP"/>
              </w:rPr>
            </w:pPr>
          </w:p>
        </w:tc>
        <w:tc>
          <w:tcPr>
            <w:tcW w:w="1587" w:type="dxa"/>
          </w:tcPr>
          <w:p w14:paraId="6064A952" w14:textId="77777777" w:rsidR="00061AA6" w:rsidRDefault="00061AA6" w:rsidP="00061AA6">
            <w:pPr>
              <w:pStyle w:val="TAL"/>
              <w:rPr>
                <w:ins w:id="215" w:author="Author"/>
                <w:rFonts w:cs="Arial"/>
                <w:lang w:eastAsia="ja-JP"/>
              </w:rPr>
            </w:pPr>
            <w:ins w:id="216" w:author="Author">
              <w:r w:rsidRPr="005B3D98">
                <w:rPr>
                  <w:rFonts w:cs="Arial"/>
                  <w:lang w:eastAsia="ja-JP"/>
                </w:rPr>
                <w:t xml:space="preserve">RAN UE NGAP ID </w:t>
              </w:r>
            </w:ins>
          </w:p>
          <w:p w14:paraId="3DA98E51" w14:textId="10C099A4" w:rsidR="00061AA6" w:rsidRDefault="00061AA6" w:rsidP="00061AA6">
            <w:pPr>
              <w:pStyle w:val="TAL"/>
              <w:rPr>
                <w:ins w:id="217" w:author="Author"/>
                <w:rFonts w:cs="Arial"/>
                <w:lang w:eastAsia="ja-JP"/>
              </w:rPr>
            </w:pPr>
            <w:ins w:id="218" w:author="Author">
              <w:r>
                <w:rPr>
                  <w:rFonts w:cs="Arial"/>
                  <w:lang w:eastAsia="ja-JP"/>
                </w:rPr>
                <w:t>9.3.3.2</w:t>
              </w:r>
            </w:ins>
          </w:p>
        </w:tc>
        <w:tc>
          <w:tcPr>
            <w:tcW w:w="1757" w:type="dxa"/>
          </w:tcPr>
          <w:p w14:paraId="2CC58EEC" w14:textId="77777777" w:rsidR="00061AA6" w:rsidRPr="00AA5DA2" w:rsidRDefault="00061AA6" w:rsidP="00061AA6">
            <w:pPr>
              <w:pStyle w:val="TAL"/>
              <w:rPr>
                <w:ins w:id="219" w:author="Author"/>
                <w:rFonts w:cs="Arial"/>
                <w:szCs w:val="18"/>
                <w:lang w:eastAsia="ja-JP"/>
              </w:rPr>
            </w:pPr>
          </w:p>
        </w:tc>
        <w:tc>
          <w:tcPr>
            <w:tcW w:w="1077" w:type="dxa"/>
          </w:tcPr>
          <w:p w14:paraId="3208B0E1" w14:textId="47D2DCCE" w:rsidR="00061AA6" w:rsidRPr="00E65618" w:rsidRDefault="00061AA6" w:rsidP="00061AA6">
            <w:pPr>
              <w:pStyle w:val="TAC"/>
              <w:rPr>
                <w:ins w:id="220" w:author="Author"/>
                <w:rFonts w:eastAsia="SimSun"/>
                <w:lang w:eastAsia="zh-CN"/>
              </w:rPr>
            </w:pPr>
            <w:ins w:id="221" w:author="Author">
              <w:r>
                <w:rPr>
                  <w:rFonts w:eastAsia="SimSun"/>
                  <w:lang w:eastAsia="zh-CN"/>
                </w:rPr>
                <w:t>YES</w:t>
              </w:r>
            </w:ins>
          </w:p>
        </w:tc>
        <w:tc>
          <w:tcPr>
            <w:tcW w:w="1077" w:type="dxa"/>
          </w:tcPr>
          <w:p w14:paraId="1276639C" w14:textId="7F6D9576" w:rsidR="00061AA6" w:rsidRPr="00FE25DB" w:rsidRDefault="00061AA6" w:rsidP="00061AA6">
            <w:pPr>
              <w:pStyle w:val="TAC"/>
              <w:rPr>
                <w:ins w:id="222" w:author="Author"/>
                <w:lang w:eastAsia="ja-JP"/>
              </w:rPr>
            </w:pPr>
            <w:ins w:id="223" w:author="Author">
              <w:r>
                <w:rPr>
                  <w:lang w:eastAsia="ja-JP"/>
                </w:rPr>
                <w:t>ignore</w:t>
              </w:r>
            </w:ins>
          </w:p>
        </w:tc>
      </w:tr>
    </w:tbl>
    <w:p w14:paraId="7A854B80" w14:textId="77777777" w:rsidR="005B3D98" w:rsidRPr="001D2E49" w:rsidRDefault="005B3D98" w:rsidP="005B3D98"/>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5B3D98" w:rsidRPr="001D2E49" w14:paraId="111F6B5F" w14:textId="77777777" w:rsidTr="00D2180F">
        <w:tc>
          <w:tcPr>
            <w:tcW w:w="3528" w:type="dxa"/>
          </w:tcPr>
          <w:p w14:paraId="66AE7186" w14:textId="77777777" w:rsidR="005B3D98" w:rsidRPr="001D2E49" w:rsidRDefault="005B3D98" w:rsidP="00D2180F">
            <w:pPr>
              <w:pStyle w:val="TAH"/>
              <w:rPr>
                <w:rFonts w:cs="Arial"/>
                <w:lang w:eastAsia="ja-JP"/>
              </w:rPr>
            </w:pPr>
            <w:r w:rsidRPr="001D2E49">
              <w:rPr>
                <w:rFonts w:cs="Arial"/>
                <w:lang w:eastAsia="ja-JP"/>
              </w:rPr>
              <w:t>Range bound</w:t>
            </w:r>
          </w:p>
        </w:tc>
        <w:tc>
          <w:tcPr>
            <w:tcW w:w="6192" w:type="dxa"/>
          </w:tcPr>
          <w:p w14:paraId="4D45FD9E" w14:textId="77777777" w:rsidR="005B3D98" w:rsidRPr="001D2E49" w:rsidRDefault="005B3D98" w:rsidP="00D2180F">
            <w:pPr>
              <w:pStyle w:val="TAH"/>
              <w:rPr>
                <w:rFonts w:cs="Arial"/>
                <w:lang w:eastAsia="ja-JP"/>
              </w:rPr>
            </w:pPr>
            <w:r w:rsidRPr="001D2E49">
              <w:rPr>
                <w:rFonts w:cs="Arial"/>
                <w:lang w:eastAsia="ja-JP"/>
              </w:rPr>
              <w:t>Explanation</w:t>
            </w:r>
          </w:p>
        </w:tc>
      </w:tr>
      <w:tr w:rsidR="005B3D98" w:rsidRPr="001D2E49" w14:paraId="4360B79D" w14:textId="77777777" w:rsidTr="00D2180F">
        <w:tc>
          <w:tcPr>
            <w:tcW w:w="3528" w:type="dxa"/>
          </w:tcPr>
          <w:p w14:paraId="7D66CE3C" w14:textId="77777777" w:rsidR="005B3D98" w:rsidRPr="001D2E49" w:rsidRDefault="005B3D98" w:rsidP="00D2180F">
            <w:pPr>
              <w:pStyle w:val="TAL"/>
              <w:rPr>
                <w:rFonts w:cs="Arial"/>
                <w:lang w:eastAsia="ja-JP"/>
              </w:rPr>
            </w:pPr>
            <w:proofErr w:type="spellStart"/>
            <w:r w:rsidRPr="001D2E49">
              <w:rPr>
                <w:lang w:eastAsia="ja-JP"/>
              </w:rPr>
              <w:t>maxnoofPDUSessions</w:t>
            </w:r>
            <w:proofErr w:type="spellEnd"/>
          </w:p>
        </w:tc>
        <w:tc>
          <w:tcPr>
            <w:tcW w:w="6192" w:type="dxa"/>
          </w:tcPr>
          <w:p w14:paraId="6C02D2DF" w14:textId="77777777" w:rsidR="005B3D98" w:rsidRPr="001D2E49" w:rsidRDefault="005B3D98" w:rsidP="00D2180F">
            <w:pPr>
              <w:pStyle w:val="TAL"/>
              <w:rPr>
                <w:rFonts w:cs="Arial"/>
                <w:lang w:eastAsia="ja-JP"/>
              </w:rPr>
            </w:pPr>
            <w:r w:rsidRPr="001D2E49">
              <w:rPr>
                <w:lang w:eastAsia="ja-JP"/>
              </w:rPr>
              <w:t xml:space="preserve">Maximum no. of PDU sessions allowed towards one UE. Value is </w:t>
            </w:r>
            <w:r w:rsidRPr="001D2E49">
              <w:rPr>
                <w:rFonts w:eastAsia="SimSun"/>
                <w:lang w:eastAsia="zh-CN"/>
              </w:rPr>
              <w:t>256</w:t>
            </w:r>
            <w:r w:rsidRPr="001D2E49">
              <w:rPr>
                <w:lang w:eastAsia="ja-JP"/>
              </w:rPr>
              <w:t>.</w:t>
            </w:r>
          </w:p>
        </w:tc>
      </w:tr>
      <w:tr w:rsidR="005B3D98" w:rsidRPr="001D2E49" w14:paraId="7CC92E33" w14:textId="77777777" w:rsidTr="00D2180F">
        <w:tc>
          <w:tcPr>
            <w:tcW w:w="3528" w:type="dxa"/>
          </w:tcPr>
          <w:p w14:paraId="7070CC96" w14:textId="77777777" w:rsidR="005B3D98" w:rsidRPr="001D2E49" w:rsidRDefault="005B3D98" w:rsidP="00D2180F">
            <w:pPr>
              <w:pStyle w:val="TAL"/>
              <w:rPr>
                <w:lang w:eastAsia="ja-JP"/>
              </w:rPr>
            </w:pPr>
            <w:proofErr w:type="spellStart"/>
            <w:r w:rsidRPr="001D2E49">
              <w:rPr>
                <w:lang w:eastAsia="ja-JP"/>
              </w:rPr>
              <w:t>maxnoof</w:t>
            </w:r>
            <w:r w:rsidRPr="001D2E49">
              <w:rPr>
                <w:rFonts w:eastAsia="SimSun" w:hint="eastAsia"/>
                <w:lang w:eastAsia="zh-CN"/>
              </w:rPr>
              <w:t>QoSFlows</w:t>
            </w:r>
            <w:proofErr w:type="spellEnd"/>
          </w:p>
        </w:tc>
        <w:tc>
          <w:tcPr>
            <w:tcW w:w="6192" w:type="dxa"/>
          </w:tcPr>
          <w:p w14:paraId="32658C6E" w14:textId="77777777" w:rsidR="005B3D98" w:rsidRPr="001D2E49" w:rsidRDefault="005B3D98" w:rsidP="00D2180F">
            <w:pPr>
              <w:pStyle w:val="TAL"/>
              <w:rPr>
                <w:lang w:eastAsia="ja-JP"/>
              </w:rPr>
            </w:pPr>
            <w:r w:rsidRPr="001D2E49">
              <w:rPr>
                <w:lang w:eastAsia="ja-JP"/>
              </w:rPr>
              <w:t xml:space="preserve">Maximum no. of </w:t>
            </w:r>
            <w:r w:rsidRPr="001D2E49">
              <w:rPr>
                <w:rFonts w:eastAsia="SimSun" w:hint="eastAsia"/>
                <w:lang w:eastAsia="zh-CN"/>
              </w:rPr>
              <w:t>QoS flow</w:t>
            </w:r>
            <w:r w:rsidRPr="001D2E49">
              <w:rPr>
                <w:rFonts w:eastAsia="SimSun"/>
                <w:lang w:eastAsia="zh-CN"/>
              </w:rPr>
              <w:t>s</w:t>
            </w:r>
            <w:r w:rsidRPr="001D2E49">
              <w:rPr>
                <w:lang w:eastAsia="ja-JP"/>
              </w:rPr>
              <w:t xml:space="preserve"> allowed </w:t>
            </w:r>
            <w:r w:rsidRPr="001D2E49">
              <w:rPr>
                <w:rFonts w:eastAsia="SimSun" w:hint="eastAsia"/>
                <w:lang w:eastAsia="zh-CN"/>
              </w:rPr>
              <w:t xml:space="preserve">within </w:t>
            </w:r>
            <w:r w:rsidRPr="001D2E49">
              <w:rPr>
                <w:lang w:eastAsia="ja-JP"/>
              </w:rPr>
              <w:t xml:space="preserve">one </w:t>
            </w:r>
            <w:r w:rsidRPr="001D2E49">
              <w:rPr>
                <w:rFonts w:eastAsia="SimSun" w:hint="eastAsia"/>
                <w:lang w:eastAsia="zh-CN"/>
              </w:rPr>
              <w:t>PDU session</w:t>
            </w:r>
            <w:r w:rsidRPr="001D2E49">
              <w:rPr>
                <w:lang w:eastAsia="ja-JP"/>
              </w:rPr>
              <w:t xml:space="preserve">. Value is </w:t>
            </w:r>
            <w:r w:rsidRPr="001D2E49">
              <w:rPr>
                <w:rFonts w:eastAsia="SimSun"/>
                <w:lang w:eastAsia="zh-CN"/>
              </w:rPr>
              <w:t>64</w:t>
            </w:r>
            <w:r w:rsidRPr="001D2E49">
              <w:rPr>
                <w:lang w:eastAsia="ja-JP"/>
              </w:rPr>
              <w:t>.</w:t>
            </w:r>
          </w:p>
        </w:tc>
      </w:tr>
      <w:tr w:rsidR="005B3D98" w:rsidRPr="001D2E49" w14:paraId="7EB1129C" w14:textId="77777777" w:rsidTr="00D2180F">
        <w:tc>
          <w:tcPr>
            <w:tcW w:w="3528" w:type="dxa"/>
          </w:tcPr>
          <w:p w14:paraId="4CFE5D5A" w14:textId="77777777" w:rsidR="005B3D98" w:rsidRPr="001D2E49" w:rsidRDefault="005B3D98" w:rsidP="00D2180F">
            <w:pPr>
              <w:pStyle w:val="TAL"/>
              <w:rPr>
                <w:lang w:eastAsia="ja-JP"/>
              </w:rPr>
            </w:pPr>
            <w:proofErr w:type="spellStart"/>
            <w:r w:rsidRPr="001D2E49">
              <w:rPr>
                <w:lang w:eastAsia="ja-JP"/>
              </w:rPr>
              <w:t>maxnoofE</w:t>
            </w:r>
            <w:proofErr w:type="spellEnd"/>
            <w:r w:rsidRPr="001D2E49">
              <w:rPr>
                <w:lang w:eastAsia="ja-JP"/>
              </w:rPr>
              <w:t>-RABs</w:t>
            </w:r>
          </w:p>
        </w:tc>
        <w:tc>
          <w:tcPr>
            <w:tcW w:w="6192" w:type="dxa"/>
          </w:tcPr>
          <w:p w14:paraId="5550253A" w14:textId="77777777" w:rsidR="005B3D98" w:rsidRPr="001D2E49" w:rsidRDefault="005B3D98" w:rsidP="00D2180F">
            <w:pPr>
              <w:pStyle w:val="TAL"/>
              <w:rPr>
                <w:lang w:eastAsia="ja-JP"/>
              </w:rPr>
            </w:pPr>
            <w:r w:rsidRPr="001D2E49">
              <w:rPr>
                <w:lang w:eastAsia="ja-JP"/>
              </w:rPr>
              <w:t>Maximum no. of E-RABs allowed towards one UE. Value is 256.</w:t>
            </w:r>
          </w:p>
        </w:tc>
      </w:tr>
    </w:tbl>
    <w:p w14:paraId="6A23E421" w14:textId="7A35B837" w:rsidR="005B3D98" w:rsidRDefault="005B3D98" w:rsidP="005B3D98">
      <w:pPr>
        <w:spacing w:after="0"/>
      </w:pPr>
      <w:r>
        <w:br w:type="page"/>
      </w:r>
    </w:p>
    <w:p w14:paraId="7C0C617A" w14:textId="77777777" w:rsidR="005B3D98" w:rsidRPr="00831FCB" w:rsidRDefault="005B3D98" w:rsidP="005B3D98">
      <w:pPr>
        <w:jc w:val="center"/>
        <w:rPr>
          <w:b/>
          <w:bCs/>
          <w:sz w:val="24"/>
          <w:szCs w:val="24"/>
        </w:rPr>
      </w:pPr>
      <w:r w:rsidRPr="00831FCB">
        <w:rPr>
          <w:b/>
          <w:bCs/>
          <w:sz w:val="24"/>
          <w:szCs w:val="24"/>
          <w:highlight w:val="yellow"/>
        </w:rPr>
        <w:lastRenderedPageBreak/>
        <w:t>&gt;&gt;&gt; NEXT CHANGE &lt;&lt;&lt;</w:t>
      </w:r>
    </w:p>
    <w:p w14:paraId="79E90908" w14:textId="77777777" w:rsidR="005B3D98" w:rsidRDefault="005B3D98" w:rsidP="005B3D98">
      <w:pPr>
        <w:spacing w:after="0"/>
      </w:pPr>
    </w:p>
    <w:p w14:paraId="0BBF2F8E" w14:textId="77777777" w:rsidR="005B3D98" w:rsidRDefault="005B3D98">
      <w:pPr>
        <w:pStyle w:val="CRCoverPage"/>
        <w:spacing w:after="0"/>
        <w:rPr>
          <w:noProof/>
          <w:sz w:val="8"/>
          <w:szCs w:val="8"/>
        </w:rPr>
      </w:pPr>
    </w:p>
    <w:p w14:paraId="4EB9934F" w14:textId="77777777" w:rsidR="00831FCB" w:rsidRPr="001D2E49" w:rsidRDefault="00831FCB" w:rsidP="00831FCB">
      <w:pPr>
        <w:pStyle w:val="Heading4"/>
        <w:rPr>
          <w:rFonts w:eastAsia="Batang"/>
        </w:rPr>
      </w:pPr>
      <w:bookmarkStart w:id="224" w:name="_Toc20955249"/>
      <w:bookmarkStart w:id="225" w:name="_Toc29503698"/>
      <w:bookmarkStart w:id="226" w:name="_Toc29504282"/>
      <w:bookmarkStart w:id="227" w:name="_Toc29504866"/>
      <w:bookmarkStart w:id="228" w:name="_Toc36553312"/>
      <w:bookmarkStart w:id="229" w:name="_Toc36555039"/>
      <w:bookmarkStart w:id="230" w:name="_Toc45652351"/>
      <w:bookmarkStart w:id="231" w:name="_Toc45658783"/>
      <w:bookmarkStart w:id="232" w:name="_Toc45720603"/>
      <w:bookmarkStart w:id="233" w:name="_Toc45798483"/>
      <w:bookmarkStart w:id="234" w:name="_Toc45897872"/>
      <w:bookmarkStart w:id="235" w:name="_Toc51746076"/>
      <w:r w:rsidRPr="001D2E49">
        <w:rPr>
          <w:rFonts w:eastAsia="Batang"/>
        </w:rPr>
        <w:t>9.3.1.85</w:t>
      </w:r>
      <w:r w:rsidRPr="001D2E49">
        <w:rPr>
          <w:rFonts w:eastAsia="Batang"/>
        </w:rPr>
        <w:tab/>
      </w:r>
      <w:r w:rsidRPr="001D2E49">
        <w:rPr>
          <w:rFonts w:cs="Arial"/>
          <w:lang w:eastAsia="zh-CN"/>
        </w:rPr>
        <w:t>Mobility Restriction List</w:t>
      </w:r>
      <w:bookmarkEnd w:id="224"/>
      <w:bookmarkEnd w:id="225"/>
      <w:bookmarkEnd w:id="226"/>
      <w:bookmarkEnd w:id="227"/>
      <w:bookmarkEnd w:id="228"/>
      <w:bookmarkEnd w:id="229"/>
      <w:bookmarkEnd w:id="230"/>
      <w:bookmarkEnd w:id="231"/>
      <w:bookmarkEnd w:id="232"/>
      <w:bookmarkEnd w:id="233"/>
      <w:bookmarkEnd w:id="234"/>
      <w:bookmarkEnd w:id="235"/>
    </w:p>
    <w:p w14:paraId="4055251A" w14:textId="77777777" w:rsidR="00831FCB" w:rsidRPr="001D2E49" w:rsidRDefault="00831FCB" w:rsidP="00831FCB">
      <w:r w:rsidRPr="001D2E49">
        <w:t>This IE defines roaming or access restrictions for subsequent mobility action for which the NG-RAN provides information about the target of the mobility action towards the UE, e.g., handover, or for SCG selection during dual connectivity operation or for assigning proper RNAs. NG-RAN behaviour upon receiving this IE is specified in TS 23.501 [9].</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831FCB" w:rsidRPr="001D2E49" w14:paraId="4E137B9F" w14:textId="77777777" w:rsidTr="005811D9">
        <w:tc>
          <w:tcPr>
            <w:tcW w:w="2268" w:type="dxa"/>
          </w:tcPr>
          <w:p w14:paraId="1D7D2366" w14:textId="77777777" w:rsidR="00831FCB" w:rsidRPr="001D2E49" w:rsidRDefault="00831FCB" w:rsidP="005811D9">
            <w:pPr>
              <w:pStyle w:val="TAH"/>
              <w:rPr>
                <w:rFonts w:cs="Arial"/>
                <w:lang w:eastAsia="ja-JP"/>
              </w:rPr>
            </w:pPr>
            <w:r w:rsidRPr="001D2E49">
              <w:rPr>
                <w:rFonts w:cs="Arial"/>
                <w:lang w:eastAsia="ja-JP"/>
              </w:rPr>
              <w:lastRenderedPageBreak/>
              <w:t>IE/Group Name</w:t>
            </w:r>
          </w:p>
        </w:tc>
        <w:tc>
          <w:tcPr>
            <w:tcW w:w="1020" w:type="dxa"/>
          </w:tcPr>
          <w:p w14:paraId="64C3C86F" w14:textId="77777777" w:rsidR="00831FCB" w:rsidRPr="001D2E49" w:rsidRDefault="00831FCB" w:rsidP="005811D9">
            <w:pPr>
              <w:pStyle w:val="TAH"/>
              <w:rPr>
                <w:rFonts w:cs="Arial"/>
                <w:lang w:eastAsia="ja-JP"/>
              </w:rPr>
            </w:pPr>
            <w:r w:rsidRPr="001D2E49">
              <w:rPr>
                <w:rFonts w:cs="Arial"/>
                <w:lang w:eastAsia="ja-JP"/>
              </w:rPr>
              <w:t>Presence</w:t>
            </w:r>
          </w:p>
        </w:tc>
        <w:tc>
          <w:tcPr>
            <w:tcW w:w="1080" w:type="dxa"/>
          </w:tcPr>
          <w:p w14:paraId="45ED35FF" w14:textId="77777777" w:rsidR="00831FCB" w:rsidRPr="001D2E49" w:rsidRDefault="00831FCB" w:rsidP="005811D9">
            <w:pPr>
              <w:pStyle w:val="TAH"/>
              <w:rPr>
                <w:rFonts w:cs="Arial"/>
                <w:lang w:eastAsia="ja-JP"/>
              </w:rPr>
            </w:pPr>
            <w:r w:rsidRPr="001D2E49">
              <w:rPr>
                <w:rFonts w:cs="Arial"/>
                <w:lang w:eastAsia="ja-JP"/>
              </w:rPr>
              <w:t>Range</w:t>
            </w:r>
          </w:p>
        </w:tc>
        <w:tc>
          <w:tcPr>
            <w:tcW w:w="1587" w:type="dxa"/>
          </w:tcPr>
          <w:p w14:paraId="383D5227" w14:textId="77777777" w:rsidR="00831FCB" w:rsidRPr="001D2E49" w:rsidRDefault="00831FCB" w:rsidP="005811D9">
            <w:pPr>
              <w:pStyle w:val="TAH"/>
              <w:rPr>
                <w:rFonts w:cs="Arial"/>
                <w:lang w:eastAsia="ja-JP"/>
              </w:rPr>
            </w:pPr>
            <w:r w:rsidRPr="001D2E49">
              <w:rPr>
                <w:rFonts w:cs="Arial"/>
                <w:lang w:eastAsia="ja-JP"/>
              </w:rPr>
              <w:t>IE type and reference</w:t>
            </w:r>
          </w:p>
        </w:tc>
        <w:tc>
          <w:tcPr>
            <w:tcW w:w="1757" w:type="dxa"/>
          </w:tcPr>
          <w:p w14:paraId="238565D5" w14:textId="77777777" w:rsidR="00831FCB" w:rsidRPr="001D2E49" w:rsidRDefault="00831FCB" w:rsidP="005811D9">
            <w:pPr>
              <w:pStyle w:val="TAH"/>
              <w:rPr>
                <w:rFonts w:cs="Arial"/>
                <w:lang w:eastAsia="ja-JP"/>
              </w:rPr>
            </w:pPr>
            <w:r w:rsidRPr="001D2E49">
              <w:rPr>
                <w:rFonts w:cs="Arial"/>
                <w:lang w:eastAsia="ja-JP"/>
              </w:rPr>
              <w:t>Semantics description</w:t>
            </w:r>
          </w:p>
        </w:tc>
        <w:tc>
          <w:tcPr>
            <w:tcW w:w="1080" w:type="dxa"/>
          </w:tcPr>
          <w:p w14:paraId="4FA050AE" w14:textId="77777777" w:rsidR="00831FCB" w:rsidRPr="001D2E49" w:rsidRDefault="00831FCB" w:rsidP="005811D9">
            <w:pPr>
              <w:pStyle w:val="TAH"/>
              <w:rPr>
                <w:rFonts w:cs="Arial"/>
                <w:lang w:eastAsia="ja-JP"/>
              </w:rPr>
            </w:pPr>
            <w:r w:rsidRPr="001D2E49">
              <w:rPr>
                <w:rFonts w:cs="Arial"/>
                <w:lang w:eastAsia="ja-JP"/>
              </w:rPr>
              <w:t>Criticality</w:t>
            </w:r>
          </w:p>
        </w:tc>
        <w:tc>
          <w:tcPr>
            <w:tcW w:w="1080" w:type="dxa"/>
          </w:tcPr>
          <w:p w14:paraId="5443F4CF" w14:textId="77777777" w:rsidR="00831FCB" w:rsidRPr="001D2E49" w:rsidRDefault="00831FCB" w:rsidP="005811D9">
            <w:pPr>
              <w:pStyle w:val="TAH"/>
              <w:rPr>
                <w:rFonts w:cs="Arial"/>
                <w:lang w:eastAsia="ja-JP"/>
              </w:rPr>
            </w:pPr>
            <w:r w:rsidRPr="001D2E49">
              <w:rPr>
                <w:rFonts w:cs="Arial"/>
                <w:lang w:eastAsia="ja-JP"/>
              </w:rPr>
              <w:t>Assigned Criticality</w:t>
            </w:r>
          </w:p>
        </w:tc>
      </w:tr>
      <w:tr w:rsidR="00831FCB" w:rsidRPr="001D2E49" w14:paraId="2BAD7DB3" w14:textId="77777777" w:rsidTr="005811D9">
        <w:tc>
          <w:tcPr>
            <w:tcW w:w="2268" w:type="dxa"/>
          </w:tcPr>
          <w:p w14:paraId="5C7A551B" w14:textId="77777777" w:rsidR="00831FCB" w:rsidRPr="001D2E49" w:rsidRDefault="00831FCB" w:rsidP="005811D9">
            <w:pPr>
              <w:pStyle w:val="TAL"/>
              <w:rPr>
                <w:rFonts w:cs="Arial"/>
                <w:lang w:eastAsia="ja-JP"/>
              </w:rPr>
            </w:pPr>
            <w:r w:rsidRPr="001D2E49">
              <w:rPr>
                <w:rFonts w:cs="Arial"/>
                <w:lang w:eastAsia="ja-JP"/>
              </w:rPr>
              <w:t>Serving PLMN</w:t>
            </w:r>
          </w:p>
        </w:tc>
        <w:tc>
          <w:tcPr>
            <w:tcW w:w="1020" w:type="dxa"/>
          </w:tcPr>
          <w:p w14:paraId="5C1FDE8C" w14:textId="77777777" w:rsidR="00831FCB" w:rsidRPr="001D2E49" w:rsidRDefault="00831FCB" w:rsidP="005811D9">
            <w:pPr>
              <w:pStyle w:val="TAL"/>
              <w:rPr>
                <w:rFonts w:cs="Arial"/>
                <w:lang w:eastAsia="ja-JP"/>
              </w:rPr>
            </w:pPr>
            <w:r w:rsidRPr="001D2E49">
              <w:rPr>
                <w:rFonts w:cs="Arial"/>
                <w:bCs/>
                <w:lang w:eastAsia="ja-JP"/>
              </w:rPr>
              <w:t>M</w:t>
            </w:r>
          </w:p>
        </w:tc>
        <w:tc>
          <w:tcPr>
            <w:tcW w:w="1080" w:type="dxa"/>
          </w:tcPr>
          <w:p w14:paraId="4DA996B9" w14:textId="77777777" w:rsidR="00831FCB" w:rsidRPr="001D2E49" w:rsidRDefault="00831FCB" w:rsidP="005811D9">
            <w:pPr>
              <w:pStyle w:val="TAL"/>
              <w:rPr>
                <w:i/>
                <w:lang w:eastAsia="ja-JP"/>
              </w:rPr>
            </w:pPr>
          </w:p>
        </w:tc>
        <w:tc>
          <w:tcPr>
            <w:tcW w:w="1587" w:type="dxa"/>
          </w:tcPr>
          <w:p w14:paraId="7E080654" w14:textId="77777777" w:rsidR="00831FCB" w:rsidRPr="001D2E49" w:rsidRDefault="00831FCB" w:rsidP="005811D9">
            <w:pPr>
              <w:pStyle w:val="TAL"/>
              <w:rPr>
                <w:rFonts w:cs="Arial"/>
                <w:bCs/>
                <w:lang w:eastAsia="ja-JP"/>
              </w:rPr>
            </w:pPr>
            <w:r w:rsidRPr="001D2E49">
              <w:rPr>
                <w:rFonts w:cs="Arial"/>
                <w:bCs/>
                <w:lang w:eastAsia="ja-JP"/>
              </w:rPr>
              <w:t>PLMN Identity</w:t>
            </w:r>
          </w:p>
          <w:p w14:paraId="14E7BD87" w14:textId="77777777" w:rsidR="00831FCB" w:rsidRPr="001D2E49" w:rsidRDefault="00831FCB" w:rsidP="005811D9">
            <w:pPr>
              <w:pStyle w:val="TAL"/>
              <w:rPr>
                <w:rFonts w:cs="Arial"/>
                <w:lang w:eastAsia="ja-JP"/>
              </w:rPr>
            </w:pPr>
            <w:r w:rsidRPr="001D2E49">
              <w:rPr>
                <w:rFonts w:cs="Arial"/>
                <w:bCs/>
                <w:lang w:eastAsia="ja-JP"/>
              </w:rPr>
              <w:t>9.3.3.5</w:t>
            </w:r>
          </w:p>
        </w:tc>
        <w:tc>
          <w:tcPr>
            <w:tcW w:w="1757" w:type="dxa"/>
          </w:tcPr>
          <w:p w14:paraId="195EA502" w14:textId="77777777" w:rsidR="00831FCB" w:rsidRPr="001D2E49" w:rsidRDefault="00831FCB" w:rsidP="005811D9">
            <w:pPr>
              <w:pStyle w:val="TAL"/>
              <w:rPr>
                <w:lang w:eastAsia="ja-JP"/>
              </w:rPr>
            </w:pPr>
          </w:p>
        </w:tc>
        <w:tc>
          <w:tcPr>
            <w:tcW w:w="1080" w:type="dxa"/>
          </w:tcPr>
          <w:p w14:paraId="5EED03B5" w14:textId="77777777" w:rsidR="00831FCB" w:rsidRPr="001D2E49" w:rsidRDefault="00831FCB" w:rsidP="005811D9">
            <w:pPr>
              <w:pStyle w:val="TAL"/>
              <w:jc w:val="center"/>
              <w:rPr>
                <w:lang w:eastAsia="ja-JP"/>
              </w:rPr>
            </w:pPr>
            <w:r w:rsidRPr="001D2E49">
              <w:rPr>
                <w:lang w:eastAsia="ja-JP"/>
              </w:rPr>
              <w:t>-</w:t>
            </w:r>
          </w:p>
        </w:tc>
        <w:tc>
          <w:tcPr>
            <w:tcW w:w="1080" w:type="dxa"/>
          </w:tcPr>
          <w:p w14:paraId="45B4299E" w14:textId="77777777" w:rsidR="00831FCB" w:rsidRPr="001D2E49" w:rsidRDefault="00831FCB" w:rsidP="005811D9">
            <w:pPr>
              <w:pStyle w:val="TAL"/>
              <w:jc w:val="center"/>
              <w:rPr>
                <w:lang w:eastAsia="ja-JP"/>
              </w:rPr>
            </w:pPr>
          </w:p>
        </w:tc>
      </w:tr>
      <w:tr w:rsidR="00831FCB" w:rsidRPr="001D2E49" w14:paraId="6C8B5970" w14:textId="77777777" w:rsidTr="005811D9">
        <w:tc>
          <w:tcPr>
            <w:tcW w:w="2268" w:type="dxa"/>
          </w:tcPr>
          <w:p w14:paraId="39BBF3B3" w14:textId="77777777" w:rsidR="00831FCB" w:rsidRPr="001D2E49" w:rsidRDefault="00831FCB" w:rsidP="005811D9">
            <w:pPr>
              <w:pStyle w:val="TAL"/>
              <w:rPr>
                <w:rFonts w:cs="Arial"/>
                <w:lang w:eastAsia="ja-JP"/>
              </w:rPr>
            </w:pPr>
            <w:r w:rsidRPr="001D2E49">
              <w:rPr>
                <w:rFonts w:cs="Arial"/>
                <w:b/>
                <w:lang w:eastAsia="ja-JP"/>
              </w:rPr>
              <w:t>Equivalent PLMNs</w:t>
            </w:r>
          </w:p>
        </w:tc>
        <w:tc>
          <w:tcPr>
            <w:tcW w:w="1020" w:type="dxa"/>
          </w:tcPr>
          <w:p w14:paraId="7A80F24A" w14:textId="77777777" w:rsidR="00831FCB" w:rsidRPr="001D2E49" w:rsidRDefault="00831FCB" w:rsidP="005811D9">
            <w:pPr>
              <w:pStyle w:val="TAL"/>
              <w:rPr>
                <w:rFonts w:cs="Arial"/>
                <w:lang w:eastAsia="ja-JP"/>
              </w:rPr>
            </w:pPr>
          </w:p>
        </w:tc>
        <w:tc>
          <w:tcPr>
            <w:tcW w:w="1080" w:type="dxa"/>
          </w:tcPr>
          <w:p w14:paraId="3FDC0009" w14:textId="77777777" w:rsidR="00831FCB" w:rsidRPr="001D2E49" w:rsidRDefault="00831FCB" w:rsidP="005811D9">
            <w:pPr>
              <w:pStyle w:val="TAL"/>
              <w:rPr>
                <w:i/>
                <w:lang w:eastAsia="ja-JP"/>
              </w:rPr>
            </w:pPr>
            <w:r w:rsidRPr="001D2E49">
              <w:rPr>
                <w:rFonts w:cs="Arial"/>
                <w:i/>
                <w:lang w:eastAsia="ja-JP"/>
              </w:rPr>
              <w:t>0..&lt;</w:t>
            </w:r>
            <w:proofErr w:type="spellStart"/>
            <w:r w:rsidRPr="001D2E49">
              <w:rPr>
                <w:rFonts w:cs="Arial"/>
                <w:i/>
                <w:lang w:eastAsia="ja-JP"/>
              </w:rPr>
              <w:t>maxnoofEPLMNs</w:t>
            </w:r>
            <w:proofErr w:type="spellEnd"/>
            <w:r w:rsidRPr="001D2E49">
              <w:rPr>
                <w:rFonts w:cs="Arial"/>
                <w:i/>
                <w:lang w:eastAsia="ja-JP"/>
              </w:rPr>
              <w:t>&gt;</w:t>
            </w:r>
          </w:p>
        </w:tc>
        <w:tc>
          <w:tcPr>
            <w:tcW w:w="1587" w:type="dxa"/>
          </w:tcPr>
          <w:p w14:paraId="75FA3C8C" w14:textId="77777777" w:rsidR="00831FCB" w:rsidRPr="001D2E49" w:rsidRDefault="00831FCB" w:rsidP="005811D9">
            <w:pPr>
              <w:pStyle w:val="TAL"/>
              <w:rPr>
                <w:rFonts w:cs="Arial"/>
                <w:lang w:eastAsia="ja-JP"/>
              </w:rPr>
            </w:pPr>
          </w:p>
        </w:tc>
        <w:tc>
          <w:tcPr>
            <w:tcW w:w="1757" w:type="dxa"/>
          </w:tcPr>
          <w:p w14:paraId="1BF1BA8D" w14:textId="77777777" w:rsidR="00831FCB" w:rsidRPr="001D2E49" w:rsidRDefault="00831FCB" w:rsidP="005811D9">
            <w:pPr>
              <w:pStyle w:val="TAL"/>
              <w:rPr>
                <w:rFonts w:cs="Arial"/>
                <w:bCs/>
                <w:lang w:eastAsia="zh-CN"/>
              </w:rPr>
            </w:pPr>
            <w:r w:rsidRPr="001D2E49">
              <w:rPr>
                <w:rFonts w:cs="Arial"/>
                <w:bCs/>
                <w:lang w:eastAsia="zh-CN"/>
              </w:rPr>
              <w:t>Allowed PLMNs in addition to Serving PLMN.</w:t>
            </w:r>
          </w:p>
          <w:p w14:paraId="238E7815" w14:textId="77777777" w:rsidR="00831FCB" w:rsidRPr="001D2E49" w:rsidRDefault="00831FCB" w:rsidP="005811D9">
            <w:pPr>
              <w:pStyle w:val="TAL"/>
              <w:rPr>
                <w:rFonts w:cs="Arial"/>
                <w:lang w:eastAsia="ja-JP"/>
              </w:rPr>
            </w:pPr>
            <w:r w:rsidRPr="001D2E49">
              <w:rPr>
                <w:rFonts w:cs="Arial"/>
                <w:lang w:eastAsia="ja-JP"/>
              </w:rPr>
              <w:t>This list corresponds to the list of "equivalent PLMNs" as defined in TS 24.501 [26].</w:t>
            </w:r>
          </w:p>
          <w:p w14:paraId="2BA194B2" w14:textId="77777777" w:rsidR="00831FCB" w:rsidRPr="001D2E49" w:rsidRDefault="00831FCB" w:rsidP="005811D9">
            <w:pPr>
              <w:pStyle w:val="TAL"/>
              <w:rPr>
                <w:lang w:eastAsia="ja-JP"/>
              </w:rPr>
            </w:pPr>
            <w:r w:rsidRPr="001D2E49">
              <w:rPr>
                <w:rFonts w:cs="Arial"/>
                <w:lang w:eastAsia="ja-JP"/>
              </w:rPr>
              <w:t>This list is part of the roaming restriction information. Roaming restrictions apply to PLMNs other than the Serving PLMN and Equivalent PLMNs.</w:t>
            </w:r>
          </w:p>
        </w:tc>
        <w:tc>
          <w:tcPr>
            <w:tcW w:w="1080" w:type="dxa"/>
          </w:tcPr>
          <w:p w14:paraId="70D24D0C" w14:textId="77777777" w:rsidR="00831FCB" w:rsidRPr="001D2E49" w:rsidRDefault="00831FCB" w:rsidP="005811D9">
            <w:pPr>
              <w:pStyle w:val="TAL"/>
              <w:jc w:val="center"/>
              <w:rPr>
                <w:rFonts w:cs="Arial"/>
                <w:bCs/>
                <w:lang w:eastAsia="zh-CN"/>
              </w:rPr>
            </w:pPr>
            <w:r w:rsidRPr="001D2E49">
              <w:rPr>
                <w:rFonts w:cs="Arial"/>
                <w:bCs/>
                <w:lang w:eastAsia="zh-CN"/>
              </w:rPr>
              <w:t>-</w:t>
            </w:r>
          </w:p>
        </w:tc>
        <w:tc>
          <w:tcPr>
            <w:tcW w:w="1080" w:type="dxa"/>
          </w:tcPr>
          <w:p w14:paraId="4EE2C423" w14:textId="77777777" w:rsidR="00831FCB" w:rsidRPr="001D2E49" w:rsidRDefault="00831FCB" w:rsidP="005811D9">
            <w:pPr>
              <w:pStyle w:val="TAL"/>
              <w:jc w:val="center"/>
              <w:rPr>
                <w:rFonts w:cs="Arial"/>
                <w:bCs/>
                <w:lang w:eastAsia="zh-CN"/>
              </w:rPr>
            </w:pPr>
          </w:p>
        </w:tc>
      </w:tr>
      <w:tr w:rsidR="00831FCB" w:rsidRPr="001D2E49" w14:paraId="5E2F9F43" w14:textId="77777777" w:rsidTr="005811D9">
        <w:tc>
          <w:tcPr>
            <w:tcW w:w="2268" w:type="dxa"/>
          </w:tcPr>
          <w:p w14:paraId="38F31F04" w14:textId="77777777" w:rsidR="00831FCB" w:rsidRPr="001D2E49" w:rsidRDefault="00831FCB" w:rsidP="005811D9">
            <w:pPr>
              <w:pStyle w:val="TAL"/>
              <w:ind w:left="75"/>
              <w:rPr>
                <w:rFonts w:cs="Arial"/>
                <w:lang w:eastAsia="ja-JP"/>
              </w:rPr>
            </w:pPr>
            <w:r w:rsidRPr="001D2E49">
              <w:rPr>
                <w:rFonts w:cs="Arial"/>
                <w:bCs/>
                <w:lang w:eastAsia="zh-CN"/>
              </w:rPr>
              <w:t>&gt;PLMN Identity</w:t>
            </w:r>
          </w:p>
        </w:tc>
        <w:tc>
          <w:tcPr>
            <w:tcW w:w="1020" w:type="dxa"/>
          </w:tcPr>
          <w:p w14:paraId="61F9A3B5" w14:textId="77777777" w:rsidR="00831FCB" w:rsidRPr="001D2E49" w:rsidRDefault="00831FCB" w:rsidP="005811D9">
            <w:pPr>
              <w:pStyle w:val="TAL"/>
              <w:rPr>
                <w:rFonts w:cs="Arial"/>
                <w:lang w:eastAsia="ja-JP"/>
              </w:rPr>
            </w:pPr>
            <w:r w:rsidRPr="001D2E49">
              <w:rPr>
                <w:rFonts w:cs="Arial"/>
                <w:lang w:eastAsia="ja-JP"/>
              </w:rPr>
              <w:t>M</w:t>
            </w:r>
          </w:p>
        </w:tc>
        <w:tc>
          <w:tcPr>
            <w:tcW w:w="1080" w:type="dxa"/>
          </w:tcPr>
          <w:p w14:paraId="410A4CFE" w14:textId="77777777" w:rsidR="00831FCB" w:rsidRPr="001D2E49" w:rsidRDefault="00831FCB" w:rsidP="005811D9">
            <w:pPr>
              <w:pStyle w:val="TAL"/>
              <w:rPr>
                <w:i/>
                <w:lang w:eastAsia="ja-JP"/>
              </w:rPr>
            </w:pPr>
          </w:p>
        </w:tc>
        <w:tc>
          <w:tcPr>
            <w:tcW w:w="1587" w:type="dxa"/>
          </w:tcPr>
          <w:p w14:paraId="433877E0" w14:textId="77777777" w:rsidR="00831FCB" w:rsidRPr="001D2E49" w:rsidRDefault="00831FCB" w:rsidP="005811D9">
            <w:pPr>
              <w:pStyle w:val="TAL"/>
              <w:rPr>
                <w:rFonts w:cs="Arial"/>
                <w:lang w:eastAsia="ja-JP"/>
              </w:rPr>
            </w:pPr>
            <w:r w:rsidRPr="001D2E49">
              <w:rPr>
                <w:rFonts w:cs="Arial"/>
                <w:lang w:eastAsia="ja-JP"/>
              </w:rPr>
              <w:t>9.3.3.5</w:t>
            </w:r>
          </w:p>
        </w:tc>
        <w:tc>
          <w:tcPr>
            <w:tcW w:w="1757" w:type="dxa"/>
          </w:tcPr>
          <w:p w14:paraId="685BB0C7" w14:textId="77777777" w:rsidR="00831FCB" w:rsidRPr="001D2E49" w:rsidRDefault="00831FCB" w:rsidP="005811D9">
            <w:pPr>
              <w:pStyle w:val="TAL"/>
              <w:rPr>
                <w:lang w:eastAsia="ja-JP"/>
              </w:rPr>
            </w:pPr>
          </w:p>
        </w:tc>
        <w:tc>
          <w:tcPr>
            <w:tcW w:w="1080" w:type="dxa"/>
          </w:tcPr>
          <w:p w14:paraId="2099AB6B" w14:textId="77777777" w:rsidR="00831FCB" w:rsidRPr="001D2E49" w:rsidRDefault="00831FCB" w:rsidP="005811D9">
            <w:pPr>
              <w:pStyle w:val="TAL"/>
              <w:jc w:val="center"/>
              <w:rPr>
                <w:lang w:eastAsia="ja-JP"/>
              </w:rPr>
            </w:pPr>
            <w:r w:rsidRPr="001D2E49">
              <w:rPr>
                <w:lang w:eastAsia="ja-JP"/>
              </w:rPr>
              <w:t>-</w:t>
            </w:r>
          </w:p>
        </w:tc>
        <w:tc>
          <w:tcPr>
            <w:tcW w:w="1080" w:type="dxa"/>
          </w:tcPr>
          <w:p w14:paraId="4251FBA4" w14:textId="77777777" w:rsidR="00831FCB" w:rsidRPr="001D2E49" w:rsidRDefault="00831FCB" w:rsidP="005811D9">
            <w:pPr>
              <w:pStyle w:val="TAL"/>
              <w:jc w:val="center"/>
              <w:rPr>
                <w:lang w:eastAsia="ja-JP"/>
              </w:rPr>
            </w:pPr>
          </w:p>
        </w:tc>
      </w:tr>
      <w:tr w:rsidR="00831FCB" w:rsidRPr="001D2E49" w14:paraId="49F38809" w14:textId="77777777" w:rsidTr="005811D9">
        <w:tc>
          <w:tcPr>
            <w:tcW w:w="2268" w:type="dxa"/>
            <w:shd w:val="clear" w:color="auto" w:fill="auto"/>
          </w:tcPr>
          <w:p w14:paraId="63FDC1A0" w14:textId="77777777" w:rsidR="00831FCB" w:rsidRPr="001D2E49" w:rsidRDefault="00831FCB" w:rsidP="005811D9">
            <w:pPr>
              <w:pStyle w:val="TAL"/>
              <w:rPr>
                <w:rFonts w:cs="Arial"/>
                <w:lang w:eastAsia="ja-JP"/>
              </w:rPr>
            </w:pPr>
            <w:bookmarkStart w:id="236" w:name="_Hlk515218479"/>
            <w:r w:rsidRPr="001D2E49">
              <w:rPr>
                <w:rFonts w:cs="Arial"/>
                <w:b/>
                <w:lang w:eastAsia="ja-JP"/>
              </w:rPr>
              <w:t>RAT Restrictions</w:t>
            </w:r>
          </w:p>
        </w:tc>
        <w:tc>
          <w:tcPr>
            <w:tcW w:w="1020" w:type="dxa"/>
            <w:shd w:val="clear" w:color="auto" w:fill="auto"/>
          </w:tcPr>
          <w:p w14:paraId="18FA13BC" w14:textId="77777777" w:rsidR="00831FCB" w:rsidRPr="001D2E49" w:rsidRDefault="00831FCB" w:rsidP="005811D9">
            <w:pPr>
              <w:pStyle w:val="TAL"/>
              <w:rPr>
                <w:rFonts w:cs="Arial"/>
                <w:lang w:eastAsia="ja-JP"/>
              </w:rPr>
            </w:pPr>
          </w:p>
        </w:tc>
        <w:tc>
          <w:tcPr>
            <w:tcW w:w="1080" w:type="dxa"/>
            <w:shd w:val="clear" w:color="auto" w:fill="auto"/>
          </w:tcPr>
          <w:p w14:paraId="4CD3C965" w14:textId="77777777" w:rsidR="00831FCB" w:rsidRPr="001D2E49" w:rsidRDefault="00831FCB" w:rsidP="005811D9">
            <w:pPr>
              <w:pStyle w:val="TAL"/>
              <w:rPr>
                <w:i/>
                <w:lang w:eastAsia="ja-JP"/>
              </w:rPr>
            </w:pPr>
            <w:r w:rsidRPr="001D2E49">
              <w:rPr>
                <w:rFonts w:cs="Arial"/>
                <w:i/>
                <w:lang w:eastAsia="ja-JP"/>
              </w:rPr>
              <w:t>0..&lt;</w:t>
            </w:r>
            <w:proofErr w:type="spellStart"/>
            <w:r w:rsidRPr="001D2E49">
              <w:rPr>
                <w:i/>
              </w:rPr>
              <w:t>maxnoofEPLMNsPlusOne</w:t>
            </w:r>
            <w:proofErr w:type="spellEnd"/>
            <w:r w:rsidRPr="001D2E49">
              <w:rPr>
                <w:rFonts w:cs="Arial"/>
                <w:i/>
                <w:lang w:eastAsia="ja-JP"/>
              </w:rPr>
              <w:t>&gt;</w:t>
            </w:r>
          </w:p>
        </w:tc>
        <w:tc>
          <w:tcPr>
            <w:tcW w:w="1587" w:type="dxa"/>
            <w:shd w:val="clear" w:color="auto" w:fill="auto"/>
          </w:tcPr>
          <w:p w14:paraId="73E20713" w14:textId="77777777" w:rsidR="00831FCB" w:rsidRPr="001D2E49" w:rsidRDefault="00831FCB" w:rsidP="005811D9">
            <w:pPr>
              <w:pStyle w:val="TAL"/>
              <w:rPr>
                <w:rFonts w:cs="Arial"/>
                <w:lang w:eastAsia="ja-JP"/>
              </w:rPr>
            </w:pPr>
          </w:p>
        </w:tc>
        <w:tc>
          <w:tcPr>
            <w:tcW w:w="1757" w:type="dxa"/>
            <w:shd w:val="clear" w:color="auto" w:fill="auto"/>
          </w:tcPr>
          <w:p w14:paraId="41364682" w14:textId="77777777" w:rsidR="00831FCB" w:rsidRPr="001D2E49" w:rsidRDefault="00831FCB" w:rsidP="005811D9">
            <w:pPr>
              <w:pStyle w:val="TAL"/>
              <w:rPr>
                <w:lang w:eastAsia="ja-JP"/>
              </w:rPr>
            </w:pPr>
            <w:r w:rsidRPr="001D2E49">
              <w:rPr>
                <w:rFonts w:cs="Arial"/>
                <w:bCs/>
                <w:lang w:eastAsia="zh-CN"/>
              </w:rPr>
              <w:t>This IE contains RAT restriction related information as specified in TS 23.501 [9].</w:t>
            </w:r>
          </w:p>
        </w:tc>
        <w:tc>
          <w:tcPr>
            <w:tcW w:w="1080" w:type="dxa"/>
          </w:tcPr>
          <w:p w14:paraId="5A3BC490" w14:textId="77777777" w:rsidR="00831FCB" w:rsidRPr="001D2E49" w:rsidRDefault="00831FCB" w:rsidP="005811D9">
            <w:pPr>
              <w:pStyle w:val="TAL"/>
              <w:jc w:val="center"/>
              <w:rPr>
                <w:rFonts w:cs="Arial"/>
                <w:bCs/>
                <w:lang w:eastAsia="zh-CN"/>
              </w:rPr>
            </w:pPr>
            <w:r w:rsidRPr="001D2E49">
              <w:rPr>
                <w:rFonts w:cs="Arial"/>
                <w:bCs/>
                <w:lang w:eastAsia="zh-CN"/>
              </w:rPr>
              <w:t>-</w:t>
            </w:r>
          </w:p>
        </w:tc>
        <w:tc>
          <w:tcPr>
            <w:tcW w:w="1080" w:type="dxa"/>
          </w:tcPr>
          <w:p w14:paraId="41F0B243" w14:textId="77777777" w:rsidR="00831FCB" w:rsidRPr="001D2E49" w:rsidRDefault="00831FCB" w:rsidP="005811D9">
            <w:pPr>
              <w:pStyle w:val="TAL"/>
              <w:jc w:val="center"/>
              <w:rPr>
                <w:rFonts w:cs="Arial"/>
                <w:bCs/>
                <w:lang w:eastAsia="zh-CN"/>
              </w:rPr>
            </w:pPr>
          </w:p>
        </w:tc>
      </w:tr>
      <w:tr w:rsidR="00831FCB" w:rsidRPr="001D2E49" w14:paraId="226A63EF" w14:textId="77777777" w:rsidTr="005811D9">
        <w:tc>
          <w:tcPr>
            <w:tcW w:w="2268" w:type="dxa"/>
            <w:shd w:val="clear" w:color="auto" w:fill="auto"/>
          </w:tcPr>
          <w:p w14:paraId="1EB696FD" w14:textId="77777777" w:rsidR="00831FCB" w:rsidRPr="001D2E49" w:rsidRDefault="00831FCB" w:rsidP="005811D9">
            <w:pPr>
              <w:pStyle w:val="TAL"/>
              <w:ind w:left="75"/>
              <w:rPr>
                <w:rFonts w:cs="Arial"/>
                <w:lang w:eastAsia="ja-JP"/>
              </w:rPr>
            </w:pPr>
            <w:r w:rsidRPr="001D2E49">
              <w:rPr>
                <w:rFonts w:cs="Arial"/>
                <w:bCs/>
                <w:lang w:eastAsia="zh-CN"/>
              </w:rPr>
              <w:t>&gt;PLMN Identity</w:t>
            </w:r>
          </w:p>
        </w:tc>
        <w:tc>
          <w:tcPr>
            <w:tcW w:w="1020" w:type="dxa"/>
            <w:shd w:val="clear" w:color="auto" w:fill="auto"/>
          </w:tcPr>
          <w:p w14:paraId="5DCB39F5" w14:textId="77777777" w:rsidR="00831FCB" w:rsidRPr="001D2E49" w:rsidRDefault="00831FCB" w:rsidP="005811D9">
            <w:pPr>
              <w:pStyle w:val="TAL"/>
              <w:rPr>
                <w:rFonts w:cs="Arial"/>
                <w:lang w:eastAsia="ja-JP"/>
              </w:rPr>
            </w:pPr>
            <w:r w:rsidRPr="001D2E49">
              <w:rPr>
                <w:rFonts w:cs="Arial"/>
                <w:lang w:eastAsia="ja-JP"/>
              </w:rPr>
              <w:t>M</w:t>
            </w:r>
          </w:p>
        </w:tc>
        <w:tc>
          <w:tcPr>
            <w:tcW w:w="1080" w:type="dxa"/>
            <w:shd w:val="clear" w:color="auto" w:fill="auto"/>
          </w:tcPr>
          <w:p w14:paraId="587B41DF" w14:textId="77777777" w:rsidR="00831FCB" w:rsidRPr="001D2E49" w:rsidRDefault="00831FCB" w:rsidP="005811D9">
            <w:pPr>
              <w:pStyle w:val="TAL"/>
              <w:rPr>
                <w:i/>
                <w:lang w:eastAsia="ja-JP"/>
              </w:rPr>
            </w:pPr>
          </w:p>
        </w:tc>
        <w:tc>
          <w:tcPr>
            <w:tcW w:w="1587" w:type="dxa"/>
            <w:shd w:val="clear" w:color="auto" w:fill="auto"/>
          </w:tcPr>
          <w:p w14:paraId="0B9AE800" w14:textId="77777777" w:rsidR="00831FCB" w:rsidRPr="001D2E49" w:rsidRDefault="00831FCB" w:rsidP="005811D9">
            <w:pPr>
              <w:pStyle w:val="TAL"/>
              <w:rPr>
                <w:rFonts w:cs="Arial"/>
                <w:lang w:eastAsia="ja-JP"/>
              </w:rPr>
            </w:pPr>
            <w:r w:rsidRPr="001D2E49">
              <w:rPr>
                <w:rFonts w:cs="Arial"/>
                <w:lang w:eastAsia="ja-JP"/>
              </w:rPr>
              <w:t>9.3.3.5</w:t>
            </w:r>
          </w:p>
        </w:tc>
        <w:tc>
          <w:tcPr>
            <w:tcW w:w="1757" w:type="dxa"/>
            <w:shd w:val="clear" w:color="auto" w:fill="auto"/>
          </w:tcPr>
          <w:p w14:paraId="50C2EF43" w14:textId="77777777" w:rsidR="00831FCB" w:rsidRPr="001D2E49" w:rsidRDefault="00831FCB" w:rsidP="005811D9">
            <w:pPr>
              <w:pStyle w:val="TAL"/>
              <w:rPr>
                <w:lang w:eastAsia="ja-JP"/>
              </w:rPr>
            </w:pPr>
          </w:p>
        </w:tc>
        <w:tc>
          <w:tcPr>
            <w:tcW w:w="1080" w:type="dxa"/>
          </w:tcPr>
          <w:p w14:paraId="6161BE12" w14:textId="77777777" w:rsidR="00831FCB" w:rsidRPr="001D2E49" w:rsidRDefault="00831FCB" w:rsidP="005811D9">
            <w:pPr>
              <w:pStyle w:val="TAL"/>
              <w:jc w:val="center"/>
              <w:rPr>
                <w:lang w:eastAsia="ja-JP"/>
              </w:rPr>
            </w:pPr>
            <w:r w:rsidRPr="001D2E49">
              <w:rPr>
                <w:lang w:eastAsia="ja-JP"/>
              </w:rPr>
              <w:t>-</w:t>
            </w:r>
          </w:p>
        </w:tc>
        <w:tc>
          <w:tcPr>
            <w:tcW w:w="1080" w:type="dxa"/>
          </w:tcPr>
          <w:p w14:paraId="7DC5A57B" w14:textId="77777777" w:rsidR="00831FCB" w:rsidRPr="001D2E49" w:rsidRDefault="00831FCB" w:rsidP="005811D9">
            <w:pPr>
              <w:pStyle w:val="TAL"/>
              <w:jc w:val="center"/>
              <w:rPr>
                <w:lang w:eastAsia="ja-JP"/>
              </w:rPr>
            </w:pPr>
          </w:p>
        </w:tc>
      </w:tr>
      <w:tr w:rsidR="00831FCB" w:rsidRPr="001D2E49" w14:paraId="6FAB4267" w14:textId="77777777" w:rsidTr="005811D9">
        <w:tc>
          <w:tcPr>
            <w:tcW w:w="2268" w:type="dxa"/>
            <w:shd w:val="clear" w:color="auto" w:fill="auto"/>
          </w:tcPr>
          <w:p w14:paraId="6688923A" w14:textId="77777777" w:rsidR="00831FCB" w:rsidRPr="001D2E49" w:rsidRDefault="00831FCB" w:rsidP="005811D9">
            <w:pPr>
              <w:pStyle w:val="TAL"/>
              <w:ind w:left="75"/>
              <w:rPr>
                <w:rFonts w:cs="Arial"/>
                <w:lang w:eastAsia="ja-JP"/>
              </w:rPr>
            </w:pPr>
            <w:r w:rsidRPr="001D2E49">
              <w:rPr>
                <w:rFonts w:cs="Arial"/>
                <w:bCs/>
                <w:lang w:eastAsia="zh-CN"/>
              </w:rPr>
              <w:t>&gt;RAT Restriction Information</w:t>
            </w:r>
          </w:p>
        </w:tc>
        <w:tc>
          <w:tcPr>
            <w:tcW w:w="1020" w:type="dxa"/>
            <w:shd w:val="clear" w:color="auto" w:fill="auto"/>
          </w:tcPr>
          <w:p w14:paraId="205EA313" w14:textId="77777777" w:rsidR="00831FCB" w:rsidRPr="001D2E49" w:rsidRDefault="00831FCB" w:rsidP="005811D9">
            <w:pPr>
              <w:pStyle w:val="TAL"/>
              <w:rPr>
                <w:rFonts w:cs="Arial"/>
                <w:lang w:eastAsia="ja-JP"/>
              </w:rPr>
            </w:pPr>
            <w:r w:rsidRPr="001D2E49">
              <w:rPr>
                <w:rFonts w:cs="Arial"/>
                <w:lang w:eastAsia="ja-JP"/>
              </w:rPr>
              <w:t>M</w:t>
            </w:r>
          </w:p>
        </w:tc>
        <w:tc>
          <w:tcPr>
            <w:tcW w:w="1080" w:type="dxa"/>
            <w:shd w:val="clear" w:color="auto" w:fill="auto"/>
          </w:tcPr>
          <w:p w14:paraId="69A2C7DF" w14:textId="77777777" w:rsidR="00831FCB" w:rsidRPr="001D2E49" w:rsidRDefault="00831FCB" w:rsidP="005811D9">
            <w:pPr>
              <w:pStyle w:val="TAL"/>
              <w:rPr>
                <w:i/>
                <w:lang w:eastAsia="ja-JP"/>
              </w:rPr>
            </w:pPr>
          </w:p>
        </w:tc>
        <w:tc>
          <w:tcPr>
            <w:tcW w:w="1587" w:type="dxa"/>
            <w:shd w:val="clear" w:color="auto" w:fill="auto"/>
          </w:tcPr>
          <w:p w14:paraId="24DAAA27" w14:textId="77777777" w:rsidR="00831FCB" w:rsidRPr="001D2E49" w:rsidRDefault="00831FCB" w:rsidP="005811D9">
            <w:pPr>
              <w:pStyle w:val="TAL"/>
              <w:rPr>
                <w:lang w:eastAsia="ja-JP"/>
              </w:rPr>
            </w:pPr>
            <w:r w:rsidRPr="001D2E49">
              <w:rPr>
                <w:rFonts w:eastAsia="SimSun" w:cs="Arial"/>
                <w:lang w:eastAsia="zh-CN"/>
              </w:rPr>
              <w:t>BIT STRING</w:t>
            </w:r>
            <w:r w:rsidRPr="001D2E49">
              <w:rPr>
                <w:lang w:eastAsia="ja-JP"/>
              </w:rPr>
              <w:t xml:space="preserve"> {</w:t>
            </w:r>
          </w:p>
          <w:p w14:paraId="73BE6279" w14:textId="77777777" w:rsidR="00831FCB" w:rsidRPr="001D2E49" w:rsidRDefault="00831FCB" w:rsidP="005811D9">
            <w:pPr>
              <w:pStyle w:val="TAL"/>
              <w:rPr>
                <w:lang w:eastAsia="ja-JP"/>
              </w:rPr>
            </w:pPr>
            <w:r w:rsidRPr="001D2E49">
              <w:rPr>
                <w:lang w:eastAsia="ja-JP"/>
              </w:rPr>
              <w:t>e-UTRA (0),</w:t>
            </w:r>
          </w:p>
          <w:p w14:paraId="6689204B" w14:textId="692FE088" w:rsidR="00831FCB" w:rsidRPr="001D2E49" w:rsidRDefault="00831FCB" w:rsidP="00831FCB">
            <w:pPr>
              <w:pStyle w:val="TAL"/>
              <w:rPr>
                <w:ins w:id="237" w:author="Author"/>
                <w:lang w:eastAsia="ja-JP"/>
              </w:rPr>
            </w:pPr>
            <w:proofErr w:type="spellStart"/>
            <w:r w:rsidRPr="001D2E49">
              <w:rPr>
                <w:lang w:eastAsia="ja-JP"/>
              </w:rPr>
              <w:t>nR</w:t>
            </w:r>
            <w:proofErr w:type="spellEnd"/>
            <w:r w:rsidRPr="001D2E49">
              <w:rPr>
                <w:lang w:eastAsia="ja-JP"/>
              </w:rPr>
              <w:t xml:space="preserve"> (1)</w:t>
            </w:r>
            <w:r>
              <w:rPr>
                <w:lang w:eastAsia="ja-JP"/>
              </w:rPr>
              <w:t xml:space="preserve">, </w:t>
            </w:r>
            <w:proofErr w:type="spellStart"/>
            <w:r>
              <w:rPr>
                <w:lang w:eastAsia="ja-JP"/>
              </w:rPr>
              <w:t>nR</w:t>
            </w:r>
            <w:proofErr w:type="spellEnd"/>
            <w:r>
              <w:rPr>
                <w:lang w:eastAsia="ja-JP"/>
              </w:rPr>
              <w:t>-unlicensed (2)</w:t>
            </w:r>
            <w:ins w:id="238" w:author="Author">
              <w:r w:rsidRPr="001D2E49">
                <w:rPr>
                  <w:lang w:eastAsia="ja-JP"/>
                </w:rPr>
                <w:t>,</w:t>
              </w:r>
            </w:ins>
          </w:p>
          <w:p w14:paraId="2FFC313A" w14:textId="642289DB" w:rsidR="00831FCB" w:rsidRPr="001D2E49" w:rsidRDefault="00831FCB" w:rsidP="00831FCB">
            <w:pPr>
              <w:pStyle w:val="TAL"/>
              <w:rPr>
                <w:ins w:id="239" w:author="Author"/>
                <w:lang w:eastAsia="ja-JP"/>
              </w:rPr>
            </w:pPr>
            <w:proofErr w:type="spellStart"/>
            <w:ins w:id="240" w:author="Author">
              <w:r w:rsidRPr="001D2E49">
                <w:rPr>
                  <w:lang w:eastAsia="ja-JP"/>
                </w:rPr>
                <w:t>nR</w:t>
              </w:r>
              <w:proofErr w:type="spellEnd"/>
              <w:r>
                <w:rPr>
                  <w:lang w:eastAsia="ja-JP"/>
                </w:rPr>
                <w:t>-LEO</w:t>
              </w:r>
              <w:r w:rsidRPr="001D2E49">
                <w:rPr>
                  <w:lang w:eastAsia="ja-JP"/>
                </w:rPr>
                <w:t xml:space="preserve"> (</w:t>
              </w:r>
              <w:r>
                <w:rPr>
                  <w:lang w:eastAsia="ja-JP"/>
                </w:rPr>
                <w:t>3</w:t>
              </w:r>
              <w:r w:rsidRPr="001D2E49">
                <w:rPr>
                  <w:lang w:eastAsia="ja-JP"/>
                </w:rPr>
                <w:t>),</w:t>
              </w:r>
            </w:ins>
          </w:p>
          <w:p w14:paraId="2E25C1A3" w14:textId="132120D7" w:rsidR="00831FCB" w:rsidRPr="001D2E49" w:rsidRDefault="00831FCB" w:rsidP="00831FCB">
            <w:pPr>
              <w:pStyle w:val="TAL"/>
              <w:rPr>
                <w:ins w:id="241" w:author="Author"/>
                <w:lang w:eastAsia="ja-JP"/>
              </w:rPr>
            </w:pPr>
            <w:proofErr w:type="spellStart"/>
            <w:ins w:id="242" w:author="Author">
              <w:r w:rsidRPr="001D2E49">
                <w:rPr>
                  <w:lang w:eastAsia="ja-JP"/>
                </w:rPr>
                <w:t>nR</w:t>
              </w:r>
              <w:proofErr w:type="spellEnd"/>
              <w:r>
                <w:rPr>
                  <w:lang w:eastAsia="ja-JP"/>
                </w:rPr>
                <w:t>-MEO</w:t>
              </w:r>
              <w:r w:rsidRPr="001D2E49">
                <w:rPr>
                  <w:lang w:eastAsia="ja-JP"/>
                </w:rPr>
                <w:t xml:space="preserve"> (</w:t>
              </w:r>
              <w:r>
                <w:rPr>
                  <w:lang w:eastAsia="ja-JP"/>
                </w:rPr>
                <w:t>4</w:t>
              </w:r>
              <w:r w:rsidRPr="001D2E49">
                <w:rPr>
                  <w:lang w:eastAsia="ja-JP"/>
                </w:rPr>
                <w:t>),</w:t>
              </w:r>
            </w:ins>
          </w:p>
          <w:p w14:paraId="098292D7" w14:textId="63528AEC" w:rsidR="00831FCB" w:rsidRPr="001D2E49" w:rsidRDefault="00831FCB" w:rsidP="00831FCB">
            <w:pPr>
              <w:pStyle w:val="TAL"/>
              <w:rPr>
                <w:ins w:id="243" w:author="Author"/>
                <w:lang w:eastAsia="ja-JP"/>
              </w:rPr>
            </w:pPr>
            <w:proofErr w:type="spellStart"/>
            <w:ins w:id="244" w:author="Author">
              <w:r w:rsidRPr="001D2E49">
                <w:rPr>
                  <w:lang w:eastAsia="ja-JP"/>
                </w:rPr>
                <w:t>nR</w:t>
              </w:r>
              <w:proofErr w:type="spellEnd"/>
              <w:r>
                <w:rPr>
                  <w:lang w:eastAsia="ja-JP"/>
                </w:rPr>
                <w:t>-GEO</w:t>
              </w:r>
              <w:r w:rsidRPr="001D2E49">
                <w:rPr>
                  <w:lang w:eastAsia="ja-JP"/>
                </w:rPr>
                <w:t xml:space="preserve"> (</w:t>
              </w:r>
              <w:r>
                <w:rPr>
                  <w:lang w:eastAsia="ja-JP"/>
                </w:rPr>
                <w:t>5</w:t>
              </w:r>
              <w:r w:rsidRPr="001D2E49">
                <w:rPr>
                  <w:lang w:eastAsia="ja-JP"/>
                </w:rPr>
                <w:t>),</w:t>
              </w:r>
            </w:ins>
          </w:p>
          <w:p w14:paraId="69D4A0A9" w14:textId="6066B327" w:rsidR="00831FCB" w:rsidRPr="001D2E49" w:rsidRDefault="00831FCB" w:rsidP="00831FCB">
            <w:pPr>
              <w:pStyle w:val="TAL"/>
              <w:rPr>
                <w:lang w:eastAsia="ja-JP"/>
              </w:rPr>
            </w:pPr>
            <w:proofErr w:type="spellStart"/>
            <w:ins w:id="245" w:author="Author">
              <w:r w:rsidRPr="001D2E49">
                <w:rPr>
                  <w:lang w:eastAsia="ja-JP"/>
                </w:rPr>
                <w:t>nR</w:t>
              </w:r>
              <w:proofErr w:type="spellEnd"/>
              <w:r>
                <w:rPr>
                  <w:lang w:eastAsia="ja-JP"/>
                </w:rPr>
                <w:t>-OTHERSAT</w:t>
              </w:r>
              <w:r w:rsidRPr="001D2E49">
                <w:rPr>
                  <w:lang w:eastAsia="ja-JP"/>
                </w:rPr>
                <w:t xml:space="preserve"> (</w:t>
              </w:r>
              <w:r>
                <w:rPr>
                  <w:lang w:eastAsia="ja-JP"/>
                </w:rPr>
                <w:t>6</w:t>
              </w:r>
              <w:r w:rsidRPr="001D2E49">
                <w:rPr>
                  <w:lang w:eastAsia="ja-JP"/>
                </w:rPr>
                <w:t>)</w:t>
              </w:r>
            </w:ins>
            <w:r w:rsidRPr="001D2E49">
              <w:rPr>
                <w:lang w:eastAsia="ja-JP"/>
              </w:rPr>
              <w:t>}</w:t>
            </w:r>
          </w:p>
          <w:p w14:paraId="1D245208" w14:textId="77777777" w:rsidR="00831FCB" w:rsidRPr="001D2E49" w:rsidRDefault="00831FCB" w:rsidP="005811D9">
            <w:pPr>
              <w:pStyle w:val="TAL"/>
              <w:rPr>
                <w:rFonts w:cs="Arial"/>
                <w:lang w:eastAsia="ja-JP"/>
              </w:rPr>
            </w:pPr>
            <w:r w:rsidRPr="001D2E49">
              <w:rPr>
                <w:lang w:eastAsia="ja-JP"/>
              </w:rPr>
              <w:t>(SIZE(8, …))</w:t>
            </w:r>
          </w:p>
        </w:tc>
        <w:tc>
          <w:tcPr>
            <w:tcW w:w="1757" w:type="dxa"/>
            <w:shd w:val="clear" w:color="auto" w:fill="auto"/>
          </w:tcPr>
          <w:p w14:paraId="156BC032" w14:textId="77777777" w:rsidR="00831FCB" w:rsidRPr="001D2E49" w:rsidRDefault="00831FCB" w:rsidP="005811D9">
            <w:pPr>
              <w:pStyle w:val="TAL"/>
              <w:rPr>
                <w:lang w:eastAsia="ja-JP"/>
              </w:rPr>
            </w:pPr>
            <w:r w:rsidRPr="001D2E49">
              <w:rPr>
                <w:lang w:eastAsia="ja-JP"/>
              </w:rPr>
              <w:t>Each position in the bitmap represents a RAT.</w:t>
            </w:r>
          </w:p>
          <w:p w14:paraId="61B8F5FC" w14:textId="77777777" w:rsidR="00831FCB" w:rsidRPr="001D2E49" w:rsidRDefault="00831FCB" w:rsidP="005811D9">
            <w:pPr>
              <w:pStyle w:val="TAL"/>
              <w:rPr>
                <w:lang w:eastAsia="ja-JP"/>
              </w:rPr>
            </w:pPr>
            <w:r w:rsidRPr="001D2E49">
              <w:rPr>
                <w:lang w:eastAsia="ja-JP"/>
              </w:rPr>
              <w:t xml:space="preserve">If a bit is set to </w:t>
            </w:r>
            <w:r w:rsidRPr="001D2E49">
              <w:rPr>
                <w:rFonts w:cs="Arial"/>
                <w:lang w:eastAsia="ja-JP"/>
              </w:rPr>
              <w:t>"1", the respective RAT is restricted for the UE</w:t>
            </w:r>
            <w:r w:rsidRPr="001D2E49">
              <w:rPr>
                <w:lang w:eastAsia="ja-JP"/>
              </w:rPr>
              <w:t>.</w:t>
            </w:r>
          </w:p>
          <w:p w14:paraId="0FC1AAC1" w14:textId="77777777" w:rsidR="00831FCB" w:rsidRPr="001D2E49" w:rsidRDefault="00831FCB" w:rsidP="005811D9">
            <w:pPr>
              <w:pStyle w:val="TAL"/>
              <w:rPr>
                <w:lang w:eastAsia="ja-JP"/>
              </w:rPr>
            </w:pPr>
            <w:r w:rsidRPr="001D2E49">
              <w:rPr>
                <w:lang w:eastAsia="ja-JP"/>
              </w:rPr>
              <w:t xml:space="preserve">If a bit is set to </w:t>
            </w:r>
            <w:r w:rsidRPr="001D2E49">
              <w:rPr>
                <w:rFonts w:cs="Arial"/>
                <w:lang w:eastAsia="ja-JP"/>
              </w:rPr>
              <w:t>"0", the respective RAT is not restricted for the UE</w:t>
            </w:r>
            <w:r w:rsidRPr="001D2E49">
              <w:rPr>
                <w:lang w:eastAsia="ja-JP"/>
              </w:rPr>
              <w:t>.</w:t>
            </w:r>
          </w:p>
          <w:p w14:paraId="13C0584D" w14:textId="107F954E" w:rsidR="00831FCB" w:rsidRPr="001D2E49" w:rsidRDefault="00831FCB" w:rsidP="005811D9">
            <w:pPr>
              <w:pStyle w:val="TAL"/>
              <w:rPr>
                <w:lang w:eastAsia="ja-JP"/>
              </w:rPr>
            </w:pPr>
            <w:r w:rsidRPr="001D2E49">
              <w:rPr>
                <w:rFonts w:cs="Arial"/>
                <w:lang w:eastAsia="ja-JP"/>
              </w:rPr>
              <w:t>Bit</w:t>
            </w:r>
            <w:del w:id="246" w:author="Author">
              <w:r w:rsidRPr="001D2E49" w:rsidDel="00B6797A">
                <w:rPr>
                  <w:rFonts w:cs="Arial"/>
                  <w:lang w:eastAsia="ja-JP"/>
                </w:rPr>
                <w:delText>s</w:delText>
              </w:r>
            </w:del>
            <w:r w:rsidRPr="001D2E49">
              <w:rPr>
                <w:rFonts w:cs="Arial"/>
                <w:lang w:eastAsia="ja-JP"/>
              </w:rPr>
              <w:t xml:space="preserve"> </w:t>
            </w:r>
            <w:del w:id="247" w:author="Author">
              <w:r w:rsidDel="00B6797A">
                <w:rPr>
                  <w:rFonts w:cs="Arial"/>
                  <w:lang w:eastAsia="ja-JP"/>
                </w:rPr>
                <w:delText>3</w:delText>
              </w:r>
              <w:r w:rsidRPr="001D2E49" w:rsidDel="00B6797A">
                <w:rPr>
                  <w:rFonts w:cs="Arial"/>
                  <w:lang w:eastAsia="ja-JP"/>
                </w:rPr>
                <w:delText>-</w:delText>
              </w:r>
            </w:del>
            <w:r w:rsidRPr="001D2E49">
              <w:rPr>
                <w:rFonts w:cs="Arial"/>
                <w:lang w:eastAsia="ja-JP"/>
              </w:rPr>
              <w:t>7 reserved for future use.</w:t>
            </w:r>
          </w:p>
        </w:tc>
        <w:tc>
          <w:tcPr>
            <w:tcW w:w="1080" w:type="dxa"/>
          </w:tcPr>
          <w:p w14:paraId="55083F90" w14:textId="77777777" w:rsidR="00831FCB" w:rsidRPr="001D2E49" w:rsidRDefault="00831FCB" w:rsidP="005811D9">
            <w:pPr>
              <w:pStyle w:val="TAL"/>
              <w:jc w:val="center"/>
              <w:rPr>
                <w:lang w:eastAsia="ja-JP"/>
              </w:rPr>
            </w:pPr>
            <w:r w:rsidRPr="001D2E49">
              <w:rPr>
                <w:lang w:eastAsia="ja-JP"/>
              </w:rPr>
              <w:t>-</w:t>
            </w:r>
          </w:p>
        </w:tc>
        <w:tc>
          <w:tcPr>
            <w:tcW w:w="1080" w:type="dxa"/>
          </w:tcPr>
          <w:p w14:paraId="387B5CFE" w14:textId="77777777" w:rsidR="00831FCB" w:rsidRPr="001D2E49" w:rsidRDefault="00831FCB" w:rsidP="005811D9">
            <w:pPr>
              <w:pStyle w:val="TAL"/>
              <w:jc w:val="center"/>
              <w:rPr>
                <w:lang w:eastAsia="ja-JP"/>
              </w:rPr>
            </w:pPr>
          </w:p>
        </w:tc>
      </w:tr>
      <w:tr w:rsidR="00831FCB" w:rsidRPr="001D2E49" w14:paraId="202E0FFE" w14:textId="77777777" w:rsidTr="005811D9">
        <w:tc>
          <w:tcPr>
            <w:tcW w:w="2268" w:type="dxa"/>
            <w:shd w:val="clear" w:color="auto" w:fill="auto"/>
          </w:tcPr>
          <w:p w14:paraId="181F6A39" w14:textId="77777777" w:rsidR="00831FCB" w:rsidRPr="001D2E49" w:rsidRDefault="00831FCB" w:rsidP="005811D9">
            <w:pPr>
              <w:pStyle w:val="TAL"/>
              <w:ind w:left="75"/>
              <w:rPr>
                <w:rFonts w:cs="Arial"/>
                <w:bCs/>
                <w:lang w:eastAsia="zh-CN"/>
              </w:rPr>
            </w:pPr>
            <w:r w:rsidRPr="009F5A10">
              <w:rPr>
                <w:rFonts w:cs="Arial"/>
                <w:bCs/>
                <w:lang w:eastAsia="zh-CN"/>
              </w:rPr>
              <w:t>&gt;</w:t>
            </w:r>
            <w:r>
              <w:rPr>
                <w:rFonts w:cs="Arial"/>
                <w:bCs/>
                <w:lang w:eastAsia="zh-CN"/>
              </w:rPr>
              <w:t xml:space="preserve">Extended </w:t>
            </w:r>
            <w:r w:rsidRPr="009F5A10">
              <w:rPr>
                <w:rFonts w:cs="Arial"/>
                <w:bCs/>
                <w:lang w:eastAsia="zh-CN"/>
              </w:rPr>
              <w:t>RAT Restriction Information</w:t>
            </w:r>
          </w:p>
        </w:tc>
        <w:tc>
          <w:tcPr>
            <w:tcW w:w="1020" w:type="dxa"/>
            <w:shd w:val="clear" w:color="auto" w:fill="auto"/>
          </w:tcPr>
          <w:p w14:paraId="083AC97A" w14:textId="77777777" w:rsidR="00831FCB" w:rsidRPr="001D2E49" w:rsidRDefault="00831FCB" w:rsidP="005811D9">
            <w:pPr>
              <w:pStyle w:val="TAL"/>
              <w:rPr>
                <w:rFonts w:cs="Arial"/>
                <w:lang w:eastAsia="ja-JP"/>
              </w:rPr>
            </w:pPr>
            <w:r>
              <w:rPr>
                <w:rFonts w:cs="Arial"/>
                <w:lang w:eastAsia="ja-JP"/>
              </w:rPr>
              <w:t>O</w:t>
            </w:r>
          </w:p>
        </w:tc>
        <w:tc>
          <w:tcPr>
            <w:tcW w:w="1080" w:type="dxa"/>
            <w:shd w:val="clear" w:color="auto" w:fill="auto"/>
          </w:tcPr>
          <w:p w14:paraId="52500CB5" w14:textId="77777777" w:rsidR="00831FCB" w:rsidRPr="001D2E49" w:rsidRDefault="00831FCB" w:rsidP="005811D9">
            <w:pPr>
              <w:pStyle w:val="TAL"/>
              <w:rPr>
                <w:i/>
                <w:lang w:eastAsia="ja-JP"/>
              </w:rPr>
            </w:pPr>
          </w:p>
        </w:tc>
        <w:tc>
          <w:tcPr>
            <w:tcW w:w="1587" w:type="dxa"/>
            <w:shd w:val="clear" w:color="auto" w:fill="auto"/>
          </w:tcPr>
          <w:p w14:paraId="64046F37" w14:textId="77777777" w:rsidR="00831FCB" w:rsidRPr="001D2E49" w:rsidRDefault="00831FCB" w:rsidP="005811D9">
            <w:pPr>
              <w:pStyle w:val="TAL"/>
              <w:rPr>
                <w:rFonts w:eastAsia="SimSun" w:cs="Arial"/>
                <w:lang w:eastAsia="zh-CN"/>
              </w:rPr>
            </w:pPr>
            <w:r>
              <w:rPr>
                <w:rFonts w:eastAsia="SimSun" w:cs="Arial"/>
                <w:lang w:eastAsia="zh-CN"/>
              </w:rPr>
              <w:t>9.3.1.126</w:t>
            </w:r>
          </w:p>
        </w:tc>
        <w:tc>
          <w:tcPr>
            <w:tcW w:w="1757" w:type="dxa"/>
            <w:shd w:val="clear" w:color="auto" w:fill="auto"/>
          </w:tcPr>
          <w:p w14:paraId="192B8DAA" w14:textId="77777777" w:rsidR="00831FCB" w:rsidRPr="001D2E49" w:rsidRDefault="00831FCB" w:rsidP="005811D9">
            <w:pPr>
              <w:pStyle w:val="TAL"/>
              <w:rPr>
                <w:lang w:eastAsia="ja-JP"/>
              </w:rPr>
            </w:pPr>
            <w:r>
              <w:rPr>
                <w:lang w:eastAsia="ja-JP"/>
              </w:rPr>
              <w:t xml:space="preserve">If this IE is included, the </w:t>
            </w:r>
            <w:r w:rsidRPr="00FD2F8C">
              <w:rPr>
                <w:i/>
                <w:iCs/>
                <w:lang w:eastAsia="ja-JP"/>
              </w:rPr>
              <w:t>RAT Restriction Information</w:t>
            </w:r>
            <w:r>
              <w:rPr>
                <w:lang w:eastAsia="ja-JP"/>
              </w:rPr>
              <w:t xml:space="preserve"> IE is ignored.</w:t>
            </w:r>
          </w:p>
        </w:tc>
        <w:tc>
          <w:tcPr>
            <w:tcW w:w="1080" w:type="dxa"/>
          </w:tcPr>
          <w:p w14:paraId="36E66FD3" w14:textId="77777777" w:rsidR="00831FCB" w:rsidRPr="001D2E49" w:rsidRDefault="00831FCB" w:rsidP="005811D9">
            <w:pPr>
              <w:pStyle w:val="TAL"/>
              <w:jc w:val="center"/>
              <w:rPr>
                <w:lang w:eastAsia="ja-JP"/>
              </w:rPr>
            </w:pPr>
            <w:r>
              <w:rPr>
                <w:lang w:eastAsia="ja-JP"/>
              </w:rPr>
              <w:t>YES</w:t>
            </w:r>
          </w:p>
        </w:tc>
        <w:tc>
          <w:tcPr>
            <w:tcW w:w="1080" w:type="dxa"/>
          </w:tcPr>
          <w:p w14:paraId="415CCCEA" w14:textId="77777777" w:rsidR="00831FCB" w:rsidRPr="001D2E49" w:rsidRDefault="00831FCB" w:rsidP="005811D9">
            <w:pPr>
              <w:pStyle w:val="TAL"/>
              <w:jc w:val="center"/>
              <w:rPr>
                <w:lang w:eastAsia="ja-JP"/>
              </w:rPr>
            </w:pPr>
            <w:r>
              <w:rPr>
                <w:lang w:eastAsia="ja-JP"/>
              </w:rPr>
              <w:t>ignore</w:t>
            </w:r>
          </w:p>
        </w:tc>
      </w:tr>
      <w:bookmarkEnd w:id="236"/>
      <w:tr w:rsidR="00831FCB" w:rsidRPr="001D2E49" w14:paraId="52BC5CF8" w14:textId="77777777" w:rsidTr="005811D9">
        <w:tc>
          <w:tcPr>
            <w:tcW w:w="2268" w:type="dxa"/>
          </w:tcPr>
          <w:p w14:paraId="222834BA" w14:textId="77777777" w:rsidR="00831FCB" w:rsidRPr="001D2E49" w:rsidRDefault="00831FCB" w:rsidP="005811D9">
            <w:pPr>
              <w:pStyle w:val="TAL"/>
              <w:rPr>
                <w:rFonts w:cs="Arial"/>
                <w:lang w:eastAsia="ja-JP"/>
              </w:rPr>
            </w:pPr>
            <w:r w:rsidRPr="001D2E49">
              <w:rPr>
                <w:rFonts w:cs="Arial"/>
                <w:b/>
                <w:lang w:eastAsia="ja-JP"/>
              </w:rPr>
              <w:t>Forbidden Area Information</w:t>
            </w:r>
          </w:p>
        </w:tc>
        <w:tc>
          <w:tcPr>
            <w:tcW w:w="1020" w:type="dxa"/>
          </w:tcPr>
          <w:p w14:paraId="7B7B98E9" w14:textId="77777777" w:rsidR="00831FCB" w:rsidRPr="001D2E49" w:rsidRDefault="00831FCB" w:rsidP="005811D9">
            <w:pPr>
              <w:pStyle w:val="TAL"/>
              <w:rPr>
                <w:rFonts w:cs="Arial"/>
                <w:lang w:eastAsia="ja-JP"/>
              </w:rPr>
            </w:pPr>
          </w:p>
        </w:tc>
        <w:tc>
          <w:tcPr>
            <w:tcW w:w="1080" w:type="dxa"/>
          </w:tcPr>
          <w:p w14:paraId="4FA61E93" w14:textId="77777777" w:rsidR="00831FCB" w:rsidRPr="001D2E49" w:rsidRDefault="00831FCB" w:rsidP="005811D9">
            <w:pPr>
              <w:pStyle w:val="TAL"/>
              <w:rPr>
                <w:i/>
                <w:lang w:eastAsia="ja-JP"/>
              </w:rPr>
            </w:pPr>
            <w:r w:rsidRPr="001D2E49">
              <w:rPr>
                <w:rFonts w:cs="Arial"/>
                <w:i/>
                <w:lang w:eastAsia="ja-JP"/>
              </w:rPr>
              <w:t>0..&lt;</w:t>
            </w:r>
            <w:proofErr w:type="spellStart"/>
            <w:r w:rsidRPr="001D2E49">
              <w:rPr>
                <w:i/>
              </w:rPr>
              <w:t>maxnoofEPLMNsPlusOne</w:t>
            </w:r>
            <w:proofErr w:type="spellEnd"/>
            <w:r w:rsidRPr="001D2E49">
              <w:rPr>
                <w:rFonts w:cs="Arial"/>
                <w:i/>
                <w:lang w:eastAsia="ja-JP"/>
              </w:rPr>
              <w:t>&gt;</w:t>
            </w:r>
          </w:p>
        </w:tc>
        <w:tc>
          <w:tcPr>
            <w:tcW w:w="1587" w:type="dxa"/>
          </w:tcPr>
          <w:p w14:paraId="32EFD807" w14:textId="77777777" w:rsidR="00831FCB" w:rsidRPr="001D2E49" w:rsidRDefault="00831FCB" w:rsidP="005811D9">
            <w:pPr>
              <w:pStyle w:val="TAL"/>
              <w:rPr>
                <w:rFonts w:cs="Arial"/>
                <w:lang w:eastAsia="ja-JP"/>
              </w:rPr>
            </w:pPr>
          </w:p>
        </w:tc>
        <w:tc>
          <w:tcPr>
            <w:tcW w:w="1757" w:type="dxa"/>
          </w:tcPr>
          <w:p w14:paraId="363F4A3A" w14:textId="77777777" w:rsidR="00831FCB" w:rsidRPr="001D2E49" w:rsidRDefault="00831FCB" w:rsidP="005811D9">
            <w:pPr>
              <w:pStyle w:val="TAL"/>
              <w:rPr>
                <w:lang w:eastAsia="ja-JP"/>
              </w:rPr>
            </w:pPr>
            <w:r w:rsidRPr="001D2E49">
              <w:rPr>
                <w:rFonts w:cs="Arial"/>
                <w:bCs/>
                <w:lang w:eastAsia="zh-CN"/>
              </w:rPr>
              <w:t>This IE contains Forbidden Area information as specified in TS 23.501 [9].</w:t>
            </w:r>
          </w:p>
        </w:tc>
        <w:tc>
          <w:tcPr>
            <w:tcW w:w="1080" w:type="dxa"/>
          </w:tcPr>
          <w:p w14:paraId="350F6A10" w14:textId="77777777" w:rsidR="00831FCB" w:rsidRPr="001D2E49" w:rsidRDefault="00831FCB" w:rsidP="005811D9">
            <w:pPr>
              <w:pStyle w:val="TAL"/>
              <w:jc w:val="center"/>
              <w:rPr>
                <w:rFonts w:cs="Arial"/>
                <w:bCs/>
                <w:lang w:eastAsia="zh-CN"/>
              </w:rPr>
            </w:pPr>
            <w:r w:rsidRPr="001D2E49">
              <w:rPr>
                <w:rFonts w:cs="Arial"/>
                <w:bCs/>
                <w:lang w:eastAsia="zh-CN"/>
              </w:rPr>
              <w:t>-</w:t>
            </w:r>
          </w:p>
        </w:tc>
        <w:tc>
          <w:tcPr>
            <w:tcW w:w="1080" w:type="dxa"/>
          </w:tcPr>
          <w:p w14:paraId="2B64BD3B" w14:textId="77777777" w:rsidR="00831FCB" w:rsidRPr="001D2E49" w:rsidRDefault="00831FCB" w:rsidP="005811D9">
            <w:pPr>
              <w:pStyle w:val="TAL"/>
              <w:jc w:val="center"/>
              <w:rPr>
                <w:rFonts w:cs="Arial"/>
                <w:bCs/>
                <w:lang w:eastAsia="zh-CN"/>
              </w:rPr>
            </w:pPr>
          </w:p>
        </w:tc>
      </w:tr>
      <w:tr w:rsidR="00831FCB" w:rsidRPr="001D2E49" w14:paraId="2C10EB2C" w14:textId="77777777" w:rsidTr="005811D9">
        <w:tc>
          <w:tcPr>
            <w:tcW w:w="2268" w:type="dxa"/>
          </w:tcPr>
          <w:p w14:paraId="1F477C73" w14:textId="77777777" w:rsidR="00831FCB" w:rsidRPr="001D2E49" w:rsidRDefault="00831FCB" w:rsidP="005811D9">
            <w:pPr>
              <w:pStyle w:val="TAL"/>
              <w:ind w:left="75"/>
              <w:rPr>
                <w:rFonts w:cs="Arial"/>
                <w:lang w:eastAsia="ja-JP"/>
              </w:rPr>
            </w:pPr>
            <w:r w:rsidRPr="001D2E49">
              <w:rPr>
                <w:rFonts w:cs="Arial"/>
                <w:bCs/>
                <w:lang w:eastAsia="zh-CN"/>
              </w:rPr>
              <w:t>&gt;PLMN Identity</w:t>
            </w:r>
          </w:p>
        </w:tc>
        <w:tc>
          <w:tcPr>
            <w:tcW w:w="1020" w:type="dxa"/>
          </w:tcPr>
          <w:p w14:paraId="147DFFE7" w14:textId="77777777" w:rsidR="00831FCB" w:rsidRPr="001D2E49" w:rsidRDefault="00831FCB" w:rsidP="005811D9">
            <w:pPr>
              <w:pStyle w:val="TAL"/>
              <w:rPr>
                <w:rFonts w:cs="Arial"/>
                <w:lang w:eastAsia="ja-JP"/>
              </w:rPr>
            </w:pPr>
            <w:r w:rsidRPr="001D2E49">
              <w:rPr>
                <w:rFonts w:cs="Arial"/>
                <w:lang w:eastAsia="ja-JP"/>
              </w:rPr>
              <w:t>M</w:t>
            </w:r>
          </w:p>
        </w:tc>
        <w:tc>
          <w:tcPr>
            <w:tcW w:w="1080" w:type="dxa"/>
          </w:tcPr>
          <w:p w14:paraId="40CEF644" w14:textId="77777777" w:rsidR="00831FCB" w:rsidRPr="001D2E49" w:rsidRDefault="00831FCB" w:rsidP="005811D9">
            <w:pPr>
              <w:pStyle w:val="TAL"/>
              <w:rPr>
                <w:i/>
                <w:lang w:eastAsia="ja-JP"/>
              </w:rPr>
            </w:pPr>
          </w:p>
        </w:tc>
        <w:tc>
          <w:tcPr>
            <w:tcW w:w="1587" w:type="dxa"/>
          </w:tcPr>
          <w:p w14:paraId="5ECA7521" w14:textId="77777777" w:rsidR="00831FCB" w:rsidRPr="001D2E49" w:rsidRDefault="00831FCB" w:rsidP="005811D9">
            <w:pPr>
              <w:pStyle w:val="TAL"/>
              <w:rPr>
                <w:rFonts w:cs="Arial"/>
                <w:lang w:eastAsia="ja-JP"/>
              </w:rPr>
            </w:pPr>
            <w:r w:rsidRPr="001D2E49">
              <w:rPr>
                <w:rFonts w:cs="Arial"/>
                <w:lang w:eastAsia="ja-JP"/>
              </w:rPr>
              <w:t>9.3.3.5</w:t>
            </w:r>
          </w:p>
        </w:tc>
        <w:tc>
          <w:tcPr>
            <w:tcW w:w="1757" w:type="dxa"/>
          </w:tcPr>
          <w:p w14:paraId="17FC5872" w14:textId="77777777" w:rsidR="00831FCB" w:rsidRPr="001D2E49" w:rsidRDefault="00831FCB" w:rsidP="005811D9">
            <w:pPr>
              <w:pStyle w:val="TAL"/>
              <w:rPr>
                <w:lang w:eastAsia="ja-JP"/>
              </w:rPr>
            </w:pPr>
          </w:p>
        </w:tc>
        <w:tc>
          <w:tcPr>
            <w:tcW w:w="1080" w:type="dxa"/>
          </w:tcPr>
          <w:p w14:paraId="46D9BEA4" w14:textId="77777777" w:rsidR="00831FCB" w:rsidRPr="001D2E49" w:rsidRDefault="00831FCB" w:rsidP="005811D9">
            <w:pPr>
              <w:pStyle w:val="TAL"/>
              <w:jc w:val="center"/>
              <w:rPr>
                <w:lang w:eastAsia="ja-JP"/>
              </w:rPr>
            </w:pPr>
            <w:r w:rsidRPr="001D2E49">
              <w:rPr>
                <w:lang w:eastAsia="ja-JP"/>
              </w:rPr>
              <w:t>-</w:t>
            </w:r>
          </w:p>
        </w:tc>
        <w:tc>
          <w:tcPr>
            <w:tcW w:w="1080" w:type="dxa"/>
          </w:tcPr>
          <w:p w14:paraId="2A738062" w14:textId="77777777" w:rsidR="00831FCB" w:rsidRPr="001D2E49" w:rsidRDefault="00831FCB" w:rsidP="005811D9">
            <w:pPr>
              <w:pStyle w:val="TAL"/>
              <w:jc w:val="center"/>
              <w:rPr>
                <w:lang w:eastAsia="ja-JP"/>
              </w:rPr>
            </w:pPr>
          </w:p>
        </w:tc>
      </w:tr>
      <w:tr w:rsidR="00831FCB" w:rsidRPr="001D2E49" w14:paraId="65F439F2" w14:textId="77777777" w:rsidTr="005811D9">
        <w:tc>
          <w:tcPr>
            <w:tcW w:w="2268" w:type="dxa"/>
          </w:tcPr>
          <w:p w14:paraId="201AB9F9" w14:textId="77777777" w:rsidR="00831FCB" w:rsidRPr="001D2E49" w:rsidRDefault="00831FCB" w:rsidP="005811D9">
            <w:pPr>
              <w:pStyle w:val="TAL"/>
              <w:ind w:left="75"/>
              <w:rPr>
                <w:rFonts w:cs="Arial"/>
                <w:lang w:eastAsia="ja-JP"/>
              </w:rPr>
            </w:pPr>
            <w:r w:rsidRPr="001D2E49">
              <w:rPr>
                <w:rFonts w:cs="Arial"/>
                <w:b/>
                <w:lang w:eastAsia="zh-CN"/>
              </w:rPr>
              <w:t>&gt;Forbidden TACs</w:t>
            </w:r>
          </w:p>
        </w:tc>
        <w:tc>
          <w:tcPr>
            <w:tcW w:w="1020" w:type="dxa"/>
          </w:tcPr>
          <w:p w14:paraId="3C5D47C5" w14:textId="77777777" w:rsidR="00831FCB" w:rsidRPr="001D2E49" w:rsidRDefault="00831FCB" w:rsidP="005811D9">
            <w:pPr>
              <w:pStyle w:val="TAL"/>
              <w:rPr>
                <w:rFonts w:cs="Arial"/>
                <w:lang w:eastAsia="ja-JP"/>
              </w:rPr>
            </w:pPr>
          </w:p>
        </w:tc>
        <w:tc>
          <w:tcPr>
            <w:tcW w:w="1080" w:type="dxa"/>
          </w:tcPr>
          <w:p w14:paraId="619720E3" w14:textId="77777777" w:rsidR="00831FCB" w:rsidRPr="001D2E49" w:rsidRDefault="00831FCB" w:rsidP="005811D9">
            <w:pPr>
              <w:pStyle w:val="TAL"/>
              <w:rPr>
                <w:i/>
                <w:lang w:eastAsia="ja-JP"/>
              </w:rPr>
            </w:pPr>
            <w:r w:rsidRPr="001D2E49">
              <w:rPr>
                <w:rFonts w:cs="Arial"/>
                <w:i/>
                <w:lang w:eastAsia="ja-JP"/>
              </w:rPr>
              <w:t>1..&lt;</w:t>
            </w:r>
            <w:proofErr w:type="spellStart"/>
            <w:r w:rsidRPr="001D2E49">
              <w:rPr>
                <w:rFonts w:cs="Arial"/>
                <w:i/>
                <w:lang w:eastAsia="ja-JP"/>
              </w:rPr>
              <w:t>maxnoofForbTACs</w:t>
            </w:r>
            <w:proofErr w:type="spellEnd"/>
            <w:r w:rsidRPr="001D2E49">
              <w:rPr>
                <w:rFonts w:cs="Arial"/>
                <w:i/>
                <w:lang w:eastAsia="ja-JP"/>
              </w:rPr>
              <w:t>&gt;</w:t>
            </w:r>
          </w:p>
        </w:tc>
        <w:tc>
          <w:tcPr>
            <w:tcW w:w="1587" w:type="dxa"/>
          </w:tcPr>
          <w:p w14:paraId="7DD599E0" w14:textId="77777777" w:rsidR="00831FCB" w:rsidRPr="001D2E49" w:rsidRDefault="00831FCB" w:rsidP="005811D9">
            <w:pPr>
              <w:pStyle w:val="TAL"/>
              <w:rPr>
                <w:rFonts w:cs="Arial"/>
                <w:lang w:eastAsia="ja-JP"/>
              </w:rPr>
            </w:pPr>
          </w:p>
        </w:tc>
        <w:tc>
          <w:tcPr>
            <w:tcW w:w="1757" w:type="dxa"/>
          </w:tcPr>
          <w:p w14:paraId="067D186B" w14:textId="77777777" w:rsidR="00831FCB" w:rsidRPr="001D2E49" w:rsidRDefault="00831FCB" w:rsidP="005811D9">
            <w:pPr>
              <w:pStyle w:val="TAL"/>
              <w:rPr>
                <w:lang w:eastAsia="ja-JP"/>
              </w:rPr>
            </w:pPr>
          </w:p>
        </w:tc>
        <w:tc>
          <w:tcPr>
            <w:tcW w:w="1080" w:type="dxa"/>
          </w:tcPr>
          <w:p w14:paraId="081E8609" w14:textId="77777777" w:rsidR="00831FCB" w:rsidRPr="001D2E49" w:rsidRDefault="00831FCB" w:rsidP="005811D9">
            <w:pPr>
              <w:pStyle w:val="TAL"/>
              <w:jc w:val="center"/>
              <w:rPr>
                <w:lang w:eastAsia="ja-JP"/>
              </w:rPr>
            </w:pPr>
            <w:r w:rsidRPr="001D2E49">
              <w:rPr>
                <w:lang w:eastAsia="ja-JP"/>
              </w:rPr>
              <w:t>-</w:t>
            </w:r>
          </w:p>
        </w:tc>
        <w:tc>
          <w:tcPr>
            <w:tcW w:w="1080" w:type="dxa"/>
          </w:tcPr>
          <w:p w14:paraId="1608AD7C" w14:textId="77777777" w:rsidR="00831FCB" w:rsidRPr="001D2E49" w:rsidRDefault="00831FCB" w:rsidP="005811D9">
            <w:pPr>
              <w:pStyle w:val="TAL"/>
              <w:jc w:val="center"/>
              <w:rPr>
                <w:lang w:eastAsia="ja-JP"/>
              </w:rPr>
            </w:pPr>
          </w:p>
        </w:tc>
      </w:tr>
      <w:tr w:rsidR="00831FCB" w:rsidRPr="001D2E49" w14:paraId="70BF8BF0" w14:textId="77777777" w:rsidTr="005811D9">
        <w:tc>
          <w:tcPr>
            <w:tcW w:w="2268" w:type="dxa"/>
          </w:tcPr>
          <w:p w14:paraId="655FF930" w14:textId="77777777" w:rsidR="00831FCB" w:rsidRPr="001D2E49" w:rsidRDefault="00831FCB" w:rsidP="005811D9">
            <w:pPr>
              <w:pStyle w:val="TAL"/>
              <w:ind w:left="165"/>
              <w:rPr>
                <w:rFonts w:cs="Arial"/>
                <w:lang w:eastAsia="ja-JP"/>
              </w:rPr>
            </w:pPr>
            <w:r w:rsidRPr="001D2E49">
              <w:rPr>
                <w:rFonts w:eastAsia="Batang" w:cs="Arial"/>
                <w:lang w:eastAsia="ja-JP"/>
              </w:rPr>
              <w:t>&gt;&gt;TAC</w:t>
            </w:r>
          </w:p>
        </w:tc>
        <w:tc>
          <w:tcPr>
            <w:tcW w:w="1020" w:type="dxa"/>
          </w:tcPr>
          <w:p w14:paraId="2DE7A571" w14:textId="77777777" w:rsidR="00831FCB" w:rsidRPr="001D2E49" w:rsidRDefault="00831FCB" w:rsidP="005811D9">
            <w:pPr>
              <w:pStyle w:val="TAL"/>
              <w:rPr>
                <w:rFonts w:cs="Arial"/>
                <w:lang w:eastAsia="ja-JP"/>
              </w:rPr>
            </w:pPr>
            <w:r w:rsidRPr="001D2E49">
              <w:rPr>
                <w:rFonts w:cs="Arial"/>
                <w:lang w:eastAsia="ja-JP"/>
              </w:rPr>
              <w:t>M</w:t>
            </w:r>
          </w:p>
        </w:tc>
        <w:tc>
          <w:tcPr>
            <w:tcW w:w="1080" w:type="dxa"/>
          </w:tcPr>
          <w:p w14:paraId="2AC2B552" w14:textId="77777777" w:rsidR="00831FCB" w:rsidRPr="001D2E49" w:rsidRDefault="00831FCB" w:rsidP="005811D9">
            <w:pPr>
              <w:pStyle w:val="TAL"/>
              <w:rPr>
                <w:i/>
                <w:lang w:eastAsia="ja-JP"/>
              </w:rPr>
            </w:pPr>
          </w:p>
        </w:tc>
        <w:tc>
          <w:tcPr>
            <w:tcW w:w="1587" w:type="dxa"/>
          </w:tcPr>
          <w:p w14:paraId="0AB2D964" w14:textId="77777777" w:rsidR="00831FCB" w:rsidRPr="001D2E49" w:rsidRDefault="00831FCB" w:rsidP="005811D9">
            <w:pPr>
              <w:pStyle w:val="TAL"/>
              <w:rPr>
                <w:rFonts w:cs="Arial"/>
                <w:lang w:eastAsia="ja-JP"/>
              </w:rPr>
            </w:pPr>
            <w:r w:rsidRPr="001D2E49">
              <w:rPr>
                <w:rFonts w:cs="Arial"/>
                <w:lang w:eastAsia="ja-JP"/>
              </w:rPr>
              <w:t>9.3.3.10</w:t>
            </w:r>
          </w:p>
        </w:tc>
        <w:tc>
          <w:tcPr>
            <w:tcW w:w="1757" w:type="dxa"/>
          </w:tcPr>
          <w:p w14:paraId="0A4A9990" w14:textId="77777777" w:rsidR="00831FCB" w:rsidRPr="001D2E49" w:rsidRDefault="00831FCB" w:rsidP="005811D9">
            <w:pPr>
              <w:pStyle w:val="TAL"/>
              <w:rPr>
                <w:lang w:eastAsia="ja-JP"/>
              </w:rPr>
            </w:pPr>
            <w:r w:rsidRPr="001D2E49">
              <w:rPr>
                <w:rFonts w:cs="Arial"/>
                <w:lang w:eastAsia="ja-JP"/>
              </w:rPr>
              <w:t>The TAC of the forbidden TAI.</w:t>
            </w:r>
          </w:p>
        </w:tc>
        <w:tc>
          <w:tcPr>
            <w:tcW w:w="1080" w:type="dxa"/>
          </w:tcPr>
          <w:p w14:paraId="6AF1E0AF" w14:textId="77777777" w:rsidR="00831FCB" w:rsidRPr="001D2E49" w:rsidRDefault="00831FCB" w:rsidP="005811D9">
            <w:pPr>
              <w:pStyle w:val="TAL"/>
              <w:jc w:val="center"/>
              <w:rPr>
                <w:rFonts w:cs="Arial"/>
                <w:lang w:eastAsia="ja-JP"/>
              </w:rPr>
            </w:pPr>
            <w:r w:rsidRPr="001D2E49">
              <w:rPr>
                <w:rFonts w:cs="Arial"/>
                <w:lang w:eastAsia="ja-JP"/>
              </w:rPr>
              <w:t>-</w:t>
            </w:r>
          </w:p>
        </w:tc>
        <w:tc>
          <w:tcPr>
            <w:tcW w:w="1080" w:type="dxa"/>
          </w:tcPr>
          <w:p w14:paraId="5C457C54" w14:textId="77777777" w:rsidR="00831FCB" w:rsidRPr="001D2E49" w:rsidRDefault="00831FCB" w:rsidP="005811D9">
            <w:pPr>
              <w:pStyle w:val="TAL"/>
              <w:jc w:val="center"/>
              <w:rPr>
                <w:rFonts w:cs="Arial"/>
                <w:lang w:eastAsia="ja-JP"/>
              </w:rPr>
            </w:pPr>
          </w:p>
        </w:tc>
      </w:tr>
      <w:tr w:rsidR="00831FCB" w:rsidRPr="001D2E49" w14:paraId="32123AE5" w14:textId="77777777" w:rsidTr="005811D9">
        <w:tc>
          <w:tcPr>
            <w:tcW w:w="2268" w:type="dxa"/>
          </w:tcPr>
          <w:p w14:paraId="7F6865D4" w14:textId="77777777" w:rsidR="00831FCB" w:rsidRPr="001D2E49" w:rsidRDefault="00831FCB" w:rsidP="005811D9">
            <w:pPr>
              <w:pStyle w:val="TAL"/>
              <w:rPr>
                <w:rFonts w:cs="Arial"/>
                <w:lang w:eastAsia="ja-JP"/>
              </w:rPr>
            </w:pPr>
            <w:r w:rsidRPr="001D2E49">
              <w:rPr>
                <w:rFonts w:cs="Arial"/>
                <w:b/>
                <w:lang w:eastAsia="ja-JP"/>
              </w:rPr>
              <w:t>Service Area Information</w:t>
            </w:r>
          </w:p>
        </w:tc>
        <w:tc>
          <w:tcPr>
            <w:tcW w:w="1020" w:type="dxa"/>
          </w:tcPr>
          <w:p w14:paraId="631768BB" w14:textId="77777777" w:rsidR="00831FCB" w:rsidRPr="001D2E49" w:rsidRDefault="00831FCB" w:rsidP="005811D9">
            <w:pPr>
              <w:pStyle w:val="TAL"/>
              <w:rPr>
                <w:rFonts w:cs="Arial"/>
                <w:lang w:eastAsia="ja-JP"/>
              </w:rPr>
            </w:pPr>
          </w:p>
        </w:tc>
        <w:tc>
          <w:tcPr>
            <w:tcW w:w="1080" w:type="dxa"/>
          </w:tcPr>
          <w:p w14:paraId="1419AB5F" w14:textId="77777777" w:rsidR="00831FCB" w:rsidRPr="001D2E49" w:rsidRDefault="00831FCB" w:rsidP="005811D9">
            <w:pPr>
              <w:pStyle w:val="TAL"/>
              <w:rPr>
                <w:i/>
                <w:lang w:eastAsia="ja-JP"/>
              </w:rPr>
            </w:pPr>
            <w:r w:rsidRPr="001D2E49">
              <w:rPr>
                <w:rFonts w:cs="Arial"/>
                <w:i/>
                <w:lang w:eastAsia="ja-JP"/>
              </w:rPr>
              <w:t>0..&lt;</w:t>
            </w:r>
            <w:proofErr w:type="spellStart"/>
            <w:r w:rsidRPr="001D2E49">
              <w:rPr>
                <w:i/>
              </w:rPr>
              <w:t>maxnoofEPLMNsPlusOne</w:t>
            </w:r>
            <w:proofErr w:type="spellEnd"/>
            <w:r w:rsidRPr="001D2E49">
              <w:rPr>
                <w:rFonts w:cs="Arial"/>
                <w:i/>
                <w:lang w:eastAsia="ja-JP"/>
              </w:rPr>
              <w:t>&gt;</w:t>
            </w:r>
          </w:p>
        </w:tc>
        <w:tc>
          <w:tcPr>
            <w:tcW w:w="1587" w:type="dxa"/>
          </w:tcPr>
          <w:p w14:paraId="37D02265" w14:textId="77777777" w:rsidR="00831FCB" w:rsidRPr="001D2E49" w:rsidRDefault="00831FCB" w:rsidP="005811D9">
            <w:pPr>
              <w:pStyle w:val="TAL"/>
              <w:rPr>
                <w:rFonts w:cs="Arial"/>
                <w:lang w:eastAsia="ja-JP"/>
              </w:rPr>
            </w:pPr>
          </w:p>
        </w:tc>
        <w:tc>
          <w:tcPr>
            <w:tcW w:w="1757" w:type="dxa"/>
          </w:tcPr>
          <w:p w14:paraId="46C45016" w14:textId="77777777" w:rsidR="00831FCB" w:rsidRPr="001D2E49" w:rsidRDefault="00831FCB" w:rsidP="005811D9">
            <w:pPr>
              <w:pStyle w:val="TAL"/>
              <w:rPr>
                <w:lang w:eastAsia="ja-JP"/>
              </w:rPr>
            </w:pPr>
            <w:r w:rsidRPr="001D2E49">
              <w:rPr>
                <w:rFonts w:cs="Arial"/>
                <w:bCs/>
                <w:lang w:eastAsia="zh-CN"/>
              </w:rPr>
              <w:t>This IE contains Service Area Restriction information as specified in TS 23.501 [9].</w:t>
            </w:r>
          </w:p>
        </w:tc>
        <w:tc>
          <w:tcPr>
            <w:tcW w:w="1080" w:type="dxa"/>
          </w:tcPr>
          <w:p w14:paraId="74413C32" w14:textId="77777777" w:rsidR="00831FCB" w:rsidRPr="001D2E49" w:rsidRDefault="00831FCB" w:rsidP="005811D9">
            <w:pPr>
              <w:pStyle w:val="TAL"/>
              <w:jc w:val="center"/>
              <w:rPr>
                <w:rFonts w:cs="Arial"/>
                <w:bCs/>
                <w:lang w:eastAsia="zh-CN"/>
              </w:rPr>
            </w:pPr>
            <w:r w:rsidRPr="001D2E49">
              <w:rPr>
                <w:rFonts w:cs="Arial"/>
                <w:bCs/>
                <w:lang w:eastAsia="zh-CN"/>
              </w:rPr>
              <w:t>-</w:t>
            </w:r>
          </w:p>
        </w:tc>
        <w:tc>
          <w:tcPr>
            <w:tcW w:w="1080" w:type="dxa"/>
          </w:tcPr>
          <w:p w14:paraId="05AF5310" w14:textId="77777777" w:rsidR="00831FCB" w:rsidRPr="001D2E49" w:rsidRDefault="00831FCB" w:rsidP="005811D9">
            <w:pPr>
              <w:pStyle w:val="TAL"/>
              <w:jc w:val="center"/>
              <w:rPr>
                <w:rFonts w:cs="Arial"/>
                <w:bCs/>
                <w:lang w:eastAsia="zh-CN"/>
              </w:rPr>
            </w:pPr>
          </w:p>
        </w:tc>
      </w:tr>
      <w:tr w:rsidR="00831FCB" w:rsidRPr="001D2E49" w14:paraId="7899942D" w14:textId="77777777" w:rsidTr="005811D9">
        <w:tc>
          <w:tcPr>
            <w:tcW w:w="2268" w:type="dxa"/>
          </w:tcPr>
          <w:p w14:paraId="006A31DF" w14:textId="77777777" w:rsidR="00831FCB" w:rsidRPr="001D2E49" w:rsidRDefault="00831FCB" w:rsidP="005811D9">
            <w:pPr>
              <w:pStyle w:val="TAL"/>
              <w:ind w:left="75"/>
              <w:rPr>
                <w:rFonts w:cs="Arial"/>
                <w:lang w:eastAsia="ja-JP"/>
              </w:rPr>
            </w:pPr>
            <w:r w:rsidRPr="001D2E49">
              <w:rPr>
                <w:rFonts w:cs="Arial"/>
                <w:bCs/>
                <w:lang w:eastAsia="zh-CN"/>
              </w:rPr>
              <w:t>&gt;PLMN Identity</w:t>
            </w:r>
          </w:p>
        </w:tc>
        <w:tc>
          <w:tcPr>
            <w:tcW w:w="1020" w:type="dxa"/>
          </w:tcPr>
          <w:p w14:paraId="0507E0DA" w14:textId="77777777" w:rsidR="00831FCB" w:rsidRPr="001D2E49" w:rsidRDefault="00831FCB" w:rsidP="005811D9">
            <w:pPr>
              <w:pStyle w:val="TAL"/>
              <w:rPr>
                <w:rFonts w:cs="Arial"/>
                <w:lang w:eastAsia="ja-JP"/>
              </w:rPr>
            </w:pPr>
            <w:r w:rsidRPr="001D2E49">
              <w:rPr>
                <w:rFonts w:cs="Arial"/>
                <w:lang w:eastAsia="ja-JP"/>
              </w:rPr>
              <w:t>M</w:t>
            </w:r>
          </w:p>
        </w:tc>
        <w:tc>
          <w:tcPr>
            <w:tcW w:w="1080" w:type="dxa"/>
          </w:tcPr>
          <w:p w14:paraId="1A49BE73" w14:textId="77777777" w:rsidR="00831FCB" w:rsidRPr="001D2E49" w:rsidRDefault="00831FCB" w:rsidP="005811D9">
            <w:pPr>
              <w:pStyle w:val="TAL"/>
              <w:rPr>
                <w:i/>
                <w:lang w:eastAsia="ja-JP"/>
              </w:rPr>
            </w:pPr>
          </w:p>
        </w:tc>
        <w:tc>
          <w:tcPr>
            <w:tcW w:w="1587" w:type="dxa"/>
          </w:tcPr>
          <w:p w14:paraId="1A1C0A0B" w14:textId="77777777" w:rsidR="00831FCB" w:rsidRPr="001D2E49" w:rsidRDefault="00831FCB" w:rsidP="005811D9">
            <w:pPr>
              <w:pStyle w:val="TAL"/>
              <w:rPr>
                <w:rFonts w:cs="Arial"/>
                <w:lang w:eastAsia="ja-JP"/>
              </w:rPr>
            </w:pPr>
            <w:r w:rsidRPr="001D2E49">
              <w:rPr>
                <w:rFonts w:cs="Arial"/>
                <w:lang w:eastAsia="ja-JP"/>
              </w:rPr>
              <w:t>9.3.3.5</w:t>
            </w:r>
          </w:p>
        </w:tc>
        <w:tc>
          <w:tcPr>
            <w:tcW w:w="1757" w:type="dxa"/>
          </w:tcPr>
          <w:p w14:paraId="40BA0E69" w14:textId="77777777" w:rsidR="00831FCB" w:rsidRPr="001D2E49" w:rsidRDefault="00831FCB" w:rsidP="005811D9">
            <w:pPr>
              <w:pStyle w:val="TAL"/>
              <w:rPr>
                <w:lang w:eastAsia="ja-JP"/>
              </w:rPr>
            </w:pPr>
          </w:p>
        </w:tc>
        <w:tc>
          <w:tcPr>
            <w:tcW w:w="1080" w:type="dxa"/>
          </w:tcPr>
          <w:p w14:paraId="3CC7A9F1" w14:textId="77777777" w:rsidR="00831FCB" w:rsidRPr="001D2E49" w:rsidRDefault="00831FCB" w:rsidP="005811D9">
            <w:pPr>
              <w:pStyle w:val="TAL"/>
              <w:jc w:val="center"/>
              <w:rPr>
                <w:lang w:eastAsia="ja-JP"/>
              </w:rPr>
            </w:pPr>
            <w:r w:rsidRPr="001D2E49">
              <w:rPr>
                <w:lang w:eastAsia="ja-JP"/>
              </w:rPr>
              <w:t>-</w:t>
            </w:r>
          </w:p>
        </w:tc>
        <w:tc>
          <w:tcPr>
            <w:tcW w:w="1080" w:type="dxa"/>
          </w:tcPr>
          <w:p w14:paraId="52CF5FC3" w14:textId="77777777" w:rsidR="00831FCB" w:rsidRPr="001D2E49" w:rsidRDefault="00831FCB" w:rsidP="005811D9">
            <w:pPr>
              <w:pStyle w:val="TAL"/>
              <w:jc w:val="center"/>
              <w:rPr>
                <w:lang w:eastAsia="ja-JP"/>
              </w:rPr>
            </w:pPr>
          </w:p>
        </w:tc>
      </w:tr>
      <w:tr w:rsidR="00831FCB" w:rsidRPr="001D2E49" w14:paraId="0A9E936A" w14:textId="77777777" w:rsidTr="005811D9">
        <w:tc>
          <w:tcPr>
            <w:tcW w:w="2268" w:type="dxa"/>
          </w:tcPr>
          <w:p w14:paraId="36D68878" w14:textId="77777777" w:rsidR="00831FCB" w:rsidRPr="001D2E49" w:rsidRDefault="00831FCB" w:rsidP="005811D9">
            <w:pPr>
              <w:pStyle w:val="TAL"/>
              <w:ind w:left="75"/>
              <w:rPr>
                <w:rFonts w:cs="Arial"/>
                <w:lang w:eastAsia="ja-JP"/>
              </w:rPr>
            </w:pPr>
            <w:r w:rsidRPr="001D2E49">
              <w:rPr>
                <w:rFonts w:cs="Arial"/>
                <w:b/>
                <w:lang w:eastAsia="zh-CN"/>
              </w:rPr>
              <w:t>&gt;Allowed TACs</w:t>
            </w:r>
          </w:p>
        </w:tc>
        <w:tc>
          <w:tcPr>
            <w:tcW w:w="1020" w:type="dxa"/>
          </w:tcPr>
          <w:p w14:paraId="5F3E42D3" w14:textId="77777777" w:rsidR="00831FCB" w:rsidRPr="001D2E49" w:rsidRDefault="00831FCB" w:rsidP="005811D9">
            <w:pPr>
              <w:pStyle w:val="TAL"/>
              <w:rPr>
                <w:rFonts w:cs="Arial"/>
                <w:lang w:eastAsia="ja-JP"/>
              </w:rPr>
            </w:pPr>
          </w:p>
        </w:tc>
        <w:tc>
          <w:tcPr>
            <w:tcW w:w="1080" w:type="dxa"/>
          </w:tcPr>
          <w:p w14:paraId="729693AF" w14:textId="77777777" w:rsidR="00831FCB" w:rsidRPr="001D2E49" w:rsidRDefault="00831FCB" w:rsidP="005811D9">
            <w:pPr>
              <w:pStyle w:val="TAL"/>
              <w:rPr>
                <w:i/>
                <w:lang w:eastAsia="ja-JP"/>
              </w:rPr>
            </w:pPr>
            <w:r w:rsidRPr="001D2E49">
              <w:rPr>
                <w:rFonts w:cs="Arial"/>
                <w:i/>
                <w:lang w:eastAsia="ja-JP"/>
              </w:rPr>
              <w:t>0..&lt;</w:t>
            </w:r>
            <w:proofErr w:type="spellStart"/>
            <w:r w:rsidRPr="001D2E49">
              <w:rPr>
                <w:rFonts w:cs="Arial"/>
                <w:i/>
                <w:lang w:eastAsia="ja-JP"/>
              </w:rPr>
              <w:t>maxnoofAllowedAreas</w:t>
            </w:r>
            <w:proofErr w:type="spellEnd"/>
            <w:r w:rsidRPr="001D2E49">
              <w:rPr>
                <w:rFonts w:cs="Arial"/>
                <w:i/>
                <w:lang w:eastAsia="ja-JP"/>
              </w:rPr>
              <w:t>&gt;</w:t>
            </w:r>
          </w:p>
        </w:tc>
        <w:tc>
          <w:tcPr>
            <w:tcW w:w="1587" w:type="dxa"/>
          </w:tcPr>
          <w:p w14:paraId="15AC8428" w14:textId="77777777" w:rsidR="00831FCB" w:rsidRPr="001D2E49" w:rsidRDefault="00831FCB" w:rsidP="005811D9">
            <w:pPr>
              <w:pStyle w:val="TAL"/>
              <w:rPr>
                <w:rFonts w:cs="Arial"/>
                <w:lang w:eastAsia="ja-JP"/>
              </w:rPr>
            </w:pPr>
          </w:p>
        </w:tc>
        <w:tc>
          <w:tcPr>
            <w:tcW w:w="1757" w:type="dxa"/>
          </w:tcPr>
          <w:p w14:paraId="1656B572" w14:textId="77777777" w:rsidR="00831FCB" w:rsidRPr="001D2E49" w:rsidRDefault="00831FCB" w:rsidP="005811D9">
            <w:pPr>
              <w:pStyle w:val="TAL"/>
              <w:rPr>
                <w:lang w:eastAsia="ja-JP"/>
              </w:rPr>
            </w:pPr>
          </w:p>
        </w:tc>
        <w:tc>
          <w:tcPr>
            <w:tcW w:w="1080" w:type="dxa"/>
          </w:tcPr>
          <w:p w14:paraId="177B91C3" w14:textId="77777777" w:rsidR="00831FCB" w:rsidRPr="001D2E49" w:rsidRDefault="00831FCB" w:rsidP="005811D9">
            <w:pPr>
              <w:pStyle w:val="TAL"/>
              <w:jc w:val="center"/>
              <w:rPr>
                <w:lang w:eastAsia="ja-JP"/>
              </w:rPr>
            </w:pPr>
            <w:r w:rsidRPr="001D2E49">
              <w:rPr>
                <w:lang w:eastAsia="ja-JP"/>
              </w:rPr>
              <w:t>-</w:t>
            </w:r>
          </w:p>
        </w:tc>
        <w:tc>
          <w:tcPr>
            <w:tcW w:w="1080" w:type="dxa"/>
          </w:tcPr>
          <w:p w14:paraId="7A9393EB" w14:textId="77777777" w:rsidR="00831FCB" w:rsidRPr="001D2E49" w:rsidRDefault="00831FCB" w:rsidP="005811D9">
            <w:pPr>
              <w:pStyle w:val="TAL"/>
              <w:jc w:val="center"/>
              <w:rPr>
                <w:lang w:eastAsia="ja-JP"/>
              </w:rPr>
            </w:pPr>
          </w:p>
        </w:tc>
      </w:tr>
      <w:tr w:rsidR="00831FCB" w:rsidRPr="001D2E49" w14:paraId="412E2894" w14:textId="77777777" w:rsidTr="005811D9">
        <w:tc>
          <w:tcPr>
            <w:tcW w:w="2268" w:type="dxa"/>
          </w:tcPr>
          <w:p w14:paraId="0089F27F" w14:textId="77777777" w:rsidR="00831FCB" w:rsidRPr="001D2E49" w:rsidRDefault="00831FCB" w:rsidP="005811D9">
            <w:pPr>
              <w:pStyle w:val="TAL"/>
              <w:ind w:left="165"/>
              <w:rPr>
                <w:rFonts w:cs="Arial"/>
                <w:lang w:eastAsia="ja-JP"/>
              </w:rPr>
            </w:pPr>
            <w:r w:rsidRPr="001D2E49">
              <w:rPr>
                <w:rFonts w:eastAsia="Batang" w:cs="Arial"/>
                <w:lang w:eastAsia="ja-JP"/>
              </w:rPr>
              <w:lastRenderedPageBreak/>
              <w:t>&gt;&gt;TAC</w:t>
            </w:r>
          </w:p>
        </w:tc>
        <w:tc>
          <w:tcPr>
            <w:tcW w:w="1020" w:type="dxa"/>
          </w:tcPr>
          <w:p w14:paraId="4728B353" w14:textId="77777777" w:rsidR="00831FCB" w:rsidRPr="001D2E49" w:rsidRDefault="00831FCB" w:rsidP="005811D9">
            <w:pPr>
              <w:pStyle w:val="TAL"/>
              <w:rPr>
                <w:rFonts w:cs="Arial"/>
                <w:lang w:eastAsia="ja-JP"/>
              </w:rPr>
            </w:pPr>
            <w:r w:rsidRPr="001D2E49">
              <w:rPr>
                <w:rFonts w:cs="Arial"/>
                <w:lang w:eastAsia="ja-JP"/>
              </w:rPr>
              <w:t>M</w:t>
            </w:r>
          </w:p>
        </w:tc>
        <w:tc>
          <w:tcPr>
            <w:tcW w:w="1080" w:type="dxa"/>
          </w:tcPr>
          <w:p w14:paraId="7F74520A" w14:textId="77777777" w:rsidR="00831FCB" w:rsidRPr="001D2E49" w:rsidRDefault="00831FCB" w:rsidP="005811D9">
            <w:pPr>
              <w:pStyle w:val="TAL"/>
              <w:rPr>
                <w:i/>
                <w:lang w:eastAsia="ja-JP"/>
              </w:rPr>
            </w:pPr>
          </w:p>
        </w:tc>
        <w:tc>
          <w:tcPr>
            <w:tcW w:w="1587" w:type="dxa"/>
          </w:tcPr>
          <w:p w14:paraId="2C7C3B9A" w14:textId="77777777" w:rsidR="00831FCB" w:rsidRPr="001D2E49" w:rsidRDefault="00831FCB" w:rsidP="005811D9">
            <w:pPr>
              <w:pStyle w:val="TAL"/>
              <w:rPr>
                <w:rFonts w:cs="Arial"/>
                <w:lang w:eastAsia="ja-JP"/>
              </w:rPr>
            </w:pPr>
            <w:r w:rsidRPr="001D2E49">
              <w:rPr>
                <w:rFonts w:cs="Arial"/>
                <w:lang w:eastAsia="ja-JP"/>
              </w:rPr>
              <w:t>9.3.3.10</w:t>
            </w:r>
          </w:p>
        </w:tc>
        <w:tc>
          <w:tcPr>
            <w:tcW w:w="1757" w:type="dxa"/>
          </w:tcPr>
          <w:p w14:paraId="35074110" w14:textId="77777777" w:rsidR="00831FCB" w:rsidRPr="001D2E49" w:rsidRDefault="00831FCB" w:rsidP="005811D9">
            <w:pPr>
              <w:pStyle w:val="TAL"/>
              <w:rPr>
                <w:lang w:eastAsia="ja-JP"/>
              </w:rPr>
            </w:pPr>
            <w:r w:rsidRPr="001D2E49">
              <w:rPr>
                <w:rFonts w:cs="Arial"/>
                <w:lang w:eastAsia="ja-JP"/>
              </w:rPr>
              <w:t>The TAC of the allowed TAI.</w:t>
            </w:r>
          </w:p>
        </w:tc>
        <w:tc>
          <w:tcPr>
            <w:tcW w:w="1080" w:type="dxa"/>
          </w:tcPr>
          <w:p w14:paraId="7257CC8A" w14:textId="77777777" w:rsidR="00831FCB" w:rsidRPr="001D2E49" w:rsidRDefault="00831FCB" w:rsidP="005811D9">
            <w:pPr>
              <w:pStyle w:val="TAL"/>
              <w:jc w:val="center"/>
              <w:rPr>
                <w:rFonts w:cs="Arial"/>
                <w:lang w:eastAsia="ja-JP"/>
              </w:rPr>
            </w:pPr>
            <w:r w:rsidRPr="001D2E49">
              <w:rPr>
                <w:rFonts w:cs="Arial"/>
                <w:lang w:eastAsia="ja-JP"/>
              </w:rPr>
              <w:t>-</w:t>
            </w:r>
          </w:p>
        </w:tc>
        <w:tc>
          <w:tcPr>
            <w:tcW w:w="1080" w:type="dxa"/>
          </w:tcPr>
          <w:p w14:paraId="2D4EC025" w14:textId="77777777" w:rsidR="00831FCB" w:rsidRPr="001D2E49" w:rsidRDefault="00831FCB" w:rsidP="005811D9">
            <w:pPr>
              <w:pStyle w:val="TAL"/>
              <w:jc w:val="center"/>
              <w:rPr>
                <w:rFonts w:cs="Arial"/>
                <w:lang w:eastAsia="ja-JP"/>
              </w:rPr>
            </w:pPr>
          </w:p>
        </w:tc>
      </w:tr>
      <w:tr w:rsidR="00831FCB" w:rsidRPr="001D2E49" w14:paraId="398475D0" w14:textId="77777777" w:rsidTr="005811D9">
        <w:tc>
          <w:tcPr>
            <w:tcW w:w="2268" w:type="dxa"/>
          </w:tcPr>
          <w:p w14:paraId="22D78724" w14:textId="77777777" w:rsidR="00831FCB" w:rsidRPr="001D2E49" w:rsidRDefault="00831FCB" w:rsidP="005811D9">
            <w:pPr>
              <w:pStyle w:val="TAL"/>
              <w:ind w:left="75"/>
              <w:rPr>
                <w:rFonts w:cs="Arial"/>
                <w:lang w:eastAsia="ja-JP"/>
              </w:rPr>
            </w:pPr>
            <w:r w:rsidRPr="001D2E49">
              <w:rPr>
                <w:rFonts w:cs="Arial"/>
                <w:b/>
                <w:lang w:eastAsia="zh-CN"/>
              </w:rPr>
              <w:t>&gt;Not Allowed TACs</w:t>
            </w:r>
          </w:p>
        </w:tc>
        <w:tc>
          <w:tcPr>
            <w:tcW w:w="1020" w:type="dxa"/>
          </w:tcPr>
          <w:p w14:paraId="41682D98" w14:textId="77777777" w:rsidR="00831FCB" w:rsidRPr="001D2E49" w:rsidRDefault="00831FCB" w:rsidP="005811D9">
            <w:pPr>
              <w:pStyle w:val="TAL"/>
              <w:rPr>
                <w:rFonts w:cs="Arial"/>
                <w:lang w:eastAsia="ja-JP"/>
              </w:rPr>
            </w:pPr>
          </w:p>
        </w:tc>
        <w:tc>
          <w:tcPr>
            <w:tcW w:w="1080" w:type="dxa"/>
          </w:tcPr>
          <w:p w14:paraId="54A9FEED" w14:textId="77777777" w:rsidR="00831FCB" w:rsidRPr="001D2E49" w:rsidRDefault="00831FCB" w:rsidP="005811D9">
            <w:pPr>
              <w:pStyle w:val="TAL"/>
              <w:rPr>
                <w:i/>
                <w:lang w:eastAsia="ja-JP"/>
              </w:rPr>
            </w:pPr>
            <w:r w:rsidRPr="001D2E49">
              <w:rPr>
                <w:rFonts w:cs="Arial"/>
                <w:i/>
                <w:lang w:eastAsia="ja-JP"/>
              </w:rPr>
              <w:t>0..&lt;</w:t>
            </w:r>
            <w:proofErr w:type="spellStart"/>
            <w:r w:rsidRPr="001D2E49">
              <w:rPr>
                <w:rFonts w:cs="Arial"/>
                <w:i/>
                <w:lang w:eastAsia="ja-JP"/>
              </w:rPr>
              <w:t>maxnoofAllowedAreas</w:t>
            </w:r>
            <w:proofErr w:type="spellEnd"/>
            <w:r w:rsidRPr="001D2E49">
              <w:rPr>
                <w:rFonts w:cs="Arial"/>
                <w:i/>
                <w:lang w:eastAsia="ja-JP"/>
              </w:rPr>
              <w:t>&gt;</w:t>
            </w:r>
          </w:p>
        </w:tc>
        <w:tc>
          <w:tcPr>
            <w:tcW w:w="1587" w:type="dxa"/>
          </w:tcPr>
          <w:p w14:paraId="18A5BAB8" w14:textId="77777777" w:rsidR="00831FCB" w:rsidRPr="001D2E49" w:rsidRDefault="00831FCB" w:rsidP="005811D9">
            <w:pPr>
              <w:pStyle w:val="TAL"/>
              <w:rPr>
                <w:rFonts w:cs="Arial"/>
                <w:lang w:eastAsia="ja-JP"/>
              </w:rPr>
            </w:pPr>
          </w:p>
        </w:tc>
        <w:tc>
          <w:tcPr>
            <w:tcW w:w="1757" w:type="dxa"/>
          </w:tcPr>
          <w:p w14:paraId="28F8D88C" w14:textId="77777777" w:rsidR="00831FCB" w:rsidRPr="001D2E49" w:rsidRDefault="00831FCB" w:rsidP="005811D9">
            <w:pPr>
              <w:pStyle w:val="TAL"/>
              <w:rPr>
                <w:lang w:eastAsia="ja-JP"/>
              </w:rPr>
            </w:pPr>
          </w:p>
        </w:tc>
        <w:tc>
          <w:tcPr>
            <w:tcW w:w="1080" w:type="dxa"/>
          </w:tcPr>
          <w:p w14:paraId="6D983312" w14:textId="77777777" w:rsidR="00831FCB" w:rsidRPr="001D2E49" w:rsidRDefault="00831FCB" w:rsidP="005811D9">
            <w:pPr>
              <w:pStyle w:val="TAL"/>
              <w:jc w:val="center"/>
              <w:rPr>
                <w:lang w:eastAsia="ja-JP"/>
              </w:rPr>
            </w:pPr>
            <w:r w:rsidRPr="001D2E49">
              <w:rPr>
                <w:lang w:eastAsia="ja-JP"/>
              </w:rPr>
              <w:t>-</w:t>
            </w:r>
          </w:p>
        </w:tc>
        <w:tc>
          <w:tcPr>
            <w:tcW w:w="1080" w:type="dxa"/>
          </w:tcPr>
          <w:p w14:paraId="02EC2CEF" w14:textId="77777777" w:rsidR="00831FCB" w:rsidRPr="001D2E49" w:rsidRDefault="00831FCB" w:rsidP="005811D9">
            <w:pPr>
              <w:pStyle w:val="TAL"/>
              <w:jc w:val="center"/>
              <w:rPr>
                <w:lang w:eastAsia="ja-JP"/>
              </w:rPr>
            </w:pPr>
          </w:p>
        </w:tc>
      </w:tr>
      <w:tr w:rsidR="00831FCB" w:rsidRPr="001D2E49" w14:paraId="09C09A77" w14:textId="77777777" w:rsidTr="005811D9">
        <w:tc>
          <w:tcPr>
            <w:tcW w:w="2268" w:type="dxa"/>
          </w:tcPr>
          <w:p w14:paraId="29A86DC1" w14:textId="77777777" w:rsidR="00831FCB" w:rsidRPr="001D2E49" w:rsidRDefault="00831FCB" w:rsidP="005811D9">
            <w:pPr>
              <w:pStyle w:val="TAL"/>
              <w:ind w:left="165"/>
              <w:rPr>
                <w:rFonts w:cs="Arial"/>
                <w:lang w:eastAsia="ja-JP"/>
              </w:rPr>
            </w:pPr>
            <w:r w:rsidRPr="001D2E49">
              <w:rPr>
                <w:rFonts w:eastAsia="Batang" w:cs="Arial"/>
                <w:lang w:eastAsia="ja-JP"/>
              </w:rPr>
              <w:t>&gt;&gt;TAC</w:t>
            </w:r>
          </w:p>
        </w:tc>
        <w:tc>
          <w:tcPr>
            <w:tcW w:w="1020" w:type="dxa"/>
          </w:tcPr>
          <w:p w14:paraId="3D8750A4" w14:textId="77777777" w:rsidR="00831FCB" w:rsidRPr="001D2E49" w:rsidRDefault="00831FCB" w:rsidP="005811D9">
            <w:pPr>
              <w:pStyle w:val="TAL"/>
              <w:rPr>
                <w:rFonts w:cs="Arial"/>
                <w:lang w:eastAsia="ja-JP"/>
              </w:rPr>
            </w:pPr>
            <w:r w:rsidRPr="001D2E49">
              <w:rPr>
                <w:rFonts w:cs="Arial"/>
                <w:lang w:eastAsia="ja-JP"/>
              </w:rPr>
              <w:t>M</w:t>
            </w:r>
          </w:p>
        </w:tc>
        <w:tc>
          <w:tcPr>
            <w:tcW w:w="1080" w:type="dxa"/>
          </w:tcPr>
          <w:p w14:paraId="0B2D8104" w14:textId="77777777" w:rsidR="00831FCB" w:rsidRPr="001D2E49" w:rsidRDefault="00831FCB" w:rsidP="005811D9">
            <w:pPr>
              <w:pStyle w:val="TAL"/>
              <w:rPr>
                <w:i/>
                <w:lang w:eastAsia="ja-JP"/>
              </w:rPr>
            </w:pPr>
          </w:p>
        </w:tc>
        <w:tc>
          <w:tcPr>
            <w:tcW w:w="1587" w:type="dxa"/>
          </w:tcPr>
          <w:p w14:paraId="6BBB3D55" w14:textId="77777777" w:rsidR="00831FCB" w:rsidRPr="001D2E49" w:rsidRDefault="00831FCB" w:rsidP="005811D9">
            <w:pPr>
              <w:pStyle w:val="TAL"/>
              <w:rPr>
                <w:rFonts w:cs="Arial"/>
                <w:lang w:eastAsia="ja-JP"/>
              </w:rPr>
            </w:pPr>
            <w:r w:rsidRPr="001D2E49">
              <w:rPr>
                <w:rFonts w:cs="Arial"/>
                <w:lang w:eastAsia="ja-JP"/>
              </w:rPr>
              <w:t>9.3.3.10</w:t>
            </w:r>
          </w:p>
        </w:tc>
        <w:tc>
          <w:tcPr>
            <w:tcW w:w="1757" w:type="dxa"/>
          </w:tcPr>
          <w:p w14:paraId="092CDFA4" w14:textId="77777777" w:rsidR="00831FCB" w:rsidRPr="001D2E49" w:rsidRDefault="00831FCB" w:rsidP="005811D9">
            <w:pPr>
              <w:pStyle w:val="TAL"/>
              <w:rPr>
                <w:lang w:eastAsia="ja-JP"/>
              </w:rPr>
            </w:pPr>
            <w:r w:rsidRPr="001D2E49">
              <w:rPr>
                <w:rFonts w:cs="Arial"/>
                <w:lang w:eastAsia="ja-JP"/>
              </w:rPr>
              <w:t>The TAC of the not-allowed TAI.</w:t>
            </w:r>
          </w:p>
        </w:tc>
        <w:tc>
          <w:tcPr>
            <w:tcW w:w="1080" w:type="dxa"/>
          </w:tcPr>
          <w:p w14:paraId="198C5080" w14:textId="77777777" w:rsidR="00831FCB" w:rsidRPr="001D2E49" w:rsidRDefault="00831FCB" w:rsidP="005811D9">
            <w:pPr>
              <w:pStyle w:val="TAL"/>
              <w:jc w:val="center"/>
              <w:rPr>
                <w:rFonts w:cs="Arial"/>
                <w:lang w:eastAsia="ja-JP"/>
              </w:rPr>
            </w:pPr>
            <w:r w:rsidRPr="001D2E49">
              <w:rPr>
                <w:rFonts w:cs="Arial"/>
                <w:lang w:eastAsia="ja-JP"/>
              </w:rPr>
              <w:t>-</w:t>
            </w:r>
          </w:p>
        </w:tc>
        <w:tc>
          <w:tcPr>
            <w:tcW w:w="1080" w:type="dxa"/>
          </w:tcPr>
          <w:p w14:paraId="36F901A3" w14:textId="77777777" w:rsidR="00831FCB" w:rsidRPr="001D2E49" w:rsidRDefault="00831FCB" w:rsidP="005811D9">
            <w:pPr>
              <w:pStyle w:val="TAL"/>
              <w:jc w:val="center"/>
              <w:rPr>
                <w:rFonts w:cs="Arial"/>
                <w:lang w:eastAsia="ja-JP"/>
              </w:rPr>
            </w:pPr>
          </w:p>
        </w:tc>
      </w:tr>
      <w:tr w:rsidR="00831FCB" w:rsidRPr="001D2E49" w14:paraId="19CA82A9" w14:textId="77777777" w:rsidTr="005811D9">
        <w:tc>
          <w:tcPr>
            <w:tcW w:w="2268" w:type="dxa"/>
          </w:tcPr>
          <w:p w14:paraId="3CF28F50" w14:textId="77777777" w:rsidR="00831FCB" w:rsidRPr="001D2E49" w:rsidRDefault="00831FCB" w:rsidP="005811D9">
            <w:pPr>
              <w:pStyle w:val="TAL"/>
              <w:rPr>
                <w:rFonts w:eastAsia="Batang"/>
                <w:lang w:eastAsia="ja-JP"/>
              </w:rPr>
            </w:pPr>
            <w:r w:rsidRPr="001D2E49">
              <w:rPr>
                <w:lang w:eastAsia="ja-JP"/>
              </w:rPr>
              <w:t>Last E-UTRAN PLMN Identity</w:t>
            </w:r>
          </w:p>
        </w:tc>
        <w:tc>
          <w:tcPr>
            <w:tcW w:w="1020" w:type="dxa"/>
          </w:tcPr>
          <w:p w14:paraId="4070BFDD" w14:textId="77777777" w:rsidR="00831FCB" w:rsidRPr="001D2E49" w:rsidRDefault="00831FCB" w:rsidP="005811D9">
            <w:pPr>
              <w:pStyle w:val="TAL"/>
              <w:rPr>
                <w:rFonts w:cs="Arial"/>
                <w:lang w:eastAsia="ja-JP"/>
              </w:rPr>
            </w:pPr>
            <w:r w:rsidRPr="001D2E49">
              <w:rPr>
                <w:rFonts w:cs="Arial"/>
                <w:lang w:eastAsia="ja-JP"/>
              </w:rPr>
              <w:t>O</w:t>
            </w:r>
          </w:p>
        </w:tc>
        <w:tc>
          <w:tcPr>
            <w:tcW w:w="1080" w:type="dxa"/>
          </w:tcPr>
          <w:p w14:paraId="407D45EB" w14:textId="77777777" w:rsidR="00831FCB" w:rsidRPr="001D2E49" w:rsidRDefault="00831FCB" w:rsidP="005811D9">
            <w:pPr>
              <w:pStyle w:val="TAL"/>
              <w:rPr>
                <w:i/>
                <w:lang w:eastAsia="ja-JP"/>
              </w:rPr>
            </w:pPr>
          </w:p>
        </w:tc>
        <w:tc>
          <w:tcPr>
            <w:tcW w:w="1587" w:type="dxa"/>
          </w:tcPr>
          <w:p w14:paraId="20F030E6" w14:textId="77777777" w:rsidR="00831FCB" w:rsidRPr="001D2E49" w:rsidRDefault="00831FCB" w:rsidP="005811D9">
            <w:pPr>
              <w:pStyle w:val="TAL"/>
              <w:rPr>
                <w:rFonts w:cs="Arial"/>
                <w:lang w:eastAsia="ja-JP"/>
              </w:rPr>
            </w:pPr>
            <w:r w:rsidRPr="001D2E49">
              <w:rPr>
                <w:rFonts w:cs="Arial"/>
                <w:lang w:eastAsia="ja-JP"/>
              </w:rPr>
              <w:t>PLMN Identity</w:t>
            </w:r>
          </w:p>
          <w:p w14:paraId="3990A9F1" w14:textId="77777777" w:rsidR="00831FCB" w:rsidRPr="001D2E49" w:rsidRDefault="00831FCB" w:rsidP="005811D9">
            <w:pPr>
              <w:pStyle w:val="TAL"/>
              <w:rPr>
                <w:rFonts w:cs="Arial"/>
                <w:lang w:eastAsia="ja-JP"/>
              </w:rPr>
            </w:pPr>
            <w:r w:rsidRPr="001D2E49">
              <w:rPr>
                <w:rFonts w:cs="Arial"/>
                <w:lang w:eastAsia="ja-JP"/>
              </w:rPr>
              <w:t>9.3.3.5</w:t>
            </w:r>
          </w:p>
        </w:tc>
        <w:tc>
          <w:tcPr>
            <w:tcW w:w="1757" w:type="dxa"/>
          </w:tcPr>
          <w:p w14:paraId="7DD459D7" w14:textId="77777777" w:rsidR="00831FCB" w:rsidRPr="001D2E49" w:rsidRDefault="00831FCB" w:rsidP="005811D9">
            <w:pPr>
              <w:pStyle w:val="TAL"/>
              <w:rPr>
                <w:rFonts w:cs="Arial"/>
                <w:lang w:eastAsia="ja-JP"/>
              </w:rPr>
            </w:pPr>
            <w:r w:rsidRPr="001D2E49">
              <w:rPr>
                <w:rFonts w:cs="Arial"/>
                <w:lang w:eastAsia="ja-JP"/>
              </w:rPr>
              <w:t>Indicates the E-UTRAN PLMN ID from where the UE formerly handed over to 5GS and which is preferred in case of subsequent mobility to EPS.</w:t>
            </w:r>
          </w:p>
        </w:tc>
        <w:tc>
          <w:tcPr>
            <w:tcW w:w="1080" w:type="dxa"/>
          </w:tcPr>
          <w:p w14:paraId="56877E65" w14:textId="77777777" w:rsidR="00831FCB" w:rsidRPr="001D2E49" w:rsidRDefault="00831FCB" w:rsidP="005811D9">
            <w:pPr>
              <w:pStyle w:val="TAL"/>
              <w:jc w:val="center"/>
              <w:rPr>
                <w:rFonts w:cs="Arial"/>
                <w:lang w:eastAsia="ja-JP"/>
              </w:rPr>
            </w:pPr>
            <w:r w:rsidRPr="001D2E49">
              <w:rPr>
                <w:rFonts w:cs="Arial"/>
                <w:lang w:eastAsia="ja-JP"/>
              </w:rPr>
              <w:t>YES</w:t>
            </w:r>
          </w:p>
        </w:tc>
        <w:tc>
          <w:tcPr>
            <w:tcW w:w="1080" w:type="dxa"/>
          </w:tcPr>
          <w:p w14:paraId="2708DB1C" w14:textId="77777777" w:rsidR="00831FCB" w:rsidRPr="001D2E49" w:rsidRDefault="00831FCB" w:rsidP="005811D9">
            <w:pPr>
              <w:pStyle w:val="TAL"/>
              <w:jc w:val="center"/>
              <w:rPr>
                <w:rFonts w:cs="Arial"/>
                <w:lang w:eastAsia="ja-JP"/>
              </w:rPr>
            </w:pPr>
            <w:r w:rsidRPr="001D2E49">
              <w:rPr>
                <w:rFonts w:cs="Arial"/>
                <w:lang w:eastAsia="ja-JP"/>
              </w:rPr>
              <w:t>ignore</w:t>
            </w:r>
          </w:p>
        </w:tc>
      </w:tr>
      <w:tr w:rsidR="00831FCB" w:rsidRPr="001D2E49" w14:paraId="5AA276E8" w14:textId="77777777" w:rsidTr="005811D9">
        <w:tc>
          <w:tcPr>
            <w:tcW w:w="2268" w:type="dxa"/>
          </w:tcPr>
          <w:p w14:paraId="09035DCC" w14:textId="77777777" w:rsidR="00831FCB" w:rsidRPr="001D2E49" w:rsidRDefault="00831FCB" w:rsidP="005811D9">
            <w:pPr>
              <w:pStyle w:val="TAL"/>
              <w:rPr>
                <w:lang w:eastAsia="ja-JP"/>
              </w:rPr>
            </w:pPr>
            <w:r w:rsidRPr="001D2E49">
              <w:rPr>
                <w:lang w:eastAsia="zh-CN"/>
              </w:rPr>
              <w:t>Core Network Type Restriction for Serving PLMN</w:t>
            </w:r>
          </w:p>
        </w:tc>
        <w:tc>
          <w:tcPr>
            <w:tcW w:w="1020" w:type="dxa"/>
          </w:tcPr>
          <w:p w14:paraId="61320AC3" w14:textId="77777777" w:rsidR="00831FCB" w:rsidRPr="001D2E49" w:rsidRDefault="00831FCB" w:rsidP="005811D9">
            <w:pPr>
              <w:pStyle w:val="TAL"/>
              <w:rPr>
                <w:lang w:eastAsia="ja-JP"/>
              </w:rPr>
            </w:pPr>
            <w:r w:rsidRPr="001D2E49">
              <w:rPr>
                <w:lang w:eastAsia="ja-JP"/>
              </w:rPr>
              <w:t>O</w:t>
            </w:r>
          </w:p>
        </w:tc>
        <w:tc>
          <w:tcPr>
            <w:tcW w:w="1080" w:type="dxa"/>
          </w:tcPr>
          <w:p w14:paraId="57D3C8C2" w14:textId="77777777" w:rsidR="00831FCB" w:rsidRPr="001D2E49" w:rsidRDefault="00831FCB" w:rsidP="005811D9">
            <w:pPr>
              <w:pStyle w:val="TAL"/>
              <w:rPr>
                <w:i/>
                <w:lang w:eastAsia="ja-JP"/>
              </w:rPr>
            </w:pPr>
          </w:p>
        </w:tc>
        <w:tc>
          <w:tcPr>
            <w:tcW w:w="1587" w:type="dxa"/>
          </w:tcPr>
          <w:p w14:paraId="72C9A638" w14:textId="77777777" w:rsidR="00831FCB" w:rsidRPr="001D2E49" w:rsidRDefault="00831FCB" w:rsidP="005811D9">
            <w:pPr>
              <w:pStyle w:val="TAL"/>
              <w:rPr>
                <w:lang w:eastAsia="ja-JP"/>
              </w:rPr>
            </w:pPr>
            <w:r w:rsidRPr="001D2E49">
              <w:rPr>
                <w:lang w:eastAsia="zh-CN"/>
              </w:rPr>
              <w:t>ENUMERATED</w:t>
            </w:r>
            <w:r>
              <w:rPr>
                <w:lang w:eastAsia="zh-CN"/>
              </w:rPr>
              <w:t xml:space="preserve"> </w:t>
            </w:r>
            <w:r w:rsidRPr="001D2E49">
              <w:rPr>
                <w:lang w:eastAsia="zh-CN"/>
              </w:rPr>
              <w:t>(</w:t>
            </w:r>
            <w:proofErr w:type="spellStart"/>
            <w:r w:rsidRPr="001D2E49">
              <w:rPr>
                <w:lang w:eastAsia="zh-CN"/>
              </w:rPr>
              <w:t>EPCForbidden</w:t>
            </w:r>
            <w:proofErr w:type="spellEnd"/>
            <w:r w:rsidRPr="001D2E49">
              <w:rPr>
                <w:lang w:eastAsia="zh-CN"/>
              </w:rPr>
              <w:t>,…)</w:t>
            </w:r>
          </w:p>
        </w:tc>
        <w:tc>
          <w:tcPr>
            <w:tcW w:w="1757" w:type="dxa"/>
          </w:tcPr>
          <w:p w14:paraId="3CFABA30" w14:textId="77777777" w:rsidR="00831FCB" w:rsidRPr="001D2E49" w:rsidRDefault="00831FCB" w:rsidP="005811D9">
            <w:pPr>
              <w:pStyle w:val="TAL"/>
              <w:rPr>
                <w:lang w:eastAsia="ja-JP"/>
              </w:rPr>
            </w:pPr>
            <w:r w:rsidRPr="001D2E49">
              <w:rPr>
                <w:lang w:eastAsia="ja-JP"/>
              </w:rPr>
              <w:t>Indicates whether the UE is restricted to connect to EPC for the Serving PLMN as specified in TS 23.501 [9].</w:t>
            </w:r>
          </w:p>
        </w:tc>
        <w:tc>
          <w:tcPr>
            <w:tcW w:w="1080" w:type="dxa"/>
          </w:tcPr>
          <w:p w14:paraId="79C5A969" w14:textId="77777777" w:rsidR="00831FCB" w:rsidRPr="001D2E49" w:rsidRDefault="00831FCB" w:rsidP="005811D9">
            <w:pPr>
              <w:pStyle w:val="TAL"/>
              <w:jc w:val="center"/>
              <w:rPr>
                <w:rFonts w:cs="Arial"/>
                <w:lang w:eastAsia="ja-JP"/>
              </w:rPr>
            </w:pPr>
            <w:r w:rsidRPr="001D2E49">
              <w:rPr>
                <w:rFonts w:cs="Arial"/>
                <w:lang w:eastAsia="ja-JP"/>
              </w:rPr>
              <w:t>YES</w:t>
            </w:r>
          </w:p>
        </w:tc>
        <w:tc>
          <w:tcPr>
            <w:tcW w:w="1080" w:type="dxa"/>
          </w:tcPr>
          <w:p w14:paraId="2F012984" w14:textId="77777777" w:rsidR="00831FCB" w:rsidRPr="001D2E49" w:rsidRDefault="00831FCB" w:rsidP="005811D9">
            <w:pPr>
              <w:pStyle w:val="TAL"/>
              <w:jc w:val="center"/>
              <w:rPr>
                <w:rFonts w:cs="Arial"/>
                <w:lang w:eastAsia="ja-JP"/>
              </w:rPr>
            </w:pPr>
            <w:r w:rsidRPr="001D2E49">
              <w:rPr>
                <w:rFonts w:cs="Arial"/>
                <w:lang w:eastAsia="ja-JP"/>
              </w:rPr>
              <w:t>ignore</w:t>
            </w:r>
          </w:p>
        </w:tc>
      </w:tr>
      <w:tr w:rsidR="00831FCB" w:rsidRPr="001D2E49" w14:paraId="57EDD53B" w14:textId="77777777" w:rsidTr="005811D9">
        <w:tc>
          <w:tcPr>
            <w:tcW w:w="2268" w:type="dxa"/>
          </w:tcPr>
          <w:p w14:paraId="25B886D6" w14:textId="77777777" w:rsidR="00831FCB" w:rsidRPr="001D2E49" w:rsidRDefault="00831FCB" w:rsidP="005811D9">
            <w:pPr>
              <w:pStyle w:val="TAL"/>
              <w:rPr>
                <w:lang w:eastAsia="ja-JP"/>
              </w:rPr>
            </w:pPr>
            <w:r w:rsidRPr="001D2E49">
              <w:rPr>
                <w:b/>
                <w:lang w:eastAsia="ja-JP"/>
              </w:rPr>
              <w:t>Core Network Type Restriction for Equivalent PLMNs</w:t>
            </w:r>
          </w:p>
        </w:tc>
        <w:tc>
          <w:tcPr>
            <w:tcW w:w="1020" w:type="dxa"/>
          </w:tcPr>
          <w:p w14:paraId="33199071" w14:textId="77777777" w:rsidR="00831FCB" w:rsidRPr="001D2E49" w:rsidRDefault="00831FCB" w:rsidP="005811D9">
            <w:pPr>
              <w:pStyle w:val="TAL"/>
              <w:rPr>
                <w:lang w:eastAsia="ja-JP"/>
              </w:rPr>
            </w:pPr>
          </w:p>
        </w:tc>
        <w:tc>
          <w:tcPr>
            <w:tcW w:w="1080" w:type="dxa"/>
          </w:tcPr>
          <w:p w14:paraId="76C70A93" w14:textId="77777777" w:rsidR="00831FCB" w:rsidRPr="001D2E49" w:rsidRDefault="00831FCB" w:rsidP="005811D9">
            <w:pPr>
              <w:pStyle w:val="TAL"/>
              <w:rPr>
                <w:i/>
                <w:lang w:eastAsia="ja-JP"/>
              </w:rPr>
            </w:pPr>
            <w:r w:rsidRPr="001D2E49">
              <w:rPr>
                <w:i/>
                <w:lang w:eastAsia="ja-JP"/>
              </w:rPr>
              <w:t>0..&lt;</w:t>
            </w:r>
            <w:proofErr w:type="spellStart"/>
            <w:r w:rsidRPr="001D2E49">
              <w:rPr>
                <w:i/>
              </w:rPr>
              <w:t>maxnoofEPLMNs</w:t>
            </w:r>
            <w:proofErr w:type="spellEnd"/>
            <w:r w:rsidRPr="001D2E49">
              <w:rPr>
                <w:i/>
                <w:lang w:eastAsia="ja-JP"/>
              </w:rPr>
              <w:t>&gt;</w:t>
            </w:r>
          </w:p>
        </w:tc>
        <w:tc>
          <w:tcPr>
            <w:tcW w:w="1587" w:type="dxa"/>
          </w:tcPr>
          <w:p w14:paraId="4CEDAD33" w14:textId="77777777" w:rsidR="00831FCB" w:rsidRPr="001D2E49" w:rsidRDefault="00831FCB" w:rsidP="005811D9">
            <w:pPr>
              <w:pStyle w:val="TAL"/>
              <w:rPr>
                <w:lang w:eastAsia="ja-JP"/>
              </w:rPr>
            </w:pPr>
          </w:p>
        </w:tc>
        <w:tc>
          <w:tcPr>
            <w:tcW w:w="1757" w:type="dxa"/>
          </w:tcPr>
          <w:p w14:paraId="551A6AD9" w14:textId="77777777" w:rsidR="00831FCB" w:rsidRPr="001D2E49" w:rsidRDefault="00831FCB" w:rsidP="005811D9">
            <w:pPr>
              <w:pStyle w:val="TAL"/>
              <w:rPr>
                <w:lang w:eastAsia="ja-JP"/>
              </w:rPr>
            </w:pPr>
          </w:p>
        </w:tc>
        <w:tc>
          <w:tcPr>
            <w:tcW w:w="1080" w:type="dxa"/>
          </w:tcPr>
          <w:p w14:paraId="7181E131" w14:textId="77777777" w:rsidR="00831FCB" w:rsidRPr="001D2E49" w:rsidRDefault="00831FCB" w:rsidP="005811D9">
            <w:pPr>
              <w:pStyle w:val="TAL"/>
              <w:jc w:val="center"/>
              <w:rPr>
                <w:rFonts w:cs="Arial"/>
                <w:lang w:eastAsia="ja-JP"/>
              </w:rPr>
            </w:pPr>
            <w:r w:rsidRPr="001D2E49">
              <w:rPr>
                <w:rFonts w:cs="Arial"/>
                <w:lang w:eastAsia="ja-JP"/>
              </w:rPr>
              <w:t>YES</w:t>
            </w:r>
          </w:p>
        </w:tc>
        <w:tc>
          <w:tcPr>
            <w:tcW w:w="1080" w:type="dxa"/>
          </w:tcPr>
          <w:p w14:paraId="1EA91741" w14:textId="77777777" w:rsidR="00831FCB" w:rsidRPr="001D2E49" w:rsidRDefault="00831FCB" w:rsidP="005811D9">
            <w:pPr>
              <w:pStyle w:val="TAL"/>
              <w:jc w:val="center"/>
              <w:rPr>
                <w:rFonts w:cs="Arial"/>
                <w:lang w:eastAsia="ja-JP"/>
              </w:rPr>
            </w:pPr>
            <w:r w:rsidRPr="001D2E49">
              <w:rPr>
                <w:rFonts w:cs="Arial"/>
                <w:lang w:eastAsia="ja-JP"/>
              </w:rPr>
              <w:t>ignore</w:t>
            </w:r>
          </w:p>
        </w:tc>
      </w:tr>
      <w:tr w:rsidR="00831FCB" w:rsidRPr="001D2E49" w14:paraId="3812EA2C" w14:textId="77777777" w:rsidTr="005811D9">
        <w:tc>
          <w:tcPr>
            <w:tcW w:w="2268" w:type="dxa"/>
          </w:tcPr>
          <w:p w14:paraId="5A1A1040" w14:textId="77777777" w:rsidR="00831FCB" w:rsidRPr="001D2E49" w:rsidRDefault="00831FCB" w:rsidP="005811D9">
            <w:pPr>
              <w:pStyle w:val="TAL"/>
              <w:ind w:left="75"/>
              <w:rPr>
                <w:rFonts w:cs="Arial"/>
                <w:lang w:eastAsia="zh-CN"/>
              </w:rPr>
            </w:pPr>
            <w:r w:rsidRPr="001D2E49">
              <w:rPr>
                <w:rFonts w:cs="Arial"/>
                <w:lang w:eastAsia="zh-CN"/>
              </w:rPr>
              <w:t>&gt;PLMN Identity</w:t>
            </w:r>
          </w:p>
        </w:tc>
        <w:tc>
          <w:tcPr>
            <w:tcW w:w="1020" w:type="dxa"/>
          </w:tcPr>
          <w:p w14:paraId="34EE3C98" w14:textId="77777777" w:rsidR="00831FCB" w:rsidRPr="001D2E49" w:rsidRDefault="00831FCB" w:rsidP="005811D9">
            <w:pPr>
              <w:pStyle w:val="TAL"/>
              <w:rPr>
                <w:lang w:eastAsia="ja-JP"/>
              </w:rPr>
            </w:pPr>
            <w:r w:rsidRPr="001D2E49">
              <w:rPr>
                <w:lang w:eastAsia="ja-JP"/>
              </w:rPr>
              <w:t>M</w:t>
            </w:r>
          </w:p>
        </w:tc>
        <w:tc>
          <w:tcPr>
            <w:tcW w:w="1080" w:type="dxa"/>
          </w:tcPr>
          <w:p w14:paraId="329768CA" w14:textId="77777777" w:rsidR="00831FCB" w:rsidRPr="001D2E49" w:rsidRDefault="00831FCB" w:rsidP="005811D9">
            <w:pPr>
              <w:pStyle w:val="TAL"/>
              <w:rPr>
                <w:i/>
                <w:lang w:eastAsia="ja-JP"/>
              </w:rPr>
            </w:pPr>
          </w:p>
        </w:tc>
        <w:tc>
          <w:tcPr>
            <w:tcW w:w="1587" w:type="dxa"/>
          </w:tcPr>
          <w:p w14:paraId="759BD17D" w14:textId="77777777" w:rsidR="00831FCB" w:rsidRPr="001D2E49" w:rsidRDefault="00831FCB" w:rsidP="005811D9">
            <w:pPr>
              <w:pStyle w:val="TAL"/>
              <w:rPr>
                <w:lang w:eastAsia="ja-JP"/>
              </w:rPr>
            </w:pPr>
            <w:r w:rsidRPr="001D2E49">
              <w:rPr>
                <w:lang w:eastAsia="ja-JP"/>
              </w:rPr>
              <w:t>9.3.3.5</w:t>
            </w:r>
          </w:p>
        </w:tc>
        <w:tc>
          <w:tcPr>
            <w:tcW w:w="1757" w:type="dxa"/>
          </w:tcPr>
          <w:p w14:paraId="75C0ACE1" w14:textId="77777777" w:rsidR="00831FCB" w:rsidRPr="001D2E49" w:rsidRDefault="00831FCB" w:rsidP="005811D9">
            <w:pPr>
              <w:pStyle w:val="TAL"/>
              <w:rPr>
                <w:lang w:eastAsia="ja-JP"/>
              </w:rPr>
            </w:pPr>
            <w:r w:rsidRPr="001D2E49">
              <w:rPr>
                <w:lang w:eastAsia="ja-JP"/>
              </w:rPr>
              <w:t xml:space="preserve">Includes any of the Equivalent PLMNs listed in the </w:t>
            </w:r>
            <w:r w:rsidRPr="001D2E49">
              <w:rPr>
                <w:i/>
                <w:lang w:eastAsia="ja-JP"/>
              </w:rPr>
              <w:t>Mobility Restriction List</w:t>
            </w:r>
            <w:r w:rsidRPr="001D2E49">
              <w:rPr>
                <w:lang w:eastAsia="ja-JP"/>
              </w:rPr>
              <w:t xml:space="preserve"> IE for which CN Type restriction applies as specified in TS 23.501 [9].</w:t>
            </w:r>
          </w:p>
        </w:tc>
        <w:tc>
          <w:tcPr>
            <w:tcW w:w="1080" w:type="dxa"/>
          </w:tcPr>
          <w:p w14:paraId="7BB53955" w14:textId="77777777" w:rsidR="00831FCB" w:rsidRPr="001D2E49" w:rsidRDefault="00831FCB" w:rsidP="005811D9">
            <w:pPr>
              <w:pStyle w:val="TAL"/>
              <w:jc w:val="center"/>
              <w:rPr>
                <w:rFonts w:cs="Arial"/>
                <w:lang w:eastAsia="ja-JP"/>
              </w:rPr>
            </w:pPr>
            <w:r w:rsidRPr="001D2E49">
              <w:rPr>
                <w:rFonts w:cs="Arial"/>
                <w:lang w:eastAsia="ja-JP"/>
              </w:rPr>
              <w:t>-</w:t>
            </w:r>
          </w:p>
        </w:tc>
        <w:tc>
          <w:tcPr>
            <w:tcW w:w="1080" w:type="dxa"/>
          </w:tcPr>
          <w:p w14:paraId="72656CFC" w14:textId="77777777" w:rsidR="00831FCB" w:rsidRPr="001D2E49" w:rsidRDefault="00831FCB" w:rsidP="005811D9">
            <w:pPr>
              <w:pStyle w:val="TAL"/>
              <w:jc w:val="center"/>
              <w:rPr>
                <w:rFonts w:cs="Arial"/>
                <w:lang w:eastAsia="ja-JP"/>
              </w:rPr>
            </w:pPr>
          </w:p>
        </w:tc>
      </w:tr>
      <w:tr w:rsidR="00831FCB" w:rsidRPr="001D2E49" w14:paraId="345B2D37" w14:textId="77777777" w:rsidTr="005811D9">
        <w:tc>
          <w:tcPr>
            <w:tcW w:w="2268" w:type="dxa"/>
          </w:tcPr>
          <w:p w14:paraId="48AE5FBE" w14:textId="77777777" w:rsidR="00831FCB" w:rsidRPr="001D2E49" w:rsidRDefault="00831FCB" w:rsidP="005811D9">
            <w:pPr>
              <w:pStyle w:val="TAL"/>
              <w:ind w:left="75"/>
              <w:rPr>
                <w:rFonts w:cs="Arial"/>
                <w:lang w:eastAsia="zh-CN"/>
              </w:rPr>
            </w:pPr>
            <w:r w:rsidRPr="001D2E49">
              <w:rPr>
                <w:rFonts w:cs="Arial"/>
                <w:lang w:eastAsia="zh-CN"/>
              </w:rPr>
              <w:t>&gt;Core Network Type Restriction</w:t>
            </w:r>
          </w:p>
        </w:tc>
        <w:tc>
          <w:tcPr>
            <w:tcW w:w="1020" w:type="dxa"/>
          </w:tcPr>
          <w:p w14:paraId="649BD9FB" w14:textId="77777777" w:rsidR="00831FCB" w:rsidRPr="001D2E49" w:rsidRDefault="00831FCB" w:rsidP="005811D9">
            <w:pPr>
              <w:pStyle w:val="TAL"/>
              <w:rPr>
                <w:lang w:eastAsia="ja-JP"/>
              </w:rPr>
            </w:pPr>
            <w:r w:rsidRPr="001D2E49">
              <w:rPr>
                <w:lang w:eastAsia="ja-JP"/>
              </w:rPr>
              <w:t>M</w:t>
            </w:r>
          </w:p>
        </w:tc>
        <w:tc>
          <w:tcPr>
            <w:tcW w:w="1080" w:type="dxa"/>
          </w:tcPr>
          <w:p w14:paraId="4A0669D8" w14:textId="77777777" w:rsidR="00831FCB" w:rsidRPr="001D2E49" w:rsidRDefault="00831FCB" w:rsidP="005811D9">
            <w:pPr>
              <w:pStyle w:val="TAL"/>
              <w:rPr>
                <w:i/>
                <w:lang w:eastAsia="ja-JP"/>
              </w:rPr>
            </w:pPr>
          </w:p>
        </w:tc>
        <w:tc>
          <w:tcPr>
            <w:tcW w:w="1587" w:type="dxa"/>
          </w:tcPr>
          <w:p w14:paraId="73176061" w14:textId="77777777" w:rsidR="00831FCB" w:rsidRPr="001D2E49" w:rsidRDefault="00831FCB" w:rsidP="005811D9">
            <w:pPr>
              <w:pStyle w:val="TAL"/>
              <w:rPr>
                <w:lang w:eastAsia="ja-JP"/>
              </w:rPr>
            </w:pPr>
            <w:r w:rsidRPr="001D2E49">
              <w:rPr>
                <w:lang w:eastAsia="zh-CN"/>
              </w:rPr>
              <w:t>ENUMERATED</w:t>
            </w:r>
            <w:r>
              <w:rPr>
                <w:lang w:eastAsia="zh-CN"/>
              </w:rPr>
              <w:t xml:space="preserve"> </w:t>
            </w:r>
            <w:r w:rsidRPr="001D2E49">
              <w:rPr>
                <w:lang w:eastAsia="zh-CN"/>
              </w:rPr>
              <w:t>(</w:t>
            </w:r>
            <w:proofErr w:type="spellStart"/>
            <w:r w:rsidRPr="001D2E49">
              <w:rPr>
                <w:lang w:eastAsia="zh-CN"/>
              </w:rPr>
              <w:t>EPCForbidden</w:t>
            </w:r>
            <w:proofErr w:type="spellEnd"/>
            <w:r w:rsidRPr="001D2E49">
              <w:rPr>
                <w:lang w:eastAsia="zh-CN"/>
              </w:rPr>
              <w:t>, 5GCForbidden,…)</w:t>
            </w:r>
          </w:p>
        </w:tc>
        <w:tc>
          <w:tcPr>
            <w:tcW w:w="1757" w:type="dxa"/>
          </w:tcPr>
          <w:p w14:paraId="62D94C11" w14:textId="77777777" w:rsidR="00831FCB" w:rsidRPr="001D2E49" w:rsidRDefault="00831FCB" w:rsidP="005811D9">
            <w:pPr>
              <w:pStyle w:val="TAL"/>
              <w:rPr>
                <w:lang w:eastAsia="ja-JP"/>
              </w:rPr>
            </w:pPr>
            <w:r w:rsidRPr="001D2E49">
              <w:rPr>
                <w:lang w:eastAsia="ja-JP"/>
              </w:rPr>
              <w:t>Indicates whether the UE is restricted to connect to EPC or to 5GC for this PLMN.</w:t>
            </w:r>
          </w:p>
        </w:tc>
        <w:tc>
          <w:tcPr>
            <w:tcW w:w="1080" w:type="dxa"/>
          </w:tcPr>
          <w:p w14:paraId="4548187E" w14:textId="77777777" w:rsidR="00831FCB" w:rsidRPr="001D2E49" w:rsidRDefault="00831FCB" w:rsidP="005811D9">
            <w:pPr>
              <w:pStyle w:val="TAL"/>
              <w:jc w:val="center"/>
              <w:rPr>
                <w:rFonts w:cs="Arial"/>
                <w:lang w:eastAsia="ja-JP"/>
              </w:rPr>
            </w:pPr>
          </w:p>
        </w:tc>
        <w:tc>
          <w:tcPr>
            <w:tcW w:w="1080" w:type="dxa"/>
          </w:tcPr>
          <w:p w14:paraId="79E07E53" w14:textId="77777777" w:rsidR="00831FCB" w:rsidRPr="001D2E49" w:rsidRDefault="00831FCB" w:rsidP="005811D9">
            <w:pPr>
              <w:pStyle w:val="TAL"/>
              <w:jc w:val="center"/>
              <w:rPr>
                <w:rFonts w:cs="Arial"/>
                <w:lang w:eastAsia="ja-JP"/>
              </w:rPr>
            </w:pPr>
          </w:p>
        </w:tc>
      </w:tr>
      <w:tr w:rsidR="00831FCB" w:rsidRPr="001D2E49" w14:paraId="58F84F22" w14:textId="77777777" w:rsidTr="005811D9">
        <w:tc>
          <w:tcPr>
            <w:tcW w:w="2268" w:type="dxa"/>
          </w:tcPr>
          <w:p w14:paraId="28E26296" w14:textId="77777777" w:rsidR="00831FCB" w:rsidRPr="001D2E49" w:rsidRDefault="00831FCB" w:rsidP="005811D9">
            <w:pPr>
              <w:pStyle w:val="TAL"/>
              <w:rPr>
                <w:rFonts w:cs="Arial"/>
                <w:lang w:eastAsia="zh-CN"/>
              </w:rPr>
            </w:pPr>
            <w:r w:rsidRPr="00DE65F1">
              <w:rPr>
                <w:rFonts w:eastAsia="Batang"/>
                <w:lang w:eastAsia="ja-JP"/>
              </w:rPr>
              <w:t xml:space="preserve">NPN </w:t>
            </w:r>
            <w:r w:rsidRPr="00E21F83">
              <w:rPr>
                <w:rFonts w:eastAsia="Batang"/>
              </w:rPr>
              <w:t xml:space="preserve">Mobility </w:t>
            </w:r>
            <w:r w:rsidRPr="00DE65F1">
              <w:rPr>
                <w:rFonts w:eastAsia="Batang"/>
                <w:lang w:eastAsia="ja-JP"/>
              </w:rPr>
              <w:t>Information</w:t>
            </w:r>
          </w:p>
        </w:tc>
        <w:tc>
          <w:tcPr>
            <w:tcW w:w="1020" w:type="dxa"/>
          </w:tcPr>
          <w:p w14:paraId="0FECD289" w14:textId="77777777" w:rsidR="00831FCB" w:rsidRPr="001D2E49" w:rsidRDefault="00831FCB" w:rsidP="005811D9">
            <w:pPr>
              <w:pStyle w:val="TAL"/>
              <w:rPr>
                <w:lang w:eastAsia="ja-JP"/>
              </w:rPr>
            </w:pPr>
            <w:r w:rsidRPr="00642EBF">
              <w:rPr>
                <w:rFonts w:eastAsia="Malgun Gothic" w:cs="Arial" w:hint="eastAsia"/>
                <w:bCs/>
                <w:lang w:eastAsia="zh-CN"/>
              </w:rPr>
              <w:t>O</w:t>
            </w:r>
          </w:p>
        </w:tc>
        <w:tc>
          <w:tcPr>
            <w:tcW w:w="1080" w:type="dxa"/>
          </w:tcPr>
          <w:p w14:paraId="0B559489" w14:textId="77777777" w:rsidR="00831FCB" w:rsidRPr="001D2E49" w:rsidRDefault="00831FCB" w:rsidP="005811D9">
            <w:pPr>
              <w:pStyle w:val="TAL"/>
              <w:rPr>
                <w:i/>
                <w:lang w:eastAsia="ja-JP"/>
              </w:rPr>
            </w:pPr>
          </w:p>
        </w:tc>
        <w:tc>
          <w:tcPr>
            <w:tcW w:w="1587" w:type="dxa"/>
          </w:tcPr>
          <w:p w14:paraId="6D2FF92C" w14:textId="77777777" w:rsidR="00831FCB" w:rsidRPr="001D2E49" w:rsidRDefault="00831FCB" w:rsidP="005811D9">
            <w:pPr>
              <w:pStyle w:val="TAL"/>
              <w:rPr>
                <w:lang w:eastAsia="zh-CN"/>
              </w:rPr>
            </w:pPr>
            <w:bookmarkStart w:id="248" w:name="_Hlk44345398"/>
            <w:r w:rsidRPr="00642EBF">
              <w:rPr>
                <w:rFonts w:eastAsia="Malgun Gothic" w:cs="Arial" w:hint="eastAsia"/>
                <w:bCs/>
                <w:lang w:eastAsia="zh-CN"/>
              </w:rPr>
              <w:t>9</w:t>
            </w:r>
            <w:r w:rsidRPr="00642EBF">
              <w:rPr>
                <w:rFonts w:eastAsia="Malgun Gothic" w:cs="Arial"/>
                <w:bCs/>
                <w:lang w:eastAsia="zh-CN"/>
              </w:rPr>
              <w:t>.3.1.</w:t>
            </w:r>
            <w:bookmarkEnd w:id="248"/>
            <w:r w:rsidRPr="00642EBF">
              <w:rPr>
                <w:rFonts w:eastAsia="Malgun Gothic" w:cs="Arial"/>
                <w:bCs/>
                <w:lang w:eastAsia="zh-CN"/>
              </w:rPr>
              <w:t>18</w:t>
            </w:r>
            <w:r>
              <w:rPr>
                <w:rFonts w:eastAsia="Malgun Gothic" w:cs="Arial"/>
                <w:bCs/>
                <w:lang w:eastAsia="zh-CN"/>
              </w:rPr>
              <w:t>4</w:t>
            </w:r>
          </w:p>
        </w:tc>
        <w:tc>
          <w:tcPr>
            <w:tcW w:w="1757" w:type="dxa"/>
          </w:tcPr>
          <w:p w14:paraId="64771008" w14:textId="77777777" w:rsidR="00831FCB" w:rsidRPr="001D2E49" w:rsidRDefault="00831FCB" w:rsidP="005811D9">
            <w:pPr>
              <w:pStyle w:val="TAL"/>
              <w:rPr>
                <w:lang w:eastAsia="ja-JP"/>
              </w:rPr>
            </w:pPr>
          </w:p>
        </w:tc>
        <w:tc>
          <w:tcPr>
            <w:tcW w:w="1080" w:type="dxa"/>
          </w:tcPr>
          <w:p w14:paraId="46AEF745" w14:textId="77777777" w:rsidR="00831FCB" w:rsidRPr="001D2E49" w:rsidRDefault="00831FCB" w:rsidP="005811D9">
            <w:pPr>
              <w:pStyle w:val="TAC"/>
              <w:rPr>
                <w:rFonts w:cs="Arial"/>
                <w:lang w:eastAsia="ja-JP"/>
              </w:rPr>
            </w:pPr>
            <w:r w:rsidRPr="00642EBF">
              <w:rPr>
                <w:rFonts w:eastAsia="Malgun Gothic" w:hint="eastAsia"/>
                <w:lang w:eastAsia="zh-CN"/>
              </w:rPr>
              <w:t>Y</w:t>
            </w:r>
            <w:r w:rsidRPr="00642EBF">
              <w:rPr>
                <w:rFonts w:eastAsia="Malgun Gothic"/>
                <w:lang w:eastAsia="zh-CN"/>
              </w:rPr>
              <w:t>ES</w:t>
            </w:r>
          </w:p>
        </w:tc>
        <w:tc>
          <w:tcPr>
            <w:tcW w:w="1080" w:type="dxa"/>
          </w:tcPr>
          <w:p w14:paraId="4150EF47" w14:textId="77777777" w:rsidR="00831FCB" w:rsidRPr="001D2E49" w:rsidRDefault="00831FCB" w:rsidP="005811D9">
            <w:pPr>
              <w:pStyle w:val="TAC"/>
              <w:rPr>
                <w:rFonts w:cs="Arial"/>
                <w:lang w:eastAsia="ja-JP"/>
              </w:rPr>
            </w:pPr>
            <w:r w:rsidRPr="00642EBF">
              <w:rPr>
                <w:rFonts w:eastAsia="Malgun Gothic" w:hint="eastAsia"/>
                <w:lang w:eastAsia="zh-CN"/>
              </w:rPr>
              <w:t>r</w:t>
            </w:r>
            <w:r w:rsidRPr="00642EBF">
              <w:rPr>
                <w:rFonts w:eastAsia="Malgun Gothic"/>
                <w:lang w:eastAsia="zh-CN"/>
              </w:rPr>
              <w:t>eject</w:t>
            </w:r>
          </w:p>
        </w:tc>
      </w:tr>
    </w:tbl>
    <w:p w14:paraId="4900AB1C" w14:textId="3C2E7D94" w:rsidR="00831FCB" w:rsidRDefault="00831FCB" w:rsidP="00831FCB"/>
    <w:p w14:paraId="5E9458DA" w14:textId="7C2184F9" w:rsidR="00831FCB" w:rsidRDefault="00831FCB" w:rsidP="00831FCB"/>
    <w:p w14:paraId="2CF7463C" w14:textId="7D132605" w:rsidR="00831FCB" w:rsidRPr="00831FCB" w:rsidRDefault="00831FCB" w:rsidP="00831FCB">
      <w:pPr>
        <w:jc w:val="center"/>
        <w:rPr>
          <w:b/>
          <w:bCs/>
          <w:sz w:val="24"/>
          <w:szCs w:val="24"/>
        </w:rPr>
      </w:pPr>
      <w:r w:rsidRPr="00831FCB">
        <w:rPr>
          <w:b/>
          <w:bCs/>
          <w:sz w:val="24"/>
          <w:szCs w:val="24"/>
          <w:highlight w:val="yellow"/>
        </w:rPr>
        <w:t>&gt;&gt;&gt; NEXT CHANGE &lt;&lt;&lt;</w:t>
      </w:r>
    </w:p>
    <w:p w14:paraId="62A6901D" w14:textId="400F4462" w:rsidR="00831FCB" w:rsidRDefault="00831FCB" w:rsidP="00831FCB"/>
    <w:p w14:paraId="2C3D926B" w14:textId="77777777" w:rsidR="00831FCB" w:rsidRPr="00F32326" w:rsidRDefault="00831FCB" w:rsidP="00831FCB">
      <w:pPr>
        <w:pStyle w:val="Heading4"/>
        <w:rPr>
          <w:rFonts w:eastAsia="SimSun"/>
        </w:rPr>
      </w:pPr>
      <w:bookmarkStart w:id="249" w:name="_Toc20953825"/>
      <w:bookmarkStart w:id="250" w:name="_Toc36553352"/>
      <w:bookmarkStart w:id="251" w:name="_Toc36555079"/>
      <w:bookmarkStart w:id="252" w:name="_Toc45652391"/>
      <w:bookmarkStart w:id="253" w:name="_Toc45658823"/>
      <w:bookmarkStart w:id="254" w:name="_Toc45720643"/>
      <w:bookmarkStart w:id="255" w:name="_Toc45798523"/>
      <w:bookmarkStart w:id="256" w:name="_Toc45897912"/>
      <w:bookmarkStart w:id="257" w:name="_Toc51746116"/>
      <w:r>
        <w:rPr>
          <w:rFonts w:eastAsia="SimSun"/>
        </w:rPr>
        <w:t>9.3.1.125</w:t>
      </w:r>
      <w:r w:rsidRPr="00F32326">
        <w:rPr>
          <w:rFonts w:eastAsia="SimSun"/>
        </w:rPr>
        <w:tab/>
        <w:t>RAT</w:t>
      </w:r>
      <w:r>
        <w:rPr>
          <w:rFonts w:eastAsia="SimSun"/>
        </w:rPr>
        <w:t xml:space="preserve"> Information</w:t>
      </w:r>
      <w:bookmarkEnd w:id="249"/>
      <w:bookmarkEnd w:id="250"/>
      <w:bookmarkEnd w:id="251"/>
      <w:bookmarkEnd w:id="252"/>
      <w:bookmarkEnd w:id="253"/>
      <w:bookmarkEnd w:id="254"/>
      <w:bookmarkEnd w:id="255"/>
      <w:bookmarkEnd w:id="256"/>
      <w:bookmarkEnd w:id="257"/>
    </w:p>
    <w:p w14:paraId="5126E1D8" w14:textId="77777777" w:rsidR="00831FCB" w:rsidRPr="00F32326" w:rsidRDefault="00831FCB" w:rsidP="00831FCB">
      <w:pPr>
        <w:tabs>
          <w:tab w:val="left" w:pos="9639"/>
        </w:tabs>
      </w:pPr>
      <w:r w:rsidRPr="00F32326">
        <w:t xml:space="preserve">This </w:t>
      </w:r>
      <w:r>
        <w:t>IE provides</w:t>
      </w:r>
      <w:r w:rsidRPr="00F32326">
        <w:rPr>
          <w:rFonts w:eastAsia="SimSun"/>
          <w:lang w:eastAsia="zh-CN"/>
        </w:rPr>
        <w:t xml:space="preserve"> </w:t>
      </w:r>
      <w:r>
        <w:rPr>
          <w:rFonts w:eastAsia="SimSun"/>
          <w:lang w:eastAsia="zh-CN"/>
        </w:rPr>
        <w:t xml:space="preserve">RAT related information </w:t>
      </w:r>
      <w:r w:rsidRPr="00A252A5">
        <w:rPr>
          <w:rFonts w:eastAsia="SimSun"/>
          <w:lang w:eastAsia="zh-CN"/>
        </w:rPr>
        <w:t>associated with a TAC, used as described in TS 23.501 [9]</w:t>
      </w:r>
      <w:r w:rsidRPr="00F32326">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29"/>
        <w:gridCol w:w="1417"/>
        <w:gridCol w:w="1843"/>
        <w:gridCol w:w="2693"/>
      </w:tblGrid>
      <w:tr w:rsidR="00831FCB" w:rsidRPr="00F32326" w14:paraId="73079983" w14:textId="77777777" w:rsidTr="00B2439E">
        <w:tc>
          <w:tcPr>
            <w:tcW w:w="2552" w:type="dxa"/>
          </w:tcPr>
          <w:p w14:paraId="5BB3068A" w14:textId="77777777" w:rsidR="00831FCB" w:rsidRPr="00F32326" w:rsidRDefault="00831FCB" w:rsidP="005811D9">
            <w:pPr>
              <w:pStyle w:val="TAH"/>
              <w:rPr>
                <w:rFonts w:cs="Arial"/>
                <w:lang w:eastAsia="ja-JP"/>
              </w:rPr>
            </w:pPr>
            <w:r w:rsidRPr="00F32326">
              <w:rPr>
                <w:rFonts w:cs="Arial"/>
                <w:lang w:eastAsia="ja-JP"/>
              </w:rPr>
              <w:t>IE/Group Name</w:t>
            </w:r>
          </w:p>
        </w:tc>
        <w:tc>
          <w:tcPr>
            <w:tcW w:w="1129" w:type="dxa"/>
          </w:tcPr>
          <w:p w14:paraId="7E0ECB9F" w14:textId="77777777" w:rsidR="00831FCB" w:rsidRPr="00F32326" w:rsidRDefault="00831FCB" w:rsidP="005811D9">
            <w:pPr>
              <w:pStyle w:val="TAH"/>
              <w:rPr>
                <w:rFonts w:cs="Arial"/>
                <w:lang w:eastAsia="ja-JP"/>
              </w:rPr>
            </w:pPr>
            <w:r w:rsidRPr="00F32326">
              <w:rPr>
                <w:rFonts w:cs="Arial"/>
                <w:lang w:eastAsia="ja-JP"/>
              </w:rPr>
              <w:t>Presence</w:t>
            </w:r>
          </w:p>
        </w:tc>
        <w:tc>
          <w:tcPr>
            <w:tcW w:w="1417" w:type="dxa"/>
          </w:tcPr>
          <w:p w14:paraId="18A69DC2" w14:textId="77777777" w:rsidR="00831FCB" w:rsidRPr="00F32326" w:rsidRDefault="00831FCB" w:rsidP="005811D9">
            <w:pPr>
              <w:pStyle w:val="TAH"/>
              <w:rPr>
                <w:rFonts w:cs="Arial"/>
                <w:lang w:eastAsia="ja-JP"/>
              </w:rPr>
            </w:pPr>
            <w:r w:rsidRPr="00F32326">
              <w:rPr>
                <w:rFonts w:cs="Arial"/>
                <w:lang w:eastAsia="ja-JP"/>
              </w:rPr>
              <w:t>Range</w:t>
            </w:r>
          </w:p>
        </w:tc>
        <w:tc>
          <w:tcPr>
            <w:tcW w:w="1843" w:type="dxa"/>
          </w:tcPr>
          <w:p w14:paraId="4AFECCDB" w14:textId="77777777" w:rsidR="00831FCB" w:rsidRPr="00F32326" w:rsidRDefault="00831FCB" w:rsidP="005811D9">
            <w:pPr>
              <w:pStyle w:val="TAH"/>
              <w:rPr>
                <w:rFonts w:cs="Arial"/>
                <w:lang w:eastAsia="ja-JP"/>
              </w:rPr>
            </w:pPr>
            <w:r w:rsidRPr="00F32326">
              <w:rPr>
                <w:rFonts w:cs="Arial"/>
                <w:lang w:eastAsia="ja-JP"/>
              </w:rPr>
              <w:t>IE type and reference</w:t>
            </w:r>
          </w:p>
        </w:tc>
        <w:tc>
          <w:tcPr>
            <w:tcW w:w="2693" w:type="dxa"/>
          </w:tcPr>
          <w:p w14:paraId="2C05BBEF" w14:textId="77777777" w:rsidR="00831FCB" w:rsidRPr="00F32326" w:rsidRDefault="00831FCB" w:rsidP="005811D9">
            <w:pPr>
              <w:pStyle w:val="TAH"/>
              <w:rPr>
                <w:rFonts w:cs="Arial"/>
                <w:lang w:eastAsia="ja-JP"/>
              </w:rPr>
            </w:pPr>
            <w:r w:rsidRPr="00F32326">
              <w:rPr>
                <w:rFonts w:cs="Arial"/>
                <w:lang w:eastAsia="ja-JP"/>
              </w:rPr>
              <w:t>Semantics description</w:t>
            </w:r>
          </w:p>
        </w:tc>
      </w:tr>
      <w:tr w:rsidR="00801F8F" w:rsidRPr="00F32326" w14:paraId="6B93A989" w14:textId="77777777" w:rsidTr="00B2439E">
        <w:tc>
          <w:tcPr>
            <w:tcW w:w="2552" w:type="dxa"/>
          </w:tcPr>
          <w:p w14:paraId="059920B1" w14:textId="77777777" w:rsidR="00831FCB" w:rsidRPr="00F32326" w:rsidRDefault="00831FCB" w:rsidP="005811D9">
            <w:pPr>
              <w:pStyle w:val="TAL"/>
              <w:rPr>
                <w:rFonts w:cs="Arial"/>
                <w:lang w:eastAsia="ja-JP"/>
              </w:rPr>
            </w:pPr>
            <w:r w:rsidRPr="00F32326">
              <w:rPr>
                <w:rFonts w:cs="Arial"/>
                <w:lang w:eastAsia="zh-CN"/>
              </w:rPr>
              <w:t>RAT</w:t>
            </w:r>
            <w:r>
              <w:rPr>
                <w:rFonts w:cs="Arial"/>
                <w:lang w:eastAsia="zh-CN"/>
              </w:rPr>
              <w:t xml:space="preserve"> Information</w:t>
            </w:r>
          </w:p>
        </w:tc>
        <w:tc>
          <w:tcPr>
            <w:tcW w:w="1129" w:type="dxa"/>
          </w:tcPr>
          <w:p w14:paraId="5E87E191" w14:textId="77777777" w:rsidR="00831FCB" w:rsidRPr="00F32326" w:rsidRDefault="00831FCB" w:rsidP="005811D9">
            <w:pPr>
              <w:pStyle w:val="TAL"/>
              <w:rPr>
                <w:rFonts w:cs="Arial"/>
                <w:lang w:eastAsia="ja-JP"/>
              </w:rPr>
            </w:pPr>
            <w:r w:rsidRPr="00F32326">
              <w:rPr>
                <w:rFonts w:cs="Arial"/>
                <w:lang w:eastAsia="ja-JP"/>
              </w:rPr>
              <w:t>M</w:t>
            </w:r>
          </w:p>
        </w:tc>
        <w:tc>
          <w:tcPr>
            <w:tcW w:w="1417" w:type="dxa"/>
          </w:tcPr>
          <w:p w14:paraId="1DE56B84" w14:textId="77777777" w:rsidR="00831FCB" w:rsidRPr="00F32326" w:rsidRDefault="00831FCB" w:rsidP="005811D9">
            <w:pPr>
              <w:pStyle w:val="TAL"/>
              <w:rPr>
                <w:rFonts w:cs="Arial"/>
                <w:lang w:eastAsia="ja-JP"/>
              </w:rPr>
            </w:pPr>
          </w:p>
        </w:tc>
        <w:tc>
          <w:tcPr>
            <w:tcW w:w="1843" w:type="dxa"/>
          </w:tcPr>
          <w:p w14:paraId="274CBB5D" w14:textId="62A7EA5D" w:rsidR="00801F8F" w:rsidRPr="00801F8F" w:rsidRDefault="00831FCB" w:rsidP="00801F8F">
            <w:pPr>
              <w:pStyle w:val="TAL"/>
              <w:rPr>
                <w:ins w:id="258" w:author="Author"/>
                <w:rFonts w:cs="Arial"/>
                <w:lang w:eastAsia="ja-JP"/>
              </w:rPr>
            </w:pPr>
            <w:r w:rsidRPr="00F32326">
              <w:rPr>
                <w:rFonts w:cs="Arial"/>
                <w:lang w:eastAsia="ja-JP"/>
              </w:rPr>
              <w:t>ENUMERATED (</w:t>
            </w:r>
            <w:r>
              <w:rPr>
                <w:rFonts w:cs="Arial"/>
                <w:lang w:eastAsia="ja-JP"/>
              </w:rPr>
              <w:t xml:space="preserve">unlicensed, </w:t>
            </w:r>
            <w:proofErr w:type="spellStart"/>
            <w:ins w:id="259" w:author="Author">
              <w:r w:rsidR="007E3049">
                <w:rPr>
                  <w:rFonts w:cs="Arial"/>
                  <w:lang w:eastAsia="ja-JP"/>
                </w:rPr>
                <w:t>nb</w:t>
              </w:r>
            </w:ins>
            <w:proofErr w:type="spellEnd"/>
            <w:r>
              <w:rPr>
                <w:rFonts w:cs="Arial"/>
                <w:lang w:eastAsia="ja-JP"/>
              </w:rPr>
              <w:t xml:space="preserve">-IoT, </w:t>
            </w:r>
            <w:r w:rsidRPr="00F32326">
              <w:rPr>
                <w:rFonts w:cs="Arial"/>
                <w:lang w:eastAsia="ja-JP"/>
              </w:rPr>
              <w:t>...</w:t>
            </w:r>
            <w:ins w:id="260" w:author="Author">
              <w:r w:rsidR="00801F8F">
                <w:rPr>
                  <w:rFonts w:cs="Arial"/>
                  <w:lang w:eastAsia="ja-JP"/>
                </w:rPr>
                <w:t xml:space="preserve">, </w:t>
              </w:r>
              <w:proofErr w:type="spellStart"/>
              <w:r w:rsidR="00801F8F" w:rsidRPr="00801F8F">
                <w:rPr>
                  <w:rFonts w:cs="Arial"/>
                  <w:lang w:eastAsia="ja-JP"/>
                </w:rPr>
                <w:t>nR</w:t>
              </w:r>
              <w:proofErr w:type="spellEnd"/>
              <w:r w:rsidR="00801F8F" w:rsidRPr="00801F8F">
                <w:rPr>
                  <w:rFonts w:cs="Arial"/>
                  <w:lang w:eastAsia="ja-JP"/>
                </w:rPr>
                <w:t>-LEO,</w:t>
              </w:r>
            </w:ins>
          </w:p>
          <w:p w14:paraId="45BC9C73" w14:textId="4D2FAB8F" w:rsidR="00801F8F" w:rsidRPr="00801F8F" w:rsidRDefault="00801F8F" w:rsidP="00801F8F">
            <w:pPr>
              <w:pStyle w:val="TAL"/>
              <w:rPr>
                <w:ins w:id="261" w:author="Author"/>
                <w:rFonts w:cs="Arial"/>
                <w:lang w:eastAsia="ja-JP"/>
              </w:rPr>
            </w:pPr>
            <w:proofErr w:type="spellStart"/>
            <w:ins w:id="262" w:author="Author">
              <w:r w:rsidRPr="00801F8F">
                <w:rPr>
                  <w:rFonts w:cs="Arial"/>
                  <w:lang w:eastAsia="ja-JP"/>
                </w:rPr>
                <w:t>nR</w:t>
              </w:r>
              <w:proofErr w:type="spellEnd"/>
              <w:r w:rsidRPr="00801F8F">
                <w:rPr>
                  <w:rFonts w:cs="Arial"/>
                  <w:lang w:eastAsia="ja-JP"/>
                </w:rPr>
                <w:t>-MEO,</w:t>
              </w:r>
            </w:ins>
          </w:p>
          <w:p w14:paraId="6FCAD46C" w14:textId="3F55E385" w:rsidR="00801F8F" w:rsidRPr="00801F8F" w:rsidRDefault="00801F8F" w:rsidP="00801F8F">
            <w:pPr>
              <w:pStyle w:val="TAL"/>
              <w:rPr>
                <w:ins w:id="263" w:author="Author"/>
                <w:rFonts w:cs="Arial"/>
                <w:lang w:eastAsia="ja-JP"/>
              </w:rPr>
            </w:pPr>
            <w:proofErr w:type="spellStart"/>
            <w:ins w:id="264" w:author="Author">
              <w:r w:rsidRPr="00801F8F">
                <w:rPr>
                  <w:rFonts w:cs="Arial"/>
                  <w:lang w:eastAsia="ja-JP"/>
                </w:rPr>
                <w:t>nR</w:t>
              </w:r>
              <w:proofErr w:type="spellEnd"/>
              <w:r w:rsidRPr="00801F8F">
                <w:rPr>
                  <w:rFonts w:cs="Arial"/>
                  <w:lang w:eastAsia="ja-JP"/>
                </w:rPr>
                <w:t>-GEO,</w:t>
              </w:r>
            </w:ins>
          </w:p>
          <w:p w14:paraId="055A79C1" w14:textId="53441B9C" w:rsidR="00831FCB" w:rsidRPr="00F32326" w:rsidRDefault="00801F8F" w:rsidP="00801F8F">
            <w:pPr>
              <w:pStyle w:val="TAL"/>
              <w:rPr>
                <w:rFonts w:cs="Arial"/>
                <w:lang w:eastAsia="ja-JP"/>
              </w:rPr>
            </w:pPr>
            <w:proofErr w:type="spellStart"/>
            <w:ins w:id="265" w:author="Author">
              <w:r w:rsidRPr="00801F8F">
                <w:rPr>
                  <w:rFonts w:cs="Arial"/>
                  <w:lang w:eastAsia="ja-JP"/>
                </w:rPr>
                <w:t>nR</w:t>
              </w:r>
              <w:proofErr w:type="spellEnd"/>
              <w:r w:rsidRPr="00801F8F">
                <w:rPr>
                  <w:rFonts w:cs="Arial"/>
                  <w:lang w:eastAsia="ja-JP"/>
                </w:rPr>
                <w:t>-OTHERSAT</w:t>
              </w:r>
            </w:ins>
            <w:r w:rsidR="00831FCB" w:rsidRPr="00F32326">
              <w:rPr>
                <w:rFonts w:cs="Arial"/>
                <w:lang w:eastAsia="ja-JP"/>
              </w:rPr>
              <w:t>)</w:t>
            </w:r>
          </w:p>
        </w:tc>
        <w:tc>
          <w:tcPr>
            <w:tcW w:w="2693" w:type="dxa"/>
          </w:tcPr>
          <w:p w14:paraId="7AFD8992" w14:textId="77777777" w:rsidR="00831FCB" w:rsidRPr="00F32326" w:rsidRDefault="00831FCB" w:rsidP="005811D9">
            <w:pPr>
              <w:pStyle w:val="TAL"/>
              <w:rPr>
                <w:rFonts w:cs="Arial"/>
                <w:lang w:eastAsia="ja-JP"/>
              </w:rPr>
            </w:pPr>
          </w:p>
        </w:tc>
      </w:tr>
    </w:tbl>
    <w:p w14:paraId="1ADBE495" w14:textId="77777777" w:rsidR="00831FCB" w:rsidRDefault="00831FCB" w:rsidP="00831FCB"/>
    <w:p w14:paraId="00DCECB1" w14:textId="77777777" w:rsidR="00831FCB" w:rsidRPr="00F32326" w:rsidRDefault="00831FCB" w:rsidP="00831FCB">
      <w:pPr>
        <w:pStyle w:val="Heading4"/>
        <w:rPr>
          <w:rFonts w:eastAsia="SimSun"/>
        </w:rPr>
      </w:pPr>
      <w:bookmarkStart w:id="266" w:name="_Toc36553353"/>
      <w:bookmarkStart w:id="267" w:name="_Toc36555080"/>
      <w:bookmarkStart w:id="268" w:name="_Toc45652392"/>
      <w:bookmarkStart w:id="269" w:name="_Toc45658824"/>
      <w:bookmarkStart w:id="270" w:name="_Toc45720644"/>
      <w:bookmarkStart w:id="271" w:name="_Toc45798524"/>
      <w:bookmarkStart w:id="272" w:name="_Toc45897913"/>
      <w:bookmarkStart w:id="273" w:name="_Toc51746117"/>
      <w:r>
        <w:rPr>
          <w:rFonts w:eastAsia="SimSun"/>
        </w:rPr>
        <w:t>9.3.1.126</w:t>
      </w:r>
      <w:r w:rsidRPr="00F32326">
        <w:rPr>
          <w:rFonts w:eastAsia="SimSun"/>
        </w:rPr>
        <w:tab/>
      </w:r>
      <w:r>
        <w:rPr>
          <w:rFonts w:eastAsia="SimSun"/>
        </w:rPr>
        <w:t>Extended RAT Restriction Information</w:t>
      </w:r>
      <w:bookmarkEnd w:id="266"/>
      <w:bookmarkEnd w:id="267"/>
      <w:bookmarkEnd w:id="268"/>
      <w:bookmarkEnd w:id="269"/>
      <w:bookmarkEnd w:id="270"/>
      <w:bookmarkEnd w:id="271"/>
      <w:bookmarkEnd w:id="272"/>
      <w:bookmarkEnd w:id="273"/>
    </w:p>
    <w:p w14:paraId="3670FD7F" w14:textId="77777777" w:rsidR="00831FCB" w:rsidRPr="00F32326" w:rsidRDefault="00831FCB" w:rsidP="00831FCB">
      <w:pPr>
        <w:tabs>
          <w:tab w:val="left" w:pos="9639"/>
        </w:tabs>
      </w:pPr>
      <w:r w:rsidRPr="00F32326">
        <w:t xml:space="preserve">This </w:t>
      </w:r>
      <w:r>
        <w:t>IE</w:t>
      </w:r>
      <w:r w:rsidRPr="00F32326">
        <w:t xml:space="preserve"> </w:t>
      </w:r>
      <w:r w:rsidRPr="00F32326">
        <w:rPr>
          <w:rFonts w:eastAsia="SimSun"/>
          <w:lang w:eastAsia="zh-CN"/>
        </w:rPr>
        <w:t>provide</w:t>
      </w:r>
      <w:r>
        <w:rPr>
          <w:rFonts w:eastAsia="SimSun"/>
          <w:lang w:eastAsia="zh-CN"/>
        </w:rPr>
        <w:t>s</w:t>
      </w:r>
      <w:r w:rsidRPr="00F32326">
        <w:rPr>
          <w:rFonts w:eastAsia="SimSun"/>
          <w:lang w:eastAsia="zh-CN"/>
        </w:rPr>
        <w:t xml:space="preserve"> </w:t>
      </w:r>
      <w:r>
        <w:rPr>
          <w:rFonts w:eastAsia="SimSun"/>
          <w:lang w:eastAsia="zh-CN"/>
        </w:rPr>
        <w:t>RAT restrictions as specified in TS 23.501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020"/>
        <w:gridCol w:w="1474"/>
        <w:gridCol w:w="1871"/>
        <w:gridCol w:w="2891"/>
      </w:tblGrid>
      <w:tr w:rsidR="00831FCB" w:rsidRPr="00F32326" w14:paraId="0469C00C" w14:textId="77777777" w:rsidTr="005811D9">
        <w:tc>
          <w:tcPr>
            <w:tcW w:w="2551" w:type="dxa"/>
          </w:tcPr>
          <w:p w14:paraId="27B9B7A6" w14:textId="77777777" w:rsidR="00831FCB" w:rsidRPr="00F32326" w:rsidRDefault="00831FCB" w:rsidP="005811D9">
            <w:pPr>
              <w:pStyle w:val="TAH"/>
              <w:rPr>
                <w:rFonts w:cs="Arial"/>
                <w:lang w:eastAsia="ja-JP"/>
              </w:rPr>
            </w:pPr>
            <w:r w:rsidRPr="00F32326">
              <w:rPr>
                <w:rFonts w:cs="Arial"/>
                <w:lang w:eastAsia="ja-JP"/>
              </w:rPr>
              <w:lastRenderedPageBreak/>
              <w:t>IE/Group Name</w:t>
            </w:r>
          </w:p>
        </w:tc>
        <w:tc>
          <w:tcPr>
            <w:tcW w:w="1020" w:type="dxa"/>
          </w:tcPr>
          <w:p w14:paraId="1AC71753" w14:textId="77777777" w:rsidR="00831FCB" w:rsidRPr="00F32326" w:rsidRDefault="00831FCB" w:rsidP="005811D9">
            <w:pPr>
              <w:pStyle w:val="TAH"/>
              <w:rPr>
                <w:rFonts w:cs="Arial"/>
                <w:lang w:eastAsia="ja-JP"/>
              </w:rPr>
            </w:pPr>
            <w:r w:rsidRPr="00F32326">
              <w:rPr>
                <w:rFonts w:cs="Arial"/>
                <w:lang w:eastAsia="ja-JP"/>
              </w:rPr>
              <w:t>Presence</w:t>
            </w:r>
          </w:p>
        </w:tc>
        <w:tc>
          <w:tcPr>
            <w:tcW w:w="1474" w:type="dxa"/>
          </w:tcPr>
          <w:p w14:paraId="62D69195" w14:textId="77777777" w:rsidR="00831FCB" w:rsidRPr="00F32326" w:rsidRDefault="00831FCB" w:rsidP="005811D9">
            <w:pPr>
              <w:pStyle w:val="TAH"/>
              <w:rPr>
                <w:rFonts w:cs="Arial"/>
                <w:lang w:eastAsia="ja-JP"/>
              </w:rPr>
            </w:pPr>
            <w:r w:rsidRPr="00F32326">
              <w:rPr>
                <w:rFonts w:cs="Arial"/>
                <w:lang w:eastAsia="ja-JP"/>
              </w:rPr>
              <w:t>Range</w:t>
            </w:r>
          </w:p>
        </w:tc>
        <w:tc>
          <w:tcPr>
            <w:tcW w:w="1871" w:type="dxa"/>
          </w:tcPr>
          <w:p w14:paraId="5C9BF770" w14:textId="77777777" w:rsidR="00831FCB" w:rsidRPr="00F32326" w:rsidRDefault="00831FCB" w:rsidP="005811D9">
            <w:pPr>
              <w:pStyle w:val="TAH"/>
              <w:rPr>
                <w:rFonts w:cs="Arial"/>
                <w:lang w:eastAsia="ja-JP"/>
              </w:rPr>
            </w:pPr>
            <w:r w:rsidRPr="00F32326">
              <w:rPr>
                <w:rFonts w:cs="Arial"/>
                <w:lang w:eastAsia="ja-JP"/>
              </w:rPr>
              <w:t>IE type and reference</w:t>
            </w:r>
          </w:p>
        </w:tc>
        <w:tc>
          <w:tcPr>
            <w:tcW w:w="2891" w:type="dxa"/>
          </w:tcPr>
          <w:p w14:paraId="66707C9F" w14:textId="77777777" w:rsidR="00831FCB" w:rsidRPr="00F32326" w:rsidRDefault="00831FCB" w:rsidP="005811D9">
            <w:pPr>
              <w:pStyle w:val="TAH"/>
              <w:rPr>
                <w:rFonts w:cs="Arial"/>
                <w:lang w:eastAsia="ja-JP"/>
              </w:rPr>
            </w:pPr>
            <w:r w:rsidRPr="00F32326">
              <w:rPr>
                <w:rFonts w:cs="Arial"/>
                <w:lang w:eastAsia="ja-JP"/>
              </w:rPr>
              <w:t>Semantics description</w:t>
            </w:r>
          </w:p>
        </w:tc>
      </w:tr>
      <w:tr w:rsidR="00831FCB" w:rsidRPr="00F32326" w14:paraId="4F9E26B0" w14:textId="77777777" w:rsidTr="005811D9">
        <w:tc>
          <w:tcPr>
            <w:tcW w:w="2551" w:type="dxa"/>
          </w:tcPr>
          <w:p w14:paraId="67F94F7E" w14:textId="77777777" w:rsidR="00831FCB" w:rsidRPr="00F32326" w:rsidRDefault="00831FCB" w:rsidP="005811D9">
            <w:pPr>
              <w:pStyle w:val="TAL"/>
              <w:rPr>
                <w:rFonts w:cs="Arial"/>
                <w:lang w:eastAsia="ja-JP"/>
              </w:rPr>
            </w:pPr>
            <w:r>
              <w:rPr>
                <w:rFonts w:cs="Arial"/>
                <w:lang w:eastAsia="zh-CN"/>
              </w:rPr>
              <w:t xml:space="preserve">Primary </w:t>
            </w:r>
            <w:r w:rsidRPr="00F32326">
              <w:rPr>
                <w:rFonts w:cs="Arial"/>
                <w:lang w:eastAsia="zh-CN"/>
              </w:rPr>
              <w:t xml:space="preserve">RAT </w:t>
            </w:r>
            <w:r>
              <w:rPr>
                <w:rFonts w:cs="Arial"/>
                <w:lang w:eastAsia="zh-CN"/>
              </w:rPr>
              <w:t>Restriction</w:t>
            </w:r>
          </w:p>
        </w:tc>
        <w:tc>
          <w:tcPr>
            <w:tcW w:w="1020" w:type="dxa"/>
          </w:tcPr>
          <w:p w14:paraId="626B8B62" w14:textId="77777777" w:rsidR="00831FCB" w:rsidRPr="00F32326" w:rsidRDefault="00831FCB" w:rsidP="005811D9">
            <w:pPr>
              <w:pStyle w:val="TAL"/>
              <w:rPr>
                <w:rFonts w:cs="Arial"/>
                <w:lang w:eastAsia="ja-JP"/>
              </w:rPr>
            </w:pPr>
            <w:r w:rsidRPr="00F32326">
              <w:rPr>
                <w:rFonts w:cs="Arial"/>
                <w:lang w:eastAsia="ja-JP"/>
              </w:rPr>
              <w:t>M</w:t>
            </w:r>
          </w:p>
        </w:tc>
        <w:tc>
          <w:tcPr>
            <w:tcW w:w="1474" w:type="dxa"/>
          </w:tcPr>
          <w:p w14:paraId="52CF1D0C" w14:textId="77777777" w:rsidR="00831FCB" w:rsidRPr="00F32326" w:rsidRDefault="00831FCB" w:rsidP="005811D9">
            <w:pPr>
              <w:pStyle w:val="TAL"/>
              <w:rPr>
                <w:rFonts w:cs="Arial"/>
                <w:lang w:eastAsia="ja-JP"/>
              </w:rPr>
            </w:pPr>
          </w:p>
        </w:tc>
        <w:tc>
          <w:tcPr>
            <w:tcW w:w="1871" w:type="dxa"/>
          </w:tcPr>
          <w:p w14:paraId="6E9A2528" w14:textId="77777777" w:rsidR="00831FCB" w:rsidRPr="009F5A10" w:rsidRDefault="00831FCB" w:rsidP="005811D9">
            <w:pPr>
              <w:pStyle w:val="TAL"/>
              <w:rPr>
                <w:lang w:eastAsia="ja-JP"/>
              </w:rPr>
            </w:pPr>
            <w:r w:rsidRPr="009F5A10">
              <w:rPr>
                <w:rFonts w:eastAsia="SimSun" w:cs="Arial"/>
                <w:lang w:eastAsia="zh-CN"/>
              </w:rPr>
              <w:t>BIT STRING</w:t>
            </w:r>
            <w:r w:rsidRPr="009F5A10">
              <w:rPr>
                <w:lang w:eastAsia="ja-JP"/>
              </w:rPr>
              <w:t xml:space="preserve"> {</w:t>
            </w:r>
          </w:p>
          <w:p w14:paraId="2A905A88" w14:textId="77777777" w:rsidR="00831FCB" w:rsidRPr="009F5A10" w:rsidRDefault="00831FCB" w:rsidP="005811D9">
            <w:pPr>
              <w:pStyle w:val="TAL"/>
              <w:rPr>
                <w:lang w:eastAsia="ja-JP"/>
              </w:rPr>
            </w:pPr>
            <w:r w:rsidRPr="009F5A10">
              <w:rPr>
                <w:lang w:eastAsia="ja-JP"/>
              </w:rPr>
              <w:t>e-UTRA (0),</w:t>
            </w:r>
          </w:p>
          <w:p w14:paraId="19258443" w14:textId="77777777" w:rsidR="007B2B9A" w:rsidRPr="001D2E49" w:rsidRDefault="00831FCB" w:rsidP="007B2B9A">
            <w:pPr>
              <w:pStyle w:val="TAL"/>
              <w:rPr>
                <w:ins w:id="274" w:author="Author"/>
                <w:lang w:eastAsia="ja-JP"/>
              </w:rPr>
            </w:pPr>
            <w:proofErr w:type="spellStart"/>
            <w:r w:rsidRPr="009F5A10">
              <w:rPr>
                <w:lang w:eastAsia="ja-JP"/>
              </w:rPr>
              <w:t>nR</w:t>
            </w:r>
            <w:proofErr w:type="spellEnd"/>
            <w:r w:rsidRPr="009F5A10">
              <w:rPr>
                <w:lang w:eastAsia="ja-JP"/>
              </w:rPr>
              <w:t xml:space="preserve"> (1)</w:t>
            </w:r>
            <w:r>
              <w:rPr>
                <w:lang w:eastAsia="ja-JP"/>
              </w:rPr>
              <w:t xml:space="preserve">, </w:t>
            </w:r>
            <w:proofErr w:type="spellStart"/>
            <w:r>
              <w:rPr>
                <w:lang w:eastAsia="ja-JP"/>
              </w:rPr>
              <w:t>nR</w:t>
            </w:r>
            <w:proofErr w:type="spellEnd"/>
            <w:r>
              <w:rPr>
                <w:lang w:eastAsia="ja-JP"/>
              </w:rPr>
              <w:t>-unlicensed (2)</w:t>
            </w:r>
            <w:ins w:id="275" w:author="Author">
              <w:r w:rsidR="007B2B9A">
                <w:rPr>
                  <w:lang w:eastAsia="ja-JP"/>
                </w:rPr>
                <w:t xml:space="preserve">, </w:t>
              </w:r>
              <w:proofErr w:type="spellStart"/>
              <w:r w:rsidR="007B2B9A" w:rsidRPr="001D2E49">
                <w:rPr>
                  <w:lang w:eastAsia="ja-JP"/>
                </w:rPr>
                <w:t>nR</w:t>
              </w:r>
              <w:proofErr w:type="spellEnd"/>
              <w:r w:rsidR="007B2B9A">
                <w:rPr>
                  <w:lang w:eastAsia="ja-JP"/>
                </w:rPr>
                <w:t>-LEO</w:t>
              </w:r>
              <w:r w:rsidR="007B2B9A" w:rsidRPr="001D2E49">
                <w:rPr>
                  <w:lang w:eastAsia="ja-JP"/>
                </w:rPr>
                <w:t xml:space="preserve"> (</w:t>
              </w:r>
              <w:r w:rsidR="007B2B9A">
                <w:rPr>
                  <w:lang w:eastAsia="ja-JP"/>
                </w:rPr>
                <w:t>3</w:t>
              </w:r>
              <w:r w:rsidR="007B2B9A" w:rsidRPr="001D2E49">
                <w:rPr>
                  <w:lang w:eastAsia="ja-JP"/>
                </w:rPr>
                <w:t>),</w:t>
              </w:r>
            </w:ins>
          </w:p>
          <w:p w14:paraId="4F4FBFAD" w14:textId="77777777" w:rsidR="007B2B9A" w:rsidRPr="001D2E49" w:rsidRDefault="007B2B9A" w:rsidP="007B2B9A">
            <w:pPr>
              <w:pStyle w:val="TAL"/>
              <w:rPr>
                <w:ins w:id="276" w:author="Author"/>
                <w:lang w:eastAsia="ja-JP"/>
              </w:rPr>
            </w:pPr>
            <w:proofErr w:type="spellStart"/>
            <w:ins w:id="277" w:author="Author">
              <w:r w:rsidRPr="001D2E49">
                <w:rPr>
                  <w:lang w:eastAsia="ja-JP"/>
                </w:rPr>
                <w:t>nR</w:t>
              </w:r>
              <w:proofErr w:type="spellEnd"/>
              <w:r>
                <w:rPr>
                  <w:lang w:eastAsia="ja-JP"/>
                </w:rPr>
                <w:t>-MEO</w:t>
              </w:r>
              <w:r w:rsidRPr="001D2E49">
                <w:rPr>
                  <w:lang w:eastAsia="ja-JP"/>
                </w:rPr>
                <w:t xml:space="preserve"> (</w:t>
              </w:r>
              <w:r>
                <w:rPr>
                  <w:lang w:eastAsia="ja-JP"/>
                </w:rPr>
                <w:t>4</w:t>
              </w:r>
              <w:r w:rsidRPr="001D2E49">
                <w:rPr>
                  <w:lang w:eastAsia="ja-JP"/>
                </w:rPr>
                <w:t>),</w:t>
              </w:r>
            </w:ins>
          </w:p>
          <w:p w14:paraId="417938AC" w14:textId="77777777" w:rsidR="007B2B9A" w:rsidRPr="001D2E49" w:rsidRDefault="007B2B9A" w:rsidP="007B2B9A">
            <w:pPr>
              <w:pStyle w:val="TAL"/>
              <w:rPr>
                <w:ins w:id="278" w:author="Author"/>
                <w:lang w:eastAsia="ja-JP"/>
              </w:rPr>
            </w:pPr>
            <w:proofErr w:type="spellStart"/>
            <w:ins w:id="279" w:author="Author">
              <w:r w:rsidRPr="001D2E49">
                <w:rPr>
                  <w:lang w:eastAsia="ja-JP"/>
                </w:rPr>
                <w:t>nR</w:t>
              </w:r>
              <w:proofErr w:type="spellEnd"/>
              <w:r>
                <w:rPr>
                  <w:lang w:eastAsia="ja-JP"/>
                </w:rPr>
                <w:t>-GEO</w:t>
              </w:r>
              <w:r w:rsidRPr="001D2E49">
                <w:rPr>
                  <w:lang w:eastAsia="ja-JP"/>
                </w:rPr>
                <w:t xml:space="preserve"> (</w:t>
              </w:r>
              <w:r>
                <w:rPr>
                  <w:lang w:eastAsia="ja-JP"/>
                </w:rPr>
                <w:t>5</w:t>
              </w:r>
              <w:r w:rsidRPr="001D2E49">
                <w:rPr>
                  <w:lang w:eastAsia="ja-JP"/>
                </w:rPr>
                <w:t>),</w:t>
              </w:r>
            </w:ins>
          </w:p>
          <w:p w14:paraId="7EEDD590" w14:textId="627FFCBE" w:rsidR="00831FCB" w:rsidRPr="009F5A10" w:rsidRDefault="007B2B9A" w:rsidP="007B2B9A">
            <w:pPr>
              <w:pStyle w:val="TAL"/>
              <w:rPr>
                <w:lang w:eastAsia="ja-JP"/>
              </w:rPr>
            </w:pPr>
            <w:proofErr w:type="spellStart"/>
            <w:ins w:id="280" w:author="Author">
              <w:r w:rsidRPr="001D2E49">
                <w:rPr>
                  <w:lang w:eastAsia="ja-JP"/>
                </w:rPr>
                <w:t>nR</w:t>
              </w:r>
              <w:proofErr w:type="spellEnd"/>
              <w:r>
                <w:rPr>
                  <w:lang w:eastAsia="ja-JP"/>
                </w:rPr>
                <w:t>-OTHERSAT</w:t>
              </w:r>
              <w:r w:rsidRPr="001D2E49">
                <w:rPr>
                  <w:lang w:eastAsia="ja-JP"/>
                </w:rPr>
                <w:t xml:space="preserve"> (</w:t>
              </w:r>
              <w:r>
                <w:rPr>
                  <w:lang w:eastAsia="ja-JP"/>
                </w:rPr>
                <w:t>6</w:t>
              </w:r>
              <w:r w:rsidRPr="001D2E49">
                <w:rPr>
                  <w:lang w:eastAsia="ja-JP"/>
                </w:rPr>
                <w:t>)</w:t>
              </w:r>
            </w:ins>
            <w:r w:rsidR="00831FCB" w:rsidRPr="009F5A10">
              <w:rPr>
                <w:lang w:eastAsia="ja-JP"/>
              </w:rPr>
              <w:t>}</w:t>
            </w:r>
          </w:p>
          <w:p w14:paraId="0527046E" w14:textId="77777777" w:rsidR="00831FCB" w:rsidRPr="00F32326" w:rsidRDefault="00831FCB" w:rsidP="005811D9">
            <w:pPr>
              <w:pStyle w:val="TAL"/>
              <w:rPr>
                <w:rFonts w:cs="Arial"/>
                <w:lang w:eastAsia="ja-JP"/>
              </w:rPr>
            </w:pPr>
            <w:r w:rsidRPr="009F5A10">
              <w:rPr>
                <w:lang w:eastAsia="ja-JP"/>
              </w:rPr>
              <w:t>(SIZE(8, …))</w:t>
            </w:r>
          </w:p>
        </w:tc>
        <w:tc>
          <w:tcPr>
            <w:tcW w:w="2891" w:type="dxa"/>
          </w:tcPr>
          <w:p w14:paraId="44E1A10A" w14:textId="77777777" w:rsidR="00831FCB" w:rsidRPr="009F5A10" w:rsidRDefault="00831FCB" w:rsidP="005811D9">
            <w:pPr>
              <w:pStyle w:val="TAL"/>
              <w:rPr>
                <w:lang w:eastAsia="ja-JP"/>
              </w:rPr>
            </w:pPr>
            <w:r w:rsidRPr="009F5A10">
              <w:rPr>
                <w:lang w:eastAsia="ja-JP"/>
              </w:rPr>
              <w:t>Each position in the bitmap represents a RAT.</w:t>
            </w:r>
          </w:p>
          <w:p w14:paraId="1EEBD580" w14:textId="77777777" w:rsidR="00831FCB" w:rsidRPr="009F5A10" w:rsidRDefault="00831FCB" w:rsidP="005811D9">
            <w:pPr>
              <w:pStyle w:val="TAL"/>
              <w:rPr>
                <w:lang w:eastAsia="ja-JP"/>
              </w:rPr>
            </w:pPr>
            <w:r w:rsidRPr="009F5A10">
              <w:rPr>
                <w:lang w:eastAsia="ja-JP"/>
              </w:rPr>
              <w:t xml:space="preserve">If a bit is set to </w:t>
            </w:r>
            <w:r w:rsidRPr="009F5A10">
              <w:rPr>
                <w:rFonts w:cs="Arial"/>
                <w:lang w:eastAsia="ja-JP"/>
              </w:rPr>
              <w:t>"1", the respective RAT is restricted for the UE</w:t>
            </w:r>
            <w:r w:rsidRPr="009F5A10">
              <w:rPr>
                <w:lang w:eastAsia="ja-JP"/>
              </w:rPr>
              <w:t>.</w:t>
            </w:r>
          </w:p>
          <w:p w14:paraId="586A534F" w14:textId="77777777" w:rsidR="00831FCB" w:rsidRPr="009F5A10" w:rsidRDefault="00831FCB" w:rsidP="005811D9">
            <w:pPr>
              <w:pStyle w:val="TAL"/>
              <w:rPr>
                <w:lang w:eastAsia="ja-JP"/>
              </w:rPr>
            </w:pPr>
            <w:r w:rsidRPr="009F5A10">
              <w:rPr>
                <w:lang w:eastAsia="ja-JP"/>
              </w:rPr>
              <w:t xml:space="preserve">If a bit is set to </w:t>
            </w:r>
            <w:r w:rsidRPr="009F5A10">
              <w:rPr>
                <w:rFonts w:cs="Arial"/>
                <w:lang w:eastAsia="ja-JP"/>
              </w:rPr>
              <w:t>"0", the respective RAT is not restricted for the UE</w:t>
            </w:r>
            <w:r w:rsidRPr="009F5A10">
              <w:rPr>
                <w:lang w:eastAsia="ja-JP"/>
              </w:rPr>
              <w:t>.</w:t>
            </w:r>
          </w:p>
          <w:p w14:paraId="020AE64E" w14:textId="1959AEAF" w:rsidR="00831FCB" w:rsidRDefault="00831FCB" w:rsidP="005811D9">
            <w:pPr>
              <w:pStyle w:val="TAL"/>
              <w:rPr>
                <w:lang w:eastAsia="ja-JP"/>
              </w:rPr>
            </w:pPr>
            <w:r w:rsidRPr="009F5A10">
              <w:rPr>
                <w:rFonts w:cs="Arial"/>
                <w:lang w:eastAsia="ja-JP"/>
              </w:rPr>
              <w:t>Bit</w:t>
            </w:r>
            <w:del w:id="281" w:author="Author">
              <w:r w:rsidRPr="009F5A10" w:rsidDel="00B6797A">
                <w:rPr>
                  <w:rFonts w:cs="Arial"/>
                  <w:lang w:eastAsia="ja-JP"/>
                </w:rPr>
                <w:delText>s</w:delText>
              </w:r>
            </w:del>
            <w:r w:rsidRPr="009F5A10">
              <w:rPr>
                <w:rFonts w:cs="Arial"/>
                <w:lang w:eastAsia="ja-JP"/>
              </w:rPr>
              <w:t xml:space="preserve"> </w:t>
            </w:r>
            <w:del w:id="282" w:author="Author">
              <w:r w:rsidDel="00B6797A">
                <w:rPr>
                  <w:rFonts w:cs="Arial"/>
                  <w:lang w:eastAsia="ja-JP"/>
                </w:rPr>
                <w:delText>3</w:delText>
              </w:r>
              <w:r w:rsidRPr="009F5A10" w:rsidDel="00B6797A">
                <w:rPr>
                  <w:rFonts w:cs="Arial"/>
                  <w:lang w:eastAsia="ja-JP"/>
                </w:rPr>
                <w:delText>-</w:delText>
              </w:r>
            </w:del>
            <w:r w:rsidRPr="009F5A10">
              <w:rPr>
                <w:rFonts w:cs="Arial"/>
                <w:lang w:eastAsia="ja-JP"/>
              </w:rPr>
              <w:t>7 reserved for future use.</w:t>
            </w:r>
            <w:r w:rsidRPr="009F5A10">
              <w:rPr>
                <w:lang w:eastAsia="ja-JP"/>
              </w:rPr>
              <w:t xml:space="preserve"> </w:t>
            </w:r>
          </w:p>
          <w:p w14:paraId="7731E153" w14:textId="77777777" w:rsidR="00831FCB" w:rsidRPr="000674E3" w:rsidRDefault="00831FCB" w:rsidP="005811D9">
            <w:pPr>
              <w:pStyle w:val="TAL"/>
              <w:rPr>
                <w:lang w:eastAsia="ja-JP"/>
              </w:rPr>
            </w:pPr>
            <w:r>
              <w:rPr>
                <w:lang w:eastAsia="ja-JP"/>
              </w:rPr>
              <w:t xml:space="preserve">The Primary RAT is the RAT used in the access cell, or target cell. </w:t>
            </w:r>
          </w:p>
        </w:tc>
      </w:tr>
      <w:tr w:rsidR="00831FCB" w:rsidRPr="00F32326" w14:paraId="00B12408" w14:textId="77777777" w:rsidTr="005811D9">
        <w:tc>
          <w:tcPr>
            <w:tcW w:w="2551" w:type="dxa"/>
          </w:tcPr>
          <w:p w14:paraId="013F1053" w14:textId="77777777" w:rsidR="00831FCB" w:rsidRPr="00F32326" w:rsidRDefault="00831FCB" w:rsidP="005811D9">
            <w:pPr>
              <w:pStyle w:val="TAL"/>
              <w:rPr>
                <w:rFonts w:cs="Arial"/>
                <w:lang w:eastAsia="zh-CN"/>
              </w:rPr>
            </w:pPr>
            <w:r>
              <w:rPr>
                <w:rFonts w:cs="Arial"/>
                <w:lang w:eastAsia="zh-CN"/>
              </w:rPr>
              <w:t>Secondary RAT Restriction</w:t>
            </w:r>
          </w:p>
        </w:tc>
        <w:tc>
          <w:tcPr>
            <w:tcW w:w="1020" w:type="dxa"/>
          </w:tcPr>
          <w:p w14:paraId="6B61E038" w14:textId="77777777" w:rsidR="00831FCB" w:rsidRPr="00F32326" w:rsidRDefault="00831FCB" w:rsidP="005811D9">
            <w:pPr>
              <w:pStyle w:val="TAL"/>
              <w:rPr>
                <w:rFonts w:cs="Arial"/>
                <w:lang w:eastAsia="ja-JP"/>
              </w:rPr>
            </w:pPr>
            <w:r>
              <w:rPr>
                <w:rFonts w:cs="Arial"/>
                <w:lang w:eastAsia="ja-JP"/>
              </w:rPr>
              <w:t>M</w:t>
            </w:r>
          </w:p>
        </w:tc>
        <w:tc>
          <w:tcPr>
            <w:tcW w:w="1474" w:type="dxa"/>
          </w:tcPr>
          <w:p w14:paraId="24E3BAA9" w14:textId="77777777" w:rsidR="00831FCB" w:rsidRPr="00F32326" w:rsidRDefault="00831FCB" w:rsidP="005811D9">
            <w:pPr>
              <w:pStyle w:val="TAL"/>
              <w:rPr>
                <w:rFonts w:cs="Arial"/>
                <w:lang w:eastAsia="ja-JP"/>
              </w:rPr>
            </w:pPr>
          </w:p>
        </w:tc>
        <w:tc>
          <w:tcPr>
            <w:tcW w:w="1871" w:type="dxa"/>
          </w:tcPr>
          <w:p w14:paraId="4F7C9D37" w14:textId="77777777" w:rsidR="00831FCB" w:rsidRPr="009F5A10" w:rsidRDefault="00831FCB" w:rsidP="005811D9">
            <w:pPr>
              <w:pStyle w:val="TAL"/>
              <w:rPr>
                <w:lang w:eastAsia="ja-JP"/>
              </w:rPr>
            </w:pPr>
            <w:r w:rsidRPr="009F5A10">
              <w:rPr>
                <w:rFonts w:eastAsia="SimSun" w:cs="Arial"/>
                <w:lang w:eastAsia="zh-CN"/>
              </w:rPr>
              <w:t>BIT STRING</w:t>
            </w:r>
            <w:r w:rsidRPr="009F5A10">
              <w:rPr>
                <w:lang w:eastAsia="ja-JP"/>
              </w:rPr>
              <w:t xml:space="preserve"> {</w:t>
            </w:r>
          </w:p>
          <w:p w14:paraId="7AA82D2E" w14:textId="77777777" w:rsidR="00831FCB" w:rsidRPr="009F5A10" w:rsidRDefault="00831FCB" w:rsidP="005811D9">
            <w:pPr>
              <w:pStyle w:val="TAL"/>
              <w:rPr>
                <w:lang w:eastAsia="ja-JP"/>
              </w:rPr>
            </w:pPr>
            <w:r w:rsidRPr="009F5A10">
              <w:rPr>
                <w:lang w:eastAsia="ja-JP"/>
              </w:rPr>
              <w:t>e-UTRA (0),</w:t>
            </w:r>
          </w:p>
          <w:p w14:paraId="20DA34A0" w14:textId="77777777" w:rsidR="00831FCB" w:rsidRPr="009F5A10" w:rsidRDefault="00831FCB" w:rsidP="005811D9">
            <w:pPr>
              <w:pStyle w:val="TAL"/>
              <w:rPr>
                <w:lang w:eastAsia="ja-JP"/>
              </w:rPr>
            </w:pPr>
            <w:proofErr w:type="spellStart"/>
            <w:r w:rsidRPr="009F5A10">
              <w:rPr>
                <w:lang w:eastAsia="ja-JP"/>
              </w:rPr>
              <w:t>nR</w:t>
            </w:r>
            <w:proofErr w:type="spellEnd"/>
            <w:r w:rsidRPr="009F5A10">
              <w:rPr>
                <w:lang w:eastAsia="ja-JP"/>
              </w:rPr>
              <w:t xml:space="preserve"> (1)</w:t>
            </w:r>
            <w:r>
              <w:rPr>
                <w:lang w:eastAsia="ja-JP"/>
              </w:rPr>
              <w:t xml:space="preserve">, e-UTRA-unlicensed (2), </w:t>
            </w:r>
            <w:proofErr w:type="spellStart"/>
            <w:r>
              <w:rPr>
                <w:lang w:eastAsia="ja-JP"/>
              </w:rPr>
              <w:t>nR</w:t>
            </w:r>
            <w:proofErr w:type="spellEnd"/>
            <w:r>
              <w:rPr>
                <w:lang w:eastAsia="ja-JP"/>
              </w:rPr>
              <w:t>-unlicensed (3)</w:t>
            </w:r>
            <w:r w:rsidRPr="009F5A10">
              <w:rPr>
                <w:lang w:eastAsia="ja-JP"/>
              </w:rPr>
              <w:t>}</w:t>
            </w:r>
          </w:p>
          <w:p w14:paraId="6E219BCA" w14:textId="77777777" w:rsidR="00831FCB" w:rsidRPr="00F32326" w:rsidRDefault="00831FCB" w:rsidP="005811D9">
            <w:pPr>
              <w:pStyle w:val="TAL"/>
              <w:rPr>
                <w:rFonts w:cs="Arial"/>
                <w:lang w:eastAsia="ja-JP"/>
              </w:rPr>
            </w:pPr>
            <w:r w:rsidRPr="009F5A10">
              <w:rPr>
                <w:lang w:eastAsia="ja-JP"/>
              </w:rPr>
              <w:t>(SIZE(8, …))</w:t>
            </w:r>
          </w:p>
        </w:tc>
        <w:tc>
          <w:tcPr>
            <w:tcW w:w="2891" w:type="dxa"/>
          </w:tcPr>
          <w:p w14:paraId="0B345D06" w14:textId="77777777" w:rsidR="00F60497" w:rsidRDefault="00F60497" w:rsidP="00F60497">
            <w:pPr>
              <w:pStyle w:val="TAL"/>
              <w:rPr>
                <w:lang w:eastAsia="ja-JP"/>
              </w:rPr>
            </w:pPr>
            <w:r>
              <w:rPr>
                <w:lang w:eastAsia="ja-JP"/>
              </w:rPr>
              <w:t>Each position in the bitmap represents a Secondary RAT.</w:t>
            </w:r>
          </w:p>
          <w:p w14:paraId="72E162A7" w14:textId="77777777" w:rsidR="00F60497" w:rsidRDefault="00F60497" w:rsidP="00F60497">
            <w:pPr>
              <w:pStyle w:val="TAL"/>
              <w:rPr>
                <w:lang w:eastAsia="ja-JP"/>
              </w:rPr>
            </w:pPr>
            <w:r>
              <w:rPr>
                <w:lang w:eastAsia="ja-JP"/>
              </w:rPr>
              <w:t>If a bit is set to "1", the respective RAT is restricted for the UE.</w:t>
            </w:r>
          </w:p>
          <w:p w14:paraId="4B9298B4" w14:textId="77777777" w:rsidR="00F60497" w:rsidRDefault="00F60497" w:rsidP="00F60497">
            <w:pPr>
              <w:pStyle w:val="TAL"/>
              <w:rPr>
                <w:lang w:eastAsia="ja-JP"/>
              </w:rPr>
            </w:pPr>
            <w:r>
              <w:rPr>
                <w:lang w:eastAsia="ja-JP"/>
              </w:rPr>
              <w:t>If a bit is set to "0", the respective RAT is not restricted for the UE.</w:t>
            </w:r>
          </w:p>
          <w:p w14:paraId="51F90AEE" w14:textId="77777777" w:rsidR="00F60497" w:rsidRDefault="00F60497" w:rsidP="00F60497">
            <w:pPr>
              <w:pStyle w:val="TAL"/>
              <w:rPr>
                <w:lang w:eastAsia="ja-JP"/>
              </w:rPr>
            </w:pPr>
            <w:r>
              <w:rPr>
                <w:lang w:eastAsia="ja-JP"/>
              </w:rPr>
              <w:t>Bits 4-7 reserved for future use.</w:t>
            </w:r>
          </w:p>
          <w:p w14:paraId="06F50443" w14:textId="5A25289F" w:rsidR="00831FCB" w:rsidRPr="00F32326" w:rsidRDefault="00F60497" w:rsidP="00F60497">
            <w:pPr>
              <w:pStyle w:val="TAL"/>
              <w:rPr>
                <w:rFonts w:cs="Arial"/>
                <w:lang w:eastAsia="ja-JP"/>
              </w:rPr>
            </w:pPr>
            <w:r>
              <w:rPr>
                <w:lang w:eastAsia="ja-JP"/>
              </w:rPr>
              <w:t>A Secondary RAT is a RAT, distinct from the UE’s primary RAT, used in any cell serving the UE excluding the PCell.</w:t>
            </w:r>
          </w:p>
        </w:tc>
      </w:tr>
    </w:tbl>
    <w:p w14:paraId="26C00865" w14:textId="77777777" w:rsidR="00831FCB" w:rsidRDefault="00831FCB" w:rsidP="00831FCB"/>
    <w:p w14:paraId="24BF3DF8" w14:textId="77777777" w:rsidR="00831FCB" w:rsidRDefault="00831FCB" w:rsidP="00831FCB"/>
    <w:p w14:paraId="5FE5349B" w14:textId="40A162AA" w:rsidR="00831FCB" w:rsidRDefault="00373D27" w:rsidP="00B2439E">
      <w:pPr>
        <w:jc w:val="center"/>
        <w:rPr>
          <w:b/>
          <w:bCs/>
          <w:sz w:val="24"/>
          <w:szCs w:val="24"/>
        </w:rPr>
      </w:pPr>
      <w:r w:rsidRPr="00831FCB">
        <w:rPr>
          <w:b/>
          <w:bCs/>
          <w:sz w:val="24"/>
          <w:szCs w:val="24"/>
          <w:highlight w:val="yellow"/>
        </w:rPr>
        <w:t>&gt;&gt;&gt; NEXT CHANGE &lt;&lt;</w:t>
      </w:r>
    </w:p>
    <w:p w14:paraId="0A52E98E" w14:textId="29A7B8E9" w:rsidR="00FA02CA" w:rsidRDefault="00FA02CA" w:rsidP="00B2439E">
      <w:pPr>
        <w:jc w:val="center"/>
        <w:rPr>
          <w:b/>
          <w:bCs/>
          <w:sz w:val="24"/>
          <w:szCs w:val="24"/>
        </w:rPr>
      </w:pPr>
    </w:p>
    <w:p w14:paraId="3323C17F" w14:textId="77777777" w:rsidR="00FA02CA" w:rsidRPr="003A4DC9" w:rsidRDefault="00FA02CA" w:rsidP="00FA02CA">
      <w:pPr>
        <w:pStyle w:val="Heading4"/>
        <w:rPr>
          <w:ins w:id="283" w:author="R3-222862" w:date="2022-03-04T14:34:00Z"/>
          <w:rFonts w:eastAsia="Batang"/>
        </w:rPr>
      </w:pPr>
      <w:ins w:id="284" w:author="R3-222862" w:date="2022-03-04T14:34:00Z">
        <w:r w:rsidRPr="003A4DC9">
          <w:rPr>
            <w:rFonts w:eastAsia="Batang"/>
          </w:rPr>
          <w:t>9.</w:t>
        </w:r>
        <w:r>
          <w:rPr>
            <w:rFonts w:eastAsia="Batang"/>
          </w:rPr>
          <w:t>3</w:t>
        </w:r>
        <w:r w:rsidRPr="003A4DC9">
          <w:rPr>
            <w:rFonts w:eastAsia="Batang"/>
          </w:rPr>
          <w:t>.3.</w:t>
        </w:r>
        <w:r>
          <w:rPr>
            <w:rFonts w:eastAsia="Batang"/>
          </w:rPr>
          <w:t>X</w:t>
        </w:r>
        <w:r w:rsidRPr="003A4DC9">
          <w:rPr>
            <w:rFonts w:eastAsia="Batang"/>
          </w:rPr>
          <w:tab/>
        </w:r>
        <w:r>
          <w:rPr>
            <w:rFonts w:eastAsia="Batang"/>
          </w:rPr>
          <w:t xml:space="preserve">NR </w:t>
        </w:r>
        <w:r>
          <w:t>NTN TAI Information</w:t>
        </w:r>
      </w:ins>
    </w:p>
    <w:p w14:paraId="7DC2FEE6" w14:textId="77777777" w:rsidR="00FA02CA" w:rsidRPr="003A4DC9" w:rsidRDefault="00FA02CA" w:rsidP="00FA02CA">
      <w:pPr>
        <w:keepNext/>
        <w:rPr>
          <w:ins w:id="285" w:author="R3-222862" w:date="2022-03-04T14:34:00Z"/>
          <w:rFonts w:eastAsia="Batang"/>
          <w:lang w:eastAsia="zh-CN"/>
        </w:rPr>
      </w:pPr>
      <w:ins w:id="286" w:author="R3-222862" w:date="2022-03-04T14:34:00Z">
        <w:r w:rsidRPr="003A4DC9">
          <w:rPr>
            <w:lang w:eastAsia="zh-CN"/>
          </w:rPr>
          <w:t xml:space="preserve">This IE </w:t>
        </w:r>
        <w:r>
          <w:rPr>
            <w:lang w:eastAsia="zh-CN"/>
          </w:rPr>
          <w:t xml:space="preserve">contains the </w:t>
        </w:r>
        <w:r w:rsidRPr="00A93231">
          <w:rPr>
            <w:lang w:eastAsia="zh-CN"/>
          </w:rPr>
          <w:t>broadcast TAC(s) for the serving PLMN, and the TAI information derived from the actual UE location</w:t>
        </w:r>
        <w:r>
          <w:rPr>
            <w:lang w:eastAsia="zh-CN"/>
          </w:rPr>
          <w:t xml:space="preserve"> if available</w:t>
        </w:r>
        <w:r w:rsidRPr="003A4DC9">
          <w:rPr>
            <w:lang w:eastAsia="zh-CN"/>
          </w:rPr>
          <w:t>.</w:t>
        </w:r>
      </w:ins>
    </w:p>
    <w:tbl>
      <w:tblPr>
        <w:tblW w:w="9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020"/>
        <w:gridCol w:w="1474"/>
        <w:gridCol w:w="1872"/>
        <w:gridCol w:w="2891"/>
      </w:tblGrid>
      <w:tr w:rsidR="00FA02CA" w:rsidRPr="003A4DC9" w14:paraId="1E7A05D2" w14:textId="77777777" w:rsidTr="00F30440">
        <w:trPr>
          <w:ins w:id="287" w:author="R3-222862" w:date="2022-03-04T14:34:00Z"/>
        </w:trPr>
        <w:tc>
          <w:tcPr>
            <w:tcW w:w="2551" w:type="dxa"/>
          </w:tcPr>
          <w:p w14:paraId="3CB9AE9F" w14:textId="77777777" w:rsidR="00FA02CA" w:rsidRPr="003A4DC9" w:rsidRDefault="00FA02CA" w:rsidP="00F30440">
            <w:pPr>
              <w:pStyle w:val="TAH"/>
              <w:rPr>
                <w:ins w:id="288" w:author="R3-222862" w:date="2022-03-04T14:34:00Z"/>
              </w:rPr>
            </w:pPr>
            <w:ins w:id="289" w:author="R3-222862" w:date="2022-03-04T14:34:00Z">
              <w:r w:rsidRPr="003A4DC9">
                <w:t>IE/Group Name</w:t>
              </w:r>
            </w:ins>
          </w:p>
        </w:tc>
        <w:tc>
          <w:tcPr>
            <w:tcW w:w="1020" w:type="dxa"/>
          </w:tcPr>
          <w:p w14:paraId="3A6CE759" w14:textId="77777777" w:rsidR="00FA02CA" w:rsidRPr="003A4DC9" w:rsidRDefault="00FA02CA" w:rsidP="00F30440">
            <w:pPr>
              <w:pStyle w:val="TAH"/>
              <w:rPr>
                <w:ins w:id="290" w:author="R3-222862" w:date="2022-03-04T14:34:00Z"/>
              </w:rPr>
            </w:pPr>
            <w:ins w:id="291" w:author="R3-222862" w:date="2022-03-04T14:34:00Z">
              <w:r w:rsidRPr="003A4DC9">
                <w:t>Presence</w:t>
              </w:r>
            </w:ins>
          </w:p>
        </w:tc>
        <w:tc>
          <w:tcPr>
            <w:tcW w:w="1474" w:type="dxa"/>
          </w:tcPr>
          <w:p w14:paraId="7EF41626" w14:textId="77777777" w:rsidR="00FA02CA" w:rsidRPr="003A4DC9" w:rsidRDefault="00FA02CA" w:rsidP="00F30440">
            <w:pPr>
              <w:pStyle w:val="TAH"/>
              <w:rPr>
                <w:ins w:id="292" w:author="R3-222862" w:date="2022-03-04T14:34:00Z"/>
              </w:rPr>
            </w:pPr>
            <w:ins w:id="293" w:author="R3-222862" w:date="2022-03-04T14:34:00Z">
              <w:r w:rsidRPr="003A4DC9">
                <w:t>Range</w:t>
              </w:r>
            </w:ins>
          </w:p>
        </w:tc>
        <w:tc>
          <w:tcPr>
            <w:tcW w:w="1872" w:type="dxa"/>
          </w:tcPr>
          <w:p w14:paraId="7502A151" w14:textId="77777777" w:rsidR="00FA02CA" w:rsidRPr="003A4DC9" w:rsidRDefault="00FA02CA" w:rsidP="00F30440">
            <w:pPr>
              <w:pStyle w:val="TAH"/>
              <w:rPr>
                <w:ins w:id="294" w:author="R3-222862" w:date="2022-03-04T14:34:00Z"/>
              </w:rPr>
            </w:pPr>
            <w:ins w:id="295" w:author="R3-222862" w:date="2022-03-04T14:34:00Z">
              <w:r w:rsidRPr="003A4DC9">
                <w:t>IE type and reference</w:t>
              </w:r>
            </w:ins>
          </w:p>
        </w:tc>
        <w:tc>
          <w:tcPr>
            <w:tcW w:w="2891" w:type="dxa"/>
          </w:tcPr>
          <w:p w14:paraId="00F3A7D3" w14:textId="77777777" w:rsidR="00FA02CA" w:rsidRPr="003A4DC9" w:rsidRDefault="00FA02CA" w:rsidP="00F30440">
            <w:pPr>
              <w:pStyle w:val="TAH"/>
              <w:rPr>
                <w:ins w:id="296" w:author="R3-222862" w:date="2022-03-04T14:34:00Z"/>
              </w:rPr>
            </w:pPr>
            <w:ins w:id="297" w:author="R3-222862" w:date="2022-03-04T14:34:00Z">
              <w:r w:rsidRPr="003A4DC9">
                <w:t>Semantics description</w:t>
              </w:r>
            </w:ins>
          </w:p>
        </w:tc>
      </w:tr>
      <w:tr w:rsidR="00FA02CA" w:rsidRPr="003A4DC9" w14:paraId="120DCD80" w14:textId="77777777" w:rsidTr="00F30440">
        <w:trPr>
          <w:ins w:id="298" w:author="R3-222862" w:date="2022-03-04T14:34:00Z"/>
        </w:trPr>
        <w:tc>
          <w:tcPr>
            <w:tcW w:w="2551" w:type="dxa"/>
          </w:tcPr>
          <w:p w14:paraId="4A3E1DA9" w14:textId="77777777" w:rsidR="00FA02CA" w:rsidRPr="003B528B" w:rsidRDefault="00FA02CA" w:rsidP="00F30440">
            <w:pPr>
              <w:pStyle w:val="TAL"/>
              <w:rPr>
                <w:ins w:id="299" w:author="R3-222862" w:date="2022-03-04T14:34:00Z"/>
                <w:b/>
                <w:bCs/>
              </w:rPr>
            </w:pPr>
            <w:ins w:id="300" w:author="R3-222862" w:date="2022-03-04T14:34:00Z">
              <w:r>
                <w:rPr>
                  <w:b/>
                  <w:bCs/>
                  <w:lang w:val="en-US"/>
                </w:rPr>
                <w:t>TAC List in NR NTN</w:t>
              </w:r>
            </w:ins>
          </w:p>
        </w:tc>
        <w:tc>
          <w:tcPr>
            <w:tcW w:w="1020" w:type="dxa"/>
          </w:tcPr>
          <w:p w14:paraId="4C04AF9A" w14:textId="77777777" w:rsidR="00FA02CA" w:rsidRPr="003A4DC9" w:rsidRDefault="00FA02CA" w:rsidP="00F30440">
            <w:pPr>
              <w:pStyle w:val="TAL"/>
              <w:rPr>
                <w:ins w:id="301" w:author="R3-222862" w:date="2022-03-04T14:34:00Z"/>
              </w:rPr>
            </w:pPr>
          </w:p>
        </w:tc>
        <w:tc>
          <w:tcPr>
            <w:tcW w:w="1474" w:type="dxa"/>
          </w:tcPr>
          <w:p w14:paraId="6AD188F3" w14:textId="77777777" w:rsidR="00FA02CA" w:rsidRPr="003A4DC9" w:rsidRDefault="00FA02CA" w:rsidP="00F30440">
            <w:pPr>
              <w:pStyle w:val="TAL"/>
              <w:rPr>
                <w:ins w:id="302" w:author="R3-222862" w:date="2022-03-04T14:34:00Z"/>
                <w:i/>
              </w:rPr>
            </w:pPr>
            <w:ins w:id="303" w:author="R3-222862" w:date="2022-03-04T14:34:00Z">
              <w:r w:rsidRPr="003A4DC9">
                <w:rPr>
                  <w:i/>
                </w:rPr>
                <w:t>1..&lt;</w:t>
              </w:r>
              <w:proofErr w:type="spellStart"/>
              <w:r w:rsidRPr="003A4DC9">
                <w:rPr>
                  <w:bCs/>
                  <w:i/>
                  <w:szCs w:val="18"/>
                </w:rPr>
                <w:t>maxnoof</w:t>
              </w:r>
              <w:r>
                <w:rPr>
                  <w:bCs/>
                  <w:i/>
                  <w:szCs w:val="18"/>
                </w:rPr>
                <w:t>TACsinNTN</w:t>
              </w:r>
              <w:proofErr w:type="spellEnd"/>
              <w:r w:rsidRPr="003A4DC9">
                <w:rPr>
                  <w:i/>
                </w:rPr>
                <w:t>&gt;</w:t>
              </w:r>
            </w:ins>
          </w:p>
        </w:tc>
        <w:tc>
          <w:tcPr>
            <w:tcW w:w="1872" w:type="dxa"/>
          </w:tcPr>
          <w:p w14:paraId="037FC299" w14:textId="77777777" w:rsidR="00FA02CA" w:rsidRPr="003A4DC9" w:rsidRDefault="00FA02CA" w:rsidP="00F30440">
            <w:pPr>
              <w:pStyle w:val="TAL"/>
              <w:rPr>
                <w:ins w:id="304" w:author="R3-222862" w:date="2022-03-04T14:34:00Z"/>
              </w:rPr>
            </w:pPr>
          </w:p>
        </w:tc>
        <w:tc>
          <w:tcPr>
            <w:tcW w:w="2891" w:type="dxa"/>
          </w:tcPr>
          <w:p w14:paraId="575925D9" w14:textId="77777777" w:rsidR="00FA02CA" w:rsidRPr="004F04D3" w:rsidRDefault="00FA02CA" w:rsidP="00F30440">
            <w:pPr>
              <w:pStyle w:val="TAL"/>
              <w:rPr>
                <w:ins w:id="305" w:author="R3-222862" w:date="2022-03-04T14:34:00Z"/>
              </w:rPr>
            </w:pPr>
            <w:ins w:id="306" w:author="R3-222862" w:date="2022-03-04T14:34:00Z">
              <w:r>
                <w:t>Includes all TAC(s) broadcast in the cell, for the UE’s serving PLMN.</w:t>
              </w:r>
            </w:ins>
          </w:p>
        </w:tc>
      </w:tr>
      <w:tr w:rsidR="00FA02CA" w:rsidRPr="003A4DC9" w14:paraId="2AEA4B91" w14:textId="77777777" w:rsidTr="00F30440">
        <w:trPr>
          <w:ins w:id="307" w:author="R3-222862" w:date="2022-03-04T14:34:00Z"/>
        </w:trPr>
        <w:tc>
          <w:tcPr>
            <w:tcW w:w="2551" w:type="dxa"/>
          </w:tcPr>
          <w:p w14:paraId="36916EE8" w14:textId="77777777" w:rsidR="00FA02CA" w:rsidRPr="003A4DC9" w:rsidRDefault="00FA02CA" w:rsidP="00F30440">
            <w:pPr>
              <w:pStyle w:val="TAL"/>
              <w:ind w:left="74"/>
              <w:rPr>
                <w:ins w:id="308" w:author="R3-222862" w:date="2022-03-04T14:34:00Z"/>
                <w:lang w:val="en-US"/>
              </w:rPr>
            </w:pPr>
            <w:ins w:id="309" w:author="R3-222862" w:date="2022-03-04T14:34:00Z">
              <w:r w:rsidRPr="003A4DC9">
                <w:t>&gt;</w:t>
              </w:r>
              <w:r>
                <w:rPr>
                  <w:lang w:val="en-US"/>
                </w:rPr>
                <w:t>TAC</w:t>
              </w:r>
            </w:ins>
          </w:p>
        </w:tc>
        <w:tc>
          <w:tcPr>
            <w:tcW w:w="1020" w:type="dxa"/>
          </w:tcPr>
          <w:p w14:paraId="04589818" w14:textId="77777777" w:rsidR="00FA02CA" w:rsidRPr="003A4DC9" w:rsidRDefault="00FA02CA" w:rsidP="00F30440">
            <w:pPr>
              <w:pStyle w:val="TAL"/>
              <w:rPr>
                <w:ins w:id="310" w:author="R3-222862" w:date="2022-03-04T14:34:00Z"/>
              </w:rPr>
            </w:pPr>
            <w:ins w:id="311" w:author="R3-222862" w:date="2022-03-04T14:34:00Z">
              <w:r w:rsidRPr="003A4DC9">
                <w:rPr>
                  <w:rFonts w:eastAsia="Batang"/>
                </w:rPr>
                <w:t>M</w:t>
              </w:r>
            </w:ins>
          </w:p>
        </w:tc>
        <w:tc>
          <w:tcPr>
            <w:tcW w:w="1474" w:type="dxa"/>
          </w:tcPr>
          <w:p w14:paraId="55CF9414" w14:textId="77777777" w:rsidR="00FA02CA" w:rsidRPr="003A4DC9" w:rsidRDefault="00FA02CA" w:rsidP="00F30440">
            <w:pPr>
              <w:pStyle w:val="TAL"/>
              <w:rPr>
                <w:ins w:id="312" w:author="R3-222862" w:date="2022-03-04T14:34:00Z"/>
                <w:i/>
              </w:rPr>
            </w:pPr>
          </w:p>
        </w:tc>
        <w:tc>
          <w:tcPr>
            <w:tcW w:w="1872" w:type="dxa"/>
          </w:tcPr>
          <w:p w14:paraId="1770A86C" w14:textId="77777777" w:rsidR="00FA02CA" w:rsidRPr="003A4DC9" w:rsidRDefault="00FA02CA" w:rsidP="00F30440">
            <w:pPr>
              <w:pStyle w:val="TAL"/>
              <w:rPr>
                <w:ins w:id="313" w:author="R3-222862" w:date="2022-03-04T14:34:00Z"/>
                <w:lang w:val="en-US"/>
              </w:rPr>
            </w:pPr>
            <w:ins w:id="314" w:author="R3-222862" w:date="2022-03-04T14:34:00Z">
              <w:r>
                <w:rPr>
                  <w:lang w:val="en-US"/>
                </w:rPr>
                <w:t>9.3.3.10</w:t>
              </w:r>
            </w:ins>
          </w:p>
        </w:tc>
        <w:tc>
          <w:tcPr>
            <w:tcW w:w="2891" w:type="dxa"/>
          </w:tcPr>
          <w:p w14:paraId="57F9F2F3" w14:textId="77777777" w:rsidR="00FA02CA" w:rsidRPr="003A4DC9" w:rsidRDefault="00FA02CA" w:rsidP="00F30440">
            <w:pPr>
              <w:pStyle w:val="TAL"/>
              <w:rPr>
                <w:ins w:id="315" w:author="R3-222862" w:date="2022-03-04T14:34:00Z"/>
              </w:rPr>
            </w:pPr>
          </w:p>
        </w:tc>
      </w:tr>
      <w:tr w:rsidR="00FA02CA" w:rsidRPr="003A4DC9" w14:paraId="48B35D62" w14:textId="77777777" w:rsidTr="00F30440">
        <w:trPr>
          <w:ins w:id="316" w:author="R3-222862" w:date="2022-03-04T14:34:00Z"/>
        </w:trPr>
        <w:tc>
          <w:tcPr>
            <w:tcW w:w="2551" w:type="dxa"/>
          </w:tcPr>
          <w:p w14:paraId="7961B3BE" w14:textId="77777777" w:rsidR="00FA02CA" w:rsidRPr="004F04D3" w:rsidRDefault="00FA02CA" w:rsidP="00F30440">
            <w:pPr>
              <w:pStyle w:val="TAL"/>
              <w:rPr>
                <w:ins w:id="317" w:author="R3-222862" w:date="2022-03-04T14:34:00Z"/>
              </w:rPr>
            </w:pPr>
            <w:ins w:id="318" w:author="R3-222862" w:date="2022-03-04T14:34:00Z">
              <w:r>
                <w:t>UE location derived TAI in NR NTN</w:t>
              </w:r>
            </w:ins>
          </w:p>
        </w:tc>
        <w:tc>
          <w:tcPr>
            <w:tcW w:w="1020" w:type="dxa"/>
          </w:tcPr>
          <w:p w14:paraId="34397776" w14:textId="77777777" w:rsidR="00FA02CA" w:rsidRPr="004F04D3" w:rsidRDefault="00FA02CA" w:rsidP="00F30440">
            <w:pPr>
              <w:pStyle w:val="TAL"/>
              <w:rPr>
                <w:ins w:id="319" w:author="R3-222862" w:date="2022-03-04T14:34:00Z"/>
                <w:rFonts w:eastAsia="Batang"/>
              </w:rPr>
            </w:pPr>
            <w:ins w:id="320" w:author="R3-222862" w:date="2022-03-04T14:34:00Z">
              <w:r>
                <w:rPr>
                  <w:rFonts w:eastAsia="Batang"/>
                </w:rPr>
                <w:t>O</w:t>
              </w:r>
            </w:ins>
          </w:p>
        </w:tc>
        <w:tc>
          <w:tcPr>
            <w:tcW w:w="1474" w:type="dxa"/>
          </w:tcPr>
          <w:p w14:paraId="1BA8B207" w14:textId="77777777" w:rsidR="00FA02CA" w:rsidRPr="003A4DC9" w:rsidRDefault="00FA02CA" w:rsidP="00F30440">
            <w:pPr>
              <w:pStyle w:val="TAL"/>
              <w:rPr>
                <w:ins w:id="321" w:author="R3-222862" w:date="2022-03-04T14:34:00Z"/>
                <w:i/>
              </w:rPr>
            </w:pPr>
          </w:p>
        </w:tc>
        <w:tc>
          <w:tcPr>
            <w:tcW w:w="1872" w:type="dxa"/>
          </w:tcPr>
          <w:p w14:paraId="31C266F3" w14:textId="77777777" w:rsidR="00FA02CA" w:rsidRDefault="00FA02CA" w:rsidP="00F30440">
            <w:pPr>
              <w:pStyle w:val="TAL"/>
              <w:rPr>
                <w:ins w:id="322" w:author="R3-222862" w:date="2022-03-04T14:34:00Z"/>
                <w:lang w:val="en-US"/>
              </w:rPr>
            </w:pPr>
            <w:ins w:id="323" w:author="R3-222862" w:date="2022-03-04T14:34:00Z">
              <w:r>
                <w:rPr>
                  <w:lang w:val="en-US"/>
                </w:rPr>
                <w:t>TAI</w:t>
              </w:r>
            </w:ins>
          </w:p>
          <w:p w14:paraId="09F438CB" w14:textId="77777777" w:rsidR="00FA02CA" w:rsidRDefault="00FA02CA" w:rsidP="00F30440">
            <w:pPr>
              <w:pStyle w:val="TAL"/>
              <w:rPr>
                <w:ins w:id="324" w:author="R3-222862" w:date="2022-03-04T14:34:00Z"/>
                <w:lang w:val="en-US"/>
              </w:rPr>
            </w:pPr>
            <w:ins w:id="325" w:author="R3-222862" w:date="2022-03-04T14:34:00Z">
              <w:r>
                <w:rPr>
                  <w:lang w:val="en-US"/>
                </w:rPr>
                <w:t>9.3.3.11</w:t>
              </w:r>
            </w:ins>
          </w:p>
        </w:tc>
        <w:tc>
          <w:tcPr>
            <w:tcW w:w="2891" w:type="dxa"/>
          </w:tcPr>
          <w:p w14:paraId="79338647" w14:textId="77777777" w:rsidR="00FA02CA" w:rsidRPr="004F04D3" w:rsidRDefault="00FA02CA" w:rsidP="00F30440">
            <w:pPr>
              <w:pStyle w:val="TAL"/>
              <w:rPr>
                <w:ins w:id="326" w:author="R3-222862" w:date="2022-03-04T14:34:00Z"/>
              </w:rPr>
            </w:pPr>
            <w:ins w:id="327" w:author="R3-222862" w:date="2022-03-04T14:34:00Z">
              <w:r w:rsidRPr="00A93231">
                <w:t>For NR N</w:t>
              </w:r>
              <w:r>
                <w:t>TN, this IE contains TAI</w:t>
              </w:r>
              <w:r w:rsidRPr="00A93231">
                <w:t xml:space="preserve"> information derived from the actual UE location</w:t>
              </w:r>
              <w:r>
                <w:t>, if available</w:t>
              </w:r>
              <w:r w:rsidRPr="00A93231">
                <w:t>.</w:t>
              </w:r>
            </w:ins>
          </w:p>
        </w:tc>
      </w:tr>
    </w:tbl>
    <w:p w14:paraId="241261BA" w14:textId="77777777" w:rsidR="00FA02CA" w:rsidRPr="003A4DC9" w:rsidRDefault="00FA02CA" w:rsidP="00FA02CA">
      <w:pPr>
        <w:rPr>
          <w:ins w:id="328" w:author="R3-222862" w:date="2022-03-04T14:34:00Z"/>
        </w:rPr>
      </w:pPr>
    </w:p>
    <w:tbl>
      <w:tblPr>
        <w:tblW w:w="9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2"/>
        <w:gridCol w:w="6236"/>
      </w:tblGrid>
      <w:tr w:rsidR="00FA02CA" w:rsidRPr="003A4DC9" w14:paraId="3AE4093F" w14:textId="77777777" w:rsidTr="00F30440">
        <w:trPr>
          <w:ins w:id="329" w:author="R3-222862" w:date="2022-03-04T14:34:00Z"/>
        </w:trPr>
        <w:tc>
          <w:tcPr>
            <w:tcW w:w="3572" w:type="dxa"/>
          </w:tcPr>
          <w:p w14:paraId="703BF056" w14:textId="77777777" w:rsidR="00FA02CA" w:rsidRPr="003A4DC9" w:rsidRDefault="00FA02CA" w:rsidP="00F30440">
            <w:pPr>
              <w:pStyle w:val="TAH"/>
              <w:rPr>
                <w:ins w:id="330" w:author="R3-222862" w:date="2022-03-04T14:34:00Z"/>
              </w:rPr>
            </w:pPr>
            <w:ins w:id="331" w:author="R3-222862" w:date="2022-03-04T14:34:00Z">
              <w:r w:rsidRPr="003A4DC9">
                <w:t>Range bound</w:t>
              </w:r>
            </w:ins>
          </w:p>
        </w:tc>
        <w:tc>
          <w:tcPr>
            <w:tcW w:w="6236" w:type="dxa"/>
          </w:tcPr>
          <w:p w14:paraId="4680164B" w14:textId="77777777" w:rsidR="00FA02CA" w:rsidRPr="003A4DC9" w:rsidRDefault="00FA02CA" w:rsidP="00F30440">
            <w:pPr>
              <w:pStyle w:val="TAH"/>
              <w:rPr>
                <w:ins w:id="332" w:author="R3-222862" w:date="2022-03-04T14:34:00Z"/>
              </w:rPr>
            </w:pPr>
            <w:ins w:id="333" w:author="R3-222862" w:date="2022-03-04T14:34:00Z">
              <w:r w:rsidRPr="003A4DC9">
                <w:t>Explanation</w:t>
              </w:r>
            </w:ins>
          </w:p>
        </w:tc>
      </w:tr>
      <w:tr w:rsidR="00FA02CA" w:rsidRPr="003A4DC9" w14:paraId="0D2354FF" w14:textId="77777777" w:rsidTr="00F30440">
        <w:trPr>
          <w:ins w:id="334" w:author="R3-222862" w:date="2022-03-04T14:34:00Z"/>
        </w:trPr>
        <w:tc>
          <w:tcPr>
            <w:tcW w:w="3572" w:type="dxa"/>
          </w:tcPr>
          <w:p w14:paraId="59439319" w14:textId="77777777" w:rsidR="00FA02CA" w:rsidRPr="003A4DC9" w:rsidRDefault="00FA02CA" w:rsidP="00F30440">
            <w:pPr>
              <w:pStyle w:val="TAL"/>
              <w:rPr>
                <w:ins w:id="335" w:author="R3-222862" w:date="2022-03-04T14:34:00Z"/>
                <w:lang w:val="en-US"/>
              </w:rPr>
            </w:pPr>
            <w:proofErr w:type="spellStart"/>
            <w:ins w:id="336" w:author="R3-222862" w:date="2022-03-04T14:34:00Z">
              <w:r w:rsidRPr="004F04D3">
                <w:t>maxnoofTA</w:t>
              </w:r>
              <w:r>
                <w:t>CsinNTN</w:t>
              </w:r>
              <w:proofErr w:type="spellEnd"/>
            </w:ins>
          </w:p>
        </w:tc>
        <w:tc>
          <w:tcPr>
            <w:tcW w:w="6236" w:type="dxa"/>
          </w:tcPr>
          <w:p w14:paraId="106EFE6D" w14:textId="77777777" w:rsidR="00FA02CA" w:rsidRPr="003A4DC9" w:rsidRDefault="00FA02CA" w:rsidP="00F30440">
            <w:pPr>
              <w:pStyle w:val="TAL"/>
              <w:rPr>
                <w:ins w:id="337" w:author="R3-222862" w:date="2022-03-04T14:34:00Z"/>
              </w:rPr>
            </w:pPr>
            <w:ins w:id="338" w:author="R3-222862" w:date="2022-03-04T14:34:00Z">
              <w:r w:rsidRPr="00637F43">
                <w:t xml:space="preserve">Maximum no. of </w:t>
              </w:r>
              <w:r>
                <w:t>TACs broadcast per cell</w:t>
              </w:r>
              <w:r w:rsidRPr="00637F43">
                <w:t xml:space="preserve">. Value is </w:t>
              </w:r>
              <w:r>
                <w:t>12</w:t>
              </w:r>
              <w:r w:rsidRPr="00637F43">
                <w:t>.</w:t>
              </w:r>
              <w:r>
                <w:t xml:space="preserve"> </w:t>
              </w:r>
            </w:ins>
          </w:p>
        </w:tc>
      </w:tr>
    </w:tbl>
    <w:p w14:paraId="226D7CA4" w14:textId="751503D8" w:rsidR="00FA02CA" w:rsidRDefault="00FA02CA" w:rsidP="00B2439E">
      <w:pPr>
        <w:jc w:val="center"/>
        <w:rPr>
          <w:b/>
          <w:bCs/>
          <w:sz w:val="24"/>
          <w:szCs w:val="24"/>
        </w:rPr>
      </w:pPr>
    </w:p>
    <w:p w14:paraId="4241681C" w14:textId="59BF070A" w:rsidR="00FA02CA" w:rsidRDefault="00FA02CA" w:rsidP="00B2439E">
      <w:pPr>
        <w:jc w:val="center"/>
        <w:rPr>
          <w:b/>
          <w:bCs/>
          <w:sz w:val="24"/>
          <w:szCs w:val="24"/>
        </w:rPr>
      </w:pPr>
    </w:p>
    <w:p w14:paraId="107DEEBE" w14:textId="42B325BE" w:rsidR="00FA02CA" w:rsidRDefault="00FA02CA" w:rsidP="00B2439E">
      <w:pPr>
        <w:jc w:val="center"/>
        <w:rPr>
          <w:b/>
          <w:bCs/>
          <w:sz w:val="24"/>
          <w:szCs w:val="24"/>
        </w:rPr>
      </w:pPr>
    </w:p>
    <w:p w14:paraId="6DBBC608" w14:textId="56ABACAB" w:rsidR="00FA02CA" w:rsidRDefault="00FA02CA" w:rsidP="00B2439E">
      <w:pPr>
        <w:jc w:val="center"/>
        <w:rPr>
          <w:b/>
          <w:bCs/>
          <w:sz w:val="24"/>
          <w:szCs w:val="24"/>
        </w:rPr>
      </w:pPr>
    </w:p>
    <w:p w14:paraId="130BF0B8" w14:textId="68754B36" w:rsidR="00FA02CA" w:rsidRDefault="00FA02CA" w:rsidP="00B2439E">
      <w:pPr>
        <w:jc w:val="center"/>
        <w:rPr>
          <w:b/>
          <w:bCs/>
          <w:sz w:val="24"/>
          <w:szCs w:val="24"/>
        </w:rPr>
      </w:pPr>
      <w:r w:rsidRPr="00831FCB">
        <w:rPr>
          <w:b/>
          <w:bCs/>
          <w:sz w:val="24"/>
          <w:szCs w:val="24"/>
          <w:highlight w:val="yellow"/>
        </w:rPr>
        <w:t>&gt;&gt;&gt; NEXT CHANGE &lt;&lt;</w:t>
      </w:r>
    </w:p>
    <w:p w14:paraId="384737C5" w14:textId="77777777" w:rsidR="00B2439E" w:rsidRDefault="00B2439E" w:rsidP="00B2439E">
      <w:pPr>
        <w:sectPr w:rsidR="00B2439E" w:rsidSect="00B2439E">
          <w:headerReference w:type="default" r:id="rId14"/>
          <w:footnotePr>
            <w:numRestart w:val="eachSect"/>
          </w:footnotePr>
          <w:pgSz w:w="11907" w:h="16840" w:code="9"/>
          <w:pgMar w:top="1418" w:right="1134" w:bottom="1134" w:left="1134" w:header="680" w:footer="567" w:gutter="0"/>
          <w:cols w:space="720"/>
          <w:docGrid w:linePitch="272"/>
        </w:sectPr>
      </w:pPr>
    </w:p>
    <w:p w14:paraId="286B3EF2" w14:textId="19A3B443" w:rsidR="00B2439E" w:rsidRDefault="00B2439E" w:rsidP="00B2439E"/>
    <w:p w14:paraId="0D348AA4" w14:textId="77777777" w:rsidR="005B3D98" w:rsidRPr="001D2E49" w:rsidRDefault="005B3D98" w:rsidP="005B3D98">
      <w:pPr>
        <w:pStyle w:val="Heading3"/>
      </w:pPr>
      <w:bookmarkStart w:id="339" w:name="_Toc20955356"/>
      <w:bookmarkStart w:id="340" w:name="_Toc29503809"/>
      <w:bookmarkStart w:id="341" w:name="_Toc29504393"/>
      <w:bookmarkStart w:id="342" w:name="_Toc29504977"/>
      <w:bookmarkStart w:id="343" w:name="_Toc36553430"/>
      <w:bookmarkStart w:id="344" w:name="_Toc36555157"/>
      <w:bookmarkStart w:id="345" w:name="_Toc45652556"/>
      <w:bookmarkStart w:id="346" w:name="_Toc45658988"/>
      <w:bookmarkStart w:id="347" w:name="_Toc45720808"/>
      <w:bookmarkStart w:id="348" w:name="_Toc45798688"/>
      <w:bookmarkStart w:id="349" w:name="_Toc45898077"/>
      <w:bookmarkStart w:id="350" w:name="_Toc51746284"/>
      <w:bookmarkStart w:id="351" w:name="_Toc64446549"/>
      <w:bookmarkStart w:id="352" w:name="_Toc73982419"/>
      <w:r w:rsidRPr="001D2E49">
        <w:t>9.4.5</w:t>
      </w:r>
      <w:r w:rsidRPr="001D2E49">
        <w:tab/>
        <w:t>Information Element Definitions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33B7739F" w14:textId="77777777" w:rsidR="005B3D98" w:rsidRPr="001D2E49" w:rsidRDefault="005B3D98" w:rsidP="005B3D98">
      <w:pPr>
        <w:pStyle w:val="PL"/>
        <w:rPr>
          <w:noProof w:val="0"/>
          <w:snapToGrid w:val="0"/>
        </w:rPr>
      </w:pPr>
      <w:r w:rsidRPr="001D2E49">
        <w:rPr>
          <w:noProof w:val="0"/>
          <w:snapToGrid w:val="0"/>
        </w:rPr>
        <w:t>-- ASN1START</w:t>
      </w:r>
    </w:p>
    <w:p w14:paraId="1FDB5D86" w14:textId="77777777" w:rsidR="005B3D98" w:rsidRPr="001D2E49" w:rsidRDefault="005B3D98" w:rsidP="005B3D98">
      <w:pPr>
        <w:pStyle w:val="PL"/>
        <w:rPr>
          <w:noProof w:val="0"/>
          <w:snapToGrid w:val="0"/>
        </w:rPr>
      </w:pPr>
      <w:r w:rsidRPr="001D2E49">
        <w:rPr>
          <w:noProof w:val="0"/>
          <w:snapToGrid w:val="0"/>
        </w:rPr>
        <w:t>-- **************************************************************</w:t>
      </w:r>
    </w:p>
    <w:p w14:paraId="3D9FB173" w14:textId="77777777" w:rsidR="005B3D98" w:rsidRPr="001D2E49" w:rsidRDefault="005B3D98" w:rsidP="005B3D98">
      <w:pPr>
        <w:pStyle w:val="PL"/>
        <w:rPr>
          <w:noProof w:val="0"/>
          <w:snapToGrid w:val="0"/>
        </w:rPr>
      </w:pPr>
      <w:r w:rsidRPr="001D2E49">
        <w:rPr>
          <w:noProof w:val="0"/>
          <w:snapToGrid w:val="0"/>
        </w:rPr>
        <w:t>--</w:t>
      </w:r>
    </w:p>
    <w:p w14:paraId="32676577" w14:textId="77777777" w:rsidR="005B3D98" w:rsidRPr="001D2E49" w:rsidRDefault="005B3D98" w:rsidP="005B3D98">
      <w:pPr>
        <w:pStyle w:val="PL"/>
        <w:rPr>
          <w:noProof w:val="0"/>
          <w:snapToGrid w:val="0"/>
        </w:rPr>
      </w:pPr>
      <w:r w:rsidRPr="001D2E49">
        <w:rPr>
          <w:noProof w:val="0"/>
          <w:snapToGrid w:val="0"/>
        </w:rPr>
        <w:t>-- Information Element Definitions</w:t>
      </w:r>
    </w:p>
    <w:p w14:paraId="43AC5428" w14:textId="77777777" w:rsidR="005B3D98" w:rsidRPr="001D2E49" w:rsidRDefault="005B3D98" w:rsidP="005B3D98">
      <w:pPr>
        <w:pStyle w:val="PL"/>
        <w:rPr>
          <w:noProof w:val="0"/>
          <w:snapToGrid w:val="0"/>
        </w:rPr>
      </w:pPr>
      <w:r w:rsidRPr="001D2E49">
        <w:rPr>
          <w:noProof w:val="0"/>
          <w:snapToGrid w:val="0"/>
        </w:rPr>
        <w:t>--</w:t>
      </w:r>
    </w:p>
    <w:p w14:paraId="452558C6" w14:textId="77777777" w:rsidR="005B3D98" w:rsidRPr="001D2E49" w:rsidRDefault="005B3D98" w:rsidP="005B3D98">
      <w:pPr>
        <w:pStyle w:val="PL"/>
        <w:rPr>
          <w:noProof w:val="0"/>
          <w:snapToGrid w:val="0"/>
        </w:rPr>
      </w:pPr>
      <w:r w:rsidRPr="001D2E49">
        <w:rPr>
          <w:noProof w:val="0"/>
          <w:snapToGrid w:val="0"/>
        </w:rPr>
        <w:t>-- **************************************************************</w:t>
      </w:r>
    </w:p>
    <w:p w14:paraId="44CB8064" w14:textId="77777777" w:rsidR="005B3D98" w:rsidRPr="001D2E49" w:rsidRDefault="005B3D98" w:rsidP="005B3D98">
      <w:pPr>
        <w:pStyle w:val="PL"/>
        <w:rPr>
          <w:noProof w:val="0"/>
          <w:snapToGrid w:val="0"/>
        </w:rPr>
      </w:pPr>
    </w:p>
    <w:p w14:paraId="4E095BB6" w14:textId="77777777" w:rsidR="005B3D98" w:rsidRPr="001D2E49" w:rsidRDefault="005B3D98" w:rsidP="005B3D98">
      <w:pPr>
        <w:pStyle w:val="PL"/>
        <w:rPr>
          <w:noProof w:val="0"/>
          <w:snapToGrid w:val="0"/>
        </w:rPr>
      </w:pPr>
      <w:r w:rsidRPr="001D2E49">
        <w:rPr>
          <w:noProof w:val="0"/>
          <w:snapToGrid w:val="0"/>
        </w:rPr>
        <w:t>NGAP-IEs {</w:t>
      </w:r>
    </w:p>
    <w:p w14:paraId="581037B9" w14:textId="77777777" w:rsidR="005B3D98" w:rsidRPr="001D2E49" w:rsidRDefault="005B3D98" w:rsidP="005B3D98">
      <w:pPr>
        <w:pStyle w:val="PL"/>
        <w:rPr>
          <w:noProof w:val="0"/>
          <w:snapToGrid w:val="0"/>
        </w:rPr>
      </w:pPr>
      <w:proofErr w:type="spellStart"/>
      <w:r w:rsidRPr="001D2E49">
        <w:rPr>
          <w:noProof w:val="0"/>
          <w:snapToGrid w:val="0"/>
        </w:rPr>
        <w:t>itu-t</w:t>
      </w:r>
      <w:proofErr w:type="spellEnd"/>
      <w:r w:rsidRPr="001D2E49">
        <w:rPr>
          <w:noProof w:val="0"/>
          <w:snapToGrid w:val="0"/>
        </w:rPr>
        <w:t xml:space="preserve"> (0) identified-organization (4) </w:t>
      </w:r>
      <w:proofErr w:type="spellStart"/>
      <w:r w:rsidRPr="001D2E49">
        <w:rPr>
          <w:noProof w:val="0"/>
          <w:snapToGrid w:val="0"/>
        </w:rPr>
        <w:t>etsi</w:t>
      </w:r>
      <w:proofErr w:type="spellEnd"/>
      <w:r w:rsidRPr="001D2E49">
        <w:rPr>
          <w:noProof w:val="0"/>
          <w:snapToGrid w:val="0"/>
        </w:rPr>
        <w:t xml:space="preserve"> (0) </w:t>
      </w:r>
      <w:proofErr w:type="spellStart"/>
      <w:r w:rsidRPr="001D2E49">
        <w:rPr>
          <w:noProof w:val="0"/>
          <w:snapToGrid w:val="0"/>
        </w:rPr>
        <w:t>mobileDomain</w:t>
      </w:r>
      <w:proofErr w:type="spellEnd"/>
      <w:r w:rsidRPr="001D2E49">
        <w:rPr>
          <w:noProof w:val="0"/>
          <w:snapToGrid w:val="0"/>
        </w:rPr>
        <w:t xml:space="preserve"> (0) </w:t>
      </w:r>
    </w:p>
    <w:p w14:paraId="01368F8C" w14:textId="77777777" w:rsidR="005B3D98" w:rsidRPr="001D2E49" w:rsidRDefault="005B3D98" w:rsidP="005B3D98">
      <w:pPr>
        <w:pStyle w:val="PL"/>
        <w:rPr>
          <w:noProof w:val="0"/>
          <w:snapToGrid w:val="0"/>
        </w:rPr>
      </w:pPr>
      <w:proofErr w:type="spellStart"/>
      <w:r w:rsidRPr="001D2E49">
        <w:rPr>
          <w:noProof w:val="0"/>
          <w:snapToGrid w:val="0"/>
        </w:rPr>
        <w:t>ngran</w:t>
      </w:r>
      <w:proofErr w:type="spellEnd"/>
      <w:r w:rsidRPr="001D2E49">
        <w:rPr>
          <w:noProof w:val="0"/>
          <w:snapToGrid w:val="0"/>
        </w:rPr>
        <w:t xml:space="preserve">-Access (22) modules (3) </w:t>
      </w:r>
      <w:proofErr w:type="spellStart"/>
      <w:r w:rsidRPr="001D2E49">
        <w:rPr>
          <w:noProof w:val="0"/>
          <w:snapToGrid w:val="0"/>
        </w:rPr>
        <w:t>ngap</w:t>
      </w:r>
      <w:proofErr w:type="spellEnd"/>
      <w:r w:rsidRPr="001D2E49">
        <w:rPr>
          <w:noProof w:val="0"/>
          <w:snapToGrid w:val="0"/>
        </w:rPr>
        <w:t xml:space="preserve"> (1) version1 (1) </w:t>
      </w:r>
      <w:proofErr w:type="spellStart"/>
      <w:r w:rsidRPr="001D2E49">
        <w:rPr>
          <w:noProof w:val="0"/>
          <w:snapToGrid w:val="0"/>
        </w:rPr>
        <w:t>ngap</w:t>
      </w:r>
      <w:proofErr w:type="spellEnd"/>
      <w:r w:rsidRPr="001D2E49">
        <w:rPr>
          <w:noProof w:val="0"/>
          <w:snapToGrid w:val="0"/>
        </w:rPr>
        <w:t>-IEs (2) }</w:t>
      </w:r>
    </w:p>
    <w:p w14:paraId="252DB172" w14:textId="77777777" w:rsidR="005B3D98" w:rsidRPr="001D2E49" w:rsidRDefault="005B3D98" w:rsidP="005B3D98">
      <w:pPr>
        <w:pStyle w:val="PL"/>
        <w:rPr>
          <w:noProof w:val="0"/>
          <w:snapToGrid w:val="0"/>
        </w:rPr>
      </w:pPr>
    </w:p>
    <w:p w14:paraId="64FD361C" w14:textId="77777777" w:rsidR="005B3D98" w:rsidRPr="001D2E49" w:rsidRDefault="005B3D98" w:rsidP="005B3D98">
      <w:pPr>
        <w:pStyle w:val="PL"/>
        <w:rPr>
          <w:noProof w:val="0"/>
          <w:snapToGrid w:val="0"/>
        </w:rPr>
      </w:pPr>
      <w:r w:rsidRPr="001D2E49">
        <w:rPr>
          <w:noProof w:val="0"/>
          <w:snapToGrid w:val="0"/>
        </w:rPr>
        <w:t xml:space="preserve">DEFINITIONS AUTOMATIC TAGS ::= </w:t>
      </w:r>
    </w:p>
    <w:p w14:paraId="6111B164" w14:textId="77777777" w:rsidR="005B3D98" w:rsidRPr="001D2E49" w:rsidRDefault="005B3D98" w:rsidP="005B3D98">
      <w:pPr>
        <w:pStyle w:val="PL"/>
        <w:rPr>
          <w:noProof w:val="0"/>
          <w:snapToGrid w:val="0"/>
        </w:rPr>
      </w:pPr>
    </w:p>
    <w:p w14:paraId="7ECF29FB" w14:textId="77777777" w:rsidR="005B3D98" w:rsidRPr="001D2E49" w:rsidRDefault="005B3D98" w:rsidP="005B3D98">
      <w:pPr>
        <w:pStyle w:val="PL"/>
        <w:rPr>
          <w:noProof w:val="0"/>
          <w:snapToGrid w:val="0"/>
        </w:rPr>
      </w:pPr>
      <w:r w:rsidRPr="001D2E49">
        <w:rPr>
          <w:noProof w:val="0"/>
          <w:snapToGrid w:val="0"/>
        </w:rPr>
        <w:t>BEGIN</w:t>
      </w:r>
    </w:p>
    <w:p w14:paraId="6C8A8E86" w14:textId="77777777" w:rsidR="005B3D98" w:rsidRPr="001D2E49" w:rsidRDefault="005B3D98" w:rsidP="005B3D98">
      <w:pPr>
        <w:pStyle w:val="PL"/>
        <w:rPr>
          <w:noProof w:val="0"/>
          <w:snapToGrid w:val="0"/>
        </w:rPr>
      </w:pPr>
    </w:p>
    <w:p w14:paraId="1A8A8CC3" w14:textId="77777777" w:rsidR="005B3D98" w:rsidRPr="001D2E49" w:rsidRDefault="005B3D98" w:rsidP="005B3D98">
      <w:pPr>
        <w:pStyle w:val="PL"/>
        <w:rPr>
          <w:noProof w:val="0"/>
          <w:snapToGrid w:val="0"/>
        </w:rPr>
      </w:pPr>
      <w:r w:rsidRPr="001D2E49">
        <w:rPr>
          <w:noProof w:val="0"/>
          <w:snapToGrid w:val="0"/>
        </w:rPr>
        <w:t>IMPORTS</w:t>
      </w:r>
    </w:p>
    <w:p w14:paraId="5046E5D6" w14:textId="77777777" w:rsidR="005B3D98" w:rsidRPr="001D2E49" w:rsidRDefault="005B3D98" w:rsidP="005B3D98">
      <w:pPr>
        <w:pStyle w:val="PL"/>
        <w:rPr>
          <w:noProof w:val="0"/>
          <w:snapToGrid w:val="0"/>
        </w:rPr>
      </w:pPr>
    </w:p>
    <w:p w14:paraId="6E1C1BAD" w14:textId="77777777" w:rsidR="00BF5D90" w:rsidRPr="001D2E49" w:rsidRDefault="005B3D98" w:rsidP="00BF5D90">
      <w:pPr>
        <w:pStyle w:val="PL"/>
        <w:rPr>
          <w:noProof w:val="0"/>
          <w:snapToGrid w:val="0"/>
        </w:rPr>
      </w:pPr>
      <w:r w:rsidRPr="001D2E49">
        <w:rPr>
          <w:noProof w:val="0"/>
          <w:snapToGrid w:val="0"/>
        </w:rPr>
        <w:tab/>
      </w:r>
      <w:r w:rsidR="00BF5D90" w:rsidRPr="001D2E49">
        <w:rPr>
          <w:noProof w:val="0"/>
          <w:snapToGrid w:val="0"/>
        </w:rPr>
        <w:t>id-</w:t>
      </w:r>
      <w:proofErr w:type="spellStart"/>
      <w:r w:rsidR="00BF5D90" w:rsidRPr="001D2E49">
        <w:rPr>
          <w:noProof w:val="0"/>
          <w:snapToGrid w:val="0"/>
        </w:rPr>
        <w:t>AdditionalDLForwardingUPTNLInformation</w:t>
      </w:r>
      <w:proofErr w:type="spellEnd"/>
      <w:r w:rsidR="00BF5D90" w:rsidRPr="001D2E49">
        <w:rPr>
          <w:noProof w:val="0"/>
          <w:snapToGrid w:val="0"/>
        </w:rPr>
        <w:t>,</w:t>
      </w:r>
    </w:p>
    <w:p w14:paraId="475EA0B3" w14:textId="77777777" w:rsidR="00BF5D90" w:rsidRPr="001D2E49" w:rsidRDefault="00BF5D90" w:rsidP="00BF5D90">
      <w:pPr>
        <w:pStyle w:val="PL"/>
        <w:rPr>
          <w:noProof w:val="0"/>
          <w:snapToGrid w:val="0"/>
        </w:rPr>
      </w:pPr>
      <w:r w:rsidRPr="001D2E49">
        <w:rPr>
          <w:noProof w:val="0"/>
          <w:snapToGrid w:val="0"/>
        </w:rPr>
        <w:tab/>
        <w:t>id-</w:t>
      </w:r>
      <w:proofErr w:type="spellStart"/>
      <w:r w:rsidRPr="001D2E49">
        <w:rPr>
          <w:noProof w:val="0"/>
          <w:snapToGrid w:val="0"/>
        </w:rPr>
        <w:t>AdditionalULForwardingUPTNLInformation</w:t>
      </w:r>
      <w:proofErr w:type="spellEnd"/>
      <w:r w:rsidRPr="001D2E49">
        <w:rPr>
          <w:noProof w:val="0"/>
          <w:snapToGrid w:val="0"/>
        </w:rPr>
        <w:t>,</w:t>
      </w:r>
    </w:p>
    <w:p w14:paraId="1447DFC0" w14:textId="77777777" w:rsidR="00BF5D90" w:rsidRPr="001D2E49" w:rsidRDefault="00BF5D90" w:rsidP="00BF5D90">
      <w:pPr>
        <w:pStyle w:val="PL"/>
        <w:rPr>
          <w:noProof w:val="0"/>
          <w:snapToGrid w:val="0"/>
        </w:rPr>
      </w:pPr>
      <w:r w:rsidRPr="001D2E49">
        <w:rPr>
          <w:noProof w:val="0"/>
          <w:snapToGrid w:val="0"/>
        </w:rPr>
        <w:tab/>
        <w:t>id-</w:t>
      </w:r>
      <w:proofErr w:type="spellStart"/>
      <w:r w:rsidRPr="001D2E49">
        <w:rPr>
          <w:noProof w:val="0"/>
          <w:snapToGrid w:val="0"/>
        </w:rPr>
        <w:t>AdditionalDLQosFlowPerTNLInformation</w:t>
      </w:r>
      <w:proofErr w:type="spellEnd"/>
      <w:r w:rsidRPr="001D2E49">
        <w:rPr>
          <w:noProof w:val="0"/>
          <w:snapToGrid w:val="0"/>
        </w:rPr>
        <w:t>,</w:t>
      </w:r>
    </w:p>
    <w:p w14:paraId="245F91BB" w14:textId="77777777" w:rsidR="00BF5D90" w:rsidRPr="001D2E49" w:rsidRDefault="00BF5D90" w:rsidP="00BF5D90">
      <w:pPr>
        <w:pStyle w:val="PL"/>
        <w:rPr>
          <w:noProof w:val="0"/>
          <w:snapToGrid w:val="0"/>
        </w:rPr>
      </w:pPr>
      <w:r w:rsidRPr="001D2E49">
        <w:rPr>
          <w:noProof w:val="0"/>
          <w:snapToGrid w:val="0"/>
        </w:rPr>
        <w:tab/>
        <w:t>id-</w:t>
      </w:r>
      <w:proofErr w:type="spellStart"/>
      <w:r w:rsidRPr="001D2E49">
        <w:rPr>
          <w:noProof w:val="0"/>
          <w:snapToGrid w:val="0"/>
        </w:rPr>
        <w:t>AdditionalDLUPTNLInformationForHOList</w:t>
      </w:r>
      <w:proofErr w:type="spellEnd"/>
      <w:r w:rsidRPr="001D2E49">
        <w:rPr>
          <w:noProof w:val="0"/>
          <w:snapToGrid w:val="0"/>
        </w:rPr>
        <w:t>,</w:t>
      </w:r>
    </w:p>
    <w:p w14:paraId="016689A1" w14:textId="77777777" w:rsidR="00BF5D90" w:rsidRPr="001D2E49" w:rsidRDefault="00BF5D90" w:rsidP="00BF5D90">
      <w:pPr>
        <w:pStyle w:val="PL"/>
        <w:rPr>
          <w:noProof w:val="0"/>
          <w:snapToGrid w:val="0"/>
        </w:rPr>
      </w:pPr>
      <w:r w:rsidRPr="001D2E49">
        <w:rPr>
          <w:noProof w:val="0"/>
          <w:snapToGrid w:val="0"/>
        </w:rPr>
        <w:tab/>
        <w:t>id-</w:t>
      </w:r>
      <w:proofErr w:type="spellStart"/>
      <w:r w:rsidRPr="001D2E49">
        <w:rPr>
          <w:noProof w:val="0"/>
          <w:snapToGrid w:val="0"/>
        </w:rPr>
        <w:t>AdditionalNGU</w:t>
      </w:r>
      <w:proofErr w:type="spellEnd"/>
      <w:r w:rsidRPr="001D2E49">
        <w:rPr>
          <w:noProof w:val="0"/>
          <w:snapToGrid w:val="0"/>
        </w:rPr>
        <w:t>-UP-</w:t>
      </w:r>
      <w:proofErr w:type="spellStart"/>
      <w:r w:rsidRPr="001D2E49">
        <w:rPr>
          <w:noProof w:val="0"/>
          <w:snapToGrid w:val="0"/>
        </w:rPr>
        <w:t>TNLInformation</w:t>
      </w:r>
      <w:proofErr w:type="spellEnd"/>
      <w:r w:rsidRPr="001D2E49">
        <w:rPr>
          <w:noProof w:val="0"/>
          <w:snapToGrid w:val="0"/>
        </w:rPr>
        <w:t>,</w:t>
      </w:r>
    </w:p>
    <w:p w14:paraId="55BA9F08" w14:textId="77777777" w:rsidR="00BF5D90" w:rsidRDefault="00BF5D90" w:rsidP="00BF5D90">
      <w:pPr>
        <w:pStyle w:val="PL"/>
        <w:rPr>
          <w:noProof w:val="0"/>
          <w:snapToGrid w:val="0"/>
        </w:rPr>
      </w:pPr>
      <w:r>
        <w:rPr>
          <w:noProof w:val="0"/>
          <w:snapToGrid w:val="0"/>
        </w:rPr>
        <w:tab/>
      </w:r>
      <w:r w:rsidRPr="001D2E49">
        <w:rPr>
          <w:noProof w:val="0"/>
          <w:snapToGrid w:val="0"/>
        </w:rPr>
        <w:t>id-</w:t>
      </w:r>
      <w:proofErr w:type="spellStart"/>
      <w:r>
        <w:rPr>
          <w:noProof w:val="0"/>
          <w:snapToGrid w:val="0"/>
        </w:rPr>
        <w:t>A</w:t>
      </w:r>
      <w:r w:rsidRPr="001D2E49">
        <w:rPr>
          <w:noProof w:val="0"/>
          <w:snapToGrid w:val="0"/>
        </w:rPr>
        <w:t>dditional</w:t>
      </w:r>
      <w:r>
        <w:rPr>
          <w:noProof w:val="0"/>
          <w:snapToGrid w:val="0"/>
        </w:rPr>
        <w:t>Redundant</w:t>
      </w:r>
      <w:r w:rsidRPr="001D2E49">
        <w:rPr>
          <w:noProof w:val="0"/>
          <w:snapToGrid w:val="0"/>
        </w:rPr>
        <w:t>DL</w:t>
      </w:r>
      <w:proofErr w:type="spellEnd"/>
      <w:r w:rsidRPr="001D2E49">
        <w:rPr>
          <w:noProof w:val="0"/>
          <w:snapToGrid w:val="0"/>
        </w:rPr>
        <w:t>-NGU-UP-</w:t>
      </w:r>
      <w:proofErr w:type="spellStart"/>
      <w:r w:rsidRPr="001D2E49">
        <w:rPr>
          <w:noProof w:val="0"/>
          <w:snapToGrid w:val="0"/>
        </w:rPr>
        <w:t>TNLInformation</w:t>
      </w:r>
      <w:proofErr w:type="spellEnd"/>
      <w:r>
        <w:rPr>
          <w:noProof w:val="0"/>
          <w:snapToGrid w:val="0"/>
        </w:rPr>
        <w:t>,</w:t>
      </w:r>
    </w:p>
    <w:p w14:paraId="7373E2ED" w14:textId="77777777" w:rsidR="00BF5D90" w:rsidRDefault="00BF5D90" w:rsidP="00BF5D90">
      <w:pPr>
        <w:pStyle w:val="PL"/>
        <w:rPr>
          <w:noProof w:val="0"/>
          <w:snapToGrid w:val="0"/>
        </w:rPr>
      </w:pPr>
      <w:r>
        <w:rPr>
          <w:noProof w:val="0"/>
          <w:snapToGrid w:val="0"/>
        </w:rPr>
        <w:tab/>
      </w:r>
      <w:r w:rsidRPr="001D2E49">
        <w:rPr>
          <w:noProof w:val="0"/>
          <w:snapToGrid w:val="0"/>
        </w:rPr>
        <w:t>id-</w:t>
      </w:r>
      <w:proofErr w:type="spellStart"/>
      <w:r>
        <w:rPr>
          <w:noProof w:val="0"/>
          <w:snapToGrid w:val="0"/>
        </w:rPr>
        <w:t>A</w:t>
      </w:r>
      <w:r w:rsidRPr="001D2E49">
        <w:rPr>
          <w:noProof w:val="0"/>
          <w:snapToGrid w:val="0"/>
        </w:rPr>
        <w:t>dditional</w:t>
      </w:r>
      <w:r>
        <w:rPr>
          <w:noProof w:val="0"/>
          <w:snapToGrid w:val="0"/>
        </w:rPr>
        <w:t>Redundant</w:t>
      </w:r>
      <w:r w:rsidRPr="001D2E49">
        <w:rPr>
          <w:snapToGrid w:val="0"/>
        </w:rPr>
        <w:t>DL</w:t>
      </w:r>
      <w:r w:rsidRPr="001D2E49">
        <w:rPr>
          <w:noProof w:val="0"/>
          <w:snapToGrid w:val="0"/>
        </w:rPr>
        <w:t>QosFlowPerTNLInformation</w:t>
      </w:r>
      <w:proofErr w:type="spellEnd"/>
      <w:r>
        <w:rPr>
          <w:noProof w:val="0"/>
          <w:snapToGrid w:val="0"/>
        </w:rPr>
        <w:t>,</w:t>
      </w:r>
    </w:p>
    <w:p w14:paraId="3FD58E6A" w14:textId="77777777" w:rsidR="00BF5D90" w:rsidRDefault="00BF5D90" w:rsidP="00BF5D90">
      <w:pPr>
        <w:pStyle w:val="PL"/>
        <w:rPr>
          <w:noProof w:val="0"/>
          <w:snapToGrid w:val="0"/>
        </w:rPr>
      </w:pPr>
      <w:r>
        <w:rPr>
          <w:noProof w:val="0"/>
          <w:snapToGrid w:val="0"/>
        </w:rPr>
        <w:tab/>
      </w:r>
      <w:r w:rsidRPr="001D2E49">
        <w:rPr>
          <w:noProof w:val="0"/>
          <w:snapToGrid w:val="0"/>
        </w:rPr>
        <w:t>id-</w:t>
      </w:r>
      <w:proofErr w:type="spellStart"/>
      <w:r w:rsidRPr="001D2E49">
        <w:rPr>
          <w:noProof w:val="0"/>
          <w:snapToGrid w:val="0"/>
        </w:rPr>
        <w:t>Additional</w:t>
      </w:r>
      <w:r>
        <w:rPr>
          <w:noProof w:val="0"/>
          <w:snapToGrid w:val="0"/>
        </w:rPr>
        <w:t>Redundant</w:t>
      </w:r>
      <w:r w:rsidRPr="001D2E49">
        <w:rPr>
          <w:noProof w:val="0"/>
          <w:snapToGrid w:val="0"/>
        </w:rPr>
        <w:t>NGU</w:t>
      </w:r>
      <w:proofErr w:type="spellEnd"/>
      <w:r w:rsidRPr="001D2E49">
        <w:rPr>
          <w:noProof w:val="0"/>
          <w:snapToGrid w:val="0"/>
        </w:rPr>
        <w:t>-UP-</w:t>
      </w:r>
      <w:proofErr w:type="spellStart"/>
      <w:r w:rsidRPr="001D2E49">
        <w:rPr>
          <w:noProof w:val="0"/>
          <w:snapToGrid w:val="0"/>
        </w:rPr>
        <w:t>TNLInformation</w:t>
      </w:r>
      <w:proofErr w:type="spellEnd"/>
      <w:r>
        <w:rPr>
          <w:noProof w:val="0"/>
          <w:snapToGrid w:val="0"/>
        </w:rPr>
        <w:t>,</w:t>
      </w:r>
    </w:p>
    <w:p w14:paraId="7EC55D22" w14:textId="77777777" w:rsidR="00BF5D90" w:rsidRPr="001D2E49" w:rsidRDefault="00BF5D90" w:rsidP="00BF5D90">
      <w:pPr>
        <w:pStyle w:val="PL"/>
        <w:rPr>
          <w:noProof w:val="0"/>
          <w:snapToGrid w:val="0"/>
        </w:rPr>
      </w:pPr>
      <w:r>
        <w:rPr>
          <w:noProof w:val="0"/>
          <w:snapToGrid w:val="0"/>
        </w:rPr>
        <w:tab/>
      </w:r>
      <w:r w:rsidRPr="001D2E49">
        <w:rPr>
          <w:noProof w:val="0"/>
          <w:snapToGrid w:val="0"/>
        </w:rPr>
        <w:t>id-</w:t>
      </w:r>
      <w:proofErr w:type="spellStart"/>
      <w:r w:rsidRPr="001D2E49">
        <w:rPr>
          <w:noProof w:val="0"/>
          <w:snapToGrid w:val="0"/>
        </w:rPr>
        <w:t>Additional</w:t>
      </w:r>
      <w:r>
        <w:rPr>
          <w:noProof w:val="0"/>
          <w:snapToGrid w:val="0"/>
        </w:rPr>
        <w:t>Redundant</w:t>
      </w:r>
      <w:r w:rsidRPr="001D2E49">
        <w:rPr>
          <w:noProof w:val="0"/>
          <w:snapToGrid w:val="0"/>
        </w:rPr>
        <w:t>UL</w:t>
      </w:r>
      <w:proofErr w:type="spellEnd"/>
      <w:r w:rsidRPr="001D2E49">
        <w:rPr>
          <w:noProof w:val="0"/>
          <w:snapToGrid w:val="0"/>
        </w:rPr>
        <w:t>-NGU-UP-</w:t>
      </w:r>
      <w:proofErr w:type="spellStart"/>
      <w:r w:rsidRPr="001D2E49">
        <w:rPr>
          <w:noProof w:val="0"/>
          <w:snapToGrid w:val="0"/>
        </w:rPr>
        <w:t>TNLInformation</w:t>
      </w:r>
      <w:proofErr w:type="spellEnd"/>
      <w:r>
        <w:rPr>
          <w:noProof w:val="0"/>
          <w:snapToGrid w:val="0"/>
        </w:rPr>
        <w:t>,</w:t>
      </w:r>
    </w:p>
    <w:p w14:paraId="7492DF61" w14:textId="77777777" w:rsidR="00BF5D90" w:rsidRPr="001D2E49" w:rsidRDefault="00BF5D90" w:rsidP="00BF5D90">
      <w:pPr>
        <w:pStyle w:val="PL"/>
        <w:rPr>
          <w:noProof w:val="0"/>
          <w:snapToGrid w:val="0"/>
        </w:rPr>
      </w:pPr>
      <w:r w:rsidRPr="001D2E49">
        <w:rPr>
          <w:noProof w:val="0"/>
          <w:snapToGrid w:val="0"/>
        </w:rPr>
        <w:tab/>
        <w:t>id-</w:t>
      </w:r>
      <w:proofErr w:type="spellStart"/>
      <w:r w:rsidRPr="001D2E49">
        <w:rPr>
          <w:noProof w:val="0"/>
          <w:snapToGrid w:val="0"/>
        </w:rPr>
        <w:t>AdditionalUL</w:t>
      </w:r>
      <w:proofErr w:type="spellEnd"/>
      <w:r w:rsidRPr="001D2E49">
        <w:rPr>
          <w:noProof w:val="0"/>
          <w:snapToGrid w:val="0"/>
        </w:rPr>
        <w:t>-NGU-UP-</w:t>
      </w:r>
      <w:proofErr w:type="spellStart"/>
      <w:r w:rsidRPr="001D2E49">
        <w:rPr>
          <w:noProof w:val="0"/>
          <w:snapToGrid w:val="0"/>
        </w:rPr>
        <w:t>TNLInformation</w:t>
      </w:r>
      <w:proofErr w:type="spellEnd"/>
      <w:r w:rsidRPr="001D2E49">
        <w:rPr>
          <w:noProof w:val="0"/>
          <w:snapToGrid w:val="0"/>
        </w:rPr>
        <w:t>,</w:t>
      </w:r>
    </w:p>
    <w:p w14:paraId="41907A29" w14:textId="23B0E386" w:rsidR="00BF5D90" w:rsidRDefault="00BF5D90" w:rsidP="00BF5D90">
      <w:pPr>
        <w:pStyle w:val="PL"/>
        <w:rPr>
          <w:ins w:id="353" w:author="Author"/>
          <w:noProof w:val="0"/>
          <w:snapToGrid w:val="0"/>
        </w:rPr>
      </w:pPr>
      <w:r w:rsidRPr="001D2E49">
        <w:rPr>
          <w:noProof w:val="0"/>
          <w:snapToGrid w:val="0"/>
        </w:rPr>
        <w:tab/>
      </w:r>
      <w:r w:rsidRPr="00650488">
        <w:rPr>
          <w:noProof w:val="0"/>
          <w:snapToGrid w:val="0"/>
        </w:rPr>
        <w:t>id-</w:t>
      </w:r>
      <w:proofErr w:type="spellStart"/>
      <w:r>
        <w:rPr>
          <w:noProof w:val="0"/>
          <w:snapToGrid w:val="0"/>
        </w:rPr>
        <w:t>AlternativeQoSParaSetList</w:t>
      </w:r>
      <w:proofErr w:type="spellEnd"/>
      <w:r>
        <w:rPr>
          <w:noProof w:val="0"/>
          <w:snapToGrid w:val="0"/>
        </w:rPr>
        <w:t>,</w:t>
      </w:r>
    </w:p>
    <w:p w14:paraId="54154E24" w14:textId="354BD410" w:rsidR="008419A5" w:rsidRPr="001D2E49" w:rsidRDefault="008419A5" w:rsidP="00BF5D90">
      <w:pPr>
        <w:pStyle w:val="PL"/>
        <w:rPr>
          <w:noProof w:val="0"/>
          <w:snapToGrid w:val="0"/>
        </w:rPr>
      </w:pPr>
      <w:ins w:id="354" w:author="Author">
        <w:r>
          <w:rPr>
            <w:noProof w:val="0"/>
            <w:snapToGrid w:val="0"/>
          </w:rPr>
          <w:tab/>
        </w:r>
        <w:r w:rsidRPr="008419A5">
          <w:rPr>
            <w:noProof w:val="0"/>
            <w:snapToGrid w:val="0"/>
          </w:rPr>
          <w:t>id-</w:t>
        </w:r>
        <w:proofErr w:type="spellStart"/>
        <w:r w:rsidRPr="008419A5">
          <w:rPr>
            <w:noProof w:val="0"/>
            <w:snapToGrid w:val="0"/>
          </w:rPr>
          <w:t>BroadcastTACList</w:t>
        </w:r>
        <w:proofErr w:type="spellEnd"/>
        <w:r w:rsidRPr="008419A5">
          <w:rPr>
            <w:noProof w:val="0"/>
            <w:snapToGrid w:val="0"/>
          </w:rPr>
          <w:t>,</w:t>
        </w:r>
      </w:ins>
    </w:p>
    <w:p w14:paraId="5EAB3C5A" w14:textId="77777777" w:rsidR="00BF5D90" w:rsidRPr="001D2E49" w:rsidRDefault="00BF5D90" w:rsidP="00BF5D90">
      <w:pPr>
        <w:pStyle w:val="PL"/>
        <w:rPr>
          <w:noProof w:val="0"/>
          <w:snapToGrid w:val="0"/>
        </w:rPr>
      </w:pPr>
      <w:r>
        <w:rPr>
          <w:noProof w:val="0"/>
          <w:snapToGrid w:val="0"/>
        </w:rPr>
        <w:tab/>
      </w:r>
      <w:r w:rsidRPr="007B21E0">
        <w:rPr>
          <w:snapToGrid w:val="0"/>
          <w:lang w:eastAsia="en-GB"/>
        </w:rPr>
        <w:t>id-</w:t>
      </w:r>
      <w:r w:rsidRPr="003F3788">
        <w:rPr>
          <w:snapToGrid w:val="0"/>
          <w:lang w:eastAsia="en-GB"/>
        </w:rPr>
        <w:t>BurstArrivalTimeDownlink</w:t>
      </w:r>
      <w:r>
        <w:rPr>
          <w:snapToGrid w:val="0"/>
          <w:lang w:eastAsia="en-GB"/>
        </w:rPr>
        <w:t>,</w:t>
      </w:r>
    </w:p>
    <w:p w14:paraId="6A373125" w14:textId="77777777" w:rsidR="00BF5D90" w:rsidRPr="001D2E49" w:rsidRDefault="00BF5D90" w:rsidP="00BF5D90">
      <w:pPr>
        <w:pStyle w:val="PL"/>
        <w:rPr>
          <w:noProof w:val="0"/>
          <w:snapToGrid w:val="0"/>
        </w:rPr>
      </w:pPr>
      <w:r w:rsidRPr="001D2E49">
        <w:rPr>
          <w:noProof w:val="0"/>
          <w:snapToGrid w:val="0"/>
        </w:rPr>
        <w:tab/>
        <w:t>id-Cause,</w:t>
      </w:r>
    </w:p>
    <w:p w14:paraId="62653A39" w14:textId="77777777" w:rsidR="00BF5D90" w:rsidRDefault="00BF5D90" w:rsidP="00BF5D90">
      <w:pPr>
        <w:pStyle w:val="PL"/>
        <w:rPr>
          <w:noProof w:val="0"/>
          <w:snapToGrid w:val="0"/>
        </w:rPr>
      </w:pPr>
      <w:r>
        <w:rPr>
          <w:noProof w:val="0"/>
          <w:snapToGrid w:val="0"/>
        </w:rPr>
        <w:tab/>
      </w:r>
      <w:r w:rsidRPr="001D2E49">
        <w:rPr>
          <w:noProof w:val="0"/>
          <w:snapToGrid w:val="0"/>
        </w:rPr>
        <w:t>id-</w:t>
      </w:r>
      <w:proofErr w:type="spellStart"/>
      <w:r>
        <w:rPr>
          <w:noProof w:val="0"/>
          <w:snapToGrid w:val="0"/>
        </w:rPr>
        <w:t>CNPacketDelayBudgetDL</w:t>
      </w:r>
      <w:proofErr w:type="spellEnd"/>
      <w:r>
        <w:rPr>
          <w:noProof w:val="0"/>
          <w:snapToGrid w:val="0"/>
        </w:rPr>
        <w:t>,</w:t>
      </w:r>
    </w:p>
    <w:p w14:paraId="6077781E" w14:textId="77777777" w:rsidR="00BF5D90" w:rsidRDefault="00BF5D90" w:rsidP="00BF5D90">
      <w:pPr>
        <w:pStyle w:val="PL"/>
        <w:rPr>
          <w:noProof w:val="0"/>
          <w:snapToGrid w:val="0"/>
        </w:rPr>
      </w:pPr>
      <w:r>
        <w:rPr>
          <w:noProof w:val="0"/>
          <w:snapToGrid w:val="0"/>
        </w:rPr>
        <w:tab/>
      </w:r>
      <w:r w:rsidRPr="001D2E49">
        <w:rPr>
          <w:noProof w:val="0"/>
          <w:snapToGrid w:val="0"/>
        </w:rPr>
        <w:t>id-</w:t>
      </w:r>
      <w:proofErr w:type="spellStart"/>
      <w:r>
        <w:rPr>
          <w:noProof w:val="0"/>
          <w:snapToGrid w:val="0"/>
        </w:rPr>
        <w:t>CNPacketDelayBudgetUL</w:t>
      </w:r>
      <w:proofErr w:type="spellEnd"/>
      <w:r>
        <w:rPr>
          <w:noProof w:val="0"/>
          <w:snapToGrid w:val="0"/>
        </w:rPr>
        <w:t>,</w:t>
      </w:r>
    </w:p>
    <w:p w14:paraId="624807D0" w14:textId="77777777" w:rsidR="00BF5D90" w:rsidRPr="001D2E49" w:rsidRDefault="00BF5D90" w:rsidP="00BF5D90">
      <w:pPr>
        <w:pStyle w:val="PL"/>
        <w:rPr>
          <w:noProof w:val="0"/>
          <w:snapToGrid w:val="0"/>
        </w:rPr>
      </w:pPr>
      <w:r w:rsidRPr="001D2E49">
        <w:rPr>
          <w:noProof w:val="0"/>
          <w:snapToGrid w:val="0"/>
        </w:rPr>
        <w:tab/>
        <w:t>id-</w:t>
      </w:r>
      <w:proofErr w:type="spellStart"/>
      <w:r w:rsidRPr="001D2E49">
        <w:rPr>
          <w:noProof w:val="0"/>
          <w:snapToGrid w:val="0"/>
        </w:rPr>
        <w:t>CNTypeRestrictionsForEquivalent</w:t>
      </w:r>
      <w:proofErr w:type="spellEnd"/>
      <w:r w:rsidRPr="001D2E49">
        <w:rPr>
          <w:noProof w:val="0"/>
          <w:snapToGrid w:val="0"/>
        </w:rPr>
        <w:t>,</w:t>
      </w:r>
    </w:p>
    <w:p w14:paraId="0060AC81" w14:textId="77777777" w:rsidR="00BF5D90" w:rsidRPr="001D2E49" w:rsidRDefault="00BF5D90" w:rsidP="00BF5D90">
      <w:pPr>
        <w:pStyle w:val="PL"/>
        <w:rPr>
          <w:noProof w:val="0"/>
          <w:snapToGrid w:val="0"/>
        </w:rPr>
      </w:pPr>
      <w:r w:rsidRPr="001D2E49">
        <w:rPr>
          <w:noProof w:val="0"/>
          <w:snapToGrid w:val="0"/>
        </w:rPr>
        <w:tab/>
        <w:t>id-</w:t>
      </w:r>
      <w:proofErr w:type="spellStart"/>
      <w:r w:rsidRPr="001D2E49">
        <w:rPr>
          <w:noProof w:val="0"/>
          <w:snapToGrid w:val="0"/>
        </w:rPr>
        <w:t>CNTypeRestrictionsForServing</w:t>
      </w:r>
      <w:proofErr w:type="spellEnd"/>
      <w:r w:rsidRPr="001D2E49">
        <w:rPr>
          <w:noProof w:val="0"/>
          <w:snapToGrid w:val="0"/>
        </w:rPr>
        <w:t>,</w:t>
      </w:r>
    </w:p>
    <w:p w14:paraId="17C68098" w14:textId="77777777" w:rsidR="00BF5D90" w:rsidRPr="001D2E49" w:rsidRDefault="00BF5D90" w:rsidP="00BF5D90">
      <w:pPr>
        <w:pStyle w:val="PL"/>
        <w:rPr>
          <w:noProof w:val="0"/>
          <w:snapToGrid w:val="0"/>
        </w:rPr>
      </w:pPr>
      <w:r w:rsidRPr="001D2E49">
        <w:rPr>
          <w:snapToGrid w:val="0"/>
        </w:rPr>
        <w:tab/>
        <w:t>id-CommonNetworkInstance,</w:t>
      </w:r>
    </w:p>
    <w:p w14:paraId="354015BF" w14:textId="77777777" w:rsidR="00BF5D90" w:rsidRPr="00AD521A" w:rsidRDefault="00BF5D90" w:rsidP="00BF5D90">
      <w:pPr>
        <w:pStyle w:val="PL"/>
        <w:rPr>
          <w:noProof w:val="0"/>
          <w:snapToGrid w:val="0"/>
        </w:rPr>
      </w:pPr>
      <w:r>
        <w:rPr>
          <w:snapToGrid w:val="0"/>
        </w:rPr>
        <w:tab/>
        <w:t>id-ConfiguredTACIndication,</w:t>
      </w:r>
    </w:p>
    <w:p w14:paraId="768F1004" w14:textId="77777777" w:rsidR="00BF5D90" w:rsidRPr="001D2E49" w:rsidRDefault="00BF5D90" w:rsidP="00BF5D90">
      <w:pPr>
        <w:pStyle w:val="PL"/>
        <w:rPr>
          <w:snapToGrid w:val="0"/>
        </w:rPr>
      </w:pPr>
      <w:r w:rsidRPr="001D2E49">
        <w:rPr>
          <w:snapToGrid w:val="0"/>
        </w:rPr>
        <w:tab/>
      </w:r>
      <w:r w:rsidRPr="00650488">
        <w:rPr>
          <w:snapToGrid w:val="0"/>
        </w:rPr>
        <w:t>id-</w:t>
      </w:r>
      <w:r>
        <w:rPr>
          <w:snapToGrid w:val="0"/>
        </w:rPr>
        <w:t>CurrentQoSParaSetIndex,</w:t>
      </w:r>
    </w:p>
    <w:p w14:paraId="69664E61" w14:textId="77777777" w:rsidR="00BF5D90" w:rsidRDefault="00BF5D90" w:rsidP="00BF5D90">
      <w:pPr>
        <w:pStyle w:val="PL"/>
        <w:rPr>
          <w:lang w:eastAsia="zh-CN"/>
        </w:rPr>
      </w:pPr>
      <w:r w:rsidRPr="00111906">
        <w:rPr>
          <w:rFonts w:eastAsia="SimSun"/>
        </w:rPr>
        <w:tab/>
      </w:r>
      <w:r>
        <w:rPr>
          <w:noProof w:val="0"/>
          <w:snapToGrid w:val="0"/>
        </w:rPr>
        <w:t>id-</w:t>
      </w:r>
      <w:proofErr w:type="spellStart"/>
      <w:r>
        <w:rPr>
          <w:lang w:eastAsia="ja-JP"/>
        </w:rPr>
        <w:t>DAPS</w:t>
      </w:r>
      <w:r>
        <w:rPr>
          <w:rFonts w:hint="eastAsia"/>
          <w:lang w:eastAsia="zh-CN"/>
        </w:rPr>
        <w:t>Request</w:t>
      </w:r>
      <w:r>
        <w:rPr>
          <w:lang w:eastAsia="ja-JP"/>
        </w:rPr>
        <w:t>Info</w:t>
      </w:r>
      <w:proofErr w:type="spellEnd"/>
      <w:r>
        <w:rPr>
          <w:rFonts w:hint="eastAsia"/>
          <w:lang w:eastAsia="zh-CN"/>
        </w:rPr>
        <w:t>,</w:t>
      </w:r>
    </w:p>
    <w:p w14:paraId="14D9D2DB" w14:textId="77777777" w:rsidR="00BF5D90" w:rsidRPr="00AD521A" w:rsidRDefault="00BF5D90" w:rsidP="00BF5D90">
      <w:pPr>
        <w:pStyle w:val="PL"/>
        <w:rPr>
          <w:noProof w:val="0"/>
          <w:snapToGrid w:val="0"/>
          <w:lang w:eastAsia="zh-CN"/>
        </w:rPr>
      </w:pPr>
      <w:r>
        <w:rPr>
          <w:rFonts w:hint="eastAsia"/>
          <w:noProof w:val="0"/>
          <w:snapToGrid w:val="0"/>
          <w:lang w:eastAsia="zh-CN"/>
        </w:rPr>
        <w:tab/>
      </w:r>
      <w:r w:rsidRPr="00AA5DA2">
        <w:rPr>
          <w:noProof w:val="0"/>
          <w:snapToGrid w:val="0"/>
        </w:rPr>
        <w:t>id-</w:t>
      </w:r>
      <w:proofErr w:type="spellStart"/>
      <w:r>
        <w:rPr>
          <w:lang w:eastAsia="ja-JP"/>
        </w:rPr>
        <w:t>DAPS</w:t>
      </w:r>
      <w:r>
        <w:rPr>
          <w:rFonts w:hint="eastAsia"/>
          <w:lang w:eastAsia="zh-CN"/>
        </w:rPr>
        <w:t>Response</w:t>
      </w:r>
      <w:r>
        <w:rPr>
          <w:lang w:eastAsia="ja-JP"/>
        </w:rPr>
        <w:t>Info</w:t>
      </w:r>
      <w:r>
        <w:rPr>
          <w:rFonts w:hint="eastAsia"/>
          <w:lang w:eastAsia="zh-CN"/>
        </w:rPr>
        <w:t>List</w:t>
      </w:r>
      <w:proofErr w:type="spellEnd"/>
      <w:r>
        <w:rPr>
          <w:rFonts w:hint="eastAsia"/>
          <w:lang w:eastAsia="zh-CN"/>
        </w:rPr>
        <w:t>,</w:t>
      </w:r>
    </w:p>
    <w:p w14:paraId="037AD974" w14:textId="77777777" w:rsidR="00BF5D90" w:rsidRPr="001D2E49" w:rsidRDefault="00BF5D90" w:rsidP="00BF5D90">
      <w:pPr>
        <w:pStyle w:val="PL"/>
        <w:rPr>
          <w:noProof w:val="0"/>
          <w:snapToGrid w:val="0"/>
        </w:rPr>
      </w:pPr>
      <w:r w:rsidRPr="001D2E49">
        <w:rPr>
          <w:noProof w:val="0"/>
          <w:snapToGrid w:val="0"/>
        </w:rPr>
        <w:tab/>
        <w:t>id-</w:t>
      </w:r>
      <w:proofErr w:type="spellStart"/>
      <w:r w:rsidRPr="001D2E49">
        <w:rPr>
          <w:noProof w:val="0"/>
          <w:snapToGrid w:val="0"/>
        </w:rPr>
        <w:t>DataForwardingNotPossible</w:t>
      </w:r>
      <w:proofErr w:type="spellEnd"/>
      <w:r w:rsidRPr="001D2E49">
        <w:rPr>
          <w:noProof w:val="0"/>
          <w:snapToGrid w:val="0"/>
        </w:rPr>
        <w:t>,</w:t>
      </w:r>
    </w:p>
    <w:p w14:paraId="1AF4EBF8" w14:textId="77777777" w:rsidR="00BF5D90" w:rsidRPr="001D2E49" w:rsidRDefault="00BF5D90" w:rsidP="00BF5D90">
      <w:pPr>
        <w:pStyle w:val="PL"/>
        <w:rPr>
          <w:noProof w:val="0"/>
          <w:snapToGrid w:val="0"/>
        </w:rPr>
      </w:pPr>
      <w:r w:rsidRPr="001D2E49">
        <w:rPr>
          <w:noProof w:val="0"/>
          <w:snapToGrid w:val="0"/>
        </w:rPr>
        <w:tab/>
        <w:t>id-</w:t>
      </w:r>
      <w:proofErr w:type="spellStart"/>
      <w:r w:rsidRPr="001D2E49">
        <w:rPr>
          <w:noProof w:val="0"/>
          <w:snapToGrid w:val="0"/>
        </w:rPr>
        <w:t>DataForwardingResponseERABList</w:t>
      </w:r>
      <w:proofErr w:type="spellEnd"/>
      <w:r w:rsidRPr="001D2E49">
        <w:rPr>
          <w:noProof w:val="0"/>
          <w:snapToGrid w:val="0"/>
        </w:rPr>
        <w:t>,</w:t>
      </w:r>
    </w:p>
    <w:p w14:paraId="410D3EBE" w14:textId="77777777" w:rsidR="00BF5D90" w:rsidRPr="001D2E49" w:rsidRDefault="00BF5D90" w:rsidP="00BF5D90">
      <w:pPr>
        <w:pStyle w:val="PL"/>
        <w:rPr>
          <w:noProof w:val="0"/>
          <w:snapToGrid w:val="0"/>
        </w:rPr>
      </w:pPr>
      <w:r w:rsidRPr="001D2E49">
        <w:rPr>
          <w:noProof w:val="0"/>
          <w:snapToGrid w:val="0"/>
        </w:rPr>
        <w:tab/>
        <w:t>id-</w:t>
      </w:r>
      <w:proofErr w:type="spellStart"/>
      <w:r w:rsidRPr="001D2E49">
        <w:rPr>
          <w:noProof w:val="0"/>
          <w:snapToGrid w:val="0"/>
        </w:rPr>
        <w:t>DirectForwardingPathAvailability</w:t>
      </w:r>
      <w:proofErr w:type="spellEnd"/>
      <w:r w:rsidRPr="001D2E49">
        <w:rPr>
          <w:noProof w:val="0"/>
          <w:snapToGrid w:val="0"/>
        </w:rPr>
        <w:t>,</w:t>
      </w:r>
    </w:p>
    <w:p w14:paraId="342CDAF6" w14:textId="77777777" w:rsidR="00BF5D90" w:rsidRPr="001D2E49" w:rsidRDefault="00BF5D90" w:rsidP="00BF5D90">
      <w:pPr>
        <w:pStyle w:val="PL"/>
        <w:rPr>
          <w:noProof w:val="0"/>
          <w:snapToGrid w:val="0"/>
        </w:rPr>
      </w:pPr>
      <w:r w:rsidRPr="001D2E49">
        <w:rPr>
          <w:noProof w:val="0"/>
          <w:snapToGrid w:val="0"/>
        </w:rPr>
        <w:tab/>
        <w:t>id-DL-NGU-UP-</w:t>
      </w:r>
      <w:proofErr w:type="spellStart"/>
      <w:r w:rsidRPr="001D2E49">
        <w:rPr>
          <w:noProof w:val="0"/>
          <w:snapToGrid w:val="0"/>
        </w:rPr>
        <w:t>TNLInformation</w:t>
      </w:r>
      <w:proofErr w:type="spellEnd"/>
      <w:r w:rsidRPr="001D2E49">
        <w:rPr>
          <w:noProof w:val="0"/>
          <w:snapToGrid w:val="0"/>
        </w:rPr>
        <w:t>,</w:t>
      </w:r>
    </w:p>
    <w:p w14:paraId="37D8E456" w14:textId="77777777" w:rsidR="00BF5D90" w:rsidRDefault="00BF5D90" w:rsidP="00BF5D90">
      <w:pPr>
        <w:pStyle w:val="PL"/>
        <w:rPr>
          <w:noProof w:val="0"/>
          <w:snapToGrid w:val="0"/>
        </w:rPr>
      </w:pPr>
      <w:r w:rsidRPr="001D2E49">
        <w:rPr>
          <w:noProof w:val="0"/>
          <w:snapToGrid w:val="0"/>
        </w:rPr>
        <w:tab/>
        <w:t>id-</w:t>
      </w:r>
      <w:proofErr w:type="spellStart"/>
      <w:r w:rsidRPr="001D2E49">
        <w:rPr>
          <w:noProof w:val="0"/>
          <w:snapToGrid w:val="0"/>
        </w:rPr>
        <w:t>EndpointIPAddressAndPort</w:t>
      </w:r>
      <w:proofErr w:type="spellEnd"/>
      <w:r w:rsidRPr="001D2E49">
        <w:rPr>
          <w:noProof w:val="0"/>
          <w:snapToGrid w:val="0"/>
        </w:rPr>
        <w:t>,</w:t>
      </w:r>
    </w:p>
    <w:p w14:paraId="16BC9056" w14:textId="77777777" w:rsidR="00BF5D90" w:rsidRDefault="00BF5D90" w:rsidP="00BF5D90">
      <w:pPr>
        <w:pStyle w:val="PL"/>
        <w:rPr>
          <w:noProof w:val="0"/>
          <w:snapToGrid w:val="0"/>
        </w:rPr>
      </w:pPr>
      <w:r>
        <w:rPr>
          <w:noProof w:val="0"/>
          <w:snapToGrid w:val="0"/>
        </w:rPr>
        <w:tab/>
      </w:r>
      <w:r w:rsidRPr="001D2E49">
        <w:rPr>
          <w:noProof w:val="0"/>
          <w:snapToGrid w:val="0"/>
        </w:rPr>
        <w:t>id-</w:t>
      </w:r>
      <w:proofErr w:type="spellStart"/>
      <w:r>
        <w:rPr>
          <w:noProof w:val="0"/>
          <w:snapToGrid w:val="0"/>
        </w:rPr>
        <w:t>ExtendedPacketDelayBudget</w:t>
      </w:r>
      <w:proofErr w:type="spellEnd"/>
      <w:r>
        <w:rPr>
          <w:noProof w:val="0"/>
          <w:snapToGrid w:val="0"/>
        </w:rPr>
        <w:t>,</w:t>
      </w:r>
    </w:p>
    <w:p w14:paraId="5AF9E598" w14:textId="77777777" w:rsidR="00BF5D90" w:rsidRPr="001D2E49" w:rsidRDefault="00BF5D90" w:rsidP="00BF5D90">
      <w:pPr>
        <w:pStyle w:val="PL"/>
        <w:rPr>
          <w:noProof w:val="0"/>
          <w:snapToGrid w:val="0"/>
        </w:rPr>
      </w:pPr>
      <w:r w:rsidRPr="00B66DA4">
        <w:rPr>
          <w:noProof w:val="0"/>
          <w:snapToGrid w:val="0"/>
        </w:rPr>
        <w:tab/>
        <w:t>id-</w:t>
      </w:r>
      <w:proofErr w:type="spellStart"/>
      <w:r w:rsidRPr="00B66DA4">
        <w:rPr>
          <w:noProof w:val="0"/>
          <w:snapToGrid w:val="0"/>
        </w:rPr>
        <w:t>ExtendedRATRestrictionInformation</w:t>
      </w:r>
      <w:proofErr w:type="spellEnd"/>
      <w:r w:rsidRPr="00B66DA4">
        <w:rPr>
          <w:noProof w:val="0"/>
          <w:snapToGrid w:val="0"/>
        </w:rPr>
        <w:t>,</w:t>
      </w:r>
    </w:p>
    <w:p w14:paraId="3FE9D475" w14:textId="77777777" w:rsidR="00BF5D90" w:rsidRDefault="00BF5D90" w:rsidP="00BF5D90">
      <w:pPr>
        <w:pStyle w:val="PL"/>
        <w:rPr>
          <w:noProof w:val="0"/>
          <w:snapToGrid w:val="0"/>
        </w:rPr>
      </w:pPr>
      <w:r w:rsidRPr="00E75607">
        <w:rPr>
          <w:noProof w:val="0"/>
          <w:snapToGrid w:val="0"/>
        </w:rPr>
        <w:tab/>
        <w:t>id-</w:t>
      </w:r>
      <w:proofErr w:type="spellStart"/>
      <w:r w:rsidRPr="00E75607">
        <w:rPr>
          <w:noProof w:val="0"/>
          <w:snapToGrid w:val="0"/>
        </w:rPr>
        <w:t>Extended</w:t>
      </w:r>
      <w:r>
        <w:rPr>
          <w:noProof w:val="0"/>
          <w:snapToGrid w:val="0"/>
        </w:rPr>
        <w:t>SliceSupportList</w:t>
      </w:r>
      <w:proofErr w:type="spellEnd"/>
      <w:r w:rsidRPr="00E75607">
        <w:rPr>
          <w:noProof w:val="0"/>
          <w:snapToGrid w:val="0"/>
        </w:rPr>
        <w:t>,</w:t>
      </w:r>
    </w:p>
    <w:p w14:paraId="088856FD" w14:textId="77777777" w:rsidR="00BF5D90" w:rsidRDefault="00BF5D90" w:rsidP="00BF5D90">
      <w:pPr>
        <w:pStyle w:val="PL"/>
        <w:rPr>
          <w:noProof w:val="0"/>
          <w:snapToGrid w:val="0"/>
        </w:rPr>
      </w:pPr>
      <w:r w:rsidRPr="00E75607">
        <w:rPr>
          <w:noProof w:val="0"/>
          <w:snapToGrid w:val="0"/>
        </w:rPr>
        <w:lastRenderedPageBreak/>
        <w:tab/>
        <w:t>id-</w:t>
      </w:r>
      <w:proofErr w:type="spellStart"/>
      <w:r w:rsidRPr="00E75607">
        <w:rPr>
          <w:noProof w:val="0"/>
          <w:snapToGrid w:val="0"/>
        </w:rPr>
        <w:t>Extended</w:t>
      </w:r>
      <w:r>
        <w:rPr>
          <w:noProof w:val="0"/>
          <w:snapToGrid w:val="0"/>
        </w:rPr>
        <w:t>TAISliceSupportList</w:t>
      </w:r>
      <w:proofErr w:type="spellEnd"/>
      <w:r w:rsidRPr="00E75607">
        <w:rPr>
          <w:noProof w:val="0"/>
          <w:snapToGrid w:val="0"/>
        </w:rPr>
        <w:t>,</w:t>
      </w:r>
    </w:p>
    <w:p w14:paraId="717DCA26" w14:textId="77777777" w:rsidR="00BF5D90" w:rsidRDefault="00BF5D90" w:rsidP="00BF5D90">
      <w:pPr>
        <w:pStyle w:val="PL"/>
        <w:rPr>
          <w:snapToGrid w:val="0"/>
          <w:lang w:val="en-US" w:eastAsia="zh-CN"/>
        </w:rPr>
      </w:pPr>
      <w:r>
        <w:rPr>
          <w:rFonts w:hint="eastAsia"/>
          <w:snapToGrid w:val="0"/>
          <w:lang w:val="en-US" w:eastAsia="zh-CN"/>
        </w:rPr>
        <w:tab/>
      </w:r>
      <w:r>
        <w:rPr>
          <w:snapToGrid w:val="0"/>
        </w:rPr>
        <w:t>id-</w:t>
      </w:r>
      <w:r>
        <w:rPr>
          <w:rFonts w:hint="eastAsia"/>
          <w:snapToGrid w:val="0"/>
          <w:lang w:val="en-US" w:eastAsia="zh-CN"/>
        </w:rPr>
        <w:t>ExtendedUEIdentityIndexValue</w:t>
      </w:r>
      <w:r>
        <w:rPr>
          <w:snapToGrid w:val="0"/>
          <w:lang w:val="en-US" w:eastAsia="zh-CN"/>
        </w:rPr>
        <w:t>,</w:t>
      </w:r>
    </w:p>
    <w:p w14:paraId="01C11463" w14:textId="77777777" w:rsidR="00BF5D90" w:rsidRPr="00ED189F" w:rsidRDefault="00BF5D90" w:rsidP="00BF5D90">
      <w:pPr>
        <w:pStyle w:val="PL"/>
        <w:rPr>
          <w:snapToGrid w:val="0"/>
        </w:rPr>
      </w:pPr>
      <w:r w:rsidRPr="00326920">
        <w:rPr>
          <w:rFonts w:eastAsia="SimSun"/>
          <w:snapToGrid w:val="0"/>
        </w:rPr>
        <w:tab/>
      </w:r>
      <w:r w:rsidRPr="00ED189F">
        <w:rPr>
          <w:snapToGrid w:val="0"/>
        </w:rPr>
        <w:t>id-G</w:t>
      </w:r>
      <w:r>
        <w:rPr>
          <w:snapToGrid w:val="0"/>
        </w:rPr>
        <w:t>lobalCable-</w:t>
      </w:r>
      <w:r w:rsidRPr="00ED189F">
        <w:rPr>
          <w:snapToGrid w:val="0"/>
        </w:rPr>
        <w:t>ID,</w:t>
      </w:r>
    </w:p>
    <w:p w14:paraId="6737C1C0" w14:textId="77777777" w:rsidR="00BF5D90" w:rsidRPr="00ED189F" w:rsidRDefault="00BF5D90" w:rsidP="00BF5D90">
      <w:pPr>
        <w:pStyle w:val="PL"/>
        <w:rPr>
          <w:snapToGrid w:val="0"/>
        </w:rPr>
      </w:pPr>
      <w:r w:rsidRPr="00326920">
        <w:rPr>
          <w:rFonts w:eastAsia="SimSun"/>
          <w:snapToGrid w:val="0"/>
        </w:rPr>
        <w:tab/>
      </w:r>
      <w:r w:rsidRPr="00ED189F">
        <w:rPr>
          <w:snapToGrid w:val="0"/>
        </w:rPr>
        <w:t>id-GlobalRANNodeID,</w:t>
      </w:r>
    </w:p>
    <w:p w14:paraId="6110CDE6" w14:textId="77777777" w:rsidR="00BF5D90" w:rsidRPr="00C05B0F" w:rsidRDefault="00BF5D90" w:rsidP="00BF5D90">
      <w:pPr>
        <w:pStyle w:val="PL"/>
        <w:rPr>
          <w:noProof w:val="0"/>
          <w:snapToGrid w:val="0"/>
        </w:rPr>
      </w:pPr>
      <w:r>
        <w:rPr>
          <w:noProof w:val="0"/>
          <w:snapToGrid w:val="0"/>
        </w:rPr>
        <w:tab/>
      </w:r>
      <w:r w:rsidRPr="00C05B0F">
        <w:rPr>
          <w:noProof w:val="0"/>
          <w:snapToGrid w:val="0"/>
        </w:rPr>
        <w:t>id-</w:t>
      </w:r>
      <w:proofErr w:type="spellStart"/>
      <w:r w:rsidRPr="00C05B0F">
        <w:rPr>
          <w:noProof w:val="0"/>
          <w:snapToGrid w:val="0"/>
        </w:rPr>
        <w:t>GlobalTNGF</w:t>
      </w:r>
      <w:proofErr w:type="spellEnd"/>
      <w:r w:rsidRPr="00C05B0F">
        <w:rPr>
          <w:noProof w:val="0"/>
          <w:snapToGrid w:val="0"/>
        </w:rPr>
        <w:t>-ID,</w:t>
      </w:r>
    </w:p>
    <w:p w14:paraId="5CB7D7A8" w14:textId="77777777" w:rsidR="00BF5D90" w:rsidRPr="00C05B0F" w:rsidRDefault="00BF5D90" w:rsidP="00BF5D90">
      <w:pPr>
        <w:pStyle w:val="PL"/>
        <w:rPr>
          <w:noProof w:val="0"/>
          <w:snapToGrid w:val="0"/>
        </w:rPr>
      </w:pPr>
      <w:r w:rsidRPr="00C05B0F">
        <w:rPr>
          <w:noProof w:val="0"/>
          <w:snapToGrid w:val="0"/>
        </w:rPr>
        <w:t xml:space="preserve"> </w:t>
      </w:r>
      <w:r w:rsidRPr="00C05B0F">
        <w:rPr>
          <w:noProof w:val="0"/>
          <w:snapToGrid w:val="0"/>
        </w:rPr>
        <w:tab/>
        <w:t>id-</w:t>
      </w:r>
      <w:proofErr w:type="spellStart"/>
      <w:r w:rsidRPr="00C05B0F">
        <w:rPr>
          <w:noProof w:val="0"/>
          <w:snapToGrid w:val="0"/>
        </w:rPr>
        <w:t>GlobalTWIF</w:t>
      </w:r>
      <w:proofErr w:type="spellEnd"/>
      <w:r w:rsidRPr="00C05B0F">
        <w:rPr>
          <w:noProof w:val="0"/>
          <w:snapToGrid w:val="0"/>
        </w:rPr>
        <w:t>-ID,</w:t>
      </w:r>
    </w:p>
    <w:p w14:paraId="13D91F7A" w14:textId="77777777" w:rsidR="00BF5D90" w:rsidRPr="001D2E49" w:rsidRDefault="00BF5D90" w:rsidP="00BF5D90">
      <w:pPr>
        <w:pStyle w:val="PL"/>
        <w:rPr>
          <w:noProof w:val="0"/>
          <w:snapToGrid w:val="0"/>
        </w:rPr>
      </w:pPr>
      <w:r w:rsidRPr="00C05B0F">
        <w:rPr>
          <w:noProof w:val="0"/>
          <w:snapToGrid w:val="0"/>
        </w:rPr>
        <w:tab/>
        <w:t>id-</w:t>
      </w:r>
      <w:proofErr w:type="spellStart"/>
      <w:r w:rsidRPr="00C05B0F">
        <w:rPr>
          <w:noProof w:val="0"/>
          <w:snapToGrid w:val="0"/>
        </w:rPr>
        <w:t>GlobalW</w:t>
      </w:r>
      <w:proofErr w:type="spellEnd"/>
      <w:r w:rsidRPr="00C05B0F">
        <w:rPr>
          <w:noProof w:val="0"/>
          <w:snapToGrid w:val="0"/>
        </w:rPr>
        <w:t>-AGF-ID,</w:t>
      </w:r>
    </w:p>
    <w:p w14:paraId="0B993DD3" w14:textId="77777777" w:rsidR="00BF5D90" w:rsidRPr="001D2E49" w:rsidRDefault="00BF5D90" w:rsidP="00BF5D90">
      <w:pPr>
        <w:pStyle w:val="PL"/>
        <w:rPr>
          <w:noProof w:val="0"/>
          <w:snapToGrid w:val="0"/>
        </w:rPr>
      </w:pPr>
      <w:r w:rsidRPr="001D2E49">
        <w:rPr>
          <w:noProof w:val="0"/>
          <w:snapToGrid w:val="0"/>
        </w:rPr>
        <w:tab/>
        <w:t>id-</w:t>
      </w:r>
      <w:proofErr w:type="spellStart"/>
      <w:r w:rsidRPr="001D2E49">
        <w:rPr>
          <w:noProof w:val="0"/>
          <w:snapToGrid w:val="0"/>
        </w:rPr>
        <w:t>GUAMIType</w:t>
      </w:r>
      <w:proofErr w:type="spellEnd"/>
      <w:r w:rsidRPr="001D2E49">
        <w:rPr>
          <w:noProof w:val="0"/>
          <w:snapToGrid w:val="0"/>
        </w:rPr>
        <w:t>,</w:t>
      </w:r>
    </w:p>
    <w:p w14:paraId="10E58B77" w14:textId="77777777" w:rsidR="00BF5D90" w:rsidRPr="001D2E49" w:rsidRDefault="00BF5D90" w:rsidP="00BF5D90">
      <w:pPr>
        <w:pStyle w:val="PL"/>
        <w:rPr>
          <w:noProof w:val="0"/>
          <w:snapToGrid w:val="0"/>
        </w:rPr>
      </w:pPr>
      <w:r w:rsidRPr="001D2E49">
        <w:rPr>
          <w:noProof w:val="0"/>
          <w:snapToGrid w:val="0"/>
        </w:rPr>
        <w:tab/>
        <w:t>id-</w:t>
      </w:r>
      <w:proofErr w:type="spellStart"/>
      <w:r w:rsidRPr="001D2E49">
        <w:rPr>
          <w:noProof w:val="0"/>
          <w:snapToGrid w:val="0"/>
        </w:rPr>
        <w:t>LastEUTRAN</w:t>
      </w:r>
      <w:proofErr w:type="spellEnd"/>
      <w:r w:rsidRPr="001D2E49">
        <w:rPr>
          <w:noProof w:val="0"/>
          <w:snapToGrid w:val="0"/>
        </w:rPr>
        <w:t>-</w:t>
      </w:r>
      <w:proofErr w:type="spellStart"/>
      <w:r w:rsidRPr="001D2E49">
        <w:rPr>
          <w:noProof w:val="0"/>
          <w:snapToGrid w:val="0"/>
        </w:rPr>
        <w:t>PLMNIdentity</w:t>
      </w:r>
      <w:proofErr w:type="spellEnd"/>
      <w:r w:rsidRPr="001D2E49">
        <w:rPr>
          <w:noProof w:val="0"/>
          <w:snapToGrid w:val="0"/>
        </w:rPr>
        <w:t>,</w:t>
      </w:r>
    </w:p>
    <w:p w14:paraId="51241677" w14:textId="77777777" w:rsidR="00BF5D90" w:rsidRPr="001D2E49" w:rsidRDefault="00BF5D90" w:rsidP="00BF5D90">
      <w:pPr>
        <w:pStyle w:val="PL"/>
        <w:rPr>
          <w:noProof w:val="0"/>
          <w:snapToGrid w:val="0"/>
        </w:rPr>
      </w:pPr>
      <w:r w:rsidRPr="001D2E49">
        <w:rPr>
          <w:noProof w:val="0"/>
          <w:snapToGrid w:val="0"/>
        </w:rPr>
        <w:tab/>
        <w:t>id-</w:t>
      </w:r>
      <w:proofErr w:type="spellStart"/>
      <w:r w:rsidRPr="001D2E49">
        <w:rPr>
          <w:noProof w:val="0"/>
          <w:snapToGrid w:val="0"/>
        </w:rPr>
        <w:t>LocationReportingAdditionalInfo</w:t>
      </w:r>
      <w:proofErr w:type="spellEnd"/>
      <w:r w:rsidRPr="001D2E49">
        <w:rPr>
          <w:noProof w:val="0"/>
          <w:snapToGrid w:val="0"/>
        </w:rPr>
        <w:t>,</w:t>
      </w:r>
    </w:p>
    <w:p w14:paraId="707EC2F2" w14:textId="77777777" w:rsidR="00BF5D90" w:rsidRPr="001D2E49" w:rsidRDefault="00BF5D90" w:rsidP="00BF5D90">
      <w:pPr>
        <w:pStyle w:val="PL"/>
        <w:rPr>
          <w:noProof w:val="0"/>
          <w:snapToGrid w:val="0"/>
        </w:rPr>
      </w:pPr>
      <w:r w:rsidRPr="001D2E49">
        <w:rPr>
          <w:noProof w:val="0"/>
          <w:snapToGrid w:val="0"/>
        </w:rPr>
        <w:tab/>
        <w:t>id-</w:t>
      </w:r>
      <w:proofErr w:type="spellStart"/>
      <w:r w:rsidRPr="001D2E49">
        <w:rPr>
          <w:noProof w:val="0"/>
          <w:snapToGrid w:val="0"/>
        </w:rPr>
        <w:t>MaximumIntegrityProtectedDataRate</w:t>
      </w:r>
      <w:proofErr w:type="spellEnd"/>
      <w:r w:rsidRPr="001D2E49">
        <w:rPr>
          <w:noProof w:val="0"/>
          <w:snapToGrid w:val="0"/>
        </w:rPr>
        <w:t>-DL,</w:t>
      </w:r>
    </w:p>
    <w:p w14:paraId="4A09B773" w14:textId="77777777" w:rsidR="00BF5D90" w:rsidRPr="00F32326" w:rsidRDefault="00BF5D90" w:rsidP="00BF5D90">
      <w:pPr>
        <w:pStyle w:val="PL"/>
        <w:rPr>
          <w:noProof w:val="0"/>
          <w:snapToGrid w:val="0"/>
        </w:rPr>
      </w:pPr>
      <w:bookmarkStart w:id="355" w:name="OLE_LINK51"/>
      <w:r w:rsidRPr="00F32326">
        <w:rPr>
          <w:noProof w:val="0"/>
          <w:snapToGrid w:val="0"/>
        </w:rPr>
        <w:tab/>
        <w:t>id-</w:t>
      </w:r>
      <w:proofErr w:type="spellStart"/>
      <w:r w:rsidRPr="00F32326">
        <w:rPr>
          <w:noProof w:val="0"/>
          <w:snapToGrid w:val="0"/>
        </w:rPr>
        <w:t>MDTConfiguration</w:t>
      </w:r>
      <w:proofErr w:type="spellEnd"/>
      <w:r w:rsidRPr="00F32326">
        <w:rPr>
          <w:noProof w:val="0"/>
          <w:snapToGrid w:val="0"/>
        </w:rPr>
        <w:t>,</w:t>
      </w:r>
    </w:p>
    <w:bookmarkEnd w:id="355"/>
    <w:p w14:paraId="71CF823A" w14:textId="77777777" w:rsidR="00BF5D90" w:rsidRPr="000F3C96" w:rsidRDefault="00BF5D90" w:rsidP="00BF5D90">
      <w:pPr>
        <w:pStyle w:val="PL"/>
        <w:rPr>
          <w:snapToGrid w:val="0"/>
        </w:rPr>
      </w:pPr>
      <w:r w:rsidRPr="000F3C96">
        <w:rPr>
          <w:snapToGrid w:val="0"/>
        </w:rPr>
        <w:tab/>
        <w:t>id-</w:t>
      </w:r>
      <w:r>
        <w:rPr>
          <w:snapToGrid w:val="0"/>
        </w:rPr>
        <w:t>MicoAllPLMN</w:t>
      </w:r>
      <w:r w:rsidRPr="000F3C96">
        <w:rPr>
          <w:snapToGrid w:val="0"/>
        </w:rPr>
        <w:t>,</w:t>
      </w:r>
    </w:p>
    <w:p w14:paraId="40C3E7E7" w14:textId="77777777" w:rsidR="00BF5D90" w:rsidRPr="001D2E49" w:rsidRDefault="00BF5D90" w:rsidP="00BF5D90">
      <w:pPr>
        <w:pStyle w:val="PL"/>
        <w:rPr>
          <w:noProof w:val="0"/>
          <w:snapToGrid w:val="0"/>
        </w:rPr>
      </w:pPr>
      <w:r w:rsidRPr="001D2E49">
        <w:rPr>
          <w:noProof w:val="0"/>
          <w:snapToGrid w:val="0"/>
        </w:rPr>
        <w:tab/>
        <w:t>id-</w:t>
      </w:r>
      <w:proofErr w:type="spellStart"/>
      <w:r w:rsidRPr="001D2E49">
        <w:rPr>
          <w:noProof w:val="0"/>
          <w:snapToGrid w:val="0"/>
        </w:rPr>
        <w:t>NetworkInstance</w:t>
      </w:r>
      <w:proofErr w:type="spellEnd"/>
      <w:r w:rsidRPr="001D2E49">
        <w:rPr>
          <w:noProof w:val="0"/>
          <w:snapToGrid w:val="0"/>
        </w:rPr>
        <w:t>,</w:t>
      </w:r>
    </w:p>
    <w:p w14:paraId="36A45412" w14:textId="49E338A4" w:rsidR="00BF5D90" w:rsidRDefault="00BF5D90" w:rsidP="00BF5D90">
      <w:pPr>
        <w:pStyle w:val="PL"/>
        <w:rPr>
          <w:ins w:id="356" w:author="R3-222862" w:date="2022-03-04T14:36:00Z"/>
          <w:noProof w:val="0"/>
          <w:snapToGrid w:val="0"/>
        </w:rPr>
      </w:pPr>
      <w:r>
        <w:rPr>
          <w:noProof w:val="0"/>
          <w:snapToGrid w:val="0"/>
        </w:rPr>
        <w:tab/>
        <w:t>id-NID,</w:t>
      </w:r>
    </w:p>
    <w:p w14:paraId="2D00B72F" w14:textId="014A6FBF" w:rsidR="00FA02CA" w:rsidRDefault="00FA02CA" w:rsidP="00BF5D90">
      <w:pPr>
        <w:pStyle w:val="PL"/>
        <w:rPr>
          <w:noProof w:val="0"/>
          <w:snapToGrid w:val="0"/>
        </w:rPr>
      </w:pPr>
      <w:ins w:id="357" w:author="R3-222862" w:date="2022-03-04T14:36:00Z">
        <w:r>
          <w:rPr>
            <w:noProof w:val="0"/>
            <w:snapToGrid w:val="0"/>
          </w:rPr>
          <w:tab/>
          <w:t>id-</w:t>
        </w:r>
        <w:proofErr w:type="spellStart"/>
        <w:r w:rsidRPr="00FA02CA">
          <w:rPr>
            <w:noProof w:val="0"/>
            <w:snapToGrid w:val="0"/>
          </w:rPr>
          <w:t>NRNTNTAIInformation</w:t>
        </w:r>
        <w:proofErr w:type="spellEnd"/>
        <w:r>
          <w:rPr>
            <w:noProof w:val="0"/>
            <w:snapToGrid w:val="0"/>
          </w:rPr>
          <w:t>,</w:t>
        </w:r>
      </w:ins>
    </w:p>
    <w:p w14:paraId="593A177F" w14:textId="77777777" w:rsidR="00BF5D90" w:rsidRDefault="00BF5D90" w:rsidP="00BF5D90">
      <w:pPr>
        <w:pStyle w:val="PL"/>
        <w:rPr>
          <w:noProof w:val="0"/>
          <w:snapToGrid w:val="0"/>
        </w:rPr>
      </w:pPr>
      <w:r>
        <w:rPr>
          <w:noProof w:val="0"/>
          <w:snapToGrid w:val="0"/>
        </w:rPr>
        <w:tab/>
      </w:r>
      <w:r w:rsidRPr="001D2E49">
        <w:rPr>
          <w:noProof w:val="0"/>
          <w:snapToGrid w:val="0"/>
        </w:rPr>
        <w:t>id-</w:t>
      </w:r>
      <w:r>
        <w:rPr>
          <w:noProof w:val="0"/>
          <w:snapToGrid w:val="0"/>
        </w:rPr>
        <w:t>NPN-</w:t>
      </w:r>
      <w:proofErr w:type="spellStart"/>
      <w:r>
        <w:rPr>
          <w:noProof w:val="0"/>
          <w:snapToGrid w:val="0"/>
        </w:rPr>
        <w:t>MobilityInformation</w:t>
      </w:r>
      <w:proofErr w:type="spellEnd"/>
      <w:r>
        <w:rPr>
          <w:noProof w:val="0"/>
          <w:snapToGrid w:val="0"/>
        </w:rPr>
        <w:t>,</w:t>
      </w:r>
    </w:p>
    <w:p w14:paraId="24A43EA0" w14:textId="77777777" w:rsidR="00BF5D90" w:rsidRDefault="00BF5D90" w:rsidP="00BF5D90">
      <w:pPr>
        <w:pStyle w:val="PL"/>
        <w:rPr>
          <w:noProof w:val="0"/>
          <w:snapToGrid w:val="0"/>
        </w:rPr>
      </w:pPr>
      <w:r>
        <w:rPr>
          <w:noProof w:val="0"/>
          <w:snapToGrid w:val="0"/>
        </w:rPr>
        <w:tab/>
      </w:r>
      <w:r w:rsidRPr="00B2332A">
        <w:rPr>
          <w:noProof w:val="0"/>
          <w:snapToGrid w:val="0"/>
        </w:rPr>
        <w:t>id-</w:t>
      </w:r>
      <w:r>
        <w:rPr>
          <w:noProof w:val="0"/>
          <w:snapToGrid w:val="0"/>
        </w:rPr>
        <w:t>NPN-</w:t>
      </w:r>
      <w:proofErr w:type="spellStart"/>
      <w:r>
        <w:rPr>
          <w:noProof w:val="0"/>
          <w:snapToGrid w:val="0"/>
        </w:rPr>
        <w:t>PagingAssistanceInformation</w:t>
      </w:r>
      <w:proofErr w:type="spellEnd"/>
      <w:r>
        <w:rPr>
          <w:noProof w:val="0"/>
          <w:snapToGrid w:val="0"/>
        </w:rPr>
        <w:t>,</w:t>
      </w:r>
    </w:p>
    <w:p w14:paraId="4C0351A6" w14:textId="77777777" w:rsidR="00BF5D90" w:rsidRPr="001D2E49" w:rsidRDefault="00BF5D90" w:rsidP="00BF5D90">
      <w:pPr>
        <w:pStyle w:val="PL"/>
        <w:rPr>
          <w:noProof w:val="0"/>
          <w:snapToGrid w:val="0"/>
        </w:rPr>
      </w:pPr>
      <w:r>
        <w:rPr>
          <w:noProof w:val="0"/>
          <w:snapToGrid w:val="0"/>
        </w:rPr>
        <w:tab/>
      </w:r>
      <w:r w:rsidRPr="00B2332A">
        <w:rPr>
          <w:noProof w:val="0"/>
          <w:snapToGrid w:val="0"/>
        </w:rPr>
        <w:t>id-</w:t>
      </w:r>
      <w:r>
        <w:rPr>
          <w:noProof w:val="0"/>
          <w:snapToGrid w:val="0"/>
        </w:rPr>
        <w:t>NPN-Support,</w:t>
      </w:r>
    </w:p>
    <w:p w14:paraId="366018C2" w14:textId="77777777" w:rsidR="00BF5D90" w:rsidRPr="001D2E49" w:rsidRDefault="00BF5D90" w:rsidP="00BF5D90">
      <w:pPr>
        <w:pStyle w:val="PL"/>
        <w:rPr>
          <w:noProof w:val="0"/>
          <w:snapToGrid w:val="0"/>
        </w:rPr>
      </w:pPr>
      <w:r w:rsidRPr="001D2E49">
        <w:rPr>
          <w:noProof w:val="0"/>
          <w:snapToGrid w:val="0"/>
        </w:rPr>
        <w:tab/>
        <w:t>id-</w:t>
      </w:r>
      <w:proofErr w:type="spellStart"/>
      <w:r w:rsidRPr="001D2E49">
        <w:rPr>
          <w:noProof w:val="0"/>
          <w:snapToGrid w:val="0"/>
        </w:rPr>
        <w:t>OldAssociatedQosFlowList</w:t>
      </w:r>
      <w:proofErr w:type="spellEnd"/>
      <w:r w:rsidRPr="001D2E49">
        <w:rPr>
          <w:noProof w:val="0"/>
          <w:snapToGrid w:val="0"/>
        </w:rPr>
        <w:t>-</w:t>
      </w:r>
      <w:proofErr w:type="spellStart"/>
      <w:r w:rsidRPr="001D2E49">
        <w:rPr>
          <w:noProof w:val="0"/>
          <w:snapToGrid w:val="0"/>
        </w:rPr>
        <w:t>ULendmarkerexpected</w:t>
      </w:r>
      <w:proofErr w:type="spellEnd"/>
      <w:r w:rsidRPr="001D2E49">
        <w:rPr>
          <w:noProof w:val="0"/>
          <w:snapToGrid w:val="0"/>
        </w:rPr>
        <w:t>,</w:t>
      </w:r>
    </w:p>
    <w:p w14:paraId="1FA2A0F2" w14:textId="77777777" w:rsidR="00BF5D90" w:rsidRPr="002F1391" w:rsidRDefault="00BF5D90" w:rsidP="00BF5D90">
      <w:pPr>
        <w:pStyle w:val="PL"/>
        <w:rPr>
          <w:noProof w:val="0"/>
          <w:snapToGrid w:val="0"/>
        </w:rPr>
      </w:pPr>
      <w:r w:rsidRPr="00367E0D">
        <w:rPr>
          <w:noProof w:val="0"/>
          <w:snapToGrid w:val="0"/>
        </w:rPr>
        <w:tab/>
        <w:t>id-</w:t>
      </w:r>
      <w:proofErr w:type="spellStart"/>
      <w:r w:rsidRPr="00367E0D">
        <w:rPr>
          <w:noProof w:val="0"/>
          <w:snapToGrid w:val="0"/>
        </w:rPr>
        <w:t>PagingAssisDataforCEcapabUE</w:t>
      </w:r>
      <w:proofErr w:type="spellEnd"/>
      <w:r w:rsidRPr="00367E0D">
        <w:rPr>
          <w:noProof w:val="0"/>
          <w:snapToGrid w:val="0"/>
        </w:rPr>
        <w:t>,</w:t>
      </w:r>
    </w:p>
    <w:p w14:paraId="3D052EEB" w14:textId="77777777" w:rsidR="00BF5D90" w:rsidRDefault="00BF5D90" w:rsidP="00BF5D90">
      <w:pPr>
        <w:pStyle w:val="PL"/>
        <w:rPr>
          <w:snapToGrid w:val="0"/>
          <w:lang w:val="en-US" w:eastAsia="zh-CN"/>
        </w:rPr>
      </w:pPr>
      <w:r>
        <w:rPr>
          <w:snapToGrid w:val="0"/>
          <w:lang w:val="en-US" w:eastAsia="zh-CN"/>
        </w:rPr>
        <w:tab/>
        <w:t>id-</w:t>
      </w:r>
      <w:r>
        <w:rPr>
          <w:rFonts w:hint="eastAsia"/>
          <w:snapToGrid w:val="0"/>
          <w:lang w:val="en-US" w:eastAsia="zh-CN"/>
        </w:rPr>
        <w:t>PagingeDRXInformation</w:t>
      </w:r>
      <w:r>
        <w:rPr>
          <w:snapToGrid w:val="0"/>
          <w:lang w:val="en-US" w:eastAsia="zh-CN"/>
        </w:rPr>
        <w:t>,</w:t>
      </w:r>
    </w:p>
    <w:p w14:paraId="0AE5C065" w14:textId="77777777" w:rsidR="00BF5D90" w:rsidRPr="001D2E49" w:rsidRDefault="00BF5D90" w:rsidP="00BF5D90">
      <w:pPr>
        <w:pStyle w:val="PL"/>
        <w:rPr>
          <w:noProof w:val="0"/>
          <w:snapToGrid w:val="0"/>
        </w:rPr>
      </w:pPr>
      <w:r w:rsidRPr="001D2E49">
        <w:rPr>
          <w:noProof w:val="0"/>
          <w:snapToGrid w:val="0"/>
        </w:rPr>
        <w:tab/>
        <w:t>id-</w:t>
      </w:r>
      <w:proofErr w:type="spellStart"/>
      <w:r w:rsidRPr="001D2E49">
        <w:rPr>
          <w:rFonts w:hint="eastAsia"/>
          <w:noProof w:val="0"/>
          <w:snapToGrid w:val="0"/>
          <w:lang w:eastAsia="zh-CN"/>
        </w:rPr>
        <w:t>P</w:t>
      </w:r>
      <w:r w:rsidRPr="001D2E49">
        <w:rPr>
          <w:noProof w:val="0"/>
          <w:snapToGrid w:val="0"/>
        </w:rPr>
        <w:t>DUSessionAggregateMaximumBitRate</w:t>
      </w:r>
      <w:proofErr w:type="spellEnd"/>
      <w:r w:rsidRPr="001D2E49">
        <w:rPr>
          <w:noProof w:val="0"/>
          <w:snapToGrid w:val="0"/>
        </w:rPr>
        <w:t>,</w:t>
      </w:r>
    </w:p>
    <w:p w14:paraId="2B12A00F" w14:textId="77777777" w:rsidR="00BF5D90" w:rsidRPr="001D2E49" w:rsidRDefault="00BF5D90" w:rsidP="00BF5D90">
      <w:pPr>
        <w:pStyle w:val="PL"/>
        <w:rPr>
          <w:noProof w:val="0"/>
          <w:snapToGrid w:val="0"/>
        </w:rPr>
      </w:pPr>
      <w:r>
        <w:rPr>
          <w:noProof w:val="0"/>
          <w:snapToGrid w:val="0"/>
        </w:rPr>
        <w:tab/>
      </w:r>
      <w:r w:rsidRPr="00D52AB4">
        <w:rPr>
          <w:noProof w:val="0"/>
          <w:snapToGrid w:val="0"/>
        </w:rPr>
        <w:t>id-</w:t>
      </w:r>
      <w:proofErr w:type="spellStart"/>
      <w:r w:rsidRPr="00D52AB4">
        <w:rPr>
          <w:noProof w:val="0"/>
          <w:snapToGrid w:val="0"/>
        </w:rPr>
        <w:t>PduSessionExpectedUEActivityBehaviour</w:t>
      </w:r>
      <w:proofErr w:type="spellEnd"/>
      <w:r w:rsidRPr="00D52AB4">
        <w:rPr>
          <w:noProof w:val="0"/>
          <w:snapToGrid w:val="0"/>
        </w:rPr>
        <w:t>,</w:t>
      </w:r>
    </w:p>
    <w:p w14:paraId="0493303A" w14:textId="77777777" w:rsidR="00BF5D90" w:rsidRPr="001D2E49" w:rsidRDefault="00BF5D90" w:rsidP="00BF5D90">
      <w:pPr>
        <w:pStyle w:val="PL"/>
        <w:rPr>
          <w:noProof w:val="0"/>
        </w:rPr>
      </w:pPr>
      <w:r w:rsidRPr="001D2E49">
        <w:rPr>
          <w:noProof w:val="0"/>
          <w:snapToGrid w:val="0"/>
        </w:rPr>
        <w:tab/>
        <w:t>id-</w:t>
      </w:r>
      <w:proofErr w:type="spellStart"/>
      <w:r w:rsidRPr="001D2E49">
        <w:rPr>
          <w:noProof w:val="0"/>
          <w:snapToGrid w:val="0"/>
        </w:rPr>
        <w:t>PDUSessionResource</w:t>
      </w:r>
      <w:r w:rsidRPr="001D2E49">
        <w:rPr>
          <w:noProof w:val="0"/>
        </w:rPr>
        <w:t>FailedToSetupListCxtFail</w:t>
      </w:r>
      <w:proofErr w:type="spellEnd"/>
      <w:r w:rsidRPr="001D2E49">
        <w:rPr>
          <w:noProof w:val="0"/>
        </w:rPr>
        <w:t>,</w:t>
      </w:r>
    </w:p>
    <w:p w14:paraId="1DADCD35" w14:textId="77777777" w:rsidR="00BF5D90" w:rsidRPr="001D2E49" w:rsidRDefault="00BF5D90" w:rsidP="00BF5D90">
      <w:pPr>
        <w:pStyle w:val="PL"/>
        <w:rPr>
          <w:noProof w:val="0"/>
          <w:snapToGrid w:val="0"/>
        </w:rPr>
      </w:pPr>
      <w:r w:rsidRPr="001D2E49">
        <w:rPr>
          <w:noProof w:val="0"/>
          <w:snapToGrid w:val="0"/>
        </w:rPr>
        <w:tab/>
        <w:t>id-</w:t>
      </w:r>
      <w:proofErr w:type="spellStart"/>
      <w:r w:rsidRPr="001D2E49">
        <w:rPr>
          <w:noProof w:val="0"/>
          <w:snapToGrid w:val="0"/>
        </w:rPr>
        <w:t>PDUSessionResourceReleaseResponseTransfer</w:t>
      </w:r>
      <w:proofErr w:type="spellEnd"/>
      <w:r w:rsidRPr="001D2E49">
        <w:rPr>
          <w:noProof w:val="0"/>
          <w:snapToGrid w:val="0"/>
        </w:rPr>
        <w:t>,</w:t>
      </w:r>
    </w:p>
    <w:p w14:paraId="2FA61D35" w14:textId="77777777" w:rsidR="00BF5D90" w:rsidRPr="001D2E49" w:rsidRDefault="00BF5D90" w:rsidP="00BF5D90">
      <w:pPr>
        <w:pStyle w:val="PL"/>
        <w:rPr>
          <w:noProof w:val="0"/>
          <w:snapToGrid w:val="0"/>
        </w:rPr>
      </w:pPr>
      <w:r w:rsidRPr="001D2E49">
        <w:rPr>
          <w:noProof w:val="0"/>
          <w:snapToGrid w:val="0"/>
        </w:rPr>
        <w:tab/>
        <w:t>id-</w:t>
      </w:r>
      <w:proofErr w:type="spellStart"/>
      <w:r w:rsidRPr="001D2E49">
        <w:rPr>
          <w:noProof w:val="0"/>
          <w:snapToGrid w:val="0"/>
        </w:rPr>
        <w:t>PDUSessionType</w:t>
      </w:r>
      <w:proofErr w:type="spellEnd"/>
      <w:r w:rsidRPr="001D2E49">
        <w:rPr>
          <w:noProof w:val="0"/>
          <w:snapToGrid w:val="0"/>
        </w:rPr>
        <w:t>,</w:t>
      </w:r>
    </w:p>
    <w:p w14:paraId="12BB4184" w14:textId="77777777" w:rsidR="00BF5D90" w:rsidRPr="001D2E49" w:rsidRDefault="00BF5D90" w:rsidP="00BF5D90">
      <w:pPr>
        <w:pStyle w:val="PL"/>
        <w:rPr>
          <w:noProof w:val="0"/>
          <w:snapToGrid w:val="0"/>
        </w:rPr>
      </w:pPr>
      <w:r w:rsidRPr="001D2E49">
        <w:rPr>
          <w:noProof w:val="0"/>
          <w:snapToGrid w:val="0"/>
        </w:rPr>
        <w:tab/>
        <w:t>id-</w:t>
      </w:r>
      <w:proofErr w:type="spellStart"/>
      <w:r w:rsidRPr="001D2E49">
        <w:rPr>
          <w:noProof w:val="0"/>
          <w:snapToGrid w:val="0"/>
        </w:rPr>
        <w:t>PSCellInformation</w:t>
      </w:r>
      <w:proofErr w:type="spellEnd"/>
      <w:r w:rsidRPr="001D2E49">
        <w:rPr>
          <w:noProof w:val="0"/>
          <w:snapToGrid w:val="0"/>
        </w:rPr>
        <w:t>,</w:t>
      </w:r>
    </w:p>
    <w:p w14:paraId="34CD0E77" w14:textId="77777777" w:rsidR="00BF5D90" w:rsidRPr="001D2E49" w:rsidRDefault="00BF5D90" w:rsidP="00BF5D90">
      <w:pPr>
        <w:pStyle w:val="PL"/>
        <w:rPr>
          <w:noProof w:val="0"/>
          <w:snapToGrid w:val="0"/>
        </w:rPr>
      </w:pPr>
      <w:r w:rsidRPr="001D2E49">
        <w:rPr>
          <w:noProof w:val="0"/>
          <w:snapToGrid w:val="0"/>
        </w:rPr>
        <w:tab/>
        <w:t>id-</w:t>
      </w:r>
      <w:proofErr w:type="spellStart"/>
      <w:r w:rsidRPr="001D2E49">
        <w:rPr>
          <w:noProof w:val="0"/>
          <w:snapToGrid w:val="0"/>
        </w:rPr>
        <w:t>QosFlowAddOrModifyRequestList</w:t>
      </w:r>
      <w:proofErr w:type="spellEnd"/>
      <w:r w:rsidRPr="001D2E49">
        <w:rPr>
          <w:noProof w:val="0"/>
          <w:snapToGrid w:val="0"/>
        </w:rPr>
        <w:t>,</w:t>
      </w:r>
    </w:p>
    <w:p w14:paraId="39B0B6D5" w14:textId="77777777" w:rsidR="00BF5D90" w:rsidRPr="00207299" w:rsidRDefault="00BF5D90" w:rsidP="00BF5D90">
      <w:pPr>
        <w:pStyle w:val="PL"/>
        <w:rPr>
          <w:noProof w:val="0"/>
          <w:snapToGrid w:val="0"/>
        </w:rPr>
      </w:pPr>
      <w:r w:rsidRPr="00C05B0F">
        <w:rPr>
          <w:noProof w:val="0"/>
          <w:snapToGrid w:val="0"/>
        </w:rPr>
        <w:tab/>
      </w:r>
      <w:r w:rsidRPr="00207299">
        <w:rPr>
          <w:noProof w:val="0"/>
          <w:snapToGrid w:val="0"/>
        </w:rPr>
        <w:t>id-</w:t>
      </w:r>
      <w:proofErr w:type="spellStart"/>
      <w:r>
        <w:rPr>
          <w:noProof w:val="0"/>
          <w:snapToGrid w:val="0"/>
        </w:rPr>
        <w:t>QosFlowFailedToSetupList</w:t>
      </w:r>
      <w:proofErr w:type="spellEnd"/>
      <w:r w:rsidRPr="00207299">
        <w:rPr>
          <w:rFonts w:hint="eastAsia"/>
          <w:noProof w:val="0"/>
          <w:snapToGrid w:val="0"/>
        </w:rPr>
        <w:t>,</w:t>
      </w:r>
    </w:p>
    <w:p w14:paraId="4B62EDC8" w14:textId="77777777" w:rsidR="00BF5D90" w:rsidRDefault="00BF5D90" w:rsidP="00BF5D90">
      <w:pPr>
        <w:pStyle w:val="PL"/>
        <w:rPr>
          <w:noProof w:val="0"/>
          <w:snapToGrid w:val="0"/>
        </w:rPr>
      </w:pPr>
      <w:r>
        <w:rPr>
          <w:noProof w:val="0"/>
          <w:snapToGrid w:val="0"/>
        </w:rPr>
        <w:tab/>
      </w:r>
      <w:r w:rsidRPr="001D2E49">
        <w:rPr>
          <w:noProof w:val="0"/>
          <w:snapToGrid w:val="0"/>
        </w:rPr>
        <w:t>id-</w:t>
      </w:r>
      <w:proofErr w:type="spellStart"/>
      <w:r>
        <w:rPr>
          <w:noProof w:val="0"/>
          <w:snapToGrid w:val="0"/>
        </w:rPr>
        <w:t>Q</w:t>
      </w:r>
      <w:r w:rsidRPr="001D2E49">
        <w:rPr>
          <w:noProof w:val="0"/>
          <w:snapToGrid w:val="0"/>
        </w:rPr>
        <w:t>osFlow</w:t>
      </w:r>
      <w:r>
        <w:rPr>
          <w:noProof w:val="0"/>
          <w:snapToGrid w:val="0"/>
        </w:rPr>
        <w:t>Feedback</w:t>
      </w:r>
      <w:r w:rsidRPr="001D2E49">
        <w:rPr>
          <w:noProof w:val="0"/>
          <w:snapToGrid w:val="0"/>
        </w:rPr>
        <w:t>List</w:t>
      </w:r>
      <w:proofErr w:type="spellEnd"/>
      <w:r>
        <w:rPr>
          <w:noProof w:val="0"/>
          <w:snapToGrid w:val="0"/>
        </w:rPr>
        <w:t>,</w:t>
      </w:r>
    </w:p>
    <w:p w14:paraId="2D48FAC8" w14:textId="77777777" w:rsidR="00BF5D90" w:rsidRDefault="00BF5D90" w:rsidP="00BF5D90">
      <w:pPr>
        <w:pStyle w:val="PL"/>
        <w:rPr>
          <w:rFonts w:eastAsia="SimSun"/>
        </w:rPr>
      </w:pPr>
      <w:r>
        <w:rPr>
          <w:rFonts w:eastAsia="SimSun"/>
        </w:rPr>
        <w:tab/>
      </w:r>
      <w:r w:rsidRPr="00426C7D">
        <w:rPr>
          <w:rFonts w:eastAsia="SimSun"/>
        </w:rPr>
        <w:t>id-QosFlow</w:t>
      </w:r>
      <w:r>
        <w:rPr>
          <w:rFonts w:eastAsia="SimSun"/>
        </w:rPr>
        <w:t>Parameters</w:t>
      </w:r>
      <w:r w:rsidRPr="00426C7D">
        <w:rPr>
          <w:rFonts w:eastAsia="SimSun"/>
        </w:rPr>
        <w:t>List</w:t>
      </w:r>
      <w:r>
        <w:rPr>
          <w:rFonts w:eastAsia="SimSun"/>
        </w:rPr>
        <w:t>,</w:t>
      </w:r>
    </w:p>
    <w:p w14:paraId="63C99E6D" w14:textId="77777777" w:rsidR="00BF5D90" w:rsidRPr="001D2E49" w:rsidRDefault="00BF5D90" w:rsidP="00BF5D90">
      <w:pPr>
        <w:pStyle w:val="PL"/>
        <w:rPr>
          <w:noProof w:val="0"/>
          <w:snapToGrid w:val="0"/>
        </w:rPr>
      </w:pPr>
      <w:r w:rsidRPr="001D2E49">
        <w:rPr>
          <w:noProof w:val="0"/>
          <w:snapToGrid w:val="0"/>
        </w:rPr>
        <w:tab/>
        <w:t>id-</w:t>
      </w:r>
      <w:proofErr w:type="spellStart"/>
      <w:r w:rsidRPr="001D2E49">
        <w:rPr>
          <w:noProof w:val="0"/>
          <w:snapToGrid w:val="0"/>
        </w:rPr>
        <w:t>QosFlowSetupRequestList</w:t>
      </w:r>
      <w:proofErr w:type="spellEnd"/>
      <w:r w:rsidRPr="001D2E49">
        <w:rPr>
          <w:noProof w:val="0"/>
          <w:snapToGrid w:val="0"/>
        </w:rPr>
        <w:t>,</w:t>
      </w:r>
    </w:p>
    <w:p w14:paraId="48CF9849" w14:textId="77777777" w:rsidR="00BF5D90" w:rsidRPr="00B66DA4" w:rsidRDefault="00BF5D90" w:rsidP="00BF5D90">
      <w:pPr>
        <w:pStyle w:val="PL"/>
        <w:rPr>
          <w:noProof w:val="0"/>
          <w:snapToGrid w:val="0"/>
        </w:rPr>
      </w:pPr>
      <w:r w:rsidRPr="001D2E49">
        <w:rPr>
          <w:noProof w:val="0"/>
          <w:snapToGrid w:val="0"/>
        </w:rPr>
        <w:tab/>
        <w:t>id-</w:t>
      </w:r>
      <w:proofErr w:type="spellStart"/>
      <w:r w:rsidRPr="001D2E49">
        <w:rPr>
          <w:noProof w:val="0"/>
          <w:snapToGrid w:val="0"/>
        </w:rPr>
        <w:t>QosFlowToReleaseList</w:t>
      </w:r>
      <w:proofErr w:type="spellEnd"/>
      <w:r w:rsidRPr="001D2E49">
        <w:rPr>
          <w:noProof w:val="0"/>
          <w:snapToGrid w:val="0"/>
        </w:rPr>
        <w:t>,</w:t>
      </w:r>
    </w:p>
    <w:p w14:paraId="5F11F672" w14:textId="77777777" w:rsidR="00BF5D90" w:rsidRDefault="00BF5D90" w:rsidP="00BF5D90">
      <w:pPr>
        <w:pStyle w:val="PL"/>
        <w:rPr>
          <w:noProof w:val="0"/>
          <w:snapToGrid w:val="0"/>
        </w:rPr>
      </w:pPr>
      <w:r>
        <w:rPr>
          <w:noProof w:val="0"/>
          <w:snapToGrid w:val="0"/>
        </w:rPr>
        <w:tab/>
        <w:t>id-</w:t>
      </w:r>
      <w:proofErr w:type="spellStart"/>
      <w:r>
        <w:rPr>
          <w:noProof w:val="0"/>
          <w:snapToGrid w:val="0"/>
        </w:rPr>
        <w:t>QosMonitoringRequest</w:t>
      </w:r>
      <w:proofErr w:type="spellEnd"/>
      <w:r>
        <w:rPr>
          <w:noProof w:val="0"/>
          <w:snapToGrid w:val="0"/>
        </w:rPr>
        <w:t>,</w:t>
      </w:r>
    </w:p>
    <w:p w14:paraId="43A771A1" w14:textId="78957C22" w:rsidR="00481939" w:rsidRDefault="00BF5D90" w:rsidP="00BF5D90">
      <w:pPr>
        <w:pStyle w:val="PL"/>
        <w:rPr>
          <w:ins w:id="358" w:author="Author"/>
          <w:snapToGrid w:val="0"/>
        </w:rPr>
      </w:pPr>
      <w:r>
        <w:rPr>
          <w:snapToGrid w:val="0"/>
        </w:rPr>
        <w:tab/>
        <w:t>id-QosMonitoringReportingFrequency,</w:t>
      </w:r>
    </w:p>
    <w:p w14:paraId="383E284F" w14:textId="0268FD98" w:rsidR="005B3D98" w:rsidRPr="006F1034" w:rsidRDefault="00481939" w:rsidP="00481939">
      <w:pPr>
        <w:pStyle w:val="PL"/>
        <w:rPr>
          <w:rFonts w:cs="Courier New"/>
          <w:snapToGrid w:val="0"/>
        </w:rPr>
      </w:pPr>
      <w:ins w:id="359" w:author="Author">
        <w:r>
          <w:rPr>
            <w:snapToGrid w:val="0"/>
          </w:rPr>
          <w:tab/>
          <w:t>id-RAN-UE-NGAP-ID,</w:t>
        </w:r>
      </w:ins>
    </w:p>
    <w:p w14:paraId="758B19FB" w14:textId="77777777" w:rsidR="005B3D98" w:rsidRPr="001D2E49" w:rsidRDefault="005B3D98" w:rsidP="005B3D98">
      <w:pPr>
        <w:pStyle w:val="PL"/>
        <w:rPr>
          <w:noProof w:val="0"/>
          <w:snapToGrid w:val="0"/>
        </w:rPr>
      </w:pPr>
      <w:r w:rsidRPr="00B66DA4">
        <w:rPr>
          <w:noProof w:val="0"/>
          <w:snapToGrid w:val="0"/>
        </w:rPr>
        <w:tab/>
        <w:t>id-RAT-Information,</w:t>
      </w:r>
    </w:p>
    <w:p w14:paraId="7470A918" w14:textId="77777777" w:rsidR="005B3D98" w:rsidRDefault="005B3D98" w:rsidP="005B3D98">
      <w:pPr>
        <w:pStyle w:val="PL"/>
        <w:rPr>
          <w:noProof w:val="0"/>
          <w:snapToGrid w:val="0"/>
        </w:rPr>
      </w:pPr>
      <w:r>
        <w:rPr>
          <w:noProof w:val="0"/>
          <w:snapToGrid w:val="0"/>
        </w:rPr>
        <w:tab/>
      </w:r>
      <w:r w:rsidRPr="001D2E49">
        <w:rPr>
          <w:noProof w:val="0"/>
          <w:snapToGrid w:val="0"/>
        </w:rPr>
        <w:t>id-</w:t>
      </w:r>
      <w:proofErr w:type="spellStart"/>
      <w:r>
        <w:rPr>
          <w:noProof w:val="0"/>
          <w:snapToGrid w:val="0"/>
        </w:rPr>
        <w:t>Redundant</w:t>
      </w:r>
      <w:r w:rsidRPr="001D2E49">
        <w:rPr>
          <w:noProof w:val="0"/>
          <w:snapToGrid w:val="0"/>
        </w:rPr>
        <w:t>CommonNetworkInstance</w:t>
      </w:r>
      <w:proofErr w:type="spellEnd"/>
      <w:r>
        <w:rPr>
          <w:noProof w:val="0"/>
          <w:snapToGrid w:val="0"/>
        </w:rPr>
        <w:t>,</w:t>
      </w:r>
    </w:p>
    <w:p w14:paraId="2113E1C0" w14:textId="77777777" w:rsidR="005B3D98" w:rsidRDefault="005B3D98" w:rsidP="005B3D98">
      <w:pPr>
        <w:pStyle w:val="PL"/>
        <w:rPr>
          <w:noProof w:val="0"/>
          <w:snapToGrid w:val="0"/>
        </w:rPr>
      </w:pPr>
      <w:r>
        <w:rPr>
          <w:noProof w:val="0"/>
          <w:snapToGrid w:val="0"/>
        </w:rPr>
        <w:tab/>
      </w:r>
      <w:r w:rsidRPr="001D2E49">
        <w:rPr>
          <w:noProof w:val="0"/>
          <w:snapToGrid w:val="0"/>
        </w:rPr>
        <w:t>id-</w:t>
      </w:r>
      <w:proofErr w:type="spellStart"/>
      <w:r>
        <w:rPr>
          <w:noProof w:val="0"/>
          <w:snapToGrid w:val="0"/>
        </w:rPr>
        <w:t>RedundantD</w:t>
      </w:r>
      <w:r w:rsidRPr="001D2E49">
        <w:rPr>
          <w:noProof w:val="0"/>
          <w:snapToGrid w:val="0"/>
        </w:rPr>
        <w:t>L</w:t>
      </w:r>
      <w:proofErr w:type="spellEnd"/>
      <w:r w:rsidRPr="001D2E49">
        <w:rPr>
          <w:noProof w:val="0"/>
          <w:snapToGrid w:val="0"/>
        </w:rPr>
        <w:t>-NGU-</w:t>
      </w:r>
      <w:proofErr w:type="spellStart"/>
      <w:r w:rsidRPr="001D2E49">
        <w:rPr>
          <w:noProof w:val="0"/>
          <w:snapToGrid w:val="0"/>
        </w:rPr>
        <w:t>TNLInformationReused</w:t>
      </w:r>
      <w:proofErr w:type="spellEnd"/>
      <w:r>
        <w:rPr>
          <w:noProof w:val="0"/>
          <w:snapToGrid w:val="0"/>
        </w:rPr>
        <w:t>,</w:t>
      </w:r>
    </w:p>
    <w:p w14:paraId="12C8491C" w14:textId="77777777" w:rsidR="005B3D98" w:rsidRDefault="005B3D98" w:rsidP="005B3D98">
      <w:pPr>
        <w:pStyle w:val="PL"/>
        <w:rPr>
          <w:noProof w:val="0"/>
          <w:snapToGrid w:val="0"/>
        </w:rPr>
      </w:pPr>
      <w:r>
        <w:rPr>
          <w:noProof w:val="0"/>
          <w:snapToGrid w:val="0"/>
        </w:rPr>
        <w:tab/>
      </w:r>
      <w:r w:rsidRPr="001D2E49">
        <w:rPr>
          <w:noProof w:val="0"/>
          <w:snapToGrid w:val="0"/>
        </w:rPr>
        <w:t>id-</w:t>
      </w:r>
      <w:proofErr w:type="spellStart"/>
      <w:r>
        <w:rPr>
          <w:noProof w:val="0"/>
          <w:snapToGrid w:val="0"/>
        </w:rPr>
        <w:t>RedundantD</w:t>
      </w:r>
      <w:r w:rsidRPr="001D2E49">
        <w:rPr>
          <w:noProof w:val="0"/>
          <w:snapToGrid w:val="0"/>
        </w:rPr>
        <w:t>L</w:t>
      </w:r>
      <w:proofErr w:type="spellEnd"/>
      <w:r w:rsidRPr="001D2E49">
        <w:rPr>
          <w:noProof w:val="0"/>
          <w:snapToGrid w:val="0"/>
        </w:rPr>
        <w:t>-NGU-UP-</w:t>
      </w:r>
      <w:proofErr w:type="spellStart"/>
      <w:r w:rsidRPr="001D2E49">
        <w:rPr>
          <w:noProof w:val="0"/>
          <w:snapToGrid w:val="0"/>
        </w:rPr>
        <w:t>TNLInformation</w:t>
      </w:r>
      <w:proofErr w:type="spellEnd"/>
      <w:r>
        <w:rPr>
          <w:noProof w:val="0"/>
          <w:snapToGrid w:val="0"/>
        </w:rPr>
        <w:t>,</w:t>
      </w:r>
    </w:p>
    <w:p w14:paraId="28A98027" w14:textId="77777777" w:rsidR="005B3D98" w:rsidRDefault="005B3D98" w:rsidP="005B3D98">
      <w:pPr>
        <w:pStyle w:val="PL"/>
        <w:rPr>
          <w:noProof w:val="0"/>
          <w:snapToGrid w:val="0"/>
        </w:rPr>
      </w:pPr>
      <w:r>
        <w:rPr>
          <w:noProof w:val="0"/>
          <w:snapToGrid w:val="0"/>
        </w:rPr>
        <w:tab/>
      </w:r>
      <w:r w:rsidRPr="001D2E49">
        <w:rPr>
          <w:noProof w:val="0"/>
          <w:snapToGrid w:val="0"/>
        </w:rPr>
        <w:t>id-</w:t>
      </w:r>
      <w:proofErr w:type="spellStart"/>
      <w:r>
        <w:rPr>
          <w:noProof w:val="0"/>
          <w:snapToGrid w:val="0"/>
        </w:rPr>
        <w:t>Redundant</w:t>
      </w:r>
      <w:r>
        <w:rPr>
          <w:snapToGrid w:val="0"/>
        </w:rPr>
        <w:t>D</w:t>
      </w:r>
      <w:r w:rsidRPr="001D2E49">
        <w:rPr>
          <w:snapToGrid w:val="0"/>
        </w:rPr>
        <w:t>LQ</w:t>
      </w:r>
      <w:r w:rsidRPr="001D2E49">
        <w:rPr>
          <w:noProof w:val="0"/>
          <w:snapToGrid w:val="0"/>
        </w:rPr>
        <w:t>osFlowPerTNLInformation</w:t>
      </w:r>
      <w:proofErr w:type="spellEnd"/>
      <w:r>
        <w:rPr>
          <w:noProof w:val="0"/>
          <w:snapToGrid w:val="0"/>
        </w:rPr>
        <w:t>,</w:t>
      </w:r>
    </w:p>
    <w:p w14:paraId="468365B5" w14:textId="77777777" w:rsidR="00FA02CA" w:rsidRPr="00B85CC1" w:rsidRDefault="005B3D98"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367E0D">
        <w:rPr>
          <w:snapToGrid w:val="0"/>
        </w:rPr>
        <w:tab/>
      </w:r>
      <w:r w:rsidR="00FA02CA" w:rsidRPr="00B85CC1">
        <w:rPr>
          <w:rFonts w:ascii="Courier New" w:eastAsia="SimSun" w:hAnsi="Courier New" w:hint="eastAsia"/>
          <w:snapToGrid w:val="0"/>
          <w:sz w:val="16"/>
          <w:lang w:eastAsia="ko-KR"/>
        </w:rPr>
        <w:t>id-</w:t>
      </w:r>
      <w:proofErr w:type="spellStart"/>
      <w:r w:rsidR="00FA02CA" w:rsidRPr="00B85CC1">
        <w:rPr>
          <w:rFonts w:ascii="Courier New" w:eastAsia="SimSun" w:hAnsi="Courier New"/>
          <w:snapToGrid w:val="0"/>
          <w:sz w:val="16"/>
          <w:lang w:eastAsia="ko-KR"/>
        </w:rPr>
        <w:t>RedundantPDUSessionInformation</w:t>
      </w:r>
      <w:proofErr w:type="spellEnd"/>
      <w:r w:rsidR="00FA02CA" w:rsidRPr="00B85CC1">
        <w:rPr>
          <w:rFonts w:ascii="Courier New" w:eastAsia="SimSun" w:hAnsi="Courier New" w:hint="eastAsia"/>
          <w:snapToGrid w:val="0"/>
          <w:sz w:val="16"/>
          <w:lang w:eastAsia="ko-KR"/>
        </w:rPr>
        <w:t>,</w:t>
      </w:r>
    </w:p>
    <w:p w14:paraId="39E1B156"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t>id-</w:t>
      </w:r>
      <w:proofErr w:type="spellStart"/>
      <w:r w:rsidRPr="00B85CC1">
        <w:rPr>
          <w:rFonts w:ascii="Courier New" w:eastAsia="SimSun" w:hAnsi="Courier New"/>
          <w:snapToGrid w:val="0"/>
          <w:sz w:val="16"/>
          <w:lang w:eastAsia="ko-KR"/>
        </w:rPr>
        <w:t>RedundantQosFlowIndicator</w:t>
      </w:r>
      <w:proofErr w:type="spellEnd"/>
      <w:r w:rsidRPr="00B85CC1">
        <w:rPr>
          <w:rFonts w:ascii="Courier New" w:eastAsia="SimSun" w:hAnsi="Courier New"/>
          <w:snapToGrid w:val="0"/>
          <w:sz w:val="16"/>
          <w:lang w:eastAsia="ko-KR"/>
        </w:rPr>
        <w:t>,</w:t>
      </w:r>
    </w:p>
    <w:p w14:paraId="225D0F41"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t>id-</w:t>
      </w:r>
      <w:proofErr w:type="spellStart"/>
      <w:r w:rsidRPr="00B85CC1">
        <w:rPr>
          <w:rFonts w:ascii="Courier New" w:eastAsia="SimSun" w:hAnsi="Courier New"/>
          <w:snapToGrid w:val="0"/>
          <w:sz w:val="16"/>
          <w:lang w:eastAsia="ko-KR"/>
        </w:rPr>
        <w:t>RedundantUL</w:t>
      </w:r>
      <w:proofErr w:type="spellEnd"/>
      <w:r w:rsidRPr="00B85CC1">
        <w:rPr>
          <w:rFonts w:ascii="Courier New" w:eastAsia="SimSun" w:hAnsi="Courier New"/>
          <w:snapToGrid w:val="0"/>
          <w:sz w:val="16"/>
          <w:lang w:eastAsia="ko-KR"/>
        </w:rPr>
        <w:t>-NGU-UP-</w:t>
      </w:r>
      <w:proofErr w:type="spellStart"/>
      <w:r w:rsidRPr="00B85CC1">
        <w:rPr>
          <w:rFonts w:ascii="Courier New" w:eastAsia="SimSun" w:hAnsi="Courier New"/>
          <w:snapToGrid w:val="0"/>
          <w:sz w:val="16"/>
          <w:lang w:eastAsia="ko-KR"/>
        </w:rPr>
        <w:t>TNLInformation</w:t>
      </w:r>
      <w:proofErr w:type="spellEnd"/>
      <w:r w:rsidRPr="00B85CC1">
        <w:rPr>
          <w:rFonts w:ascii="Courier New" w:eastAsia="SimSun" w:hAnsi="Courier New"/>
          <w:snapToGrid w:val="0"/>
          <w:sz w:val="16"/>
          <w:lang w:eastAsia="ko-KR"/>
        </w:rPr>
        <w:t>,</w:t>
      </w:r>
    </w:p>
    <w:p w14:paraId="671EF060"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t>id-SCTP-TLAs,</w:t>
      </w:r>
    </w:p>
    <w:p w14:paraId="28F882D2"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t>id-</w:t>
      </w:r>
      <w:proofErr w:type="spellStart"/>
      <w:r w:rsidRPr="00B85CC1">
        <w:rPr>
          <w:rFonts w:ascii="Courier New" w:eastAsia="SimSun" w:hAnsi="Courier New"/>
          <w:snapToGrid w:val="0"/>
          <w:sz w:val="16"/>
          <w:lang w:eastAsia="ko-KR"/>
        </w:rPr>
        <w:t>SecondaryRATUsageInformation</w:t>
      </w:r>
      <w:proofErr w:type="spellEnd"/>
      <w:r w:rsidRPr="00B85CC1">
        <w:rPr>
          <w:rFonts w:ascii="Courier New" w:eastAsia="SimSun" w:hAnsi="Courier New"/>
          <w:snapToGrid w:val="0"/>
          <w:sz w:val="16"/>
          <w:lang w:eastAsia="ko-KR"/>
        </w:rPr>
        <w:t>,</w:t>
      </w:r>
    </w:p>
    <w:p w14:paraId="60BF7400"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t>id-</w:t>
      </w:r>
      <w:proofErr w:type="spellStart"/>
      <w:r w:rsidRPr="00B85CC1">
        <w:rPr>
          <w:rFonts w:ascii="Courier New" w:eastAsia="SimSun" w:hAnsi="Courier New"/>
          <w:snapToGrid w:val="0"/>
          <w:sz w:val="16"/>
          <w:lang w:eastAsia="ko-KR"/>
        </w:rPr>
        <w:t>SecurityIndication</w:t>
      </w:r>
      <w:proofErr w:type="spellEnd"/>
      <w:r w:rsidRPr="00B85CC1">
        <w:rPr>
          <w:rFonts w:ascii="Courier New" w:eastAsia="SimSun" w:hAnsi="Courier New"/>
          <w:snapToGrid w:val="0"/>
          <w:sz w:val="16"/>
          <w:lang w:eastAsia="ko-KR"/>
        </w:rPr>
        <w:t>,</w:t>
      </w:r>
    </w:p>
    <w:p w14:paraId="2BD2094E"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t>id-</w:t>
      </w:r>
      <w:proofErr w:type="spellStart"/>
      <w:r w:rsidRPr="00B85CC1">
        <w:rPr>
          <w:rFonts w:ascii="Courier New" w:eastAsia="SimSun" w:hAnsi="Courier New"/>
          <w:snapToGrid w:val="0"/>
          <w:sz w:val="16"/>
          <w:lang w:eastAsia="ko-KR"/>
        </w:rPr>
        <w:t>SecurityResult</w:t>
      </w:r>
      <w:proofErr w:type="spellEnd"/>
      <w:r w:rsidRPr="00B85CC1">
        <w:rPr>
          <w:rFonts w:ascii="Courier New" w:eastAsia="SimSun" w:hAnsi="Courier New"/>
          <w:snapToGrid w:val="0"/>
          <w:sz w:val="16"/>
          <w:lang w:eastAsia="ko-KR"/>
        </w:rPr>
        <w:t>,</w:t>
      </w:r>
    </w:p>
    <w:p w14:paraId="33BBBEFE"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t>id-SgNB-UE-X2AP-ID,</w:t>
      </w:r>
    </w:p>
    <w:p w14:paraId="449ADEF4"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t>id-S-NSSAI,</w:t>
      </w:r>
    </w:p>
    <w:p w14:paraId="046817D4"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t>id-</w:t>
      </w:r>
      <w:proofErr w:type="spellStart"/>
      <w:r w:rsidRPr="00B85CC1">
        <w:rPr>
          <w:rFonts w:ascii="Courier New" w:eastAsia="SimSun" w:hAnsi="Courier New"/>
          <w:snapToGrid w:val="0"/>
          <w:sz w:val="16"/>
          <w:lang w:eastAsia="ko-KR"/>
        </w:rPr>
        <w:t>SONInformationReport</w:t>
      </w:r>
      <w:proofErr w:type="spellEnd"/>
      <w:r w:rsidRPr="00B85CC1">
        <w:rPr>
          <w:rFonts w:ascii="Courier New" w:eastAsia="SimSun" w:hAnsi="Courier New"/>
          <w:snapToGrid w:val="0"/>
          <w:sz w:val="16"/>
          <w:lang w:eastAsia="ko-KR"/>
        </w:rPr>
        <w:t>,</w:t>
      </w:r>
    </w:p>
    <w:p w14:paraId="2866C3AF"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t>id-</w:t>
      </w:r>
      <w:proofErr w:type="spellStart"/>
      <w:r w:rsidRPr="00B85CC1">
        <w:rPr>
          <w:rFonts w:ascii="Courier New" w:eastAsia="SimSun" w:hAnsi="Courier New"/>
          <w:snapToGrid w:val="0"/>
          <w:sz w:val="16"/>
          <w:lang w:eastAsia="ko-KR"/>
        </w:rPr>
        <w:t>TNLAssociationTransportLayerAddressNGRAN</w:t>
      </w:r>
      <w:proofErr w:type="spellEnd"/>
      <w:r w:rsidRPr="00B85CC1">
        <w:rPr>
          <w:rFonts w:ascii="Courier New" w:eastAsia="SimSun" w:hAnsi="Courier New"/>
          <w:snapToGrid w:val="0"/>
          <w:sz w:val="16"/>
          <w:lang w:eastAsia="ko-KR"/>
        </w:rPr>
        <w:t>,</w:t>
      </w:r>
    </w:p>
    <w:p w14:paraId="096DD5BD"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lastRenderedPageBreak/>
        <w:tab/>
        <w:t>id-</w:t>
      </w:r>
      <w:proofErr w:type="spellStart"/>
      <w:r w:rsidRPr="00B85CC1">
        <w:rPr>
          <w:rFonts w:ascii="Courier New" w:eastAsia="SimSun" w:hAnsi="Courier New"/>
          <w:snapToGrid w:val="0"/>
          <w:sz w:val="16"/>
          <w:lang w:eastAsia="ko-KR"/>
        </w:rPr>
        <w:t>TargetRNC</w:t>
      </w:r>
      <w:proofErr w:type="spellEnd"/>
      <w:r w:rsidRPr="00B85CC1">
        <w:rPr>
          <w:rFonts w:ascii="Courier New" w:eastAsia="SimSun" w:hAnsi="Courier New"/>
          <w:snapToGrid w:val="0"/>
          <w:sz w:val="16"/>
          <w:lang w:eastAsia="ko-KR"/>
        </w:rPr>
        <w:t>-ID,</w:t>
      </w:r>
    </w:p>
    <w:p w14:paraId="55AD59DF"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t>id-</w:t>
      </w:r>
      <w:proofErr w:type="spellStart"/>
      <w:r w:rsidRPr="00B85CC1">
        <w:rPr>
          <w:rFonts w:ascii="Courier New" w:eastAsia="SimSun" w:hAnsi="Courier New"/>
          <w:snapToGrid w:val="0"/>
          <w:sz w:val="16"/>
          <w:lang w:eastAsia="ko-KR"/>
        </w:rPr>
        <w:t>TraceCollectionEntityURI</w:t>
      </w:r>
      <w:proofErr w:type="spellEnd"/>
      <w:r w:rsidRPr="00B85CC1">
        <w:rPr>
          <w:rFonts w:ascii="Courier New" w:eastAsia="SimSun" w:hAnsi="Courier New"/>
          <w:snapToGrid w:val="0"/>
          <w:sz w:val="16"/>
          <w:lang w:eastAsia="ko-KR"/>
        </w:rPr>
        <w:t>,</w:t>
      </w:r>
    </w:p>
    <w:p w14:paraId="765DB246"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t>id-</w:t>
      </w:r>
      <w:proofErr w:type="spellStart"/>
      <w:r w:rsidRPr="00B85CC1">
        <w:rPr>
          <w:rFonts w:ascii="Courier New" w:eastAsia="SimSun" w:hAnsi="Courier New"/>
          <w:snapToGrid w:val="0"/>
          <w:sz w:val="16"/>
          <w:lang w:eastAsia="ko-KR"/>
        </w:rPr>
        <w:t>TSCTrafficCharacteristics</w:t>
      </w:r>
      <w:proofErr w:type="spellEnd"/>
      <w:r w:rsidRPr="00B85CC1">
        <w:rPr>
          <w:rFonts w:ascii="Courier New" w:eastAsia="SimSun" w:hAnsi="Courier New"/>
          <w:snapToGrid w:val="0"/>
          <w:sz w:val="16"/>
          <w:lang w:eastAsia="ko-KR"/>
        </w:rPr>
        <w:t>,</w:t>
      </w:r>
    </w:p>
    <w:p w14:paraId="038D27B6"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t>id-</w:t>
      </w:r>
      <w:proofErr w:type="spellStart"/>
      <w:r w:rsidRPr="00B85CC1">
        <w:rPr>
          <w:rFonts w:ascii="Courier New" w:eastAsia="SimSun" w:hAnsi="Courier New"/>
          <w:snapToGrid w:val="0"/>
          <w:sz w:val="16"/>
          <w:lang w:eastAsia="ko-KR"/>
        </w:rPr>
        <w:t>UEHistoryInformationFromTheUE</w:t>
      </w:r>
      <w:proofErr w:type="spellEnd"/>
      <w:r w:rsidRPr="00B85CC1">
        <w:rPr>
          <w:rFonts w:ascii="Courier New" w:eastAsia="SimSun" w:hAnsi="Courier New"/>
          <w:snapToGrid w:val="0"/>
          <w:sz w:val="16"/>
          <w:lang w:eastAsia="ko-KR"/>
        </w:rPr>
        <w:t>,</w:t>
      </w:r>
    </w:p>
    <w:p w14:paraId="59392365"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r>
      <w:r w:rsidRPr="00B85CC1">
        <w:rPr>
          <w:rFonts w:ascii="Courier New" w:eastAsia="SimSun" w:hAnsi="Courier New"/>
          <w:noProof/>
          <w:snapToGrid w:val="0"/>
          <w:sz w:val="16"/>
          <w:lang w:eastAsia="ko-KR"/>
        </w:rPr>
        <w:t>id-UERadioCapabilityForPaging,</w:t>
      </w:r>
    </w:p>
    <w:p w14:paraId="000FAEF7"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t>id-</w:t>
      </w:r>
      <w:proofErr w:type="spellStart"/>
      <w:r w:rsidRPr="00B85CC1">
        <w:rPr>
          <w:rFonts w:ascii="Courier New" w:eastAsia="SimSun" w:hAnsi="Courier New"/>
          <w:snapToGrid w:val="0"/>
          <w:sz w:val="16"/>
          <w:lang w:eastAsia="ko-KR"/>
        </w:rPr>
        <w:t>UERadioCapabilityForPagingOfNB</w:t>
      </w:r>
      <w:proofErr w:type="spellEnd"/>
      <w:r w:rsidRPr="00B85CC1">
        <w:rPr>
          <w:rFonts w:ascii="Courier New" w:eastAsia="SimSun" w:hAnsi="Courier New"/>
          <w:snapToGrid w:val="0"/>
          <w:sz w:val="16"/>
          <w:lang w:eastAsia="ko-KR"/>
        </w:rPr>
        <w:t>-IoT,</w:t>
      </w:r>
    </w:p>
    <w:p w14:paraId="74B7E1F7"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t>id-UL-NGU-UP-</w:t>
      </w:r>
      <w:proofErr w:type="spellStart"/>
      <w:r w:rsidRPr="00B85CC1">
        <w:rPr>
          <w:rFonts w:ascii="Courier New" w:eastAsia="SimSun" w:hAnsi="Courier New"/>
          <w:snapToGrid w:val="0"/>
          <w:sz w:val="16"/>
          <w:lang w:eastAsia="ko-KR"/>
        </w:rPr>
        <w:t>TNLInformation</w:t>
      </w:r>
      <w:proofErr w:type="spellEnd"/>
      <w:r w:rsidRPr="00B85CC1">
        <w:rPr>
          <w:rFonts w:ascii="Courier New" w:eastAsia="SimSun" w:hAnsi="Courier New"/>
          <w:snapToGrid w:val="0"/>
          <w:sz w:val="16"/>
          <w:lang w:eastAsia="ko-KR"/>
        </w:rPr>
        <w:t>,</w:t>
      </w:r>
    </w:p>
    <w:p w14:paraId="4D64AF53"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t>id-UL-NGU-UP-</w:t>
      </w:r>
      <w:proofErr w:type="spellStart"/>
      <w:r w:rsidRPr="00B85CC1">
        <w:rPr>
          <w:rFonts w:ascii="Courier New" w:eastAsia="SimSun" w:hAnsi="Courier New"/>
          <w:snapToGrid w:val="0"/>
          <w:sz w:val="16"/>
          <w:lang w:eastAsia="ko-KR"/>
        </w:rPr>
        <w:t>TNLModifyList</w:t>
      </w:r>
      <w:proofErr w:type="spellEnd"/>
      <w:r w:rsidRPr="00B85CC1">
        <w:rPr>
          <w:rFonts w:ascii="Courier New" w:eastAsia="SimSun" w:hAnsi="Courier New"/>
          <w:snapToGrid w:val="0"/>
          <w:sz w:val="16"/>
          <w:lang w:eastAsia="ko-KR"/>
        </w:rPr>
        <w:t>,</w:t>
      </w:r>
    </w:p>
    <w:p w14:paraId="2AA6EEAD"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t>id-</w:t>
      </w:r>
      <w:proofErr w:type="spellStart"/>
      <w:r w:rsidRPr="00B85CC1">
        <w:rPr>
          <w:rFonts w:ascii="Courier New" w:eastAsia="SimSun" w:hAnsi="Courier New"/>
          <w:snapToGrid w:val="0"/>
          <w:sz w:val="16"/>
          <w:lang w:eastAsia="ko-KR"/>
        </w:rPr>
        <w:t>ULForwarding</w:t>
      </w:r>
      <w:proofErr w:type="spellEnd"/>
      <w:r w:rsidRPr="00B85CC1">
        <w:rPr>
          <w:rFonts w:ascii="Courier New" w:eastAsia="SimSun" w:hAnsi="Courier New"/>
          <w:snapToGrid w:val="0"/>
          <w:sz w:val="16"/>
          <w:lang w:eastAsia="ko-KR"/>
        </w:rPr>
        <w:t>,</w:t>
      </w:r>
    </w:p>
    <w:p w14:paraId="611F2F6C"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t>id-</w:t>
      </w:r>
      <w:proofErr w:type="spellStart"/>
      <w:r w:rsidRPr="00B85CC1">
        <w:rPr>
          <w:rFonts w:ascii="Courier New" w:eastAsia="SimSun" w:hAnsi="Courier New"/>
          <w:snapToGrid w:val="0"/>
          <w:sz w:val="16"/>
          <w:lang w:eastAsia="ko-KR"/>
        </w:rPr>
        <w:t>ULForwardingUP</w:t>
      </w:r>
      <w:proofErr w:type="spellEnd"/>
      <w:r w:rsidRPr="00B85CC1">
        <w:rPr>
          <w:rFonts w:ascii="Courier New" w:eastAsia="SimSun" w:hAnsi="Courier New"/>
          <w:snapToGrid w:val="0"/>
          <w:sz w:val="16"/>
          <w:lang w:eastAsia="ko-KR"/>
        </w:rPr>
        <w:t>-</w:t>
      </w:r>
      <w:proofErr w:type="spellStart"/>
      <w:r w:rsidRPr="00B85CC1">
        <w:rPr>
          <w:rFonts w:ascii="Courier New" w:eastAsia="SimSun" w:hAnsi="Courier New"/>
          <w:snapToGrid w:val="0"/>
          <w:sz w:val="16"/>
          <w:lang w:eastAsia="ko-KR"/>
        </w:rPr>
        <w:t>TNLInformation</w:t>
      </w:r>
      <w:proofErr w:type="spellEnd"/>
      <w:r w:rsidRPr="00B85CC1">
        <w:rPr>
          <w:rFonts w:ascii="Courier New" w:eastAsia="SimSun" w:hAnsi="Courier New"/>
          <w:snapToGrid w:val="0"/>
          <w:sz w:val="16"/>
          <w:lang w:eastAsia="ko-KR"/>
        </w:rPr>
        <w:t>,</w:t>
      </w:r>
    </w:p>
    <w:p w14:paraId="046B3481"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napToGrid w:val="0"/>
          <w:sz w:val="16"/>
          <w:lang w:eastAsia="ko-KR"/>
        </w:rPr>
      </w:pPr>
      <w:r w:rsidRPr="00B85CC1">
        <w:rPr>
          <w:rFonts w:ascii="Courier New" w:eastAsia="SimSun" w:hAnsi="Courier New"/>
          <w:noProof/>
          <w:sz w:val="16"/>
          <w:lang w:eastAsia="ko-KR"/>
        </w:rPr>
        <w:tab/>
      </w:r>
      <w:r w:rsidRPr="00B85CC1">
        <w:rPr>
          <w:rFonts w:ascii="Courier New" w:eastAsia="DengXian" w:hAnsi="Courier New"/>
          <w:noProof/>
          <w:snapToGrid w:val="0"/>
          <w:sz w:val="16"/>
          <w:lang w:eastAsia="ko-KR"/>
        </w:rPr>
        <w:t>id-</w:t>
      </w:r>
      <w:r w:rsidRPr="00B85CC1">
        <w:rPr>
          <w:rFonts w:ascii="Courier New" w:eastAsia="DengXian" w:hAnsi="Courier New"/>
          <w:noProof/>
          <w:snapToGrid w:val="0"/>
          <w:sz w:val="16"/>
          <w:lang w:eastAsia="zh-CN"/>
        </w:rPr>
        <w:t>UsedRSNInformation,</w:t>
      </w:r>
    </w:p>
    <w:p w14:paraId="1FC9EC6B"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t>id-</w:t>
      </w:r>
      <w:proofErr w:type="spellStart"/>
      <w:r w:rsidRPr="00B85CC1">
        <w:rPr>
          <w:rFonts w:ascii="Courier New" w:eastAsia="SimSun" w:hAnsi="Courier New"/>
          <w:snapToGrid w:val="0"/>
          <w:sz w:val="16"/>
          <w:lang w:eastAsia="ko-KR"/>
        </w:rPr>
        <w:t>UserLocationInformationTNGF</w:t>
      </w:r>
      <w:proofErr w:type="spellEnd"/>
      <w:r w:rsidRPr="00B85CC1">
        <w:rPr>
          <w:rFonts w:ascii="Courier New" w:eastAsia="SimSun" w:hAnsi="Courier New"/>
          <w:snapToGrid w:val="0"/>
          <w:sz w:val="16"/>
          <w:lang w:eastAsia="ko-KR"/>
        </w:rPr>
        <w:t>,</w:t>
      </w:r>
    </w:p>
    <w:p w14:paraId="207F7726"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t>id-</w:t>
      </w:r>
      <w:proofErr w:type="spellStart"/>
      <w:r w:rsidRPr="00B85CC1">
        <w:rPr>
          <w:rFonts w:ascii="Courier New" w:eastAsia="SimSun" w:hAnsi="Courier New"/>
          <w:snapToGrid w:val="0"/>
          <w:sz w:val="16"/>
          <w:lang w:eastAsia="ko-KR"/>
        </w:rPr>
        <w:t>UserLocationInformationTWIF</w:t>
      </w:r>
      <w:proofErr w:type="spellEnd"/>
      <w:r w:rsidRPr="00B85CC1">
        <w:rPr>
          <w:rFonts w:ascii="Courier New" w:eastAsia="SimSun" w:hAnsi="Courier New"/>
          <w:snapToGrid w:val="0"/>
          <w:sz w:val="16"/>
          <w:lang w:eastAsia="ko-KR"/>
        </w:rPr>
        <w:t>,</w:t>
      </w:r>
    </w:p>
    <w:p w14:paraId="550AC212"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t>id-</w:t>
      </w:r>
      <w:proofErr w:type="spellStart"/>
      <w:r w:rsidRPr="00B85CC1">
        <w:rPr>
          <w:rFonts w:ascii="Courier New" w:eastAsia="SimSun" w:hAnsi="Courier New"/>
          <w:snapToGrid w:val="0"/>
          <w:sz w:val="16"/>
          <w:lang w:eastAsia="ko-KR"/>
        </w:rPr>
        <w:t>UserLocationInformationW</w:t>
      </w:r>
      <w:proofErr w:type="spellEnd"/>
      <w:r w:rsidRPr="00B85CC1">
        <w:rPr>
          <w:rFonts w:ascii="Courier New" w:eastAsia="SimSun" w:hAnsi="Courier New"/>
          <w:snapToGrid w:val="0"/>
          <w:sz w:val="16"/>
          <w:lang w:eastAsia="ko-KR"/>
        </w:rPr>
        <w:t>-AGF,</w:t>
      </w:r>
    </w:p>
    <w:p w14:paraId="18C42181"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r>
      <w:r w:rsidRPr="00B85CC1">
        <w:rPr>
          <w:rFonts w:ascii="Courier New" w:eastAsia="MS Mincho" w:hAnsi="Courier New" w:cs="Arial"/>
          <w:noProof/>
          <w:sz w:val="16"/>
          <w:lang w:eastAsia="ja-JP"/>
        </w:rPr>
        <w:t>maxnoofAllowedAreas,</w:t>
      </w:r>
    </w:p>
    <w:p w14:paraId="37461A18"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MS Mincho" w:hAnsi="Courier New" w:cs="Arial"/>
          <w:noProof/>
          <w:sz w:val="16"/>
          <w:lang w:eastAsia="ja-JP"/>
        </w:rPr>
        <w:tab/>
        <w:t>maxnoofAllowedCAGsperPLMN,</w:t>
      </w:r>
    </w:p>
    <w:p w14:paraId="1763E875"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r>
      <w:proofErr w:type="spellStart"/>
      <w:r w:rsidRPr="00B85CC1">
        <w:rPr>
          <w:rFonts w:ascii="Courier New" w:eastAsia="SimSun" w:hAnsi="Courier New"/>
          <w:sz w:val="16"/>
          <w:lang w:eastAsia="ko-KR"/>
        </w:rPr>
        <w:t>maxnoofAllowedS</w:t>
      </w:r>
      <w:proofErr w:type="spellEnd"/>
      <w:r w:rsidRPr="00B85CC1">
        <w:rPr>
          <w:rFonts w:ascii="Courier New" w:eastAsia="SimSun" w:hAnsi="Courier New"/>
          <w:sz w:val="16"/>
          <w:lang w:eastAsia="ko-KR"/>
        </w:rPr>
        <w:t>-NSSAIs,</w:t>
      </w:r>
    </w:p>
    <w:p w14:paraId="6ED98CE5"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r>
      <w:proofErr w:type="spellStart"/>
      <w:r w:rsidRPr="00B85CC1">
        <w:rPr>
          <w:rFonts w:ascii="Courier New" w:eastAsia="SimSun" w:hAnsi="Courier New"/>
          <w:sz w:val="16"/>
          <w:lang w:eastAsia="ko-KR"/>
        </w:rPr>
        <w:t>maxnoofBluetoothName</w:t>
      </w:r>
      <w:proofErr w:type="spellEnd"/>
      <w:r w:rsidRPr="00B85CC1">
        <w:rPr>
          <w:rFonts w:ascii="Courier New" w:eastAsia="SimSun" w:hAnsi="Courier New"/>
          <w:sz w:val="16"/>
          <w:lang w:eastAsia="ko-KR"/>
        </w:rPr>
        <w:t>,</w:t>
      </w:r>
    </w:p>
    <w:p w14:paraId="2AFF1678"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r>
      <w:proofErr w:type="spellStart"/>
      <w:r w:rsidRPr="00B85CC1">
        <w:rPr>
          <w:rFonts w:ascii="Courier New" w:eastAsia="SimSun" w:hAnsi="Courier New"/>
          <w:sz w:val="16"/>
          <w:lang w:eastAsia="ko-KR"/>
        </w:rPr>
        <w:t>maxnoofBPLMNs</w:t>
      </w:r>
      <w:proofErr w:type="spellEnd"/>
      <w:r w:rsidRPr="00B85CC1">
        <w:rPr>
          <w:rFonts w:ascii="Courier New" w:eastAsia="SimSun" w:hAnsi="Courier New"/>
          <w:sz w:val="16"/>
          <w:lang w:eastAsia="ko-KR"/>
        </w:rPr>
        <w:t>,</w:t>
      </w:r>
    </w:p>
    <w:p w14:paraId="170DB504"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r>
      <w:proofErr w:type="spellStart"/>
      <w:r w:rsidRPr="00B85CC1">
        <w:rPr>
          <w:rFonts w:ascii="Courier New" w:eastAsia="SimSun" w:hAnsi="Courier New"/>
          <w:snapToGrid w:val="0"/>
          <w:sz w:val="16"/>
          <w:lang w:eastAsia="ko-KR"/>
        </w:rPr>
        <w:t>maxnoofCAGSperCell</w:t>
      </w:r>
      <w:proofErr w:type="spellEnd"/>
      <w:r w:rsidRPr="00B85CC1">
        <w:rPr>
          <w:rFonts w:ascii="Courier New" w:eastAsia="SimSun" w:hAnsi="Courier New"/>
          <w:snapToGrid w:val="0"/>
          <w:sz w:val="16"/>
          <w:lang w:eastAsia="ko-KR"/>
        </w:rPr>
        <w:t>,</w:t>
      </w:r>
    </w:p>
    <w:p w14:paraId="03E60F82"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r>
      <w:proofErr w:type="spellStart"/>
      <w:r w:rsidRPr="00B85CC1">
        <w:rPr>
          <w:rFonts w:ascii="Courier New" w:eastAsia="SimSun" w:hAnsi="Courier New"/>
          <w:snapToGrid w:val="0"/>
          <w:sz w:val="16"/>
          <w:lang w:eastAsia="ko-KR"/>
        </w:rPr>
        <w:t>maxnoofCandidateCells</w:t>
      </w:r>
      <w:proofErr w:type="spellEnd"/>
      <w:r w:rsidRPr="00B85CC1">
        <w:rPr>
          <w:rFonts w:ascii="Courier New" w:eastAsia="SimSun" w:hAnsi="Courier New"/>
          <w:snapToGrid w:val="0"/>
          <w:sz w:val="16"/>
          <w:lang w:eastAsia="ko-KR"/>
        </w:rPr>
        <w:t>,</w:t>
      </w:r>
    </w:p>
    <w:p w14:paraId="2BED926B"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r>
      <w:proofErr w:type="spellStart"/>
      <w:r w:rsidRPr="00B85CC1">
        <w:rPr>
          <w:rFonts w:ascii="Courier New" w:eastAsia="SimSun" w:hAnsi="Courier New"/>
          <w:sz w:val="16"/>
          <w:lang w:eastAsia="ko-KR"/>
        </w:rPr>
        <w:t>maxnoofCellIDforMDT</w:t>
      </w:r>
      <w:proofErr w:type="spellEnd"/>
      <w:r w:rsidRPr="00B85CC1">
        <w:rPr>
          <w:rFonts w:ascii="Courier New" w:eastAsia="SimSun" w:hAnsi="Courier New"/>
          <w:sz w:val="16"/>
          <w:lang w:eastAsia="ko-KR"/>
        </w:rPr>
        <w:t>,</w:t>
      </w:r>
    </w:p>
    <w:p w14:paraId="5416E272"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r>
      <w:proofErr w:type="spellStart"/>
      <w:r w:rsidRPr="00B85CC1">
        <w:rPr>
          <w:rFonts w:ascii="Courier New" w:eastAsia="SimSun" w:hAnsi="Courier New"/>
          <w:sz w:val="16"/>
          <w:lang w:eastAsia="ko-KR"/>
        </w:rPr>
        <w:t>maxnoofCellIDforWarning</w:t>
      </w:r>
      <w:proofErr w:type="spellEnd"/>
      <w:r w:rsidRPr="00B85CC1">
        <w:rPr>
          <w:rFonts w:ascii="Courier New" w:eastAsia="SimSun" w:hAnsi="Courier New"/>
          <w:sz w:val="16"/>
          <w:lang w:eastAsia="ko-KR"/>
        </w:rPr>
        <w:t>,</w:t>
      </w:r>
    </w:p>
    <w:p w14:paraId="0CFA0583"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r>
      <w:proofErr w:type="spellStart"/>
      <w:r w:rsidRPr="00B85CC1">
        <w:rPr>
          <w:rFonts w:ascii="Courier New" w:eastAsia="SimSun" w:hAnsi="Courier New"/>
          <w:sz w:val="16"/>
          <w:lang w:eastAsia="ko-KR"/>
        </w:rPr>
        <w:t>maxnoofCellinAoI</w:t>
      </w:r>
      <w:proofErr w:type="spellEnd"/>
      <w:r w:rsidRPr="00B85CC1">
        <w:rPr>
          <w:rFonts w:ascii="Courier New" w:eastAsia="SimSun" w:hAnsi="Courier New"/>
          <w:sz w:val="16"/>
          <w:lang w:eastAsia="ko-KR"/>
        </w:rPr>
        <w:t>,</w:t>
      </w:r>
    </w:p>
    <w:p w14:paraId="6EB21AC0"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r>
      <w:proofErr w:type="spellStart"/>
      <w:r w:rsidRPr="00B85CC1">
        <w:rPr>
          <w:rFonts w:ascii="Courier New" w:eastAsia="SimSun" w:hAnsi="Courier New"/>
          <w:sz w:val="16"/>
          <w:lang w:eastAsia="ko-KR"/>
        </w:rPr>
        <w:t>maxnoofCellinEAI</w:t>
      </w:r>
      <w:proofErr w:type="spellEnd"/>
      <w:r w:rsidRPr="00B85CC1">
        <w:rPr>
          <w:rFonts w:ascii="Courier New" w:eastAsia="SimSun" w:hAnsi="Courier New"/>
          <w:sz w:val="16"/>
          <w:lang w:eastAsia="ko-KR"/>
        </w:rPr>
        <w:t>,</w:t>
      </w:r>
    </w:p>
    <w:p w14:paraId="41B91F60"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r>
      <w:proofErr w:type="spellStart"/>
      <w:r w:rsidRPr="00B85CC1">
        <w:rPr>
          <w:rFonts w:ascii="Courier New" w:eastAsia="SimSun" w:hAnsi="Courier New"/>
          <w:sz w:val="16"/>
          <w:lang w:eastAsia="ko-KR"/>
        </w:rPr>
        <w:t>maxnoofCellsingNB</w:t>
      </w:r>
      <w:proofErr w:type="spellEnd"/>
      <w:r w:rsidRPr="00B85CC1">
        <w:rPr>
          <w:rFonts w:ascii="Courier New" w:eastAsia="SimSun" w:hAnsi="Courier New"/>
          <w:sz w:val="16"/>
          <w:lang w:eastAsia="ko-KR"/>
        </w:rPr>
        <w:t>,</w:t>
      </w:r>
    </w:p>
    <w:p w14:paraId="75F587CE"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r>
      <w:proofErr w:type="spellStart"/>
      <w:r w:rsidRPr="00B85CC1">
        <w:rPr>
          <w:rFonts w:ascii="Courier New" w:eastAsia="SimSun" w:hAnsi="Courier New"/>
          <w:sz w:val="16"/>
          <w:lang w:eastAsia="ko-KR"/>
        </w:rPr>
        <w:t>maxnoofCellsinngeNB</w:t>
      </w:r>
      <w:proofErr w:type="spellEnd"/>
      <w:r w:rsidRPr="00B85CC1">
        <w:rPr>
          <w:rFonts w:ascii="Courier New" w:eastAsia="SimSun" w:hAnsi="Courier New"/>
          <w:sz w:val="16"/>
          <w:lang w:eastAsia="ko-KR"/>
        </w:rPr>
        <w:t>,</w:t>
      </w:r>
    </w:p>
    <w:p w14:paraId="6767D32F"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r>
      <w:proofErr w:type="spellStart"/>
      <w:r w:rsidRPr="00B85CC1">
        <w:rPr>
          <w:rFonts w:ascii="Courier New" w:eastAsia="SimSun" w:hAnsi="Courier New"/>
          <w:sz w:val="16"/>
          <w:lang w:eastAsia="ko-KR"/>
        </w:rPr>
        <w:t>maxnoofCellinTAI</w:t>
      </w:r>
      <w:proofErr w:type="spellEnd"/>
      <w:r w:rsidRPr="00B85CC1">
        <w:rPr>
          <w:rFonts w:ascii="Courier New" w:eastAsia="SimSun" w:hAnsi="Courier New"/>
          <w:sz w:val="16"/>
          <w:lang w:eastAsia="ko-KR"/>
        </w:rPr>
        <w:t>,</w:t>
      </w:r>
    </w:p>
    <w:p w14:paraId="151D9AE7"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r>
      <w:proofErr w:type="spellStart"/>
      <w:r w:rsidRPr="00B85CC1">
        <w:rPr>
          <w:rFonts w:ascii="Courier New" w:eastAsia="SimSun" w:hAnsi="Courier New"/>
          <w:sz w:val="16"/>
          <w:lang w:eastAsia="ko-KR"/>
        </w:rPr>
        <w:t>maxnoofCellsinUEHistoryInfo</w:t>
      </w:r>
      <w:proofErr w:type="spellEnd"/>
      <w:r w:rsidRPr="00B85CC1">
        <w:rPr>
          <w:rFonts w:ascii="Courier New" w:eastAsia="SimSun" w:hAnsi="Courier New"/>
          <w:sz w:val="16"/>
          <w:lang w:eastAsia="ko-KR"/>
        </w:rPr>
        <w:t>,</w:t>
      </w:r>
    </w:p>
    <w:p w14:paraId="2BCC47D1"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r>
      <w:proofErr w:type="spellStart"/>
      <w:r w:rsidRPr="00B85CC1">
        <w:rPr>
          <w:rFonts w:ascii="Courier New" w:eastAsia="SimSun" w:hAnsi="Courier New"/>
          <w:snapToGrid w:val="0"/>
          <w:sz w:val="16"/>
          <w:lang w:eastAsia="ko-KR"/>
        </w:rPr>
        <w:t>maxnoofCellsUEMovingTrajectory</w:t>
      </w:r>
      <w:proofErr w:type="spellEnd"/>
      <w:r w:rsidRPr="00B85CC1">
        <w:rPr>
          <w:rFonts w:ascii="Courier New" w:eastAsia="SimSun" w:hAnsi="Courier New"/>
          <w:snapToGrid w:val="0"/>
          <w:sz w:val="16"/>
          <w:lang w:eastAsia="ko-KR"/>
        </w:rPr>
        <w:t>,</w:t>
      </w:r>
    </w:p>
    <w:p w14:paraId="56EBE3BB"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r>
      <w:proofErr w:type="spellStart"/>
      <w:r w:rsidRPr="00B85CC1">
        <w:rPr>
          <w:rFonts w:ascii="Courier New" w:eastAsia="SimSun" w:hAnsi="Courier New"/>
          <w:sz w:val="16"/>
          <w:lang w:eastAsia="ko-KR"/>
        </w:rPr>
        <w:t>maxnoofDRBs</w:t>
      </w:r>
      <w:proofErr w:type="spellEnd"/>
      <w:r w:rsidRPr="00B85CC1">
        <w:rPr>
          <w:rFonts w:ascii="Courier New" w:eastAsia="SimSun" w:hAnsi="Courier New"/>
          <w:sz w:val="16"/>
          <w:lang w:eastAsia="ko-KR"/>
        </w:rPr>
        <w:t>,</w:t>
      </w:r>
    </w:p>
    <w:p w14:paraId="328C6FBA"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r>
      <w:r w:rsidRPr="00B85CC1">
        <w:rPr>
          <w:rFonts w:ascii="Courier New" w:eastAsia="SimSun" w:hAnsi="Courier New" w:cs="Arial"/>
          <w:noProof/>
          <w:sz w:val="16"/>
          <w:szCs w:val="18"/>
          <w:lang w:eastAsia="ja-JP"/>
        </w:rPr>
        <w:t>maxnoofEmergencyAreaID</w:t>
      </w:r>
      <w:r w:rsidRPr="00B85CC1">
        <w:rPr>
          <w:rFonts w:ascii="Courier New" w:eastAsia="SimSun" w:hAnsi="Courier New"/>
          <w:sz w:val="16"/>
          <w:lang w:eastAsia="ko-KR"/>
        </w:rPr>
        <w:t>,</w:t>
      </w:r>
    </w:p>
    <w:p w14:paraId="50A6F089"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r>
      <w:proofErr w:type="spellStart"/>
      <w:r w:rsidRPr="00B85CC1">
        <w:rPr>
          <w:rFonts w:ascii="Courier New" w:eastAsia="SimSun" w:hAnsi="Courier New"/>
          <w:sz w:val="16"/>
          <w:lang w:eastAsia="ko-KR"/>
        </w:rPr>
        <w:t>maxnoofEAIforRestart</w:t>
      </w:r>
      <w:proofErr w:type="spellEnd"/>
      <w:r w:rsidRPr="00B85CC1">
        <w:rPr>
          <w:rFonts w:ascii="Courier New" w:eastAsia="SimSun" w:hAnsi="Courier New"/>
          <w:sz w:val="16"/>
          <w:lang w:eastAsia="ko-KR"/>
        </w:rPr>
        <w:t>,</w:t>
      </w:r>
    </w:p>
    <w:p w14:paraId="2F6699ED"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cs="Arial"/>
          <w:noProof/>
          <w:sz w:val="16"/>
          <w:lang w:eastAsia="ja-JP"/>
        </w:rPr>
      </w:pPr>
      <w:r w:rsidRPr="00B85CC1">
        <w:rPr>
          <w:rFonts w:ascii="Courier New" w:eastAsia="SimSun" w:hAnsi="Courier New"/>
          <w:sz w:val="16"/>
          <w:lang w:eastAsia="ko-KR"/>
        </w:rPr>
        <w:tab/>
      </w:r>
      <w:r w:rsidRPr="00B85CC1">
        <w:rPr>
          <w:rFonts w:ascii="Courier New" w:eastAsia="MS Mincho" w:hAnsi="Courier New" w:cs="Arial"/>
          <w:noProof/>
          <w:sz w:val="16"/>
          <w:lang w:eastAsia="ja-JP"/>
        </w:rPr>
        <w:t>m</w:t>
      </w:r>
      <w:r w:rsidRPr="00B85CC1">
        <w:rPr>
          <w:rFonts w:ascii="Courier New" w:eastAsia="SimSun" w:hAnsi="Courier New" w:cs="Arial"/>
          <w:noProof/>
          <w:sz w:val="16"/>
          <w:lang w:eastAsia="ja-JP"/>
        </w:rPr>
        <w:t>axnoofEPLMNs,</w:t>
      </w:r>
    </w:p>
    <w:p w14:paraId="0E2BF0FE"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cs="Arial"/>
          <w:noProof/>
          <w:sz w:val="16"/>
          <w:lang w:eastAsia="ja-JP"/>
        </w:rPr>
        <w:tab/>
      </w:r>
      <w:r w:rsidRPr="00B85CC1">
        <w:rPr>
          <w:rFonts w:ascii="Courier New" w:eastAsia="SimSun" w:hAnsi="Courier New"/>
          <w:noProof/>
          <w:sz w:val="16"/>
          <w:lang w:eastAsia="ko-KR"/>
        </w:rPr>
        <w:t>maxnoofEPLMNsPlusOne,</w:t>
      </w:r>
    </w:p>
    <w:p w14:paraId="46C8F639"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r>
      <w:proofErr w:type="spellStart"/>
      <w:r w:rsidRPr="00B85CC1">
        <w:rPr>
          <w:rFonts w:ascii="Courier New" w:eastAsia="SimSun" w:hAnsi="Courier New"/>
          <w:sz w:val="16"/>
          <w:lang w:eastAsia="ko-KR"/>
        </w:rPr>
        <w:t>maxnoofE</w:t>
      </w:r>
      <w:proofErr w:type="spellEnd"/>
      <w:r w:rsidRPr="00B85CC1">
        <w:rPr>
          <w:rFonts w:ascii="Courier New" w:eastAsia="SimSun" w:hAnsi="Courier New"/>
          <w:sz w:val="16"/>
          <w:lang w:eastAsia="ko-KR"/>
        </w:rPr>
        <w:t>-RABs,</w:t>
      </w:r>
    </w:p>
    <w:p w14:paraId="269ABA28"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napToGrid w:val="0"/>
          <w:sz w:val="16"/>
          <w:lang w:eastAsia="ko-KR"/>
        </w:rPr>
        <w:tab/>
      </w:r>
      <w:proofErr w:type="spellStart"/>
      <w:r w:rsidRPr="00B85CC1">
        <w:rPr>
          <w:rFonts w:ascii="Courier New" w:eastAsia="SimSun" w:hAnsi="Courier New"/>
          <w:snapToGrid w:val="0"/>
          <w:sz w:val="16"/>
          <w:lang w:eastAsia="ko-KR"/>
        </w:rPr>
        <w:t>maxnoofErrors</w:t>
      </w:r>
      <w:proofErr w:type="spellEnd"/>
      <w:r w:rsidRPr="00B85CC1">
        <w:rPr>
          <w:rFonts w:ascii="Courier New" w:eastAsia="SimSun" w:hAnsi="Courier New"/>
          <w:sz w:val="16"/>
          <w:lang w:eastAsia="ko-KR"/>
        </w:rPr>
        <w:t>,</w:t>
      </w:r>
    </w:p>
    <w:p w14:paraId="18E45505"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r>
      <w:proofErr w:type="spellStart"/>
      <w:r w:rsidRPr="00B85CC1">
        <w:rPr>
          <w:rFonts w:ascii="Courier New" w:eastAsia="SimSun" w:hAnsi="Courier New"/>
          <w:snapToGrid w:val="0"/>
          <w:sz w:val="16"/>
          <w:lang w:eastAsia="ko-KR"/>
        </w:rPr>
        <w:t>maxnoofExtSliceItems</w:t>
      </w:r>
      <w:proofErr w:type="spellEnd"/>
      <w:r w:rsidRPr="00B85CC1">
        <w:rPr>
          <w:rFonts w:ascii="Courier New" w:eastAsia="SimSun" w:hAnsi="Courier New"/>
          <w:snapToGrid w:val="0"/>
          <w:sz w:val="16"/>
          <w:lang w:eastAsia="ko-KR"/>
        </w:rPr>
        <w:t>,</w:t>
      </w:r>
    </w:p>
    <w:p w14:paraId="0A9E550C"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r>
      <w:r w:rsidRPr="00B85CC1">
        <w:rPr>
          <w:rFonts w:ascii="Courier New" w:eastAsia="MS Mincho" w:hAnsi="Courier New" w:cs="Arial"/>
          <w:noProof/>
          <w:sz w:val="16"/>
          <w:lang w:eastAsia="ja-JP"/>
        </w:rPr>
        <w:t>maxnoofForbTACs,</w:t>
      </w:r>
    </w:p>
    <w:p w14:paraId="7731519F"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cs="Courier New"/>
          <w:noProof/>
          <w:sz w:val="16"/>
          <w:lang w:eastAsia="ko-KR"/>
        </w:rPr>
      </w:pPr>
      <w:r w:rsidRPr="00B85CC1">
        <w:rPr>
          <w:rFonts w:ascii="Courier New" w:eastAsia="MS Mincho" w:hAnsi="Courier New" w:cs="Courier New"/>
          <w:noProof/>
          <w:sz w:val="16"/>
          <w:lang w:eastAsia="ko-KR"/>
        </w:rPr>
        <w:tab/>
        <w:t>maxnoofFreqforMDT,</w:t>
      </w:r>
    </w:p>
    <w:p w14:paraId="3A153DAB"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r>
      <w:bookmarkStart w:id="360" w:name="OLE_LINK134"/>
      <w:proofErr w:type="spellStart"/>
      <w:r w:rsidRPr="00B85CC1">
        <w:rPr>
          <w:rFonts w:ascii="Courier New" w:eastAsia="SimSun" w:hAnsi="Courier New"/>
          <w:sz w:val="16"/>
          <w:lang w:eastAsia="ko-KR"/>
        </w:rPr>
        <w:t>maxnoofMDTPLMNs</w:t>
      </w:r>
      <w:bookmarkEnd w:id="360"/>
      <w:proofErr w:type="spellEnd"/>
      <w:r w:rsidRPr="00B85CC1">
        <w:rPr>
          <w:rFonts w:ascii="Courier New" w:eastAsia="SimSun" w:hAnsi="Courier New"/>
          <w:sz w:val="16"/>
          <w:lang w:eastAsia="ko-KR"/>
        </w:rPr>
        <w:t>,</w:t>
      </w:r>
    </w:p>
    <w:p w14:paraId="5BEB9B2B"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r>
      <w:proofErr w:type="spellStart"/>
      <w:r w:rsidRPr="00B85CC1">
        <w:rPr>
          <w:rFonts w:ascii="Courier New" w:eastAsia="SimSun" w:hAnsi="Courier New"/>
          <w:sz w:val="16"/>
          <w:lang w:eastAsia="ko-KR"/>
        </w:rPr>
        <w:t>maxnoofMultiConnectivity</w:t>
      </w:r>
      <w:proofErr w:type="spellEnd"/>
      <w:r w:rsidRPr="00B85CC1">
        <w:rPr>
          <w:rFonts w:ascii="Courier New" w:eastAsia="SimSun" w:hAnsi="Courier New"/>
          <w:sz w:val="16"/>
          <w:lang w:eastAsia="ko-KR"/>
        </w:rPr>
        <w:t>,</w:t>
      </w:r>
    </w:p>
    <w:p w14:paraId="78AC967C"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r>
      <w:proofErr w:type="spellStart"/>
      <w:r w:rsidRPr="00B85CC1">
        <w:rPr>
          <w:rFonts w:ascii="Courier New" w:eastAsia="SimSun" w:hAnsi="Courier New"/>
          <w:sz w:val="16"/>
          <w:lang w:eastAsia="ko-KR"/>
        </w:rPr>
        <w:t>maxnoofMultiConnectivityMinusOne</w:t>
      </w:r>
      <w:proofErr w:type="spellEnd"/>
      <w:r w:rsidRPr="00B85CC1">
        <w:rPr>
          <w:rFonts w:ascii="Courier New" w:eastAsia="SimSun" w:hAnsi="Courier New"/>
          <w:sz w:val="16"/>
          <w:lang w:eastAsia="ko-KR"/>
        </w:rPr>
        <w:t>,</w:t>
      </w:r>
    </w:p>
    <w:p w14:paraId="10161966"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r>
      <w:proofErr w:type="spellStart"/>
      <w:r w:rsidRPr="00B85CC1">
        <w:rPr>
          <w:rFonts w:ascii="Courier New" w:eastAsia="SimSun" w:hAnsi="Courier New"/>
          <w:sz w:val="16"/>
          <w:lang w:eastAsia="ko-KR"/>
        </w:rPr>
        <w:t>maxnoofNeighPCIforMDT</w:t>
      </w:r>
      <w:proofErr w:type="spellEnd"/>
      <w:r w:rsidRPr="00B85CC1">
        <w:rPr>
          <w:rFonts w:ascii="Courier New" w:eastAsia="SimSun" w:hAnsi="Courier New"/>
          <w:sz w:val="16"/>
          <w:lang w:eastAsia="ko-KR"/>
        </w:rPr>
        <w:t>,</w:t>
      </w:r>
    </w:p>
    <w:p w14:paraId="3AD90565"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r>
      <w:proofErr w:type="spellStart"/>
      <w:r w:rsidRPr="00B85CC1">
        <w:rPr>
          <w:rFonts w:ascii="Courier New" w:eastAsia="SimSun" w:hAnsi="Courier New"/>
          <w:sz w:val="16"/>
          <w:lang w:eastAsia="ko-KR"/>
        </w:rPr>
        <w:t>maxnoofNGConnectionsToReset</w:t>
      </w:r>
      <w:proofErr w:type="spellEnd"/>
      <w:r w:rsidRPr="00B85CC1">
        <w:rPr>
          <w:rFonts w:ascii="Courier New" w:eastAsia="SimSun" w:hAnsi="Courier New"/>
          <w:sz w:val="16"/>
          <w:lang w:eastAsia="ko-KR"/>
        </w:rPr>
        <w:t>,</w:t>
      </w:r>
    </w:p>
    <w:p w14:paraId="32B0B508"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r>
      <w:proofErr w:type="spellStart"/>
      <w:r w:rsidRPr="00B85CC1">
        <w:rPr>
          <w:rFonts w:ascii="Courier New" w:eastAsia="SimSun" w:hAnsi="Courier New"/>
          <w:sz w:val="16"/>
          <w:lang w:eastAsia="ko-KR"/>
        </w:rPr>
        <w:t>maxNRARFCN</w:t>
      </w:r>
      <w:proofErr w:type="spellEnd"/>
      <w:r w:rsidRPr="00B85CC1">
        <w:rPr>
          <w:rFonts w:ascii="Courier New" w:eastAsia="SimSun" w:hAnsi="Courier New"/>
          <w:sz w:val="16"/>
          <w:lang w:eastAsia="ko-KR"/>
        </w:rPr>
        <w:t>,</w:t>
      </w:r>
    </w:p>
    <w:p w14:paraId="401DB65E"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r>
      <w:proofErr w:type="spellStart"/>
      <w:r w:rsidRPr="00B85CC1">
        <w:rPr>
          <w:rFonts w:ascii="Courier New" w:eastAsia="SimSun" w:hAnsi="Courier New"/>
          <w:sz w:val="16"/>
          <w:lang w:eastAsia="ko-KR"/>
        </w:rPr>
        <w:t>maxnoofNRCellBands</w:t>
      </w:r>
      <w:proofErr w:type="spellEnd"/>
      <w:r w:rsidRPr="00B85CC1">
        <w:rPr>
          <w:rFonts w:ascii="Courier New" w:eastAsia="SimSun" w:hAnsi="Courier New"/>
          <w:sz w:val="16"/>
          <w:lang w:eastAsia="ko-KR"/>
        </w:rPr>
        <w:t>,</w:t>
      </w:r>
    </w:p>
    <w:p w14:paraId="4EEA1268"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zh-CN"/>
        </w:rPr>
      </w:pPr>
      <w:r w:rsidRPr="00B85CC1">
        <w:rPr>
          <w:rFonts w:ascii="Courier New" w:eastAsia="SimSun" w:hAnsi="Courier New"/>
          <w:snapToGrid w:val="0"/>
          <w:sz w:val="16"/>
          <w:lang w:eastAsia="ko-KR"/>
        </w:rPr>
        <w:tab/>
      </w:r>
      <w:bookmarkStart w:id="361" w:name="_Hlk44941446"/>
      <w:r w:rsidRPr="00B85CC1">
        <w:rPr>
          <w:rFonts w:ascii="Courier New" w:eastAsia="SimSun" w:hAnsi="Courier New"/>
          <w:snapToGrid w:val="0"/>
          <w:sz w:val="16"/>
          <w:lang w:eastAsia="ko-KR"/>
        </w:rPr>
        <w:t>maxnoofP</w:t>
      </w:r>
      <w:r w:rsidRPr="00B85CC1">
        <w:rPr>
          <w:rFonts w:ascii="Courier New" w:eastAsia="SimSun" w:hAnsi="Courier New" w:hint="eastAsia"/>
          <w:snapToGrid w:val="0"/>
          <w:sz w:val="16"/>
          <w:lang w:eastAsia="zh-CN"/>
        </w:rPr>
        <w:t>C5QoSFlows</w:t>
      </w:r>
      <w:bookmarkEnd w:id="361"/>
      <w:r w:rsidRPr="00B85CC1">
        <w:rPr>
          <w:rFonts w:ascii="Courier New" w:eastAsia="SimSun" w:hAnsi="Courier New"/>
          <w:snapToGrid w:val="0"/>
          <w:sz w:val="16"/>
          <w:lang w:eastAsia="zh-CN"/>
        </w:rPr>
        <w:t>,</w:t>
      </w:r>
    </w:p>
    <w:p w14:paraId="04D10CF5"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r>
      <w:proofErr w:type="spellStart"/>
      <w:r w:rsidRPr="00B85CC1">
        <w:rPr>
          <w:rFonts w:ascii="Courier New" w:eastAsia="SimSun" w:hAnsi="Courier New"/>
          <w:snapToGrid w:val="0"/>
          <w:sz w:val="16"/>
          <w:lang w:eastAsia="ko-KR"/>
        </w:rPr>
        <w:t>maxnoofPDUSessions</w:t>
      </w:r>
      <w:proofErr w:type="spellEnd"/>
      <w:r w:rsidRPr="00B85CC1">
        <w:rPr>
          <w:rFonts w:ascii="Courier New" w:eastAsia="SimSun" w:hAnsi="Courier New"/>
          <w:snapToGrid w:val="0"/>
          <w:sz w:val="16"/>
          <w:lang w:eastAsia="ko-KR"/>
        </w:rPr>
        <w:t>,</w:t>
      </w:r>
    </w:p>
    <w:p w14:paraId="62EAB911"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r>
      <w:proofErr w:type="spellStart"/>
      <w:r w:rsidRPr="00B85CC1">
        <w:rPr>
          <w:rFonts w:ascii="Courier New" w:eastAsia="SimSun" w:hAnsi="Courier New"/>
          <w:snapToGrid w:val="0"/>
          <w:sz w:val="16"/>
          <w:lang w:eastAsia="ko-KR"/>
        </w:rPr>
        <w:t>maxnoofPLMNs</w:t>
      </w:r>
      <w:proofErr w:type="spellEnd"/>
      <w:r w:rsidRPr="00B85CC1">
        <w:rPr>
          <w:rFonts w:ascii="Courier New" w:eastAsia="SimSun" w:hAnsi="Courier New"/>
          <w:snapToGrid w:val="0"/>
          <w:sz w:val="16"/>
          <w:lang w:eastAsia="ko-KR"/>
        </w:rPr>
        <w:t>,</w:t>
      </w:r>
    </w:p>
    <w:p w14:paraId="61CAA581"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r>
      <w:proofErr w:type="spellStart"/>
      <w:r w:rsidRPr="00B85CC1">
        <w:rPr>
          <w:rFonts w:ascii="Courier New" w:eastAsia="SimSun" w:hAnsi="Courier New"/>
          <w:snapToGrid w:val="0"/>
          <w:sz w:val="16"/>
          <w:lang w:eastAsia="ko-KR"/>
        </w:rPr>
        <w:t>maxnoofQosFlows</w:t>
      </w:r>
      <w:proofErr w:type="spellEnd"/>
      <w:r w:rsidRPr="00B85CC1">
        <w:rPr>
          <w:rFonts w:ascii="Courier New" w:eastAsia="SimSun" w:hAnsi="Courier New"/>
          <w:snapToGrid w:val="0"/>
          <w:sz w:val="16"/>
          <w:lang w:eastAsia="ko-KR"/>
        </w:rPr>
        <w:t>,</w:t>
      </w:r>
    </w:p>
    <w:p w14:paraId="363C2805"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r>
      <w:proofErr w:type="spellStart"/>
      <w:r w:rsidRPr="00B85CC1">
        <w:rPr>
          <w:rFonts w:ascii="Courier New" w:eastAsia="SimSun" w:hAnsi="Courier New"/>
          <w:snapToGrid w:val="0"/>
          <w:sz w:val="16"/>
          <w:lang w:eastAsia="ko-KR"/>
        </w:rPr>
        <w:t>maxnoofQosParaSets</w:t>
      </w:r>
      <w:proofErr w:type="spellEnd"/>
      <w:r w:rsidRPr="00B85CC1">
        <w:rPr>
          <w:rFonts w:ascii="Courier New" w:eastAsia="SimSun" w:hAnsi="Courier New"/>
          <w:snapToGrid w:val="0"/>
          <w:sz w:val="16"/>
          <w:lang w:eastAsia="ko-KR"/>
        </w:rPr>
        <w:t>,</w:t>
      </w:r>
    </w:p>
    <w:p w14:paraId="3CD81FB5"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r>
      <w:proofErr w:type="spellStart"/>
      <w:r w:rsidRPr="00B85CC1">
        <w:rPr>
          <w:rFonts w:ascii="Courier New" w:eastAsia="SimSun" w:hAnsi="Courier New"/>
          <w:snapToGrid w:val="0"/>
          <w:sz w:val="16"/>
          <w:lang w:eastAsia="ko-KR"/>
        </w:rPr>
        <w:t>maxnoofRANNodeinAoI</w:t>
      </w:r>
      <w:proofErr w:type="spellEnd"/>
      <w:r w:rsidRPr="00B85CC1">
        <w:rPr>
          <w:rFonts w:ascii="Courier New" w:eastAsia="SimSun" w:hAnsi="Courier New"/>
          <w:snapToGrid w:val="0"/>
          <w:sz w:val="16"/>
          <w:lang w:eastAsia="ko-KR"/>
        </w:rPr>
        <w:t>,</w:t>
      </w:r>
    </w:p>
    <w:p w14:paraId="4A453F11"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lastRenderedPageBreak/>
        <w:tab/>
      </w:r>
      <w:proofErr w:type="spellStart"/>
      <w:r w:rsidRPr="00B85CC1">
        <w:rPr>
          <w:rFonts w:ascii="Courier New" w:eastAsia="SimSun" w:hAnsi="Courier New"/>
          <w:sz w:val="16"/>
          <w:lang w:eastAsia="ko-KR"/>
        </w:rPr>
        <w:t>maxnoofRecommendedCells</w:t>
      </w:r>
      <w:proofErr w:type="spellEnd"/>
      <w:r w:rsidRPr="00B85CC1">
        <w:rPr>
          <w:rFonts w:ascii="Courier New" w:eastAsia="SimSun" w:hAnsi="Courier New"/>
          <w:sz w:val="16"/>
          <w:lang w:eastAsia="ko-KR"/>
        </w:rPr>
        <w:t>,</w:t>
      </w:r>
    </w:p>
    <w:p w14:paraId="5D91409F"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r>
      <w:proofErr w:type="spellStart"/>
      <w:r w:rsidRPr="00B85CC1">
        <w:rPr>
          <w:rFonts w:ascii="Courier New" w:eastAsia="SimSun" w:hAnsi="Courier New"/>
          <w:snapToGrid w:val="0"/>
          <w:sz w:val="16"/>
          <w:lang w:eastAsia="ko-KR"/>
        </w:rPr>
        <w:t>maxnoofRecommendedRANNodes</w:t>
      </w:r>
      <w:proofErr w:type="spellEnd"/>
      <w:r w:rsidRPr="00B85CC1">
        <w:rPr>
          <w:rFonts w:ascii="Courier New" w:eastAsia="SimSun" w:hAnsi="Courier New"/>
          <w:snapToGrid w:val="0"/>
          <w:sz w:val="16"/>
          <w:lang w:eastAsia="ko-KR"/>
        </w:rPr>
        <w:t>,</w:t>
      </w:r>
    </w:p>
    <w:p w14:paraId="2868FE9C"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r>
      <w:r w:rsidRPr="00B85CC1">
        <w:rPr>
          <w:rFonts w:ascii="Courier New" w:eastAsia="Malgun Gothic" w:hAnsi="Courier New" w:cs="Arial"/>
          <w:noProof/>
          <w:sz w:val="16"/>
          <w:lang w:eastAsia="ja-JP"/>
        </w:rPr>
        <w:t>maxnoofAoI,</w:t>
      </w:r>
    </w:p>
    <w:p w14:paraId="5EFC8142"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r>
      <w:proofErr w:type="spellStart"/>
      <w:r w:rsidRPr="00B85CC1">
        <w:rPr>
          <w:rFonts w:ascii="Courier New" w:eastAsia="SimSun" w:hAnsi="Courier New"/>
          <w:sz w:val="16"/>
          <w:lang w:eastAsia="ko-KR"/>
        </w:rPr>
        <w:t>maxnoofSensorName</w:t>
      </w:r>
      <w:proofErr w:type="spellEnd"/>
      <w:r w:rsidRPr="00B85CC1">
        <w:rPr>
          <w:rFonts w:ascii="Courier New" w:eastAsia="SimSun" w:hAnsi="Courier New"/>
          <w:sz w:val="16"/>
          <w:lang w:eastAsia="ko-KR"/>
        </w:rPr>
        <w:t>,</w:t>
      </w:r>
    </w:p>
    <w:p w14:paraId="17F7B1F9"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snapToGrid w:val="0"/>
          <w:sz w:val="16"/>
          <w:lang w:eastAsia="zh-CN"/>
        </w:rPr>
      </w:pPr>
      <w:r w:rsidRPr="00B85CC1">
        <w:rPr>
          <w:rFonts w:ascii="Courier New" w:eastAsia="SimSun" w:hAnsi="Courier New"/>
          <w:sz w:val="16"/>
          <w:lang w:eastAsia="ko-KR"/>
        </w:rPr>
        <w:tab/>
      </w:r>
      <w:proofErr w:type="spellStart"/>
      <w:r w:rsidRPr="00B85CC1">
        <w:rPr>
          <w:rFonts w:ascii="Courier New" w:eastAsia="Batang" w:hAnsi="Courier New"/>
          <w:snapToGrid w:val="0"/>
          <w:sz w:val="16"/>
          <w:lang w:eastAsia="zh-CN"/>
        </w:rPr>
        <w:t>maxnoofServedGUAMIs</w:t>
      </w:r>
      <w:proofErr w:type="spellEnd"/>
      <w:r w:rsidRPr="00B85CC1">
        <w:rPr>
          <w:rFonts w:ascii="Courier New" w:eastAsia="Batang" w:hAnsi="Courier New"/>
          <w:snapToGrid w:val="0"/>
          <w:sz w:val="16"/>
          <w:lang w:eastAsia="zh-CN"/>
        </w:rPr>
        <w:t>,</w:t>
      </w:r>
    </w:p>
    <w:p w14:paraId="14734DA4"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Batang" w:hAnsi="Courier New"/>
          <w:snapToGrid w:val="0"/>
          <w:sz w:val="16"/>
          <w:lang w:eastAsia="zh-CN"/>
        </w:rPr>
        <w:tab/>
      </w:r>
      <w:proofErr w:type="spellStart"/>
      <w:r w:rsidRPr="00B85CC1">
        <w:rPr>
          <w:rFonts w:ascii="Courier New" w:eastAsia="Batang" w:hAnsi="Courier New"/>
          <w:snapToGrid w:val="0"/>
          <w:sz w:val="16"/>
          <w:lang w:eastAsia="zh-CN"/>
        </w:rPr>
        <w:t>maxnoofSliceItems</w:t>
      </w:r>
      <w:proofErr w:type="spellEnd"/>
      <w:r w:rsidRPr="00B85CC1">
        <w:rPr>
          <w:rFonts w:ascii="Courier New" w:eastAsia="Batang" w:hAnsi="Courier New"/>
          <w:snapToGrid w:val="0"/>
          <w:sz w:val="16"/>
          <w:lang w:eastAsia="zh-CN"/>
        </w:rPr>
        <w:t>,</w:t>
      </w:r>
    </w:p>
    <w:p w14:paraId="26763830"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r>
      <w:proofErr w:type="spellStart"/>
      <w:r w:rsidRPr="00B85CC1">
        <w:rPr>
          <w:rFonts w:ascii="Courier New" w:eastAsia="SimSun" w:hAnsi="Courier New"/>
          <w:sz w:val="16"/>
          <w:lang w:eastAsia="ko-KR"/>
        </w:rPr>
        <w:t>maxnoofTACs</w:t>
      </w:r>
      <w:proofErr w:type="spellEnd"/>
      <w:r w:rsidRPr="00B85CC1">
        <w:rPr>
          <w:rFonts w:ascii="Courier New" w:eastAsia="SimSun" w:hAnsi="Courier New"/>
          <w:sz w:val="16"/>
          <w:lang w:eastAsia="ko-KR"/>
        </w:rPr>
        <w:t>,</w:t>
      </w:r>
    </w:p>
    <w:p w14:paraId="20565857"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r>
      <w:proofErr w:type="spellStart"/>
      <w:r w:rsidRPr="00B85CC1">
        <w:rPr>
          <w:rFonts w:ascii="Courier New" w:eastAsia="SimSun" w:hAnsi="Courier New"/>
          <w:sz w:val="16"/>
          <w:lang w:eastAsia="ko-KR"/>
        </w:rPr>
        <w:t>maxnoofTAforMDT</w:t>
      </w:r>
      <w:proofErr w:type="spellEnd"/>
      <w:r w:rsidRPr="00B85CC1">
        <w:rPr>
          <w:rFonts w:ascii="Courier New" w:eastAsia="SimSun" w:hAnsi="Courier New"/>
          <w:sz w:val="16"/>
          <w:lang w:eastAsia="ko-KR"/>
        </w:rPr>
        <w:t>,</w:t>
      </w:r>
    </w:p>
    <w:p w14:paraId="2B87BF59"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r>
      <w:proofErr w:type="spellStart"/>
      <w:r w:rsidRPr="00B85CC1">
        <w:rPr>
          <w:rFonts w:ascii="Courier New" w:eastAsia="SimSun" w:hAnsi="Courier New"/>
          <w:sz w:val="16"/>
          <w:lang w:eastAsia="ko-KR"/>
        </w:rPr>
        <w:t>maxnoofTAIforInactive</w:t>
      </w:r>
      <w:proofErr w:type="spellEnd"/>
      <w:r w:rsidRPr="00B85CC1">
        <w:rPr>
          <w:rFonts w:ascii="Courier New" w:eastAsia="SimSun" w:hAnsi="Courier New"/>
          <w:sz w:val="16"/>
          <w:lang w:eastAsia="ko-KR"/>
        </w:rPr>
        <w:t>,</w:t>
      </w:r>
    </w:p>
    <w:p w14:paraId="11C48696"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r>
      <w:proofErr w:type="spellStart"/>
      <w:r w:rsidRPr="00B85CC1">
        <w:rPr>
          <w:rFonts w:ascii="Courier New" w:eastAsia="SimSun" w:hAnsi="Courier New"/>
          <w:sz w:val="16"/>
          <w:lang w:eastAsia="ko-KR"/>
        </w:rPr>
        <w:t>maxnoofTAIforPaging</w:t>
      </w:r>
      <w:proofErr w:type="spellEnd"/>
      <w:r w:rsidRPr="00B85CC1">
        <w:rPr>
          <w:rFonts w:ascii="Courier New" w:eastAsia="SimSun" w:hAnsi="Courier New"/>
          <w:sz w:val="16"/>
          <w:lang w:eastAsia="ko-KR"/>
        </w:rPr>
        <w:t>,</w:t>
      </w:r>
    </w:p>
    <w:p w14:paraId="3B6BE662"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r>
      <w:proofErr w:type="spellStart"/>
      <w:r w:rsidRPr="00B85CC1">
        <w:rPr>
          <w:rFonts w:ascii="Courier New" w:eastAsia="SimSun" w:hAnsi="Courier New"/>
          <w:sz w:val="16"/>
          <w:lang w:eastAsia="ko-KR"/>
        </w:rPr>
        <w:t>maxnoofTAIforRestart</w:t>
      </w:r>
      <w:proofErr w:type="spellEnd"/>
      <w:r w:rsidRPr="00B85CC1">
        <w:rPr>
          <w:rFonts w:ascii="Courier New" w:eastAsia="SimSun" w:hAnsi="Courier New"/>
          <w:sz w:val="16"/>
          <w:lang w:eastAsia="ko-KR"/>
        </w:rPr>
        <w:t>,</w:t>
      </w:r>
    </w:p>
    <w:p w14:paraId="357218CA"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r>
      <w:proofErr w:type="spellStart"/>
      <w:r w:rsidRPr="00B85CC1">
        <w:rPr>
          <w:rFonts w:ascii="Courier New" w:eastAsia="SimSun" w:hAnsi="Courier New"/>
          <w:sz w:val="16"/>
          <w:lang w:eastAsia="ko-KR"/>
        </w:rPr>
        <w:t>maxnoofTAIforWarning</w:t>
      </w:r>
      <w:proofErr w:type="spellEnd"/>
      <w:r w:rsidRPr="00B85CC1">
        <w:rPr>
          <w:rFonts w:ascii="Courier New" w:eastAsia="SimSun" w:hAnsi="Courier New"/>
          <w:sz w:val="16"/>
          <w:lang w:eastAsia="ko-KR"/>
        </w:rPr>
        <w:t>,</w:t>
      </w:r>
    </w:p>
    <w:p w14:paraId="752DD964"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r>
      <w:proofErr w:type="spellStart"/>
      <w:r w:rsidRPr="00B85CC1">
        <w:rPr>
          <w:rFonts w:ascii="Courier New" w:eastAsia="SimSun" w:hAnsi="Courier New"/>
          <w:sz w:val="16"/>
          <w:lang w:eastAsia="ko-KR"/>
        </w:rPr>
        <w:t>maxnoofTAIinAoI</w:t>
      </w:r>
      <w:proofErr w:type="spellEnd"/>
      <w:r w:rsidRPr="00B85CC1">
        <w:rPr>
          <w:rFonts w:ascii="Courier New" w:eastAsia="SimSun" w:hAnsi="Courier New"/>
          <w:sz w:val="16"/>
          <w:lang w:eastAsia="ko-KR"/>
        </w:rPr>
        <w:t>,</w:t>
      </w:r>
    </w:p>
    <w:p w14:paraId="7AF9D3A0"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r>
      <w:proofErr w:type="spellStart"/>
      <w:r w:rsidRPr="00B85CC1">
        <w:rPr>
          <w:rFonts w:ascii="Courier New" w:eastAsia="SimSun" w:hAnsi="Courier New"/>
          <w:sz w:val="16"/>
          <w:lang w:eastAsia="ko-KR"/>
        </w:rPr>
        <w:t>maxnoofTimePeriods</w:t>
      </w:r>
      <w:proofErr w:type="spellEnd"/>
      <w:r w:rsidRPr="00B85CC1">
        <w:rPr>
          <w:rFonts w:ascii="Courier New" w:eastAsia="SimSun" w:hAnsi="Courier New"/>
          <w:sz w:val="16"/>
          <w:lang w:eastAsia="ko-KR"/>
        </w:rPr>
        <w:t>,</w:t>
      </w:r>
    </w:p>
    <w:p w14:paraId="5D389C88"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r>
      <w:proofErr w:type="spellStart"/>
      <w:r w:rsidRPr="00B85CC1">
        <w:rPr>
          <w:rFonts w:ascii="Courier New" w:eastAsia="SimSun" w:hAnsi="Courier New"/>
          <w:snapToGrid w:val="0"/>
          <w:sz w:val="16"/>
          <w:lang w:eastAsia="ko-KR"/>
        </w:rPr>
        <w:t>maxnoofTNLAssociations</w:t>
      </w:r>
      <w:proofErr w:type="spellEnd"/>
      <w:r w:rsidRPr="00B85CC1">
        <w:rPr>
          <w:rFonts w:ascii="Courier New" w:eastAsia="SimSun" w:hAnsi="Courier New"/>
          <w:snapToGrid w:val="0"/>
          <w:sz w:val="16"/>
          <w:lang w:eastAsia="ko-KR"/>
        </w:rPr>
        <w:t>,</w:t>
      </w:r>
    </w:p>
    <w:p w14:paraId="5FD9ED8A"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r>
      <w:proofErr w:type="spellStart"/>
      <w:r w:rsidRPr="00B85CC1">
        <w:rPr>
          <w:rFonts w:ascii="Courier New" w:eastAsia="SimSun" w:hAnsi="Courier New"/>
          <w:sz w:val="16"/>
          <w:lang w:eastAsia="ko-KR"/>
        </w:rPr>
        <w:t>maxnoofWLANName</w:t>
      </w:r>
      <w:proofErr w:type="spellEnd"/>
      <w:r w:rsidRPr="00B85CC1">
        <w:rPr>
          <w:rFonts w:ascii="Courier New" w:eastAsia="SimSun" w:hAnsi="Courier New"/>
          <w:sz w:val="16"/>
          <w:lang w:eastAsia="ko-KR"/>
        </w:rPr>
        <w:t>,</w:t>
      </w:r>
    </w:p>
    <w:p w14:paraId="467AA2B2"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r>
      <w:proofErr w:type="spellStart"/>
      <w:r w:rsidRPr="00B85CC1">
        <w:rPr>
          <w:rFonts w:ascii="Courier New" w:eastAsia="SimSun" w:hAnsi="Courier New"/>
          <w:sz w:val="16"/>
          <w:lang w:eastAsia="ko-KR"/>
        </w:rPr>
        <w:t>maxnoofXnExtTLAs</w:t>
      </w:r>
      <w:proofErr w:type="spellEnd"/>
      <w:r w:rsidRPr="00B85CC1">
        <w:rPr>
          <w:rFonts w:ascii="Courier New" w:eastAsia="SimSun" w:hAnsi="Courier New"/>
          <w:sz w:val="16"/>
          <w:lang w:eastAsia="ko-KR"/>
        </w:rPr>
        <w:t>,</w:t>
      </w:r>
    </w:p>
    <w:p w14:paraId="69C05F27"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r>
      <w:proofErr w:type="spellStart"/>
      <w:r w:rsidRPr="00B85CC1">
        <w:rPr>
          <w:rFonts w:ascii="Courier New" w:eastAsia="SimSun" w:hAnsi="Courier New"/>
          <w:sz w:val="16"/>
          <w:lang w:eastAsia="ko-KR"/>
        </w:rPr>
        <w:t>maxnoofXnGTP</w:t>
      </w:r>
      <w:proofErr w:type="spellEnd"/>
      <w:r w:rsidRPr="00B85CC1">
        <w:rPr>
          <w:rFonts w:ascii="Courier New" w:eastAsia="SimSun" w:hAnsi="Courier New"/>
          <w:sz w:val="16"/>
          <w:lang w:eastAsia="ko-KR"/>
        </w:rPr>
        <w:t>-TLAs,</w:t>
      </w:r>
    </w:p>
    <w:p w14:paraId="3FFEDB6F" w14:textId="14B7AC72" w:rsidR="005B3D98" w:rsidRDefault="00FA02CA" w:rsidP="00FA02CA">
      <w:pPr>
        <w:pStyle w:val="PL"/>
        <w:rPr>
          <w:ins w:id="362" w:author="R3-222862" w:date="2022-03-04T14:37:00Z"/>
          <w:rFonts w:eastAsia="SimSun"/>
          <w:lang w:eastAsia="ko-KR"/>
        </w:rPr>
      </w:pPr>
      <w:r w:rsidRPr="00B85CC1">
        <w:rPr>
          <w:rFonts w:eastAsia="SimSun"/>
          <w:lang w:eastAsia="ko-KR"/>
        </w:rPr>
        <w:tab/>
        <w:t>maxnoofXnTLAs</w:t>
      </w:r>
      <w:ins w:id="363" w:author="R3-222862" w:date="2022-03-04T14:37:00Z">
        <w:r>
          <w:rPr>
            <w:rFonts w:eastAsia="SimSun"/>
            <w:lang w:eastAsia="ko-KR"/>
          </w:rPr>
          <w:t>,</w:t>
        </w:r>
      </w:ins>
    </w:p>
    <w:p w14:paraId="655F4FC1" w14:textId="0D49DB09" w:rsidR="00FA02CA" w:rsidRPr="001D2E49" w:rsidRDefault="00FA02CA" w:rsidP="00FA02CA">
      <w:pPr>
        <w:pStyle w:val="PL"/>
        <w:rPr>
          <w:noProof w:val="0"/>
          <w:snapToGrid w:val="0"/>
        </w:rPr>
      </w:pPr>
      <w:ins w:id="364" w:author="R3-222862" w:date="2022-03-04T14:37:00Z">
        <w:r>
          <w:rPr>
            <w:rFonts w:eastAsia="SimSun"/>
            <w:lang w:eastAsia="ko-KR"/>
          </w:rPr>
          <w:tab/>
        </w:r>
        <w:r w:rsidRPr="00FA02CA">
          <w:rPr>
            <w:rFonts w:eastAsia="SimSun"/>
            <w:lang w:eastAsia="ko-KR"/>
          </w:rPr>
          <w:t>maxnoofTACsinNTN</w:t>
        </w:r>
      </w:ins>
    </w:p>
    <w:p w14:paraId="25762251" w14:textId="555A73AD" w:rsidR="00831FCB" w:rsidRDefault="00831FCB" w:rsidP="00831FCB"/>
    <w:p w14:paraId="0A14957C" w14:textId="17B24D12" w:rsidR="00373D27" w:rsidRDefault="00373D27" w:rsidP="00373D27">
      <w:pPr>
        <w:jc w:val="center"/>
        <w:rPr>
          <w:b/>
          <w:bCs/>
        </w:rPr>
      </w:pPr>
      <w:r w:rsidRPr="00373D27">
        <w:rPr>
          <w:b/>
          <w:bCs/>
          <w:highlight w:val="yellow"/>
        </w:rPr>
        <w:t>*** skip unchanged text in same section ***</w:t>
      </w:r>
    </w:p>
    <w:p w14:paraId="2E435F3E" w14:textId="69A98DBC" w:rsidR="008F5837" w:rsidRDefault="008F5837" w:rsidP="00373D27">
      <w:pPr>
        <w:jc w:val="center"/>
        <w:rPr>
          <w:b/>
          <w:bCs/>
        </w:rPr>
      </w:pPr>
    </w:p>
    <w:p w14:paraId="57A497EF" w14:textId="77777777" w:rsidR="008F5837" w:rsidRPr="001D2E49" w:rsidRDefault="008F5837" w:rsidP="008F5837">
      <w:pPr>
        <w:pStyle w:val="PL"/>
        <w:spacing w:line="0" w:lineRule="atLeast"/>
        <w:rPr>
          <w:noProof w:val="0"/>
          <w:snapToGrid w:val="0"/>
        </w:rPr>
      </w:pPr>
      <w:proofErr w:type="spellStart"/>
      <w:r w:rsidRPr="001D2E49">
        <w:rPr>
          <w:noProof w:val="0"/>
          <w:snapToGrid w:val="0"/>
        </w:rPr>
        <w:t>CauseMisc</w:t>
      </w:r>
      <w:proofErr w:type="spellEnd"/>
      <w:r w:rsidRPr="001D2E49">
        <w:rPr>
          <w:noProof w:val="0"/>
          <w:snapToGrid w:val="0"/>
        </w:rPr>
        <w:t xml:space="preserve"> ::= ENUMERATED {</w:t>
      </w:r>
    </w:p>
    <w:p w14:paraId="60657EFE" w14:textId="77777777" w:rsidR="008F5837" w:rsidRPr="001D2E49" w:rsidRDefault="008F5837" w:rsidP="008F5837">
      <w:pPr>
        <w:pStyle w:val="PL"/>
        <w:spacing w:line="0" w:lineRule="atLeast"/>
        <w:rPr>
          <w:noProof w:val="0"/>
          <w:snapToGrid w:val="0"/>
        </w:rPr>
      </w:pPr>
      <w:r w:rsidRPr="001D2E49">
        <w:rPr>
          <w:noProof w:val="0"/>
          <w:snapToGrid w:val="0"/>
        </w:rPr>
        <w:tab/>
        <w:t>control-processing-overload,</w:t>
      </w:r>
    </w:p>
    <w:p w14:paraId="30C5C7F1" w14:textId="77777777" w:rsidR="008F5837" w:rsidRPr="001D2E49" w:rsidRDefault="008F5837" w:rsidP="008F5837">
      <w:pPr>
        <w:pStyle w:val="PL"/>
        <w:spacing w:line="0" w:lineRule="atLeast"/>
        <w:rPr>
          <w:noProof w:val="0"/>
          <w:snapToGrid w:val="0"/>
        </w:rPr>
      </w:pPr>
      <w:r w:rsidRPr="001D2E49">
        <w:rPr>
          <w:noProof w:val="0"/>
          <w:snapToGrid w:val="0"/>
        </w:rPr>
        <w:tab/>
        <w:t>not-enough-user-plane-processing-resources,</w:t>
      </w:r>
    </w:p>
    <w:p w14:paraId="2E943115" w14:textId="77777777" w:rsidR="008F5837" w:rsidRPr="001D2E49" w:rsidRDefault="008F5837" w:rsidP="008F5837">
      <w:pPr>
        <w:pStyle w:val="PL"/>
        <w:spacing w:line="0" w:lineRule="atLeast"/>
        <w:rPr>
          <w:noProof w:val="0"/>
          <w:snapToGrid w:val="0"/>
        </w:rPr>
      </w:pPr>
      <w:r w:rsidRPr="001D2E49">
        <w:rPr>
          <w:noProof w:val="0"/>
          <w:snapToGrid w:val="0"/>
        </w:rPr>
        <w:tab/>
        <w:t>hardware-failure,</w:t>
      </w:r>
    </w:p>
    <w:p w14:paraId="062BC5E1" w14:textId="77777777" w:rsidR="008F5837" w:rsidRPr="001D2E49" w:rsidRDefault="008F5837" w:rsidP="008F5837">
      <w:pPr>
        <w:pStyle w:val="PL"/>
        <w:spacing w:line="0" w:lineRule="atLeast"/>
        <w:rPr>
          <w:noProof w:val="0"/>
          <w:snapToGrid w:val="0"/>
        </w:rPr>
      </w:pPr>
      <w:r w:rsidRPr="001D2E49">
        <w:rPr>
          <w:noProof w:val="0"/>
          <w:snapToGrid w:val="0"/>
        </w:rPr>
        <w:tab/>
        <w:t>om-intervention,</w:t>
      </w:r>
    </w:p>
    <w:p w14:paraId="5852F4A5" w14:textId="77777777" w:rsidR="008F5837" w:rsidRPr="001D2E49" w:rsidRDefault="008F5837" w:rsidP="008F5837">
      <w:pPr>
        <w:pStyle w:val="PL"/>
        <w:spacing w:line="0" w:lineRule="atLeast"/>
        <w:rPr>
          <w:noProof w:val="0"/>
          <w:snapToGrid w:val="0"/>
        </w:rPr>
      </w:pPr>
      <w:r w:rsidRPr="001D2E49">
        <w:rPr>
          <w:noProof w:val="0"/>
          <w:snapToGrid w:val="0"/>
        </w:rPr>
        <w:tab/>
        <w:t>u</w:t>
      </w:r>
      <w:r w:rsidRPr="001D2E49">
        <w:rPr>
          <w:noProof w:val="0"/>
          <w:szCs w:val="18"/>
        </w:rPr>
        <w:t>nknown-PLMN</w:t>
      </w:r>
      <w:r>
        <w:rPr>
          <w:szCs w:val="18"/>
          <w:lang w:eastAsia="en-GB"/>
        </w:rPr>
        <w:t>-or-SNPN</w:t>
      </w:r>
      <w:r w:rsidRPr="001D2E49">
        <w:rPr>
          <w:noProof w:val="0"/>
          <w:szCs w:val="18"/>
        </w:rPr>
        <w:t>,</w:t>
      </w:r>
    </w:p>
    <w:p w14:paraId="018048B8" w14:textId="77777777" w:rsidR="008F5837" w:rsidRPr="001D2E49" w:rsidRDefault="008F5837" w:rsidP="008F5837">
      <w:pPr>
        <w:pStyle w:val="PL"/>
        <w:spacing w:line="0" w:lineRule="atLeast"/>
        <w:rPr>
          <w:noProof w:val="0"/>
          <w:snapToGrid w:val="0"/>
        </w:rPr>
      </w:pPr>
      <w:r w:rsidRPr="001D2E49">
        <w:rPr>
          <w:noProof w:val="0"/>
          <w:snapToGrid w:val="0"/>
        </w:rPr>
        <w:tab/>
        <w:t>unspecified,</w:t>
      </w:r>
    </w:p>
    <w:p w14:paraId="3172681A" w14:textId="77777777" w:rsidR="008F5837" w:rsidRPr="001D2E49" w:rsidRDefault="008F5837" w:rsidP="008F5837">
      <w:pPr>
        <w:pStyle w:val="PL"/>
        <w:spacing w:line="0" w:lineRule="atLeast"/>
        <w:rPr>
          <w:noProof w:val="0"/>
          <w:snapToGrid w:val="0"/>
        </w:rPr>
      </w:pPr>
      <w:r w:rsidRPr="001D2E49">
        <w:rPr>
          <w:noProof w:val="0"/>
          <w:snapToGrid w:val="0"/>
        </w:rPr>
        <w:tab/>
        <w:t>...</w:t>
      </w:r>
    </w:p>
    <w:p w14:paraId="0D107C33" w14:textId="77777777" w:rsidR="008F5837" w:rsidRPr="001D2E49" w:rsidRDefault="008F5837" w:rsidP="008F5837">
      <w:pPr>
        <w:pStyle w:val="PL"/>
        <w:spacing w:line="0" w:lineRule="atLeast"/>
        <w:rPr>
          <w:noProof w:val="0"/>
          <w:snapToGrid w:val="0"/>
        </w:rPr>
      </w:pPr>
      <w:r w:rsidRPr="001D2E49">
        <w:rPr>
          <w:noProof w:val="0"/>
          <w:snapToGrid w:val="0"/>
        </w:rPr>
        <w:t>}</w:t>
      </w:r>
    </w:p>
    <w:p w14:paraId="4C796BD5" w14:textId="77777777" w:rsidR="008F5837" w:rsidRPr="001D2E49" w:rsidRDefault="008F5837" w:rsidP="008F5837">
      <w:pPr>
        <w:pStyle w:val="PL"/>
        <w:spacing w:line="0" w:lineRule="atLeast"/>
        <w:rPr>
          <w:noProof w:val="0"/>
          <w:snapToGrid w:val="0"/>
        </w:rPr>
      </w:pPr>
    </w:p>
    <w:p w14:paraId="692AAE85" w14:textId="77777777" w:rsidR="008F5837" w:rsidRPr="001D2E49" w:rsidRDefault="008F5837" w:rsidP="008F5837">
      <w:pPr>
        <w:pStyle w:val="PL"/>
        <w:rPr>
          <w:noProof w:val="0"/>
          <w:snapToGrid w:val="0"/>
        </w:rPr>
      </w:pPr>
      <w:proofErr w:type="spellStart"/>
      <w:r w:rsidRPr="001D2E49">
        <w:rPr>
          <w:noProof w:val="0"/>
          <w:snapToGrid w:val="0"/>
        </w:rPr>
        <w:t>CauseNas</w:t>
      </w:r>
      <w:proofErr w:type="spellEnd"/>
      <w:r w:rsidRPr="001D2E49">
        <w:rPr>
          <w:noProof w:val="0"/>
          <w:snapToGrid w:val="0"/>
        </w:rPr>
        <w:t xml:space="preserve"> ::= ENUMERATED {</w:t>
      </w:r>
    </w:p>
    <w:p w14:paraId="25760846" w14:textId="77777777" w:rsidR="008F5837" w:rsidRPr="001D2E49" w:rsidRDefault="008F5837" w:rsidP="008F5837">
      <w:pPr>
        <w:pStyle w:val="PL"/>
        <w:rPr>
          <w:noProof w:val="0"/>
          <w:snapToGrid w:val="0"/>
        </w:rPr>
      </w:pPr>
      <w:r w:rsidRPr="001D2E49">
        <w:rPr>
          <w:noProof w:val="0"/>
          <w:snapToGrid w:val="0"/>
        </w:rPr>
        <w:tab/>
        <w:t>normal-release,</w:t>
      </w:r>
    </w:p>
    <w:p w14:paraId="3C2824BF" w14:textId="77777777" w:rsidR="008F5837" w:rsidRPr="001D2E49" w:rsidRDefault="008F5837" w:rsidP="008F5837">
      <w:pPr>
        <w:pStyle w:val="PL"/>
        <w:spacing w:line="0" w:lineRule="atLeast"/>
        <w:rPr>
          <w:noProof w:val="0"/>
          <w:snapToGrid w:val="0"/>
        </w:rPr>
      </w:pPr>
      <w:r w:rsidRPr="001D2E49">
        <w:rPr>
          <w:noProof w:val="0"/>
          <w:snapToGrid w:val="0"/>
        </w:rPr>
        <w:tab/>
        <w:t>authentication-failure,</w:t>
      </w:r>
    </w:p>
    <w:p w14:paraId="6B167984" w14:textId="77777777" w:rsidR="008F5837" w:rsidRPr="001D2E49" w:rsidRDefault="008F5837" w:rsidP="008F5837">
      <w:pPr>
        <w:pStyle w:val="PL"/>
        <w:rPr>
          <w:noProof w:val="0"/>
          <w:snapToGrid w:val="0"/>
        </w:rPr>
      </w:pPr>
      <w:r w:rsidRPr="001D2E49">
        <w:rPr>
          <w:noProof w:val="0"/>
          <w:snapToGrid w:val="0"/>
        </w:rPr>
        <w:tab/>
        <w:t>deregister,</w:t>
      </w:r>
    </w:p>
    <w:p w14:paraId="5840BDC1" w14:textId="77777777" w:rsidR="008F5837" w:rsidRPr="001D2E49" w:rsidRDefault="008F5837" w:rsidP="008F5837">
      <w:pPr>
        <w:pStyle w:val="PL"/>
        <w:rPr>
          <w:noProof w:val="0"/>
          <w:snapToGrid w:val="0"/>
        </w:rPr>
      </w:pPr>
      <w:r w:rsidRPr="001D2E49">
        <w:rPr>
          <w:noProof w:val="0"/>
          <w:snapToGrid w:val="0"/>
        </w:rPr>
        <w:tab/>
        <w:t>unspecified,</w:t>
      </w:r>
    </w:p>
    <w:p w14:paraId="257F61E8" w14:textId="64D723EF" w:rsidR="00E0714B" w:rsidRDefault="008F5837" w:rsidP="00E0714B">
      <w:pPr>
        <w:pStyle w:val="PL"/>
        <w:rPr>
          <w:ins w:id="365" w:author="Author"/>
          <w:noProof w:val="0"/>
          <w:snapToGrid w:val="0"/>
        </w:rPr>
      </w:pPr>
      <w:r w:rsidRPr="001D2E49">
        <w:rPr>
          <w:noProof w:val="0"/>
          <w:snapToGrid w:val="0"/>
        </w:rPr>
        <w:tab/>
        <w:t>...</w:t>
      </w:r>
      <w:ins w:id="366" w:author="Author">
        <w:r w:rsidR="00E0714B" w:rsidRPr="00E0714B">
          <w:rPr>
            <w:noProof w:val="0"/>
            <w:snapToGrid w:val="0"/>
          </w:rPr>
          <w:t xml:space="preserve"> </w:t>
        </w:r>
        <w:r w:rsidR="00E0714B">
          <w:rPr>
            <w:noProof w:val="0"/>
            <w:snapToGrid w:val="0"/>
          </w:rPr>
          <w:t>,</w:t>
        </w:r>
      </w:ins>
    </w:p>
    <w:p w14:paraId="6B59C8DA" w14:textId="22DBC9BD" w:rsidR="008F5837" w:rsidRPr="001D2E49" w:rsidRDefault="00E0714B" w:rsidP="00E0714B">
      <w:pPr>
        <w:pStyle w:val="PL"/>
        <w:rPr>
          <w:noProof w:val="0"/>
          <w:snapToGrid w:val="0"/>
        </w:rPr>
      </w:pPr>
      <w:ins w:id="367" w:author="Author">
        <w:r>
          <w:rPr>
            <w:noProof w:val="0"/>
            <w:snapToGrid w:val="0"/>
          </w:rPr>
          <w:tab/>
        </w:r>
        <w:proofErr w:type="spellStart"/>
        <w:r w:rsidRPr="008F5837">
          <w:rPr>
            <w:noProof w:val="0"/>
            <w:snapToGrid w:val="0"/>
          </w:rPr>
          <w:t>uE</w:t>
        </w:r>
        <w:proofErr w:type="spellEnd"/>
        <w:r w:rsidRPr="008F5837">
          <w:rPr>
            <w:noProof w:val="0"/>
            <w:snapToGrid w:val="0"/>
          </w:rPr>
          <w:t>-not-in-PLMN-serving-area</w:t>
        </w:r>
      </w:ins>
    </w:p>
    <w:p w14:paraId="475DC847" w14:textId="77777777" w:rsidR="008F5837" w:rsidRPr="001D2E49" w:rsidRDefault="008F5837" w:rsidP="008F5837">
      <w:pPr>
        <w:pStyle w:val="PL"/>
        <w:rPr>
          <w:noProof w:val="0"/>
          <w:snapToGrid w:val="0"/>
        </w:rPr>
      </w:pPr>
      <w:r w:rsidRPr="001D2E49">
        <w:rPr>
          <w:noProof w:val="0"/>
          <w:snapToGrid w:val="0"/>
        </w:rPr>
        <w:t>}</w:t>
      </w:r>
    </w:p>
    <w:p w14:paraId="28AF58B0" w14:textId="69EA2749" w:rsidR="008F5837" w:rsidRDefault="008F5837" w:rsidP="00373D27">
      <w:pPr>
        <w:jc w:val="center"/>
        <w:rPr>
          <w:b/>
          <w:bCs/>
        </w:rPr>
      </w:pPr>
    </w:p>
    <w:p w14:paraId="56F20312" w14:textId="1D6CA46E" w:rsidR="008F5837" w:rsidRDefault="008F5837" w:rsidP="00373D27">
      <w:pPr>
        <w:jc w:val="center"/>
        <w:rPr>
          <w:b/>
          <w:bCs/>
        </w:rPr>
      </w:pPr>
    </w:p>
    <w:p w14:paraId="6BECD019" w14:textId="76F83B80" w:rsidR="008F5837" w:rsidRDefault="008F5837" w:rsidP="00373D27">
      <w:pPr>
        <w:jc w:val="center"/>
        <w:rPr>
          <w:b/>
          <w:bCs/>
        </w:rPr>
      </w:pPr>
    </w:p>
    <w:p w14:paraId="6D305F00" w14:textId="77777777" w:rsidR="008F5837" w:rsidRDefault="008F5837" w:rsidP="008F5837">
      <w:pPr>
        <w:jc w:val="center"/>
        <w:rPr>
          <w:b/>
          <w:bCs/>
        </w:rPr>
      </w:pPr>
      <w:r w:rsidRPr="00373D27">
        <w:rPr>
          <w:b/>
          <w:bCs/>
          <w:highlight w:val="yellow"/>
        </w:rPr>
        <w:t>*** skip unchanged text in same section ***</w:t>
      </w:r>
    </w:p>
    <w:p w14:paraId="6F7C93CC"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0525E">
        <w:rPr>
          <w:rFonts w:ascii="Courier New" w:eastAsia="SimSun" w:hAnsi="Courier New"/>
          <w:snapToGrid w:val="0"/>
          <w:sz w:val="16"/>
          <w:lang w:eastAsia="ko-KR"/>
        </w:rPr>
        <w:lastRenderedPageBreak/>
        <w:t>NR-CGI-</w:t>
      </w:r>
      <w:proofErr w:type="spellStart"/>
      <w:r w:rsidRPr="0050525E">
        <w:rPr>
          <w:rFonts w:ascii="Courier New" w:eastAsia="SimSun" w:hAnsi="Courier New"/>
          <w:snapToGrid w:val="0"/>
          <w:sz w:val="16"/>
          <w:lang w:eastAsia="ko-KR"/>
        </w:rPr>
        <w:t>ExtIEs</w:t>
      </w:r>
      <w:proofErr w:type="spellEnd"/>
      <w:r w:rsidRPr="0050525E">
        <w:rPr>
          <w:rFonts w:ascii="Courier New" w:eastAsia="SimSun" w:hAnsi="Courier New"/>
          <w:snapToGrid w:val="0"/>
          <w:sz w:val="16"/>
          <w:lang w:eastAsia="ko-KR"/>
        </w:rPr>
        <w:t xml:space="preserve"> NGAP-PROTOCOL-EXTENSION ::= {</w:t>
      </w:r>
    </w:p>
    <w:p w14:paraId="193EF4AB"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0525E">
        <w:rPr>
          <w:rFonts w:ascii="Courier New" w:eastAsia="SimSun" w:hAnsi="Courier New"/>
          <w:snapToGrid w:val="0"/>
          <w:sz w:val="16"/>
          <w:lang w:eastAsia="ko-KR"/>
        </w:rPr>
        <w:tab/>
        <w:t>...</w:t>
      </w:r>
    </w:p>
    <w:p w14:paraId="1F3D0BD4"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0525E">
        <w:rPr>
          <w:rFonts w:ascii="Courier New" w:eastAsia="SimSun" w:hAnsi="Courier New"/>
          <w:snapToGrid w:val="0"/>
          <w:sz w:val="16"/>
          <w:lang w:eastAsia="ko-KR"/>
        </w:rPr>
        <w:t>}</w:t>
      </w:r>
    </w:p>
    <w:p w14:paraId="03FB9757"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p>
    <w:p w14:paraId="65E9977B"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50525E">
        <w:rPr>
          <w:rFonts w:ascii="Courier New" w:eastAsia="SimSun" w:hAnsi="Courier New"/>
          <w:snapToGrid w:val="0"/>
          <w:sz w:val="16"/>
          <w:lang w:eastAsia="ko-KR"/>
        </w:rPr>
        <w:t>NR-</w:t>
      </w:r>
      <w:proofErr w:type="spellStart"/>
      <w:r w:rsidRPr="0050525E">
        <w:rPr>
          <w:rFonts w:ascii="Courier New" w:eastAsia="SimSun" w:hAnsi="Courier New"/>
          <w:snapToGrid w:val="0"/>
          <w:sz w:val="16"/>
          <w:lang w:eastAsia="ko-KR"/>
        </w:rPr>
        <w:t>CGIList</w:t>
      </w:r>
      <w:proofErr w:type="spellEnd"/>
      <w:r w:rsidRPr="0050525E">
        <w:rPr>
          <w:rFonts w:ascii="Courier New" w:eastAsia="SimSun" w:hAnsi="Courier New"/>
          <w:snapToGrid w:val="0"/>
          <w:sz w:val="16"/>
          <w:lang w:eastAsia="ko-KR"/>
        </w:rPr>
        <w:t xml:space="preserve"> ::= SEQUENCE (SIZE(1..maxnoofCellsingNB)) OF NR-CGI</w:t>
      </w:r>
    </w:p>
    <w:p w14:paraId="4D653056"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p>
    <w:p w14:paraId="3DFC273D"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50525E">
        <w:rPr>
          <w:rFonts w:ascii="Courier New" w:eastAsia="SimSun" w:hAnsi="Courier New"/>
          <w:sz w:val="16"/>
          <w:lang w:eastAsia="ko-KR"/>
        </w:rPr>
        <w:t>NR-</w:t>
      </w:r>
      <w:proofErr w:type="spellStart"/>
      <w:r w:rsidRPr="0050525E">
        <w:rPr>
          <w:rFonts w:ascii="Courier New" w:eastAsia="SimSun" w:hAnsi="Courier New"/>
          <w:sz w:val="16"/>
          <w:lang w:eastAsia="ko-KR"/>
        </w:rPr>
        <w:t>CGIListForWarning</w:t>
      </w:r>
      <w:proofErr w:type="spellEnd"/>
      <w:r w:rsidRPr="0050525E">
        <w:rPr>
          <w:rFonts w:ascii="Courier New" w:eastAsia="SimSun" w:hAnsi="Courier New"/>
          <w:sz w:val="16"/>
          <w:lang w:eastAsia="ko-KR"/>
        </w:rPr>
        <w:t xml:space="preserve"> ::= SEQUENCE (SIZE(1..maxnoofCellIDforWarning)) OF NR-CGI</w:t>
      </w:r>
    </w:p>
    <w:p w14:paraId="0D7A1A64"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p>
    <w:p w14:paraId="20532FE5"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proofErr w:type="spellStart"/>
      <w:r w:rsidRPr="0050525E">
        <w:rPr>
          <w:rFonts w:ascii="Courier New" w:eastAsia="SimSun" w:hAnsi="Courier New"/>
          <w:snapToGrid w:val="0"/>
          <w:sz w:val="16"/>
          <w:lang w:eastAsia="ko-KR"/>
        </w:rPr>
        <w:t>NRencryptionAlgorithms</w:t>
      </w:r>
      <w:proofErr w:type="spellEnd"/>
      <w:r w:rsidRPr="0050525E">
        <w:rPr>
          <w:rFonts w:ascii="Courier New" w:eastAsia="SimSun" w:hAnsi="Courier New"/>
          <w:snapToGrid w:val="0"/>
          <w:sz w:val="16"/>
          <w:lang w:eastAsia="ko-KR"/>
        </w:rPr>
        <w:t xml:space="preserve"> ::= BIT STRING (SIZE(16, ...))</w:t>
      </w:r>
    </w:p>
    <w:p w14:paraId="32611532"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p>
    <w:p w14:paraId="5176F10F"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proofErr w:type="spellStart"/>
      <w:r w:rsidRPr="0050525E">
        <w:rPr>
          <w:rFonts w:ascii="Courier New" w:eastAsia="SimSun" w:hAnsi="Courier New"/>
          <w:snapToGrid w:val="0"/>
          <w:sz w:val="16"/>
          <w:lang w:eastAsia="ko-KR"/>
        </w:rPr>
        <w:t>NRintegrityProtectionAlgorithms</w:t>
      </w:r>
      <w:proofErr w:type="spellEnd"/>
      <w:r w:rsidRPr="0050525E">
        <w:rPr>
          <w:rFonts w:ascii="Courier New" w:eastAsia="SimSun" w:hAnsi="Courier New"/>
          <w:snapToGrid w:val="0"/>
          <w:sz w:val="16"/>
          <w:lang w:eastAsia="ko-KR"/>
        </w:rPr>
        <w:t xml:space="preserve"> ::= BIT STRING (SIZE(16, ...))</w:t>
      </w:r>
    </w:p>
    <w:p w14:paraId="5B0ABABE"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zh-CN"/>
        </w:rPr>
      </w:pPr>
    </w:p>
    <w:p w14:paraId="45AAF340"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zh-CN"/>
        </w:rPr>
      </w:pPr>
      <w:proofErr w:type="spellStart"/>
      <w:r w:rsidRPr="0050525E">
        <w:rPr>
          <w:rFonts w:ascii="Courier New" w:eastAsia="SimSun" w:hAnsi="Courier New"/>
          <w:snapToGrid w:val="0"/>
          <w:sz w:val="16"/>
          <w:lang w:eastAsia="zh-CN"/>
        </w:rPr>
        <w:t>NRMobilityHistoryReport</w:t>
      </w:r>
      <w:proofErr w:type="spellEnd"/>
      <w:r w:rsidRPr="0050525E">
        <w:rPr>
          <w:rFonts w:ascii="Courier New" w:eastAsia="SimSun" w:hAnsi="Courier New"/>
          <w:snapToGrid w:val="0"/>
          <w:sz w:val="16"/>
          <w:lang w:eastAsia="zh-CN"/>
        </w:rPr>
        <w:t xml:space="preserve"> ::= OCTET STRING</w:t>
      </w:r>
    </w:p>
    <w:p w14:paraId="4A42AB20"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zh-CN"/>
        </w:rPr>
      </w:pPr>
    </w:p>
    <w:p w14:paraId="7AABD266"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zh-CN"/>
        </w:rPr>
      </w:pPr>
      <w:proofErr w:type="spellStart"/>
      <w:r w:rsidRPr="0050525E">
        <w:rPr>
          <w:rFonts w:ascii="Courier New" w:eastAsia="SimSun" w:hAnsi="Courier New"/>
          <w:snapToGrid w:val="0"/>
          <w:sz w:val="16"/>
          <w:lang w:eastAsia="zh-CN"/>
        </w:rPr>
        <w:t>NRPPa</w:t>
      </w:r>
      <w:proofErr w:type="spellEnd"/>
      <w:r w:rsidRPr="0050525E">
        <w:rPr>
          <w:rFonts w:ascii="Courier New" w:eastAsia="SimSun" w:hAnsi="Courier New"/>
          <w:snapToGrid w:val="0"/>
          <w:sz w:val="16"/>
          <w:lang w:eastAsia="ko-KR"/>
        </w:rPr>
        <w:t>-PDU ::= OCTET STRING</w:t>
      </w:r>
    </w:p>
    <w:p w14:paraId="2CB382D9"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napToGrid w:val="0"/>
          <w:sz w:val="16"/>
          <w:lang w:eastAsia="ko-KR"/>
        </w:rPr>
      </w:pPr>
    </w:p>
    <w:p w14:paraId="7DAF98F8" w14:textId="543D41C8" w:rsidR="00421260"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8" w:author="R3-222862" w:date="2022-03-04T14:41:00Z"/>
          <w:rFonts w:ascii="Courier New" w:eastAsia="SimSun" w:hAnsi="Courier New"/>
          <w:noProof/>
          <w:snapToGrid w:val="0"/>
          <w:sz w:val="16"/>
          <w:lang w:eastAsia="ko-KR"/>
        </w:rPr>
      </w:pPr>
      <w:r w:rsidRPr="0050525E">
        <w:rPr>
          <w:rFonts w:ascii="Courier New" w:eastAsia="SimSun" w:hAnsi="Courier New"/>
          <w:noProof/>
          <w:snapToGrid w:val="0"/>
          <w:sz w:val="16"/>
          <w:lang w:eastAsia="ko-KR"/>
        </w:rPr>
        <w:t>NRUERLFReportContainer ::= OCTET STRING</w:t>
      </w:r>
    </w:p>
    <w:p w14:paraId="4D1171BE" w14:textId="1B1EF93C" w:rsidR="00421260"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9" w:author="R3-222862" w:date="2022-03-04T14:41:00Z"/>
          <w:rFonts w:ascii="Courier New" w:eastAsia="SimSun" w:hAnsi="Courier New"/>
          <w:noProof/>
          <w:snapToGrid w:val="0"/>
          <w:sz w:val="16"/>
          <w:lang w:eastAsia="ko-KR"/>
        </w:rPr>
      </w:pPr>
    </w:p>
    <w:p w14:paraId="1BC69E99"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0" w:author="R3-222862" w:date="2022-03-04T14:41:00Z"/>
          <w:rFonts w:ascii="Courier New" w:eastAsia="Malgun Gothic" w:hAnsi="Courier New"/>
          <w:noProof/>
          <w:snapToGrid w:val="0"/>
          <w:sz w:val="16"/>
          <w:lang w:eastAsia="ko-KR"/>
        </w:rPr>
      </w:pPr>
      <w:proofErr w:type="spellStart"/>
      <w:ins w:id="371" w:author="R3-222862" w:date="2022-03-04T14:41:00Z">
        <w:r>
          <w:rPr>
            <w:rFonts w:ascii="Courier New" w:eastAsia="SimSun" w:hAnsi="Courier New"/>
            <w:snapToGrid w:val="0"/>
            <w:sz w:val="16"/>
            <w:lang w:eastAsia="ko-KR"/>
          </w:rPr>
          <w:t>NRNTNTAIInformation</w:t>
        </w:r>
        <w:proofErr w:type="spellEnd"/>
        <w:r w:rsidRPr="0050525E">
          <w:rPr>
            <w:rFonts w:ascii="Courier New" w:eastAsia="Malgun Gothic" w:hAnsi="Courier New"/>
            <w:noProof/>
            <w:snapToGrid w:val="0"/>
            <w:sz w:val="16"/>
            <w:lang w:eastAsia="ko-KR"/>
          </w:rPr>
          <w:tab/>
          <w:t>::= SEQUENCE {</w:t>
        </w:r>
      </w:ins>
    </w:p>
    <w:p w14:paraId="2DBF015D" w14:textId="508CF626"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2" w:author="R3-222862" w:date="2022-03-04T14:41:00Z"/>
          <w:rFonts w:ascii="Courier New" w:eastAsia="Malgun Gothic" w:hAnsi="Courier New"/>
          <w:noProof/>
          <w:snapToGrid w:val="0"/>
          <w:sz w:val="16"/>
          <w:lang w:eastAsia="ko-KR"/>
        </w:rPr>
      </w:pPr>
      <w:ins w:id="373" w:author="R3-222862" w:date="2022-03-04T14:41:00Z">
        <w:r w:rsidRPr="0050525E">
          <w:rPr>
            <w:rFonts w:ascii="Courier New" w:eastAsia="Malgun Gothic" w:hAnsi="Courier New"/>
            <w:noProof/>
            <w:snapToGrid w:val="0"/>
            <w:sz w:val="16"/>
            <w:lang w:eastAsia="ko-KR"/>
          </w:rPr>
          <w:tab/>
          <w:t>tACListIn-</w:t>
        </w:r>
        <w:r>
          <w:rPr>
            <w:rFonts w:ascii="Courier New" w:eastAsia="Malgun Gothic" w:hAnsi="Courier New"/>
            <w:noProof/>
            <w:snapToGrid w:val="0"/>
            <w:sz w:val="16"/>
            <w:lang w:eastAsia="ko-KR"/>
          </w:rPr>
          <w:t>NR</w:t>
        </w:r>
        <w:r w:rsidRPr="0050525E">
          <w:rPr>
            <w:rFonts w:ascii="Courier New" w:eastAsia="Malgun Gothic" w:hAnsi="Courier New"/>
            <w:noProof/>
            <w:snapToGrid w:val="0"/>
            <w:sz w:val="16"/>
            <w:lang w:eastAsia="ko-KR"/>
          </w:rPr>
          <w:t>NTN</w:t>
        </w:r>
        <w:r w:rsidRPr="0050525E">
          <w:rPr>
            <w:rFonts w:ascii="Courier New" w:eastAsia="Malgun Gothic" w:hAnsi="Courier New"/>
            <w:noProof/>
            <w:snapToGrid w:val="0"/>
            <w:sz w:val="16"/>
            <w:lang w:eastAsia="ko-KR"/>
          </w:rPr>
          <w:tab/>
        </w:r>
        <w:r w:rsidRPr="0050525E">
          <w:rPr>
            <w:rFonts w:ascii="Courier New" w:eastAsia="Malgun Gothic" w:hAnsi="Courier New"/>
            <w:noProof/>
            <w:snapToGrid w:val="0"/>
            <w:sz w:val="16"/>
            <w:lang w:eastAsia="ko-KR"/>
          </w:rPr>
          <w:tab/>
        </w:r>
        <w:r w:rsidRPr="0050525E">
          <w:rPr>
            <w:rFonts w:ascii="Courier New" w:eastAsia="Malgun Gothic" w:hAnsi="Courier New"/>
            <w:noProof/>
            <w:snapToGrid w:val="0"/>
            <w:sz w:val="16"/>
            <w:lang w:eastAsia="ko-KR"/>
          </w:rPr>
          <w:tab/>
        </w:r>
        <w:r w:rsidRPr="0050525E">
          <w:rPr>
            <w:rFonts w:ascii="Courier New" w:eastAsia="Malgun Gothic" w:hAnsi="Courier New"/>
            <w:noProof/>
            <w:snapToGrid w:val="0"/>
            <w:sz w:val="16"/>
            <w:lang w:eastAsia="ko-KR"/>
          </w:rPr>
          <w:tab/>
        </w:r>
      </w:ins>
      <w:ins w:id="374" w:author="R3-222862" w:date="2022-03-04T14:42:00Z">
        <w:r>
          <w:rPr>
            <w:rFonts w:ascii="Courier New" w:eastAsia="Malgun Gothic" w:hAnsi="Courier New"/>
            <w:noProof/>
            <w:snapToGrid w:val="0"/>
            <w:sz w:val="16"/>
            <w:lang w:eastAsia="ko-KR"/>
          </w:rPr>
          <w:tab/>
        </w:r>
        <w:r>
          <w:rPr>
            <w:rFonts w:ascii="Courier New" w:eastAsia="Malgun Gothic" w:hAnsi="Courier New"/>
            <w:noProof/>
            <w:snapToGrid w:val="0"/>
            <w:sz w:val="16"/>
            <w:lang w:eastAsia="ko-KR"/>
          </w:rPr>
          <w:tab/>
        </w:r>
      </w:ins>
      <w:ins w:id="375" w:author="R3-222862" w:date="2022-03-04T14:41:00Z">
        <w:r w:rsidRPr="0050525E">
          <w:rPr>
            <w:rFonts w:ascii="Courier New" w:eastAsia="Malgun Gothic" w:hAnsi="Courier New"/>
            <w:noProof/>
            <w:snapToGrid w:val="0"/>
            <w:sz w:val="16"/>
            <w:lang w:eastAsia="ko-KR"/>
          </w:rPr>
          <w:t>TACListIn-</w:t>
        </w:r>
        <w:r>
          <w:rPr>
            <w:rFonts w:ascii="Courier New" w:eastAsia="Malgun Gothic" w:hAnsi="Courier New"/>
            <w:noProof/>
            <w:snapToGrid w:val="0"/>
            <w:sz w:val="16"/>
            <w:lang w:eastAsia="ko-KR"/>
          </w:rPr>
          <w:t>NR</w:t>
        </w:r>
        <w:r w:rsidRPr="0050525E">
          <w:rPr>
            <w:rFonts w:ascii="Courier New" w:eastAsia="Malgun Gothic" w:hAnsi="Courier New"/>
            <w:noProof/>
            <w:snapToGrid w:val="0"/>
            <w:sz w:val="16"/>
            <w:lang w:eastAsia="ko-KR"/>
          </w:rPr>
          <w:t>NTN,</w:t>
        </w:r>
      </w:ins>
    </w:p>
    <w:p w14:paraId="13A425F4"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6" w:author="R3-222862" w:date="2022-03-04T14:41:00Z"/>
          <w:rFonts w:ascii="Courier New" w:eastAsia="Malgun Gothic" w:hAnsi="Courier New"/>
          <w:noProof/>
          <w:snapToGrid w:val="0"/>
          <w:sz w:val="16"/>
          <w:lang w:eastAsia="ko-KR"/>
        </w:rPr>
      </w:pPr>
      <w:ins w:id="377" w:author="R3-222862" w:date="2022-03-04T14:41:00Z">
        <w:r>
          <w:rPr>
            <w:rFonts w:ascii="Courier New" w:eastAsia="Malgun Gothic" w:hAnsi="Courier New"/>
            <w:noProof/>
            <w:snapToGrid w:val="0"/>
            <w:sz w:val="16"/>
            <w:lang w:eastAsia="ko-KR"/>
          </w:rPr>
          <w:tab/>
          <w:t>uELocationDerivedTAIIn-NRNTN</w:t>
        </w:r>
        <w:r w:rsidRPr="0050525E">
          <w:rPr>
            <w:rFonts w:ascii="Courier New" w:eastAsia="Malgun Gothic" w:hAnsi="Courier New"/>
            <w:noProof/>
            <w:snapToGrid w:val="0"/>
            <w:sz w:val="16"/>
            <w:lang w:eastAsia="ko-KR"/>
          </w:rPr>
          <w:tab/>
        </w:r>
        <w:r w:rsidRPr="0050525E">
          <w:rPr>
            <w:rFonts w:ascii="Courier New" w:eastAsia="Malgun Gothic" w:hAnsi="Courier New"/>
            <w:noProof/>
            <w:snapToGrid w:val="0"/>
            <w:sz w:val="16"/>
            <w:lang w:eastAsia="ko-KR"/>
          </w:rPr>
          <w:tab/>
          <w:t>TAI</w:t>
        </w:r>
        <w:r w:rsidRPr="0050525E">
          <w:rPr>
            <w:rFonts w:ascii="Courier New" w:eastAsia="Malgun Gothic" w:hAnsi="Courier New"/>
            <w:noProof/>
            <w:snapToGrid w:val="0"/>
            <w:sz w:val="16"/>
            <w:lang w:eastAsia="ko-KR"/>
          </w:rPr>
          <w:tab/>
        </w:r>
        <w:r w:rsidRPr="0050525E">
          <w:rPr>
            <w:rFonts w:ascii="Courier New" w:eastAsia="Malgun Gothic" w:hAnsi="Courier New"/>
            <w:noProof/>
            <w:snapToGrid w:val="0"/>
            <w:sz w:val="16"/>
            <w:lang w:eastAsia="ko-KR"/>
          </w:rPr>
          <w:tab/>
        </w:r>
        <w:r w:rsidRPr="0050525E">
          <w:rPr>
            <w:rFonts w:ascii="Courier New" w:eastAsia="Malgun Gothic" w:hAnsi="Courier New"/>
            <w:noProof/>
            <w:snapToGrid w:val="0"/>
            <w:sz w:val="16"/>
            <w:lang w:eastAsia="ko-KR"/>
          </w:rPr>
          <w:tab/>
        </w:r>
        <w:r w:rsidRPr="0050525E">
          <w:rPr>
            <w:rFonts w:ascii="Courier New" w:eastAsia="Malgun Gothic" w:hAnsi="Courier New"/>
            <w:noProof/>
            <w:snapToGrid w:val="0"/>
            <w:sz w:val="16"/>
            <w:lang w:eastAsia="ko-KR"/>
          </w:rPr>
          <w:tab/>
        </w:r>
        <w:r w:rsidRPr="0050525E">
          <w:rPr>
            <w:rFonts w:ascii="Courier New" w:eastAsia="Malgun Gothic" w:hAnsi="Courier New"/>
            <w:noProof/>
            <w:snapToGrid w:val="0"/>
            <w:sz w:val="16"/>
            <w:lang w:eastAsia="ko-KR"/>
          </w:rPr>
          <w:tab/>
        </w:r>
        <w:r w:rsidRPr="0050525E">
          <w:rPr>
            <w:rFonts w:ascii="Courier New" w:eastAsia="Malgun Gothic" w:hAnsi="Courier New"/>
            <w:noProof/>
            <w:snapToGrid w:val="0"/>
            <w:sz w:val="16"/>
            <w:lang w:eastAsia="ko-KR"/>
          </w:rPr>
          <w:tab/>
        </w:r>
        <w:r w:rsidRPr="0050525E">
          <w:rPr>
            <w:rFonts w:ascii="Courier New" w:eastAsia="Malgun Gothic" w:hAnsi="Courier New"/>
            <w:noProof/>
            <w:snapToGrid w:val="0"/>
            <w:sz w:val="16"/>
            <w:lang w:eastAsia="ko-KR"/>
          </w:rPr>
          <w:tab/>
          <w:t>OPTIONAL,</w:t>
        </w:r>
      </w:ins>
    </w:p>
    <w:p w14:paraId="1B50BAF7"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8" w:author="R3-222862" w:date="2022-03-04T14:41:00Z"/>
          <w:rFonts w:ascii="Courier New" w:eastAsia="Malgun Gothic" w:hAnsi="Courier New"/>
          <w:noProof/>
          <w:snapToGrid w:val="0"/>
          <w:sz w:val="16"/>
          <w:lang w:eastAsia="ko-KR"/>
        </w:rPr>
      </w:pPr>
      <w:ins w:id="379" w:author="R3-222862" w:date="2022-03-04T14:41:00Z">
        <w:r w:rsidRPr="0050525E">
          <w:rPr>
            <w:rFonts w:ascii="Courier New" w:eastAsia="Malgun Gothic" w:hAnsi="Courier New"/>
            <w:noProof/>
            <w:snapToGrid w:val="0"/>
            <w:sz w:val="16"/>
            <w:lang w:eastAsia="ko-KR"/>
          </w:rPr>
          <w:tab/>
          <w:t>iE-Extensions</w:t>
        </w:r>
        <w:r w:rsidRPr="0050525E">
          <w:rPr>
            <w:rFonts w:ascii="Courier New" w:eastAsia="Malgun Gothic" w:hAnsi="Courier New"/>
            <w:noProof/>
            <w:snapToGrid w:val="0"/>
            <w:sz w:val="16"/>
            <w:lang w:eastAsia="ko-KR"/>
          </w:rPr>
          <w:tab/>
        </w:r>
        <w:r w:rsidRPr="0050525E">
          <w:rPr>
            <w:rFonts w:ascii="Courier New" w:eastAsia="Malgun Gothic" w:hAnsi="Courier New"/>
            <w:noProof/>
            <w:snapToGrid w:val="0"/>
            <w:sz w:val="16"/>
            <w:lang w:eastAsia="ko-KR"/>
          </w:rPr>
          <w:tab/>
          <w:t>ProtocolExtensionContainer { {</w:t>
        </w:r>
        <w:r w:rsidRPr="0050525E">
          <w:rPr>
            <w:rFonts w:ascii="Courier New" w:eastAsia="SimSun" w:hAnsi="Courier New"/>
            <w:snapToGrid w:val="0"/>
            <w:sz w:val="16"/>
            <w:lang w:eastAsia="ko-KR"/>
          </w:rPr>
          <w:t xml:space="preserve"> </w:t>
        </w:r>
        <w:proofErr w:type="spellStart"/>
        <w:r>
          <w:rPr>
            <w:rFonts w:ascii="Courier New" w:eastAsia="SimSun" w:hAnsi="Courier New"/>
            <w:snapToGrid w:val="0"/>
            <w:sz w:val="16"/>
            <w:lang w:eastAsia="ko-KR"/>
          </w:rPr>
          <w:t>NRNTNTAIInformation</w:t>
        </w:r>
        <w:r w:rsidRPr="0050525E">
          <w:rPr>
            <w:rFonts w:ascii="Courier New" w:eastAsia="Malgun Gothic" w:hAnsi="Courier New"/>
            <w:noProof/>
            <w:snapToGrid w:val="0"/>
            <w:sz w:val="16"/>
            <w:lang w:eastAsia="ko-KR"/>
          </w:rPr>
          <w:t>-ExtIEs</w:t>
        </w:r>
        <w:proofErr w:type="spellEnd"/>
        <w:r w:rsidRPr="0050525E">
          <w:rPr>
            <w:rFonts w:ascii="Courier New" w:eastAsia="Malgun Gothic" w:hAnsi="Courier New"/>
            <w:noProof/>
            <w:snapToGrid w:val="0"/>
            <w:sz w:val="16"/>
            <w:lang w:eastAsia="ko-KR"/>
          </w:rPr>
          <w:t>} } OPTIONAL,</w:t>
        </w:r>
      </w:ins>
    </w:p>
    <w:p w14:paraId="0321477D"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0" w:author="R3-222862" w:date="2022-03-04T14:41:00Z"/>
          <w:rFonts w:ascii="Courier New" w:eastAsia="Malgun Gothic" w:hAnsi="Courier New"/>
          <w:noProof/>
          <w:snapToGrid w:val="0"/>
          <w:sz w:val="16"/>
          <w:lang w:eastAsia="ko-KR"/>
        </w:rPr>
      </w:pPr>
      <w:ins w:id="381" w:author="R3-222862" w:date="2022-03-04T14:41:00Z">
        <w:r w:rsidRPr="0050525E">
          <w:rPr>
            <w:rFonts w:ascii="Courier New" w:eastAsia="Malgun Gothic" w:hAnsi="Courier New"/>
            <w:noProof/>
            <w:snapToGrid w:val="0"/>
            <w:sz w:val="16"/>
            <w:lang w:eastAsia="ko-KR"/>
          </w:rPr>
          <w:tab/>
          <w:t>...</w:t>
        </w:r>
      </w:ins>
    </w:p>
    <w:p w14:paraId="2EC02AE7"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2" w:author="R3-222862" w:date="2022-03-04T14:41:00Z"/>
          <w:rFonts w:ascii="Courier New" w:eastAsia="Malgun Gothic" w:hAnsi="Courier New"/>
          <w:noProof/>
          <w:snapToGrid w:val="0"/>
          <w:sz w:val="16"/>
          <w:lang w:eastAsia="ko-KR"/>
        </w:rPr>
      </w:pPr>
      <w:ins w:id="383" w:author="R3-222862" w:date="2022-03-04T14:41:00Z">
        <w:r w:rsidRPr="0050525E">
          <w:rPr>
            <w:rFonts w:ascii="Courier New" w:eastAsia="Malgun Gothic" w:hAnsi="Courier New"/>
            <w:noProof/>
            <w:snapToGrid w:val="0"/>
            <w:sz w:val="16"/>
            <w:lang w:eastAsia="ko-KR"/>
          </w:rPr>
          <w:t>}</w:t>
        </w:r>
      </w:ins>
    </w:p>
    <w:p w14:paraId="1D3AA502"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4" w:author="R3-222862" w:date="2022-03-04T14:41:00Z"/>
          <w:rFonts w:ascii="Courier New" w:eastAsia="Malgun Gothic" w:hAnsi="Courier New"/>
          <w:noProof/>
          <w:snapToGrid w:val="0"/>
          <w:sz w:val="16"/>
          <w:lang w:eastAsia="ko-KR"/>
        </w:rPr>
      </w:pPr>
    </w:p>
    <w:p w14:paraId="6DD8F3F9"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5" w:author="R3-222862" w:date="2022-03-04T14:41:00Z"/>
          <w:rFonts w:ascii="Courier New" w:eastAsia="Malgun Gothic" w:hAnsi="Courier New"/>
          <w:noProof/>
          <w:snapToGrid w:val="0"/>
          <w:sz w:val="16"/>
          <w:lang w:eastAsia="ko-KR"/>
        </w:rPr>
      </w:pPr>
      <w:proofErr w:type="spellStart"/>
      <w:ins w:id="386" w:author="R3-222862" w:date="2022-03-04T14:41:00Z">
        <w:r>
          <w:rPr>
            <w:rFonts w:ascii="Courier New" w:eastAsia="SimSun" w:hAnsi="Courier New"/>
            <w:snapToGrid w:val="0"/>
            <w:sz w:val="16"/>
            <w:lang w:eastAsia="ko-KR"/>
          </w:rPr>
          <w:t>NRNTNTAIInformation</w:t>
        </w:r>
        <w:r w:rsidRPr="0050525E">
          <w:rPr>
            <w:rFonts w:ascii="Courier New" w:eastAsia="Malgun Gothic" w:hAnsi="Courier New"/>
            <w:noProof/>
            <w:snapToGrid w:val="0"/>
            <w:sz w:val="16"/>
            <w:lang w:eastAsia="ko-KR"/>
          </w:rPr>
          <w:t>-ExtIEs</w:t>
        </w:r>
        <w:proofErr w:type="spellEnd"/>
        <w:r w:rsidRPr="0050525E">
          <w:rPr>
            <w:rFonts w:ascii="Courier New" w:eastAsia="Malgun Gothic" w:hAnsi="Courier New"/>
            <w:noProof/>
            <w:snapToGrid w:val="0"/>
            <w:sz w:val="16"/>
            <w:lang w:eastAsia="ko-KR"/>
          </w:rPr>
          <w:t xml:space="preserve"> </w:t>
        </w:r>
        <w:r>
          <w:rPr>
            <w:rFonts w:ascii="Courier New" w:eastAsia="Malgun Gothic" w:hAnsi="Courier New"/>
            <w:noProof/>
            <w:snapToGrid w:val="0"/>
            <w:sz w:val="16"/>
            <w:lang w:eastAsia="ko-KR"/>
          </w:rPr>
          <w:t>NG</w:t>
        </w:r>
        <w:r w:rsidRPr="0050525E">
          <w:rPr>
            <w:rFonts w:ascii="Courier New" w:eastAsia="Malgun Gothic" w:hAnsi="Courier New"/>
            <w:noProof/>
            <w:snapToGrid w:val="0"/>
            <w:sz w:val="16"/>
            <w:lang w:eastAsia="ko-KR"/>
          </w:rPr>
          <w:t>AP-PROTOCOL-EXTENSION ::= {</w:t>
        </w:r>
      </w:ins>
    </w:p>
    <w:p w14:paraId="371484C7"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7" w:author="R3-222862" w:date="2022-03-04T14:41:00Z"/>
          <w:rFonts w:ascii="Courier New" w:eastAsia="Malgun Gothic" w:hAnsi="Courier New"/>
          <w:noProof/>
          <w:snapToGrid w:val="0"/>
          <w:sz w:val="16"/>
          <w:lang w:eastAsia="ko-KR"/>
        </w:rPr>
      </w:pPr>
      <w:ins w:id="388" w:author="R3-222862" w:date="2022-03-04T14:41:00Z">
        <w:r w:rsidRPr="0050525E">
          <w:rPr>
            <w:rFonts w:ascii="Courier New" w:eastAsia="Malgun Gothic" w:hAnsi="Courier New"/>
            <w:noProof/>
            <w:snapToGrid w:val="0"/>
            <w:sz w:val="16"/>
            <w:lang w:eastAsia="ko-KR"/>
          </w:rPr>
          <w:tab/>
          <w:t>...</w:t>
        </w:r>
      </w:ins>
    </w:p>
    <w:p w14:paraId="2936A0BC" w14:textId="77777777" w:rsidR="00421260" w:rsidRPr="00421260"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9" w:author="R3-222862" w:date="2022-03-04T14:41:00Z"/>
          <w:rFonts w:ascii="Courier New" w:eastAsia="SimSun" w:hAnsi="Courier New"/>
          <w:noProof/>
          <w:snapToGrid w:val="0"/>
          <w:sz w:val="16"/>
          <w:lang w:eastAsia="ko-KR"/>
        </w:rPr>
      </w:pPr>
      <w:ins w:id="390" w:author="R3-222862" w:date="2022-03-04T14:41:00Z">
        <w:r w:rsidRPr="0050525E">
          <w:rPr>
            <w:rFonts w:ascii="Courier New" w:eastAsia="Malgun Gothic" w:hAnsi="Courier New"/>
            <w:noProof/>
            <w:snapToGrid w:val="0"/>
            <w:sz w:val="16"/>
            <w:lang w:eastAsia="ko-KR"/>
          </w:rPr>
          <w:t>}</w:t>
        </w:r>
      </w:ins>
    </w:p>
    <w:p w14:paraId="0E4C2407" w14:textId="77777777" w:rsidR="00421260"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napToGrid w:val="0"/>
          <w:sz w:val="16"/>
          <w:lang w:eastAsia="ko-KR"/>
        </w:rPr>
      </w:pPr>
    </w:p>
    <w:p w14:paraId="4A58CAA4"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p>
    <w:p w14:paraId="4B62C574"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proofErr w:type="spellStart"/>
      <w:r w:rsidRPr="0050525E">
        <w:rPr>
          <w:rFonts w:ascii="Courier New" w:eastAsia="SimSun" w:hAnsi="Courier New"/>
          <w:snapToGrid w:val="0"/>
          <w:sz w:val="16"/>
          <w:lang w:eastAsia="ko-KR"/>
        </w:rPr>
        <w:t>NumberOfBroadcasts</w:t>
      </w:r>
      <w:proofErr w:type="spellEnd"/>
      <w:r w:rsidRPr="0050525E">
        <w:rPr>
          <w:rFonts w:ascii="Courier New" w:eastAsia="SimSun" w:hAnsi="Courier New"/>
          <w:snapToGrid w:val="0"/>
          <w:sz w:val="16"/>
          <w:lang w:eastAsia="ko-KR"/>
        </w:rPr>
        <w:t xml:space="preserve"> ::= INTEGER (0..65535)</w:t>
      </w:r>
    </w:p>
    <w:p w14:paraId="273DBEBF"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p>
    <w:p w14:paraId="06CB636E"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proofErr w:type="spellStart"/>
      <w:r w:rsidRPr="0050525E">
        <w:rPr>
          <w:rFonts w:ascii="Courier New" w:eastAsia="SimSun" w:hAnsi="Courier New"/>
          <w:snapToGrid w:val="0"/>
          <w:sz w:val="16"/>
          <w:lang w:eastAsia="ko-KR"/>
        </w:rPr>
        <w:t>NumberOfBroadcastsRequested</w:t>
      </w:r>
      <w:proofErr w:type="spellEnd"/>
      <w:r w:rsidRPr="0050525E">
        <w:rPr>
          <w:rFonts w:ascii="Courier New" w:eastAsia="SimSun" w:hAnsi="Courier New"/>
          <w:snapToGrid w:val="0"/>
          <w:sz w:val="16"/>
          <w:lang w:eastAsia="ko-KR"/>
        </w:rPr>
        <w:t xml:space="preserve"> ::= INTEGER (0..65535)</w:t>
      </w:r>
    </w:p>
    <w:p w14:paraId="2C0F9769" w14:textId="4737DBFA" w:rsidR="008F5837" w:rsidRDefault="008F5837" w:rsidP="00373D27">
      <w:pPr>
        <w:jc w:val="center"/>
        <w:rPr>
          <w:b/>
          <w:bCs/>
        </w:rPr>
      </w:pPr>
    </w:p>
    <w:p w14:paraId="44FECF1A" w14:textId="42D56543" w:rsidR="00421260" w:rsidRDefault="00421260" w:rsidP="00373D27">
      <w:pPr>
        <w:jc w:val="center"/>
        <w:rPr>
          <w:b/>
          <w:bCs/>
        </w:rPr>
      </w:pPr>
    </w:p>
    <w:p w14:paraId="0F9AA465" w14:textId="6FA370CE" w:rsidR="00421260" w:rsidRDefault="00421260" w:rsidP="00373D27">
      <w:pPr>
        <w:jc w:val="center"/>
        <w:rPr>
          <w:b/>
          <w:bCs/>
        </w:rPr>
      </w:pPr>
      <w:r w:rsidRPr="00373D27">
        <w:rPr>
          <w:b/>
          <w:bCs/>
          <w:highlight w:val="yellow"/>
        </w:rPr>
        <w:t>*** skip unchanged text in same section ***</w:t>
      </w:r>
    </w:p>
    <w:p w14:paraId="7A471904" w14:textId="1497987B" w:rsidR="00373D27" w:rsidRDefault="00373D27" w:rsidP="00373D27">
      <w:pPr>
        <w:rPr>
          <w:b/>
          <w:bCs/>
        </w:rPr>
      </w:pPr>
    </w:p>
    <w:p w14:paraId="2453F291" w14:textId="77777777" w:rsidR="007E3049" w:rsidRPr="00B66DA4" w:rsidRDefault="007E3049" w:rsidP="007E3049">
      <w:pPr>
        <w:pStyle w:val="PL"/>
        <w:rPr>
          <w:noProof w:val="0"/>
          <w:snapToGrid w:val="0"/>
        </w:rPr>
      </w:pPr>
      <w:r w:rsidRPr="00B66DA4">
        <w:rPr>
          <w:noProof w:val="0"/>
          <w:snapToGrid w:val="0"/>
        </w:rPr>
        <w:t>RAT-Information ::= ENUMERATED {</w:t>
      </w:r>
    </w:p>
    <w:p w14:paraId="438D6B1C" w14:textId="77777777" w:rsidR="007E3049" w:rsidRDefault="007E3049" w:rsidP="007E3049">
      <w:pPr>
        <w:pStyle w:val="PL"/>
        <w:rPr>
          <w:noProof w:val="0"/>
          <w:snapToGrid w:val="0"/>
        </w:rPr>
      </w:pPr>
      <w:r w:rsidRPr="00B66DA4">
        <w:rPr>
          <w:noProof w:val="0"/>
          <w:snapToGrid w:val="0"/>
        </w:rPr>
        <w:tab/>
        <w:t>unlicensed,</w:t>
      </w:r>
    </w:p>
    <w:p w14:paraId="2352E11F" w14:textId="77777777" w:rsidR="007E3049" w:rsidRPr="00B66DA4" w:rsidRDefault="007E3049" w:rsidP="007E3049">
      <w:pPr>
        <w:pStyle w:val="PL"/>
        <w:rPr>
          <w:noProof w:val="0"/>
          <w:snapToGrid w:val="0"/>
        </w:rPr>
      </w:pPr>
      <w:r>
        <w:rPr>
          <w:noProof w:val="0"/>
          <w:snapToGrid w:val="0"/>
        </w:rPr>
        <w:tab/>
      </w:r>
      <w:proofErr w:type="spellStart"/>
      <w:r>
        <w:rPr>
          <w:noProof w:val="0"/>
          <w:snapToGrid w:val="0"/>
        </w:rPr>
        <w:t>nb</w:t>
      </w:r>
      <w:proofErr w:type="spellEnd"/>
      <w:r>
        <w:rPr>
          <w:noProof w:val="0"/>
          <w:snapToGrid w:val="0"/>
        </w:rPr>
        <w:t>-IoT,</w:t>
      </w:r>
    </w:p>
    <w:p w14:paraId="777F683A" w14:textId="77777777" w:rsidR="007E3049" w:rsidRDefault="007E3049" w:rsidP="007E3049">
      <w:pPr>
        <w:pStyle w:val="PL"/>
        <w:rPr>
          <w:ins w:id="391" w:author="Author"/>
        </w:rPr>
      </w:pPr>
      <w:r w:rsidRPr="00B66DA4">
        <w:rPr>
          <w:noProof w:val="0"/>
          <w:snapToGrid w:val="0"/>
        </w:rPr>
        <w:tab/>
        <w:t>...</w:t>
      </w:r>
      <w:ins w:id="392" w:author="Author">
        <w:r>
          <w:rPr>
            <w:noProof w:val="0"/>
            <w:snapToGrid w:val="0"/>
          </w:rPr>
          <w:t>,</w:t>
        </w:r>
        <w:r w:rsidRPr="007E3049">
          <w:t xml:space="preserve"> </w:t>
        </w:r>
      </w:ins>
    </w:p>
    <w:p w14:paraId="597AE6A7" w14:textId="6DCE668A" w:rsidR="007E3049" w:rsidRPr="007E3049" w:rsidRDefault="007E3049" w:rsidP="007E3049">
      <w:pPr>
        <w:pStyle w:val="PL"/>
        <w:rPr>
          <w:ins w:id="393" w:author="Author"/>
          <w:noProof w:val="0"/>
          <w:snapToGrid w:val="0"/>
        </w:rPr>
      </w:pPr>
      <w:ins w:id="394" w:author="Author">
        <w:r>
          <w:tab/>
        </w:r>
        <w:proofErr w:type="spellStart"/>
        <w:r w:rsidRPr="007E3049">
          <w:rPr>
            <w:noProof w:val="0"/>
            <w:snapToGrid w:val="0"/>
          </w:rPr>
          <w:t>nR</w:t>
        </w:r>
        <w:proofErr w:type="spellEnd"/>
        <w:r w:rsidRPr="007E3049">
          <w:rPr>
            <w:noProof w:val="0"/>
            <w:snapToGrid w:val="0"/>
          </w:rPr>
          <w:t>-LEO,</w:t>
        </w:r>
      </w:ins>
    </w:p>
    <w:p w14:paraId="5AEF885B" w14:textId="2240A483" w:rsidR="007E3049" w:rsidRPr="007E3049" w:rsidRDefault="007E3049" w:rsidP="007E3049">
      <w:pPr>
        <w:pStyle w:val="PL"/>
        <w:rPr>
          <w:ins w:id="395" w:author="Author"/>
          <w:noProof w:val="0"/>
          <w:snapToGrid w:val="0"/>
        </w:rPr>
      </w:pPr>
      <w:ins w:id="396" w:author="Author">
        <w:r>
          <w:rPr>
            <w:noProof w:val="0"/>
            <w:snapToGrid w:val="0"/>
          </w:rPr>
          <w:tab/>
        </w:r>
        <w:proofErr w:type="spellStart"/>
        <w:r w:rsidRPr="007E3049">
          <w:rPr>
            <w:noProof w:val="0"/>
            <w:snapToGrid w:val="0"/>
          </w:rPr>
          <w:t>nR</w:t>
        </w:r>
        <w:proofErr w:type="spellEnd"/>
        <w:r w:rsidRPr="007E3049">
          <w:rPr>
            <w:noProof w:val="0"/>
            <w:snapToGrid w:val="0"/>
          </w:rPr>
          <w:t>-MEO,</w:t>
        </w:r>
      </w:ins>
    </w:p>
    <w:p w14:paraId="324EF648" w14:textId="24F3EA1E" w:rsidR="007E3049" w:rsidRPr="007E3049" w:rsidRDefault="007E3049" w:rsidP="007E3049">
      <w:pPr>
        <w:pStyle w:val="PL"/>
        <w:rPr>
          <w:ins w:id="397" w:author="Author"/>
          <w:noProof w:val="0"/>
          <w:snapToGrid w:val="0"/>
        </w:rPr>
      </w:pPr>
      <w:ins w:id="398" w:author="Author">
        <w:r>
          <w:rPr>
            <w:noProof w:val="0"/>
            <w:snapToGrid w:val="0"/>
          </w:rPr>
          <w:tab/>
        </w:r>
        <w:proofErr w:type="spellStart"/>
        <w:r w:rsidRPr="007E3049">
          <w:rPr>
            <w:noProof w:val="0"/>
            <w:snapToGrid w:val="0"/>
          </w:rPr>
          <w:t>nR</w:t>
        </w:r>
        <w:proofErr w:type="spellEnd"/>
        <w:r w:rsidRPr="007E3049">
          <w:rPr>
            <w:noProof w:val="0"/>
            <w:snapToGrid w:val="0"/>
          </w:rPr>
          <w:t>-GEO,</w:t>
        </w:r>
      </w:ins>
    </w:p>
    <w:p w14:paraId="3D9334D5" w14:textId="3C69410A" w:rsidR="007E3049" w:rsidRPr="00B66DA4" w:rsidRDefault="007E3049" w:rsidP="007E3049">
      <w:pPr>
        <w:pStyle w:val="PL"/>
        <w:rPr>
          <w:noProof w:val="0"/>
          <w:snapToGrid w:val="0"/>
        </w:rPr>
      </w:pPr>
      <w:ins w:id="399" w:author="Author">
        <w:r>
          <w:rPr>
            <w:noProof w:val="0"/>
            <w:snapToGrid w:val="0"/>
          </w:rPr>
          <w:tab/>
        </w:r>
        <w:proofErr w:type="spellStart"/>
        <w:r w:rsidRPr="007E3049">
          <w:rPr>
            <w:noProof w:val="0"/>
            <w:snapToGrid w:val="0"/>
          </w:rPr>
          <w:t>nR</w:t>
        </w:r>
        <w:proofErr w:type="spellEnd"/>
        <w:r w:rsidRPr="007E3049">
          <w:rPr>
            <w:noProof w:val="0"/>
            <w:snapToGrid w:val="0"/>
          </w:rPr>
          <w:t>-OTHERSAT</w:t>
        </w:r>
      </w:ins>
    </w:p>
    <w:p w14:paraId="535EAFA9" w14:textId="38D145C2" w:rsidR="007E3049" w:rsidRDefault="007E3049" w:rsidP="007E3049">
      <w:pPr>
        <w:pStyle w:val="PL"/>
        <w:rPr>
          <w:noProof w:val="0"/>
          <w:snapToGrid w:val="0"/>
        </w:rPr>
      </w:pPr>
      <w:r w:rsidRPr="00B66DA4">
        <w:rPr>
          <w:noProof w:val="0"/>
          <w:snapToGrid w:val="0"/>
        </w:rPr>
        <w:t>}</w:t>
      </w:r>
    </w:p>
    <w:p w14:paraId="16C15B10" w14:textId="5EBA3FD1" w:rsidR="00373D27" w:rsidRPr="00B2439E" w:rsidRDefault="00373D27" w:rsidP="00373D27">
      <w:pPr>
        <w:rPr>
          <w:b/>
          <w:bCs/>
        </w:rPr>
      </w:pPr>
    </w:p>
    <w:p w14:paraId="2A2F18A8" w14:textId="6BD1B5CD" w:rsidR="00B2439E" w:rsidRPr="00B2439E" w:rsidRDefault="00B2439E" w:rsidP="00373D27">
      <w:pPr>
        <w:rPr>
          <w:b/>
          <w:bCs/>
        </w:rPr>
      </w:pPr>
    </w:p>
    <w:p w14:paraId="67387254" w14:textId="7B870044" w:rsidR="00B2439E" w:rsidRPr="00B2439E" w:rsidRDefault="00B2439E" w:rsidP="00373D27">
      <w:pPr>
        <w:rPr>
          <w:b/>
          <w:bCs/>
        </w:rPr>
      </w:pPr>
    </w:p>
    <w:p w14:paraId="0522254C" w14:textId="1500161C" w:rsidR="00B2439E" w:rsidRDefault="00B2439E" w:rsidP="00B2439E">
      <w:pPr>
        <w:jc w:val="center"/>
        <w:rPr>
          <w:b/>
          <w:bCs/>
        </w:rPr>
      </w:pPr>
      <w:r w:rsidRPr="00373D27">
        <w:rPr>
          <w:b/>
          <w:bCs/>
          <w:highlight w:val="yellow"/>
        </w:rPr>
        <w:t>*** skip unchanged text in same section ***</w:t>
      </w:r>
    </w:p>
    <w:p w14:paraId="1A4AE77C" w14:textId="77777777" w:rsidR="00B2439E" w:rsidRPr="001D2E49" w:rsidRDefault="00B2439E" w:rsidP="00B2439E">
      <w:pPr>
        <w:pStyle w:val="PL"/>
        <w:rPr>
          <w:noProof w:val="0"/>
        </w:rPr>
      </w:pPr>
      <w:proofErr w:type="spellStart"/>
      <w:r w:rsidRPr="001D2E49">
        <w:rPr>
          <w:noProof w:val="0"/>
        </w:rPr>
        <w:t>SONInformationRequest</w:t>
      </w:r>
      <w:proofErr w:type="spellEnd"/>
      <w:r w:rsidRPr="001D2E49">
        <w:rPr>
          <w:noProof w:val="0"/>
        </w:rPr>
        <w:t xml:space="preserve"> ::= ENUMERATED { </w:t>
      </w:r>
    </w:p>
    <w:p w14:paraId="469F4102" w14:textId="77777777" w:rsidR="00B2439E" w:rsidRPr="001D2E49" w:rsidRDefault="00B2439E" w:rsidP="00B2439E">
      <w:pPr>
        <w:pStyle w:val="PL"/>
        <w:rPr>
          <w:noProof w:val="0"/>
        </w:rPr>
      </w:pPr>
      <w:r w:rsidRPr="001D2E49">
        <w:rPr>
          <w:noProof w:val="0"/>
        </w:rPr>
        <w:tab/>
      </w:r>
      <w:proofErr w:type="spellStart"/>
      <w:r w:rsidRPr="001D2E49">
        <w:rPr>
          <w:noProof w:val="0"/>
        </w:rPr>
        <w:t>xn</w:t>
      </w:r>
      <w:proofErr w:type="spellEnd"/>
      <w:r w:rsidRPr="001D2E49">
        <w:rPr>
          <w:noProof w:val="0"/>
        </w:rPr>
        <w:t>-TNL-configuration-info,</w:t>
      </w:r>
    </w:p>
    <w:p w14:paraId="668DD612" w14:textId="77777777" w:rsidR="00B2439E" w:rsidRPr="001D2E49" w:rsidRDefault="00B2439E" w:rsidP="00B2439E">
      <w:pPr>
        <w:pStyle w:val="PL"/>
        <w:tabs>
          <w:tab w:val="clear" w:pos="3072"/>
          <w:tab w:val="left" w:pos="2920"/>
        </w:tabs>
        <w:rPr>
          <w:rFonts w:eastAsia="SimSun"/>
          <w:noProof w:val="0"/>
          <w:lang w:eastAsia="zh-CN"/>
        </w:rPr>
      </w:pPr>
      <w:r w:rsidRPr="001D2E49">
        <w:rPr>
          <w:noProof w:val="0"/>
        </w:rPr>
        <w:tab/>
        <w:t>...</w:t>
      </w:r>
    </w:p>
    <w:p w14:paraId="6A5A6367" w14:textId="77777777" w:rsidR="00B2439E" w:rsidRPr="001D2E49" w:rsidRDefault="00B2439E" w:rsidP="00B2439E">
      <w:pPr>
        <w:pStyle w:val="PL"/>
        <w:rPr>
          <w:noProof w:val="0"/>
          <w:snapToGrid w:val="0"/>
        </w:rPr>
      </w:pPr>
      <w:r w:rsidRPr="001D2E49">
        <w:rPr>
          <w:noProof w:val="0"/>
        </w:rPr>
        <w:t>}</w:t>
      </w:r>
    </w:p>
    <w:p w14:paraId="28A451B8" w14:textId="77777777" w:rsidR="00B2439E" w:rsidRPr="001D2E49" w:rsidRDefault="00B2439E" w:rsidP="00B2439E">
      <w:pPr>
        <w:pStyle w:val="PL"/>
        <w:rPr>
          <w:noProof w:val="0"/>
          <w:snapToGrid w:val="0"/>
        </w:rPr>
      </w:pPr>
    </w:p>
    <w:p w14:paraId="42DFB784" w14:textId="77777777" w:rsidR="00B2439E" w:rsidRPr="001D2E49" w:rsidRDefault="00B2439E" w:rsidP="00B2439E">
      <w:pPr>
        <w:pStyle w:val="PL"/>
        <w:rPr>
          <w:noProof w:val="0"/>
          <w:snapToGrid w:val="0"/>
        </w:rPr>
      </w:pPr>
      <w:proofErr w:type="spellStart"/>
      <w:r w:rsidRPr="001D2E49">
        <w:rPr>
          <w:noProof w:val="0"/>
          <w:snapToGrid w:val="0"/>
        </w:rPr>
        <w:t>SourceNGRANNode-ToTargetNGRANNode-TransparentContainer</w:t>
      </w:r>
      <w:proofErr w:type="spellEnd"/>
      <w:r w:rsidRPr="001D2E49">
        <w:rPr>
          <w:noProof w:val="0"/>
          <w:snapToGrid w:val="0"/>
        </w:rPr>
        <w:t xml:space="preserve"> ::= SEQUENCE {</w:t>
      </w:r>
    </w:p>
    <w:p w14:paraId="1B901B39" w14:textId="77777777" w:rsidR="00B2439E" w:rsidRPr="001D2E49" w:rsidRDefault="00B2439E" w:rsidP="00B2439E">
      <w:pPr>
        <w:pStyle w:val="PL"/>
        <w:rPr>
          <w:noProof w:val="0"/>
          <w:snapToGrid w:val="0"/>
        </w:rPr>
      </w:pPr>
      <w:r w:rsidRPr="001D2E49">
        <w:rPr>
          <w:noProof w:val="0"/>
          <w:snapToGrid w:val="0"/>
        </w:rPr>
        <w:tab/>
      </w:r>
      <w:proofErr w:type="spellStart"/>
      <w:r w:rsidRPr="001D2E49">
        <w:rPr>
          <w:noProof w:val="0"/>
          <w:snapToGrid w:val="0"/>
        </w:rPr>
        <w:t>rRCContainer</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proofErr w:type="spellStart"/>
      <w:r w:rsidRPr="001D2E49">
        <w:rPr>
          <w:noProof w:val="0"/>
          <w:snapToGrid w:val="0"/>
        </w:rPr>
        <w:t>RRCContainer</w:t>
      </w:r>
      <w:proofErr w:type="spellEnd"/>
      <w:r w:rsidRPr="001D2E49">
        <w:rPr>
          <w:noProof w:val="0"/>
          <w:snapToGrid w:val="0"/>
        </w:rPr>
        <w:t>,</w:t>
      </w:r>
    </w:p>
    <w:p w14:paraId="02710C23" w14:textId="77777777" w:rsidR="00B2439E" w:rsidRPr="001D2E49" w:rsidRDefault="00B2439E" w:rsidP="00B2439E">
      <w:pPr>
        <w:pStyle w:val="PL"/>
        <w:rPr>
          <w:noProof w:val="0"/>
          <w:snapToGrid w:val="0"/>
        </w:rPr>
      </w:pPr>
      <w:r w:rsidRPr="001D2E49">
        <w:rPr>
          <w:noProof w:val="0"/>
          <w:snapToGrid w:val="0"/>
        </w:rPr>
        <w:tab/>
      </w:r>
      <w:proofErr w:type="spellStart"/>
      <w:r w:rsidRPr="001D2E49">
        <w:rPr>
          <w:noProof w:val="0"/>
          <w:snapToGrid w:val="0"/>
        </w:rPr>
        <w:t>pDUSessionResourceInformationList</w:t>
      </w:r>
      <w:proofErr w:type="spellEnd"/>
      <w:r w:rsidRPr="001D2E49">
        <w:rPr>
          <w:noProof w:val="0"/>
          <w:snapToGrid w:val="0"/>
        </w:rPr>
        <w:tab/>
      </w:r>
      <w:r w:rsidRPr="001D2E49">
        <w:rPr>
          <w:noProof w:val="0"/>
          <w:snapToGrid w:val="0"/>
        </w:rPr>
        <w:tab/>
      </w:r>
      <w:proofErr w:type="spellStart"/>
      <w:r w:rsidRPr="001D2E49">
        <w:rPr>
          <w:noProof w:val="0"/>
          <w:snapToGrid w:val="0"/>
        </w:rPr>
        <w:t>PDUSessionResourceInformationList</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45EB578E" w14:textId="77777777" w:rsidR="00B2439E" w:rsidRPr="001D2E49" w:rsidRDefault="00B2439E" w:rsidP="00B2439E">
      <w:pPr>
        <w:pStyle w:val="PL"/>
        <w:rPr>
          <w:noProof w:val="0"/>
          <w:snapToGrid w:val="0"/>
        </w:rPr>
      </w:pPr>
      <w:r w:rsidRPr="001D2E49">
        <w:rPr>
          <w:noProof w:val="0"/>
          <w:snapToGrid w:val="0"/>
        </w:rPr>
        <w:tab/>
        <w:t>e-</w:t>
      </w:r>
      <w:proofErr w:type="spellStart"/>
      <w:r w:rsidRPr="001D2E49">
        <w:rPr>
          <w:noProof w:val="0"/>
          <w:snapToGrid w:val="0"/>
        </w:rPr>
        <w:t>RABInformationList</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w:t>
      </w:r>
      <w:proofErr w:type="spellStart"/>
      <w:r w:rsidRPr="001D2E49">
        <w:rPr>
          <w:noProof w:val="0"/>
          <w:snapToGrid w:val="0"/>
        </w:rPr>
        <w:t>RABInformationList</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708ACF4E" w14:textId="77777777" w:rsidR="00B2439E" w:rsidRPr="001D2E49" w:rsidRDefault="00B2439E" w:rsidP="00B2439E">
      <w:pPr>
        <w:pStyle w:val="PL"/>
        <w:rPr>
          <w:noProof w:val="0"/>
          <w:snapToGrid w:val="0"/>
        </w:rPr>
      </w:pPr>
      <w:r w:rsidRPr="001D2E49">
        <w:rPr>
          <w:noProof w:val="0"/>
          <w:snapToGrid w:val="0"/>
        </w:rPr>
        <w:tab/>
      </w:r>
      <w:proofErr w:type="spellStart"/>
      <w:r w:rsidRPr="001D2E49">
        <w:rPr>
          <w:noProof w:val="0"/>
          <w:snapToGrid w:val="0"/>
        </w:rPr>
        <w:t>targetCell</w:t>
      </w:r>
      <w:proofErr w:type="spellEnd"/>
      <w:r w:rsidRPr="001D2E49">
        <w:rPr>
          <w:noProof w:val="0"/>
          <w:snapToGrid w:val="0"/>
        </w:rPr>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NGRAN-CGI,</w:t>
      </w:r>
    </w:p>
    <w:p w14:paraId="183FE9AF" w14:textId="77777777" w:rsidR="00B2439E" w:rsidRPr="001D2E49" w:rsidRDefault="00B2439E" w:rsidP="00B2439E">
      <w:pPr>
        <w:pStyle w:val="PL"/>
        <w:rPr>
          <w:noProof w:val="0"/>
          <w:snapToGrid w:val="0"/>
        </w:rPr>
      </w:pPr>
      <w:r w:rsidRPr="001D2E49">
        <w:rPr>
          <w:noProof w:val="0"/>
          <w:snapToGrid w:val="0"/>
        </w:rPr>
        <w:tab/>
      </w:r>
      <w:proofErr w:type="spellStart"/>
      <w:r w:rsidRPr="001D2E49">
        <w:rPr>
          <w:noProof w:val="0"/>
          <w:snapToGrid w:val="0"/>
        </w:rPr>
        <w:t>indexToRFSP</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proofErr w:type="spellStart"/>
      <w:r w:rsidRPr="001D2E49">
        <w:rPr>
          <w:noProof w:val="0"/>
          <w:snapToGrid w:val="0"/>
        </w:rPr>
        <w:t>IndexToRFSP</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6F4AC46" w14:textId="77777777" w:rsidR="00B2439E" w:rsidRPr="001D2E49" w:rsidRDefault="00B2439E" w:rsidP="00B2439E">
      <w:pPr>
        <w:pStyle w:val="PL"/>
        <w:rPr>
          <w:noProof w:val="0"/>
          <w:snapToGrid w:val="0"/>
        </w:rPr>
      </w:pPr>
      <w:r w:rsidRPr="001D2E49">
        <w:rPr>
          <w:noProof w:val="0"/>
          <w:snapToGrid w:val="0"/>
        </w:rPr>
        <w:tab/>
      </w:r>
      <w:proofErr w:type="spellStart"/>
      <w:r w:rsidRPr="001D2E49">
        <w:rPr>
          <w:noProof w:val="0"/>
          <w:snapToGrid w:val="0"/>
        </w:rPr>
        <w:t>uEHistoryInformation</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proofErr w:type="spellStart"/>
      <w:r w:rsidRPr="001D2E49">
        <w:rPr>
          <w:noProof w:val="0"/>
          <w:snapToGrid w:val="0"/>
        </w:rPr>
        <w:t>UEHistoryInformation</w:t>
      </w:r>
      <w:proofErr w:type="spellEnd"/>
      <w:r w:rsidRPr="001D2E49">
        <w:rPr>
          <w:noProof w:val="0"/>
          <w:snapToGrid w:val="0"/>
        </w:rPr>
        <w:t>,</w:t>
      </w:r>
    </w:p>
    <w:p w14:paraId="5381E121" w14:textId="77777777" w:rsidR="00B2439E" w:rsidRPr="001D2E49" w:rsidRDefault="00B2439E" w:rsidP="00B2439E">
      <w:pPr>
        <w:pStyle w:val="PL"/>
        <w:rPr>
          <w:noProof w:val="0"/>
          <w:snapToGrid w:val="0"/>
        </w:rPr>
      </w:pPr>
      <w:r w:rsidRPr="001D2E49">
        <w:rPr>
          <w:noProof w:val="0"/>
          <w:snapToGrid w:val="0"/>
        </w:rPr>
        <w:tab/>
      </w:r>
      <w:proofErr w:type="spellStart"/>
      <w:r w:rsidRPr="001D2E49">
        <w:rPr>
          <w:noProof w:val="0"/>
          <w:snapToGrid w:val="0"/>
        </w:rPr>
        <w:t>iE</w:t>
      </w:r>
      <w:proofErr w:type="spellEnd"/>
      <w:r w:rsidRPr="001D2E49">
        <w:rPr>
          <w:noProof w:val="0"/>
          <w:snapToGrid w:val="0"/>
        </w:rPr>
        <w:t>-Extensions</w:t>
      </w:r>
      <w:r w:rsidRPr="001D2E49">
        <w:rPr>
          <w:noProof w:val="0"/>
          <w:snapToGrid w:val="0"/>
        </w:rPr>
        <w:tab/>
      </w:r>
      <w:r w:rsidRPr="001D2E49">
        <w:rPr>
          <w:noProof w:val="0"/>
          <w:snapToGrid w:val="0"/>
        </w:rPr>
        <w:tab/>
      </w:r>
      <w:proofErr w:type="spellStart"/>
      <w:r w:rsidRPr="001D2E49">
        <w:rPr>
          <w:noProof w:val="0"/>
          <w:snapToGrid w:val="0"/>
        </w:rPr>
        <w:t>ProtocolExtensionContainer</w:t>
      </w:r>
      <w:proofErr w:type="spellEnd"/>
      <w:r w:rsidRPr="001D2E49">
        <w:rPr>
          <w:noProof w:val="0"/>
          <w:snapToGrid w:val="0"/>
        </w:rPr>
        <w:t xml:space="preserve"> { {</w:t>
      </w:r>
      <w:proofErr w:type="spellStart"/>
      <w:r w:rsidRPr="001D2E49">
        <w:rPr>
          <w:noProof w:val="0"/>
          <w:snapToGrid w:val="0"/>
        </w:rPr>
        <w:t>SourceNGRANNode-ToTargetNGRANNode-TransparentContainer-ExtIEs</w:t>
      </w:r>
      <w:proofErr w:type="spellEnd"/>
      <w:r w:rsidRPr="001D2E49">
        <w:rPr>
          <w:noProof w:val="0"/>
          <w:snapToGrid w:val="0"/>
        </w:rPr>
        <w:t>} }</w:t>
      </w:r>
      <w:r w:rsidRPr="001D2E49">
        <w:rPr>
          <w:noProof w:val="0"/>
          <w:snapToGrid w:val="0"/>
        </w:rPr>
        <w:tab/>
        <w:t>OPTIONAL,</w:t>
      </w:r>
    </w:p>
    <w:p w14:paraId="38A697D0" w14:textId="77777777" w:rsidR="00B2439E" w:rsidRPr="001D2E49" w:rsidRDefault="00B2439E" w:rsidP="00B2439E">
      <w:pPr>
        <w:pStyle w:val="PL"/>
        <w:rPr>
          <w:noProof w:val="0"/>
          <w:snapToGrid w:val="0"/>
        </w:rPr>
      </w:pPr>
      <w:r w:rsidRPr="001D2E49">
        <w:rPr>
          <w:noProof w:val="0"/>
          <w:snapToGrid w:val="0"/>
        </w:rPr>
        <w:tab/>
        <w:t>...</w:t>
      </w:r>
    </w:p>
    <w:p w14:paraId="6A1AE4D2" w14:textId="77777777" w:rsidR="00B2439E" w:rsidRPr="001D2E49" w:rsidRDefault="00B2439E" w:rsidP="00B2439E">
      <w:pPr>
        <w:pStyle w:val="PL"/>
        <w:rPr>
          <w:noProof w:val="0"/>
          <w:snapToGrid w:val="0"/>
        </w:rPr>
      </w:pPr>
      <w:r w:rsidRPr="001D2E49">
        <w:rPr>
          <w:noProof w:val="0"/>
          <w:snapToGrid w:val="0"/>
        </w:rPr>
        <w:t>}</w:t>
      </w:r>
    </w:p>
    <w:p w14:paraId="24C93976" w14:textId="77777777" w:rsidR="00B2439E" w:rsidRPr="001D2E49" w:rsidRDefault="00B2439E" w:rsidP="00B2439E">
      <w:pPr>
        <w:pStyle w:val="PL"/>
        <w:rPr>
          <w:noProof w:val="0"/>
          <w:snapToGrid w:val="0"/>
        </w:rPr>
      </w:pPr>
    </w:p>
    <w:p w14:paraId="56AE304B" w14:textId="77777777" w:rsidR="00B2439E" w:rsidRPr="001D2E49" w:rsidRDefault="00B2439E" w:rsidP="00B2439E">
      <w:pPr>
        <w:pStyle w:val="PL"/>
        <w:rPr>
          <w:noProof w:val="0"/>
          <w:snapToGrid w:val="0"/>
        </w:rPr>
      </w:pPr>
      <w:bookmarkStart w:id="400" w:name="_Hlk45033035"/>
      <w:proofErr w:type="spellStart"/>
      <w:r w:rsidRPr="001D2E49">
        <w:rPr>
          <w:noProof w:val="0"/>
          <w:snapToGrid w:val="0"/>
        </w:rPr>
        <w:t>SourceNGRANNode-ToTargetNGRANNode-TransparentContainer-ExtIEs</w:t>
      </w:r>
      <w:proofErr w:type="spellEnd"/>
      <w:r w:rsidRPr="001D2E49">
        <w:rPr>
          <w:noProof w:val="0"/>
          <w:snapToGrid w:val="0"/>
        </w:rPr>
        <w:t xml:space="preserve"> NGAP-PROTOCOL-EXTENSION ::= {</w:t>
      </w:r>
    </w:p>
    <w:p w14:paraId="737F9192" w14:textId="77777777" w:rsidR="00B2439E" w:rsidRDefault="00B2439E" w:rsidP="00B2439E">
      <w:pPr>
        <w:pStyle w:val="PL"/>
        <w:rPr>
          <w:noProof w:val="0"/>
          <w:snapToGrid w:val="0"/>
        </w:rPr>
      </w:pPr>
      <w:r w:rsidRPr="001444B4">
        <w:rPr>
          <w:noProof w:val="0"/>
          <w:snapToGrid w:val="0"/>
        </w:rPr>
        <w:tab/>
        <w:t>{ ID id-SgNB-UE-X2AP-ID</w:t>
      </w:r>
      <w:r w:rsidRPr="001444B4">
        <w:rPr>
          <w:noProof w:val="0"/>
          <w:snapToGrid w:val="0"/>
        </w:rPr>
        <w:tab/>
        <w:t>CRITICALITY ignore</w:t>
      </w:r>
      <w:r w:rsidRPr="001444B4">
        <w:rPr>
          <w:noProof w:val="0"/>
          <w:snapToGrid w:val="0"/>
        </w:rPr>
        <w:tab/>
        <w:t xml:space="preserve">EXTENSION SgNB-UE-X2AP-ID </w:t>
      </w:r>
      <w:r w:rsidRPr="001444B4">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444B4">
        <w:rPr>
          <w:noProof w:val="0"/>
          <w:snapToGrid w:val="0"/>
        </w:rPr>
        <w:t>PRESENCE optional</w:t>
      </w:r>
      <w:r>
        <w:rPr>
          <w:noProof w:val="0"/>
          <w:snapToGrid w:val="0"/>
        </w:rPr>
        <w:tab/>
      </w:r>
      <w:r>
        <w:rPr>
          <w:noProof w:val="0"/>
          <w:snapToGrid w:val="0"/>
        </w:rPr>
        <w:tab/>
      </w:r>
      <w:r w:rsidRPr="001444B4">
        <w:rPr>
          <w:noProof w:val="0"/>
          <w:snapToGrid w:val="0"/>
        </w:rPr>
        <w:t>}</w:t>
      </w:r>
      <w:r>
        <w:rPr>
          <w:noProof w:val="0"/>
          <w:snapToGrid w:val="0"/>
        </w:rPr>
        <w:t>|</w:t>
      </w:r>
    </w:p>
    <w:p w14:paraId="1D0D55AE" w14:textId="77777777" w:rsidR="00481939" w:rsidRDefault="00B2439E" w:rsidP="00B2439E">
      <w:pPr>
        <w:pStyle w:val="PL"/>
        <w:rPr>
          <w:ins w:id="401" w:author="Author"/>
          <w:noProof w:val="0"/>
          <w:snapToGrid w:val="0"/>
        </w:rPr>
      </w:pPr>
      <w:r>
        <w:rPr>
          <w:snapToGrid w:val="0"/>
        </w:rPr>
        <w:tab/>
      </w:r>
      <w:r w:rsidRPr="0024546E">
        <w:rPr>
          <w:snapToGrid w:val="0"/>
        </w:rPr>
        <w:t xml:space="preserve">{ ID </w:t>
      </w:r>
      <w:r>
        <w:rPr>
          <w:noProof w:val="0"/>
          <w:snapToGrid w:val="0"/>
        </w:rPr>
        <w:t>id-</w:t>
      </w:r>
      <w:proofErr w:type="spellStart"/>
      <w:r>
        <w:rPr>
          <w:noProof w:val="0"/>
          <w:snapToGrid w:val="0"/>
        </w:rPr>
        <w:t>UE</w:t>
      </w:r>
      <w:r w:rsidRPr="008711EA">
        <w:rPr>
          <w:noProof w:val="0"/>
          <w:snapToGrid w:val="0"/>
        </w:rPr>
        <w:t>HistoryInformationFromTheUE</w:t>
      </w:r>
      <w:proofErr w:type="spellEnd"/>
      <w:r w:rsidRPr="0024546E">
        <w:rPr>
          <w:snapToGrid w:val="0"/>
        </w:rPr>
        <w:tab/>
      </w:r>
      <w:r w:rsidRPr="0024546E">
        <w:rPr>
          <w:snapToGrid w:val="0"/>
        </w:rPr>
        <w:tab/>
        <w:t>CRITICALITY ignore</w:t>
      </w:r>
      <w:r w:rsidRPr="0024546E">
        <w:rPr>
          <w:snapToGrid w:val="0"/>
        </w:rPr>
        <w:tab/>
      </w:r>
      <w:r w:rsidRPr="00923B16">
        <w:rPr>
          <w:snapToGrid w:val="0"/>
        </w:rPr>
        <w:t>EXTENSION</w:t>
      </w:r>
      <w:r w:rsidRPr="0024546E">
        <w:rPr>
          <w:snapToGrid w:val="0"/>
        </w:rPr>
        <w:t xml:space="preserve"> </w:t>
      </w:r>
      <w:proofErr w:type="spellStart"/>
      <w:r>
        <w:rPr>
          <w:noProof w:val="0"/>
          <w:snapToGrid w:val="0"/>
        </w:rPr>
        <w:t>UE</w:t>
      </w:r>
      <w:r w:rsidRPr="008711EA">
        <w:rPr>
          <w:noProof w:val="0"/>
          <w:snapToGrid w:val="0"/>
        </w:rPr>
        <w:t>HistoryInformationFromTheUE</w:t>
      </w:r>
      <w:proofErr w:type="spellEnd"/>
      <w:r>
        <w:rPr>
          <w:snapToGrid w:val="0"/>
        </w:rPr>
        <w:tab/>
      </w:r>
      <w:r>
        <w:rPr>
          <w:snapToGrid w:val="0"/>
        </w:rPr>
        <w:tab/>
      </w:r>
      <w:r w:rsidRPr="0024546E">
        <w:rPr>
          <w:snapToGrid w:val="0"/>
        </w:rPr>
        <w:t>PRESENCE optional</w:t>
      </w:r>
      <w:r w:rsidRPr="0024546E">
        <w:rPr>
          <w:snapToGrid w:val="0"/>
        </w:rPr>
        <w:tab/>
      </w:r>
      <w:r w:rsidRPr="0024546E">
        <w:rPr>
          <w:snapToGrid w:val="0"/>
        </w:rPr>
        <w:tab/>
        <w:t>}</w:t>
      </w:r>
      <w:ins w:id="402" w:author="Author">
        <w:r w:rsidR="00481939">
          <w:rPr>
            <w:noProof w:val="0"/>
            <w:snapToGrid w:val="0"/>
          </w:rPr>
          <w:t>|</w:t>
        </w:r>
      </w:ins>
    </w:p>
    <w:p w14:paraId="00009690" w14:textId="423387BC" w:rsidR="00B2439E" w:rsidRDefault="00481939" w:rsidP="00B2439E">
      <w:pPr>
        <w:pStyle w:val="PL"/>
        <w:rPr>
          <w:noProof w:val="0"/>
          <w:snapToGrid w:val="0"/>
        </w:rPr>
      </w:pPr>
      <w:ins w:id="403" w:author="Author">
        <w:r>
          <w:rPr>
            <w:noProof w:val="0"/>
            <w:snapToGrid w:val="0"/>
          </w:rPr>
          <w:tab/>
        </w:r>
        <w:r w:rsidRPr="00B16C75">
          <w:rPr>
            <w:noProof w:val="0"/>
            <w:snapToGrid w:val="0"/>
          </w:rPr>
          <w:t>{</w:t>
        </w:r>
        <w:r>
          <w:rPr>
            <w:noProof w:val="0"/>
            <w:snapToGrid w:val="0"/>
          </w:rPr>
          <w:t xml:space="preserve"> </w:t>
        </w:r>
        <w:r w:rsidRPr="00B16C75">
          <w:rPr>
            <w:noProof w:val="0"/>
            <w:snapToGrid w:val="0"/>
          </w:rPr>
          <w:t xml:space="preserve">ID </w:t>
        </w:r>
        <w:r w:rsidRPr="00586633">
          <w:rPr>
            <w:noProof w:val="0"/>
            <w:snapToGrid w:val="0"/>
          </w:rPr>
          <w:t xml:space="preserve">id-RAN-UE-NGAP-ID </w:t>
        </w:r>
        <w:r w:rsidRPr="00B16C75">
          <w:rPr>
            <w:noProof w:val="0"/>
            <w:snapToGrid w:val="0"/>
          </w:rPr>
          <w:tab/>
        </w:r>
        <w:r w:rsidRPr="00B16C75">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B16C75">
          <w:rPr>
            <w:noProof w:val="0"/>
            <w:snapToGrid w:val="0"/>
          </w:rPr>
          <w:t>CRITICALITY ignore</w:t>
        </w:r>
        <w:r w:rsidRPr="00B16C75">
          <w:rPr>
            <w:noProof w:val="0"/>
            <w:snapToGrid w:val="0"/>
          </w:rPr>
          <w:tab/>
          <w:t xml:space="preserve">EXTENSION </w:t>
        </w:r>
        <w:r w:rsidRPr="00586633">
          <w:rPr>
            <w:noProof w:val="0"/>
            <w:snapToGrid w:val="0"/>
          </w:rPr>
          <w:t>RAN-UE-NGAP-ID</w:t>
        </w:r>
        <w:r w:rsidRPr="00B16C75">
          <w:rPr>
            <w:noProof w:val="0"/>
            <w:snapToGrid w:val="0"/>
          </w:rPr>
          <w:tab/>
        </w:r>
        <w:r w:rsidRPr="00B16C75">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B16C75">
          <w:rPr>
            <w:noProof w:val="0"/>
            <w:snapToGrid w:val="0"/>
          </w:rPr>
          <w:t>PRESENCE optional</w:t>
        </w:r>
        <w:r>
          <w:rPr>
            <w:noProof w:val="0"/>
            <w:snapToGrid w:val="0"/>
          </w:rPr>
          <w:tab/>
        </w:r>
        <w:r>
          <w:rPr>
            <w:noProof w:val="0"/>
            <w:snapToGrid w:val="0"/>
          </w:rPr>
          <w:tab/>
        </w:r>
        <w:r w:rsidRPr="00B16C75">
          <w:rPr>
            <w:noProof w:val="0"/>
            <w:snapToGrid w:val="0"/>
          </w:rPr>
          <w:t>}</w:t>
        </w:r>
      </w:ins>
      <w:r w:rsidR="00B2439E" w:rsidRPr="001444B4">
        <w:rPr>
          <w:noProof w:val="0"/>
          <w:snapToGrid w:val="0"/>
        </w:rPr>
        <w:t>,</w:t>
      </w:r>
    </w:p>
    <w:p w14:paraId="319CC3FE" w14:textId="77777777" w:rsidR="00B2439E" w:rsidRPr="001D2E49" w:rsidRDefault="00B2439E" w:rsidP="00B2439E">
      <w:pPr>
        <w:pStyle w:val="PL"/>
        <w:rPr>
          <w:noProof w:val="0"/>
          <w:snapToGrid w:val="0"/>
        </w:rPr>
      </w:pPr>
      <w:r w:rsidRPr="001D2E49">
        <w:rPr>
          <w:noProof w:val="0"/>
          <w:snapToGrid w:val="0"/>
        </w:rPr>
        <w:tab/>
        <w:t>...</w:t>
      </w:r>
    </w:p>
    <w:p w14:paraId="6617AB28" w14:textId="77777777" w:rsidR="00B2439E" w:rsidRPr="001D2E49" w:rsidRDefault="00B2439E" w:rsidP="00B2439E">
      <w:pPr>
        <w:pStyle w:val="PL"/>
        <w:rPr>
          <w:noProof w:val="0"/>
          <w:snapToGrid w:val="0"/>
        </w:rPr>
      </w:pPr>
      <w:r w:rsidRPr="001D2E49">
        <w:rPr>
          <w:noProof w:val="0"/>
          <w:snapToGrid w:val="0"/>
        </w:rPr>
        <w:t>}</w:t>
      </w:r>
    </w:p>
    <w:bookmarkEnd w:id="400"/>
    <w:p w14:paraId="350E1AE3" w14:textId="77777777" w:rsidR="00B2439E" w:rsidRPr="001D2E49" w:rsidRDefault="00B2439E" w:rsidP="00B2439E">
      <w:pPr>
        <w:pStyle w:val="PL"/>
        <w:rPr>
          <w:noProof w:val="0"/>
          <w:snapToGrid w:val="0"/>
        </w:rPr>
      </w:pPr>
    </w:p>
    <w:p w14:paraId="792A4BE1" w14:textId="77777777" w:rsidR="00B2439E" w:rsidRPr="001D2E49" w:rsidRDefault="00B2439E" w:rsidP="00B2439E">
      <w:pPr>
        <w:pStyle w:val="PL"/>
        <w:rPr>
          <w:noProof w:val="0"/>
          <w:snapToGrid w:val="0"/>
        </w:rPr>
      </w:pPr>
      <w:proofErr w:type="spellStart"/>
      <w:r w:rsidRPr="001D2E49">
        <w:rPr>
          <w:noProof w:val="0"/>
          <w:snapToGrid w:val="0"/>
        </w:rPr>
        <w:t>SourceOfUEActivityBehaviourInformation</w:t>
      </w:r>
      <w:proofErr w:type="spellEnd"/>
      <w:r w:rsidRPr="001D2E49">
        <w:rPr>
          <w:noProof w:val="0"/>
          <w:snapToGrid w:val="0"/>
        </w:rPr>
        <w:t xml:space="preserve"> ::= ENUMERATED {</w:t>
      </w:r>
    </w:p>
    <w:p w14:paraId="66ADF9A3" w14:textId="77777777" w:rsidR="00B2439E" w:rsidRPr="001D2E49" w:rsidRDefault="00B2439E" w:rsidP="00B2439E">
      <w:pPr>
        <w:pStyle w:val="PL"/>
        <w:rPr>
          <w:noProof w:val="0"/>
          <w:snapToGrid w:val="0"/>
        </w:rPr>
      </w:pPr>
      <w:r w:rsidRPr="001D2E49">
        <w:rPr>
          <w:noProof w:val="0"/>
          <w:snapToGrid w:val="0"/>
        </w:rPr>
        <w:tab/>
        <w:t>subscription-information,</w:t>
      </w:r>
    </w:p>
    <w:p w14:paraId="3B4EC8A4" w14:textId="77777777" w:rsidR="00B2439E" w:rsidRPr="001D2E49" w:rsidRDefault="00B2439E" w:rsidP="00B2439E">
      <w:pPr>
        <w:pStyle w:val="PL"/>
        <w:rPr>
          <w:noProof w:val="0"/>
          <w:snapToGrid w:val="0"/>
        </w:rPr>
      </w:pPr>
      <w:r w:rsidRPr="001D2E49">
        <w:rPr>
          <w:noProof w:val="0"/>
          <w:snapToGrid w:val="0"/>
        </w:rPr>
        <w:tab/>
        <w:t>statistics,</w:t>
      </w:r>
    </w:p>
    <w:p w14:paraId="58742108" w14:textId="77777777" w:rsidR="00B2439E" w:rsidRPr="001D2E49" w:rsidRDefault="00B2439E" w:rsidP="00B2439E">
      <w:pPr>
        <w:pStyle w:val="PL"/>
        <w:rPr>
          <w:noProof w:val="0"/>
          <w:snapToGrid w:val="0"/>
        </w:rPr>
      </w:pPr>
      <w:r w:rsidRPr="001D2E49">
        <w:rPr>
          <w:noProof w:val="0"/>
          <w:snapToGrid w:val="0"/>
        </w:rPr>
        <w:tab/>
        <w:t>...</w:t>
      </w:r>
    </w:p>
    <w:p w14:paraId="3F5CE632" w14:textId="499ECDBD" w:rsidR="00B2439E" w:rsidRPr="00C125EC" w:rsidRDefault="00B2439E" w:rsidP="00C125EC">
      <w:pPr>
        <w:pStyle w:val="PL"/>
        <w:rPr>
          <w:noProof w:val="0"/>
          <w:snapToGrid w:val="0"/>
        </w:rPr>
      </w:pPr>
      <w:r w:rsidRPr="001D2E49">
        <w:rPr>
          <w:noProof w:val="0"/>
          <w:snapToGrid w:val="0"/>
        </w:rPr>
        <w:t>}</w:t>
      </w:r>
    </w:p>
    <w:p w14:paraId="464A5325" w14:textId="2A12C48F" w:rsidR="00C125EC" w:rsidRDefault="00C125EC" w:rsidP="00B2439E"/>
    <w:p w14:paraId="11EBA4B9" w14:textId="77777777" w:rsidR="00C125EC" w:rsidRDefault="00C125EC" w:rsidP="00C125EC">
      <w:pPr>
        <w:jc w:val="center"/>
        <w:rPr>
          <w:b/>
          <w:bCs/>
        </w:rPr>
      </w:pPr>
      <w:r w:rsidRPr="00373D27">
        <w:rPr>
          <w:b/>
          <w:bCs/>
          <w:highlight w:val="yellow"/>
        </w:rPr>
        <w:t>*** skip unchanged text in same section ***</w:t>
      </w:r>
    </w:p>
    <w:p w14:paraId="2D0B7B1E" w14:textId="5ABD7D95" w:rsidR="00C125EC" w:rsidRDefault="00C125EC" w:rsidP="00B2439E"/>
    <w:p w14:paraId="17030778" w14:textId="77777777" w:rsidR="00C125EC" w:rsidRPr="0050525E" w:rsidRDefault="00C125EC" w:rsidP="00C125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SimSun" w:hAnsi="Courier New"/>
          <w:snapToGrid w:val="0"/>
          <w:sz w:val="16"/>
          <w:lang w:eastAsia="ko-KR"/>
        </w:rPr>
      </w:pPr>
      <w:r w:rsidRPr="0050525E">
        <w:rPr>
          <w:rFonts w:ascii="Courier New" w:eastAsia="SimSun" w:hAnsi="Courier New"/>
          <w:snapToGrid w:val="0"/>
          <w:sz w:val="16"/>
          <w:lang w:eastAsia="ko-KR"/>
        </w:rPr>
        <w:t>-- T</w:t>
      </w:r>
    </w:p>
    <w:p w14:paraId="6A424B60" w14:textId="77777777" w:rsidR="00C125EC" w:rsidRPr="0050525E" w:rsidRDefault="00C125EC" w:rsidP="00C125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p>
    <w:p w14:paraId="0C529857" w14:textId="77777777" w:rsidR="00C125EC" w:rsidRPr="0050525E" w:rsidRDefault="00C125EC" w:rsidP="00C125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0525E">
        <w:rPr>
          <w:rFonts w:ascii="Courier New" w:eastAsia="SimSun" w:hAnsi="Courier New"/>
          <w:snapToGrid w:val="0"/>
          <w:sz w:val="16"/>
          <w:lang w:eastAsia="ko-KR"/>
        </w:rPr>
        <w:t>TAC ::= OCTET STRING (SIZE(3))</w:t>
      </w:r>
    </w:p>
    <w:p w14:paraId="57AAFBC0" w14:textId="77777777" w:rsidR="00C125EC" w:rsidRPr="0050525E" w:rsidRDefault="00C125EC" w:rsidP="00C125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p>
    <w:p w14:paraId="5588CCCA" w14:textId="77777777" w:rsidR="00C125EC" w:rsidRPr="0050525E" w:rsidRDefault="00C125EC" w:rsidP="00C125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0525E">
        <w:rPr>
          <w:rFonts w:ascii="Courier New" w:eastAsia="SimSun" w:hAnsi="Courier New"/>
          <w:snapToGrid w:val="0"/>
          <w:sz w:val="16"/>
          <w:lang w:eastAsia="ko-KR"/>
        </w:rPr>
        <w:t>TAI ::= SEQUENCE {</w:t>
      </w:r>
    </w:p>
    <w:p w14:paraId="7C254BA1" w14:textId="77777777" w:rsidR="00C125EC" w:rsidRPr="0050525E" w:rsidRDefault="00C125EC" w:rsidP="00C125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0525E">
        <w:rPr>
          <w:rFonts w:ascii="Courier New" w:eastAsia="SimSun" w:hAnsi="Courier New"/>
          <w:snapToGrid w:val="0"/>
          <w:sz w:val="16"/>
          <w:lang w:eastAsia="ko-KR"/>
        </w:rPr>
        <w:tab/>
      </w:r>
      <w:proofErr w:type="spellStart"/>
      <w:r w:rsidRPr="0050525E">
        <w:rPr>
          <w:rFonts w:ascii="Courier New" w:eastAsia="SimSun" w:hAnsi="Courier New"/>
          <w:snapToGrid w:val="0"/>
          <w:sz w:val="16"/>
          <w:lang w:eastAsia="ko-KR"/>
        </w:rPr>
        <w:t>pLMNIdentity</w:t>
      </w:r>
      <w:proofErr w:type="spellEnd"/>
      <w:r w:rsidRPr="0050525E">
        <w:rPr>
          <w:rFonts w:ascii="Courier New" w:eastAsia="SimSun" w:hAnsi="Courier New"/>
          <w:snapToGrid w:val="0"/>
          <w:sz w:val="16"/>
          <w:lang w:eastAsia="ko-KR"/>
        </w:rPr>
        <w:tab/>
      </w:r>
      <w:r w:rsidRPr="0050525E">
        <w:rPr>
          <w:rFonts w:ascii="Courier New" w:eastAsia="SimSun" w:hAnsi="Courier New"/>
          <w:snapToGrid w:val="0"/>
          <w:sz w:val="16"/>
          <w:lang w:eastAsia="ko-KR"/>
        </w:rPr>
        <w:tab/>
      </w:r>
      <w:proofErr w:type="spellStart"/>
      <w:r w:rsidRPr="0050525E">
        <w:rPr>
          <w:rFonts w:ascii="Courier New" w:eastAsia="SimSun" w:hAnsi="Courier New"/>
          <w:snapToGrid w:val="0"/>
          <w:sz w:val="16"/>
          <w:lang w:eastAsia="ko-KR"/>
        </w:rPr>
        <w:t>PLMNIdentity</w:t>
      </w:r>
      <w:proofErr w:type="spellEnd"/>
      <w:r w:rsidRPr="0050525E">
        <w:rPr>
          <w:rFonts w:ascii="Courier New" w:eastAsia="SimSun" w:hAnsi="Courier New"/>
          <w:snapToGrid w:val="0"/>
          <w:sz w:val="16"/>
          <w:lang w:eastAsia="ko-KR"/>
        </w:rPr>
        <w:t>,</w:t>
      </w:r>
    </w:p>
    <w:p w14:paraId="3DD34F0F" w14:textId="77777777" w:rsidR="00C125EC" w:rsidRPr="0050525E" w:rsidRDefault="00C125EC" w:rsidP="00C125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0525E">
        <w:rPr>
          <w:rFonts w:ascii="Courier New" w:eastAsia="SimSun" w:hAnsi="Courier New"/>
          <w:snapToGrid w:val="0"/>
          <w:sz w:val="16"/>
          <w:lang w:eastAsia="ko-KR"/>
        </w:rPr>
        <w:tab/>
      </w:r>
      <w:proofErr w:type="spellStart"/>
      <w:r w:rsidRPr="0050525E">
        <w:rPr>
          <w:rFonts w:ascii="Courier New" w:eastAsia="SimSun" w:hAnsi="Courier New"/>
          <w:snapToGrid w:val="0"/>
          <w:sz w:val="16"/>
          <w:lang w:eastAsia="ko-KR"/>
        </w:rPr>
        <w:t>tAC</w:t>
      </w:r>
      <w:proofErr w:type="spellEnd"/>
      <w:r w:rsidRPr="0050525E">
        <w:rPr>
          <w:rFonts w:ascii="Courier New" w:eastAsia="SimSun" w:hAnsi="Courier New"/>
          <w:snapToGrid w:val="0"/>
          <w:sz w:val="16"/>
          <w:lang w:eastAsia="ko-KR"/>
        </w:rPr>
        <w:tab/>
      </w:r>
      <w:r w:rsidRPr="0050525E">
        <w:rPr>
          <w:rFonts w:ascii="Courier New" w:eastAsia="SimSun" w:hAnsi="Courier New"/>
          <w:snapToGrid w:val="0"/>
          <w:sz w:val="16"/>
          <w:lang w:eastAsia="ko-KR"/>
        </w:rPr>
        <w:tab/>
      </w:r>
      <w:r w:rsidRPr="0050525E">
        <w:rPr>
          <w:rFonts w:ascii="Courier New" w:eastAsia="SimSun" w:hAnsi="Courier New"/>
          <w:snapToGrid w:val="0"/>
          <w:sz w:val="16"/>
          <w:lang w:eastAsia="ko-KR"/>
        </w:rPr>
        <w:tab/>
      </w:r>
      <w:r w:rsidRPr="0050525E">
        <w:rPr>
          <w:rFonts w:ascii="Courier New" w:eastAsia="SimSun" w:hAnsi="Courier New"/>
          <w:snapToGrid w:val="0"/>
          <w:sz w:val="16"/>
          <w:lang w:eastAsia="ko-KR"/>
        </w:rPr>
        <w:tab/>
      </w:r>
      <w:r w:rsidRPr="0050525E">
        <w:rPr>
          <w:rFonts w:ascii="Courier New" w:eastAsia="SimSun" w:hAnsi="Courier New"/>
          <w:snapToGrid w:val="0"/>
          <w:sz w:val="16"/>
          <w:lang w:eastAsia="ko-KR"/>
        </w:rPr>
        <w:tab/>
        <w:t>TAC,</w:t>
      </w:r>
    </w:p>
    <w:p w14:paraId="6E8CB7C1" w14:textId="77777777" w:rsidR="00C125EC" w:rsidRPr="0050525E" w:rsidRDefault="00C125EC" w:rsidP="00C125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0525E">
        <w:rPr>
          <w:rFonts w:ascii="Courier New" w:eastAsia="SimSun" w:hAnsi="Courier New"/>
          <w:snapToGrid w:val="0"/>
          <w:sz w:val="16"/>
          <w:lang w:eastAsia="ko-KR"/>
        </w:rPr>
        <w:tab/>
      </w:r>
      <w:proofErr w:type="spellStart"/>
      <w:r w:rsidRPr="0050525E">
        <w:rPr>
          <w:rFonts w:ascii="Courier New" w:eastAsia="SimSun" w:hAnsi="Courier New"/>
          <w:snapToGrid w:val="0"/>
          <w:sz w:val="16"/>
          <w:lang w:eastAsia="ko-KR"/>
        </w:rPr>
        <w:t>iE</w:t>
      </w:r>
      <w:proofErr w:type="spellEnd"/>
      <w:r w:rsidRPr="0050525E">
        <w:rPr>
          <w:rFonts w:ascii="Courier New" w:eastAsia="SimSun" w:hAnsi="Courier New"/>
          <w:snapToGrid w:val="0"/>
          <w:sz w:val="16"/>
          <w:lang w:eastAsia="ko-KR"/>
        </w:rPr>
        <w:t>-Extensions</w:t>
      </w:r>
      <w:r w:rsidRPr="0050525E">
        <w:rPr>
          <w:rFonts w:ascii="Courier New" w:eastAsia="SimSun" w:hAnsi="Courier New"/>
          <w:snapToGrid w:val="0"/>
          <w:sz w:val="16"/>
          <w:lang w:eastAsia="ko-KR"/>
        </w:rPr>
        <w:tab/>
      </w:r>
      <w:r w:rsidRPr="0050525E">
        <w:rPr>
          <w:rFonts w:ascii="Courier New" w:eastAsia="SimSun" w:hAnsi="Courier New"/>
          <w:snapToGrid w:val="0"/>
          <w:sz w:val="16"/>
          <w:lang w:eastAsia="ko-KR"/>
        </w:rPr>
        <w:tab/>
      </w:r>
      <w:proofErr w:type="spellStart"/>
      <w:r w:rsidRPr="0050525E">
        <w:rPr>
          <w:rFonts w:ascii="Courier New" w:eastAsia="SimSun" w:hAnsi="Courier New"/>
          <w:snapToGrid w:val="0"/>
          <w:sz w:val="16"/>
          <w:lang w:eastAsia="ko-KR"/>
        </w:rPr>
        <w:t>ProtocolExtensionContainer</w:t>
      </w:r>
      <w:proofErr w:type="spellEnd"/>
      <w:r w:rsidRPr="0050525E">
        <w:rPr>
          <w:rFonts w:ascii="Courier New" w:eastAsia="SimSun" w:hAnsi="Courier New"/>
          <w:snapToGrid w:val="0"/>
          <w:sz w:val="16"/>
          <w:lang w:eastAsia="ko-KR"/>
        </w:rPr>
        <w:t xml:space="preserve"> { {TAI-</w:t>
      </w:r>
      <w:proofErr w:type="spellStart"/>
      <w:r w:rsidRPr="0050525E">
        <w:rPr>
          <w:rFonts w:ascii="Courier New" w:eastAsia="SimSun" w:hAnsi="Courier New"/>
          <w:snapToGrid w:val="0"/>
          <w:sz w:val="16"/>
          <w:lang w:eastAsia="ko-KR"/>
        </w:rPr>
        <w:t>ExtIEs</w:t>
      </w:r>
      <w:proofErr w:type="spellEnd"/>
      <w:r w:rsidRPr="0050525E">
        <w:rPr>
          <w:rFonts w:ascii="Courier New" w:eastAsia="SimSun" w:hAnsi="Courier New"/>
          <w:snapToGrid w:val="0"/>
          <w:sz w:val="16"/>
          <w:lang w:eastAsia="ko-KR"/>
        </w:rPr>
        <w:t>} } OPTIONAL,</w:t>
      </w:r>
    </w:p>
    <w:p w14:paraId="277267FE" w14:textId="77777777" w:rsidR="00C125EC" w:rsidRPr="0050525E" w:rsidRDefault="00C125EC" w:rsidP="00C125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0525E">
        <w:rPr>
          <w:rFonts w:ascii="Courier New" w:eastAsia="SimSun" w:hAnsi="Courier New"/>
          <w:snapToGrid w:val="0"/>
          <w:sz w:val="16"/>
          <w:lang w:eastAsia="ko-KR"/>
        </w:rPr>
        <w:tab/>
        <w:t>...</w:t>
      </w:r>
    </w:p>
    <w:p w14:paraId="49A2411E" w14:textId="77777777" w:rsidR="00C125EC" w:rsidRDefault="00C125EC" w:rsidP="00C125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4" w:author="R3-222862" w:date="2022-03-04T14:44:00Z"/>
        </w:rPr>
      </w:pPr>
      <w:r w:rsidRPr="0050525E">
        <w:rPr>
          <w:rFonts w:ascii="Courier New" w:eastAsia="SimSun" w:hAnsi="Courier New"/>
          <w:snapToGrid w:val="0"/>
          <w:sz w:val="16"/>
          <w:lang w:eastAsia="ko-KR"/>
        </w:rPr>
        <w:t>}</w:t>
      </w:r>
      <w:ins w:id="405" w:author="R3-222862" w:date="2022-03-04T14:44:00Z">
        <w:r w:rsidRPr="00594F8F">
          <w:t xml:space="preserve"> </w:t>
        </w:r>
      </w:ins>
    </w:p>
    <w:p w14:paraId="70A8EA59" w14:textId="77777777" w:rsidR="00C125EC" w:rsidRDefault="00C125EC" w:rsidP="00C125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6" w:author="R3-222862" w:date="2022-03-04T14:44:00Z"/>
        </w:rPr>
      </w:pPr>
    </w:p>
    <w:p w14:paraId="0D925A29" w14:textId="1B3338FE" w:rsidR="00C125EC" w:rsidRPr="0050525E" w:rsidRDefault="00C125EC" w:rsidP="00C125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ins w:id="407" w:author="R3-222862" w:date="2022-03-04T14:44:00Z">
        <w:r w:rsidRPr="0050525E">
          <w:rPr>
            <w:rFonts w:ascii="Courier New" w:eastAsia="Malgun Gothic" w:hAnsi="Courier New"/>
            <w:noProof/>
            <w:snapToGrid w:val="0"/>
            <w:sz w:val="16"/>
            <w:lang w:eastAsia="ko-KR"/>
          </w:rPr>
          <w:lastRenderedPageBreak/>
          <w:t>TACListIn-</w:t>
        </w:r>
        <w:r>
          <w:rPr>
            <w:rFonts w:ascii="Courier New" w:eastAsia="Malgun Gothic" w:hAnsi="Courier New"/>
            <w:noProof/>
            <w:snapToGrid w:val="0"/>
            <w:sz w:val="16"/>
            <w:lang w:eastAsia="ko-KR"/>
          </w:rPr>
          <w:t>NR</w:t>
        </w:r>
        <w:r w:rsidRPr="0050525E">
          <w:rPr>
            <w:rFonts w:ascii="Courier New" w:eastAsia="Malgun Gothic" w:hAnsi="Courier New"/>
            <w:noProof/>
            <w:snapToGrid w:val="0"/>
            <w:sz w:val="16"/>
            <w:lang w:eastAsia="ko-KR"/>
          </w:rPr>
          <w:t>NTN</w:t>
        </w:r>
        <w:r w:rsidRPr="00594F8F">
          <w:rPr>
            <w:rFonts w:ascii="Courier New" w:eastAsia="SimSun" w:hAnsi="Courier New"/>
            <w:snapToGrid w:val="0"/>
            <w:sz w:val="16"/>
            <w:lang w:eastAsia="ko-KR"/>
          </w:rPr>
          <w:t xml:space="preserve"> ::= SEQUENCE (SIZE(1..</w:t>
        </w:r>
        <w:r w:rsidRPr="00B85CC1">
          <w:rPr>
            <w:rFonts w:ascii="Courier New" w:eastAsia="SimSun" w:hAnsi="Courier New"/>
            <w:sz w:val="16"/>
            <w:lang w:eastAsia="ko-KR"/>
          </w:rPr>
          <w:t>maxnoofTACsinNTN</w:t>
        </w:r>
        <w:r w:rsidRPr="00594F8F">
          <w:rPr>
            <w:rFonts w:ascii="Courier New" w:eastAsia="SimSun" w:hAnsi="Courier New"/>
            <w:snapToGrid w:val="0"/>
            <w:sz w:val="16"/>
            <w:lang w:eastAsia="ko-KR"/>
          </w:rPr>
          <w:t>)) OF TAC</w:t>
        </w:r>
      </w:ins>
    </w:p>
    <w:p w14:paraId="328796AB" w14:textId="41FBADA2" w:rsidR="00C125EC" w:rsidRDefault="00C125EC" w:rsidP="00B2439E"/>
    <w:p w14:paraId="6F40F9B0" w14:textId="5E6D23CC" w:rsidR="00C125EC" w:rsidRDefault="00C125EC" w:rsidP="00B2439E"/>
    <w:p w14:paraId="1C0332FC" w14:textId="77777777" w:rsidR="00C125EC" w:rsidRDefault="00C125EC" w:rsidP="00B2439E"/>
    <w:p w14:paraId="2784BD45" w14:textId="77777777" w:rsidR="008419A5" w:rsidRDefault="008419A5" w:rsidP="008419A5">
      <w:pPr>
        <w:jc w:val="center"/>
        <w:rPr>
          <w:b/>
          <w:bCs/>
        </w:rPr>
      </w:pPr>
      <w:r w:rsidRPr="00373D27">
        <w:rPr>
          <w:b/>
          <w:bCs/>
          <w:highlight w:val="yellow"/>
        </w:rPr>
        <w:t>*** skip unchanged text in same section ***</w:t>
      </w:r>
    </w:p>
    <w:p w14:paraId="40A2257B" w14:textId="2A5DD4E3" w:rsidR="008419A5" w:rsidRDefault="008419A5" w:rsidP="00B2439E"/>
    <w:p w14:paraId="1CECAA22" w14:textId="77777777" w:rsidR="008419A5" w:rsidRPr="001D2E49" w:rsidRDefault="008419A5" w:rsidP="008419A5">
      <w:pPr>
        <w:pStyle w:val="PL"/>
        <w:rPr>
          <w:noProof w:val="0"/>
          <w:snapToGrid w:val="0"/>
        </w:rPr>
      </w:pPr>
      <w:proofErr w:type="spellStart"/>
      <w:r w:rsidRPr="001D2E49">
        <w:rPr>
          <w:noProof w:val="0"/>
          <w:snapToGrid w:val="0"/>
        </w:rPr>
        <w:t>UserLocationInformationNR</w:t>
      </w:r>
      <w:proofErr w:type="spellEnd"/>
      <w:r w:rsidRPr="001D2E49">
        <w:rPr>
          <w:noProof w:val="0"/>
          <w:snapToGrid w:val="0"/>
        </w:rPr>
        <w:t xml:space="preserve"> ::= SEQUENCE {</w:t>
      </w:r>
    </w:p>
    <w:p w14:paraId="3E47988B" w14:textId="77777777" w:rsidR="008419A5" w:rsidRPr="001D2E49" w:rsidRDefault="008419A5" w:rsidP="008419A5">
      <w:pPr>
        <w:pStyle w:val="PL"/>
        <w:rPr>
          <w:noProof w:val="0"/>
          <w:snapToGrid w:val="0"/>
        </w:rPr>
      </w:pPr>
      <w:r w:rsidRPr="001D2E49">
        <w:rPr>
          <w:noProof w:val="0"/>
          <w:snapToGrid w:val="0"/>
        </w:rPr>
        <w:tab/>
      </w:r>
      <w:proofErr w:type="spellStart"/>
      <w:r w:rsidRPr="001D2E49">
        <w:rPr>
          <w:noProof w:val="0"/>
          <w:snapToGrid w:val="0"/>
        </w:rPr>
        <w:t>nR</w:t>
      </w:r>
      <w:proofErr w:type="spellEnd"/>
      <w:r w:rsidRPr="001D2E49">
        <w:rPr>
          <w:noProof w:val="0"/>
          <w:snapToGrid w:val="0"/>
        </w:rPr>
        <w:t>-CGI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NR-CGI,</w:t>
      </w:r>
    </w:p>
    <w:p w14:paraId="5BB3DD31" w14:textId="77777777" w:rsidR="008419A5" w:rsidRPr="001D2E49" w:rsidRDefault="008419A5" w:rsidP="008419A5">
      <w:pPr>
        <w:pStyle w:val="PL"/>
        <w:rPr>
          <w:noProof w:val="0"/>
          <w:snapToGrid w:val="0"/>
        </w:rPr>
      </w:pPr>
      <w:r w:rsidRPr="001D2E49">
        <w:rPr>
          <w:noProof w:val="0"/>
          <w:snapToGrid w:val="0"/>
        </w:rPr>
        <w:tab/>
      </w:r>
      <w:proofErr w:type="spellStart"/>
      <w:r w:rsidRPr="001D2E49">
        <w:rPr>
          <w:noProof w:val="0"/>
          <w:snapToGrid w:val="0"/>
        </w:rPr>
        <w:t>tAI</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w:t>
      </w:r>
    </w:p>
    <w:p w14:paraId="1E3992B2" w14:textId="77777777" w:rsidR="008419A5" w:rsidRPr="001D2E49" w:rsidRDefault="008419A5" w:rsidP="008419A5">
      <w:pPr>
        <w:pStyle w:val="PL"/>
        <w:rPr>
          <w:noProof w:val="0"/>
          <w:snapToGrid w:val="0"/>
        </w:rPr>
      </w:pPr>
      <w:r w:rsidRPr="001D2E49">
        <w:rPr>
          <w:noProof w:val="0"/>
          <w:snapToGrid w:val="0"/>
        </w:rPr>
        <w:tab/>
      </w:r>
      <w:proofErr w:type="spellStart"/>
      <w:r w:rsidRPr="001D2E49">
        <w:rPr>
          <w:noProof w:val="0"/>
          <w:snapToGrid w:val="0"/>
        </w:rPr>
        <w:t>timeStamp</w:t>
      </w:r>
      <w:proofErr w:type="spellEnd"/>
      <w:r w:rsidRPr="001D2E49">
        <w:rPr>
          <w:noProof w:val="0"/>
          <w:snapToGrid w:val="0"/>
        </w:rPr>
        <w:tab/>
      </w:r>
      <w:r w:rsidRPr="001D2E49">
        <w:rPr>
          <w:noProof w:val="0"/>
          <w:snapToGrid w:val="0"/>
        </w:rPr>
        <w:tab/>
      </w:r>
      <w:r w:rsidRPr="001D2E49">
        <w:rPr>
          <w:noProof w:val="0"/>
          <w:snapToGrid w:val="0"/>
        </w:rPr>
        <w:tab/>
      </w:r>
      <w:proofErr w:type="spellStart"/>
      <w:r w:rsidRPr="001D2E49">
        <w:rPr>
          <w:noProof w:val="0"/>
          <w:snapToGrid w:val="0"/>
        </w:rPr>
        <w:t>TimeStamp</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21BD6DBD" w14:textId="77777777" w:rsidR="008419A5" w:rsidRPr="001D2E49" w:rsidRDefault="008419A5" w:rsidP="008419A5">
      <w:pPr>
        <w:pStyle w:val="PL"/>
        <w:rPr>
          <w:noProof w:val="0"/>
          <w:snapToGrid w:val="0"/>
        </w:rPr>
      </w:pPr>
      <w:r w:rsidRPr="001D2E49">
        <w:rPr>
          <w:noProof w:val="0"/>
          <w:snapToGrid w:val="0"/>
        </w:rPr>
        <w:tab/>
      </w:r>
      <w:proofErr w:type="spellStart"/>
      <w:r w:rsidRPr="001D2E49">
        <w:rPr>
          <w:noProof w:val="0"/>
          <w:snapToGrid w:val="0"/>
        </w:rPr>
        <w:t>iE</w:t>
      </w:r>
      <w:proofErr w:type="spellEnd"/>
      <w:r w:rsidRPr="001D2E49">
        <w:rPr>
          <w:noProof w:val="0"/>
          <w:snapToGrid w:val="0"/>
        </w:rPr>
        <w:t>-Extensions</w:t>
      </w:r>
      <w:r w:rsidRPr="001D2E49">
        <w:rPr>
          <w:noProof w:val="0"/>
          <w:snapToGrid w:val="0"/>
        </w:rPr>
        <w:tab/>
      </w:r>
      <w:r w:rsidRPr="001D2E49">
        <w:rPr>
          <w:noProof w:val="0"/>
          <w:snapToGrid w:val="0"/>
        </w:rPr>
        <w:tab/>
      </w:r>
      <w:proofErr w:type="spellStart"/>
      <w:r w:rsidRPr="001D2E49">
        <w:rPr>
          <w:noProof w:val="0"/>
          <w:snapToGrid w:val="0"/>
        </w:rPr>
        <w:t>ProtocolExtensionContainer</w:t>
      </w:r>
      <w:proofErr w:type="spellEnd"/>
      <w:r w:rsidRPr="001D2E49">
        <w:rPr>
          <w:noProof w:val="0"/>
          <w:snapToGrid w:val="0"/>
        </w:rPr>
        <w:t xml:space="preserve"> { {</w:t>
      </w:r>
      <w:proofErr w:type="spellStart"/>
      <w:r w:rsidRPr="001D2E49">
        <w:rPr>
          <w:noProof w:val="0"/>
          <w:snapToGrid w:val="0"/>
        </w:rPr>
        <w:t>UserLocationInformationNR-ExtIEs</w:t>
      </w:r>
      <w:proofErr w:type="spellEnd"/>
      <w:r w:rsidRPr="001D2E49">
        <w:rPr>
          <w:noProof w:val="0"/>
          <w:snapToGrid w:val="0"/>
        </w:rPr>
        <w:t>} }</w:t>
      </w:r>
      <w:r w:rsidRPr="001D2E49">
        <w:rPr>
          <w:noProof w:val="0"/>
          <w:snapToGrid w:val="0"/>
        </w:rPr>
        <w:tab/>
        <w:t>OPTIONAL,</w:t>
      </w:r>
    </w:p>
    <w:p w14:paraId="7B27B28A" w14:textId="77777777" w:rsidR="008419A5" w:rsidRPr="001D2E49" w:rsidRDefault="008419A5" w:rsidP="008419A5">
      <w:pPr>
        <w:pStyle w:val="PL"/>
        <w:rPr>
          <w:noProof w:val="0"/>
          <w:snapToGrid w:val="0"/>
        </w:rPr>
      </w:pPr>
      <w:r w:rsidRPr="001D2E49">
        <w:rPr>
          <w:noProof w:val="0"/>
          <w:snapToGrid w:val="0"/>
        </w:rPr>
        <w:tab/>
        <w:t>...</w:t>
      </w:r>
    </w:p>
    <w:p w14:paraId="3CF951E4" w14:textId="77777777" w:rsidR="008419A5" w:rsidRPr="001D2E49" w:rsidRDefault="008419A5" w:rsidP="008419A5">
      <w:pPr>
        <w:pStyle w:val="PL"/>
        <w:rPr>
          <w:noProof w:val="0"/>
          <w:snapToGrid w:val="0"/>
        </w:rPr>
      </w:pPr>
      <w:r w:rsidRPr="001D2E49">
        <w:rPr>
          <w:noProof w:val="0"/>
          <w:snapToGrid w:val="0"/>
        </w:rPr>
        <w:t>}</w:t>
      </w:r>
    </w:p>
    <w:p w14:paraId="43C7781C" w14:textId="77777777" w:rsidR="008419A5" w:rsidRPr="001D2E49" w:rsidRDefault="008419A5" w:rsidP="008419A5">
      <w:pPr>
        <w:pStyle w:val="PL"/>
        <w:rPr>
          <w:noProof w:val="0"/>
          <w:snapToGrid w:val="0"/>
        </w:rPr>
      </w:pPr>
    </w:p>
    <w:p w14:paraId="5657B3AB" w14:textId="77777777" w:rsidR="008419A5" w:rsidRPr="001D2E49" w:rsidRDefault="008419A5" w:rsidP="008419A5">
      <w:pPr>
        <w:pStyle w:val="PL"/>
        <w:rPr>
          <w:noProof w:val="0"/>
          <w:snapToGrid w:val="0"/>
        </w:rPr>
      </w:pPr>
      <w:proofErr w:type="spellStart"/>
      <w:r w:rsidRPr="001D2E49">
        <w:rPr>
          <w:noProof w:val="0"/>
          <w:snapToGrid w:val="0"/>
        </w:rPr>
        <w:t>UserLocationInformationNR-ExtIEs</w:t>
      </w:r>
      <w:proofErr w:type="spellEnd"/>
      <w:r w:rsidRPr="001D2E49">
        <w:rPr>
          <w:noProof w:val="0"/>
          <w:snapToGrid w:val="0"/>
        </w:rPr>
        <w:t xml:space="preserve"> NGAP-PROTOCOL-EXTENSION ::= {</w:t>
      </w:r>
    </w:p>
    <w:p w14:paraId="7D949DBB" w14:textId="77777777" w:rsidR="008419A5" w:rsidRPr="00B11F6B" w:rsidRDefault="008419A5" w:rsidP="008419A5">
      <w:pPr>
        <w:pStyle w:val="PL"/>
        <w:rPr>
          <w:noProof w:val="0"/>
          <w:snapToGrid w:val="0"/>
        </w:rPr>
      </w:pPr>
      <w:r w:rsidRPr="001D2E49">
        <w:rPr>
          <w:noProof w:val="0"/>
          <w:snapToGrid w:val="0"/>
        </w:rPr>
        <w:tab/>
        <w:t>{ ID id-</w:t>
      </w:r>
      <w:proofErr w:type="spellStart"/>
      <w:r w:rsidRPr="001D2E49">
        <w:rPr>
          <w:noProof w:val="0"/>
          <w:snapToGrid w:val="0"/>
        </w:rPr>
        <w:t>PSCellInformation</w:t>
      </w:r>
      <w:proofErr w:type="spellEnd"/>
      <w:r w:rsidRPr="001D2E49">
        <w:rPr>
          <w:noProof w:val="0"/>
          <w:snapToGrid w:val="0"/>
        </w:rPr>
        <w:tab/>
        <w:t>CRITICALITY ignore</w:t>
      </w:r>
      <w:r w:rsidRPr="001D2E49">
        <w:rPr>
          <w:noProof w:val="0"/>
          <w:snapToGrid w:val="0"/>
        </w:rPr>
        <w:tab/>
        <w:t>EXTENSION NGRAN-CGI</w:t>
      </w:r>
      <w:r w:rsidRPr="001D2E49">
        <w:rPr>
          <w:noProof w:val="0"/>
          <w:snapToGrid w:val="0"/>
        </w:rPr>
        <w:tab/>
      </w:r>
      <w:r w:rsidRPr="001D2E49">
        <w:rPr>
          <w:noProof w:val="0"/>
          <w:snapToGrid w:val="0"/>
        </w:rPr>
        <w:tab/>
        <w:t>PRESENCE optional</w:t>
      </w:r>
      <w:r>
        <w:rPr>
          <w:noProof w:val="0"/>
          <w:snapToGrid w:val="0"/>
        </w:rPr>
        <w:tab/>
      </w:r>
      <w:r w:rsidRPr="001D2E49">
        <w:rPr>
          <w:noProof w:val="0"/>
          <w:snapToGrid w:val="0"/>
        </w:rPr>
        <w:t>}</w:t>
      </w:r>
      <w:r w:rsidRPr="00B11F6B">
        <w:rPr>
          <w:noProof w:val="0"/>
          <w:snapToGrid w:val="0"/>
        </w:rPr>
        <w:t>|</w:t>
      </w:r>
    </w:p>
    <w:p w14:paraId="7A75ED98" w14:textId="77777777" w:rsidR="00FD0FD2" w:rsidRDefault="008419A5" w:rsidP="00FD0FD2">
      <w:pPr>
        <w:pStyle w:val="PL"/>
        <w:rPr>
          <w:ins w:id="408" w:author="Author"/>
          <w:noProof w:val="0"/>
          <w:snapToGrid w:val="0"/>
        </w:rPr>
      </w:pPr>
      <w:r w:rsidRPr="00B11F6B">
        <w:rPr>
          <w:noProof w:val="0"/>
          <w:snapToGrid w:val="0"/>
        </w:rPr>
        <w:tab/>
        <w:t>{ ID id-NID</w:t>
      </w:r>
      <w:r w:rsidRPr="00B11F6B">
        <w:rPr>
          <w:noProof w:val="0"/>
          <w:snapToGrid w:val="0"/>
        </w:rPr>
        <w:tab/>
      </w:r>
      <w:r w:rsidRPr="00B11F6B">
        <w:rPr>
          <w:noProof w:val="0"/>
          <w:snapToGrid w:val="0"/>
        </w:rPr>
        <w:tab/>
      </w:r>
      <w:r w:rsidRPr="00B11F6B">
        <w:rPr>
          <w:noProof w:val="0"/>
          <w:snapToGrid w:val="0"/>
        </w:rPr>
        <w:tab/>
      </w:r>
      <w:r w:rsidRPr="00B11F6B">
        <w:rPr>
          <w:noProof w:val="0"/>
          <w:snapToGrid w:val="0"/>
        </w:rPr>
        <w:tab/>
      </w:r>
      <w:r w:rsidRPr="00B11F6B">
        <w:rPr>
          <w:noProof w:val="0"/>
          <w:snapToGrid w:val="0"/>
        </w:rPr>
        <w:tab/>
        <w:t>CRITICALITY reject</w:t>
      </w:r>
      <w:r w:rsidRPr="00B11F6B">
        <w:rPr>
          <w:noProof w:val="0"/>
          <w:snapToGrid w:val="0"/>
        </w:rPr>
        <w:tab/>
        <w:t>EXTENSION NID</w:t>
      </w:r>
      <w:r w:rsidRPr="00B11F6B">
        <w:rPr>
          <w:noProof w:val="0"/>
          <w:snapToGrid w:val="0"/>
        </w:rPr>
        <w:tab/>
      </w:r>
      <w:r w:rsidRPr="00B11F6B">
        <w:rPr>
          <w:noProof w:val="0"/>
          <w:snapToGrid w:val="0"/>
        </w:rPr>
        <w:tab/>
      </w:r>
      <w:r w:rsidRPr="00B11F6B">
        <w:rPr>
          <w:noProof w:val="0"/>
          <w:snapToGrid w:val="0"/>
        </w:rPr>
        <w:tab/>
        <w:t>PRESENCE optional</w:t>
      </w:r>
      <w:r>
        <w:rPr>
          <w:noProof w:val="0"/>
          <w:snapToGrid w:val="0"/>
        </w:rPr>
        <w:tab/>
      </w:r>
      <w:r w:rsidRPr="00B11F6B">
        <w:rPr>
          <w:noProof w:val="0"/>
          <w:snapToGrid w:val="0"/>
        </w:rPr>
        <w:t>}</w:t>
      </w:r>
      <w:ins w:id="409" w:author="Author">
        <w:r w:rsidR="00FD0FD2">
          <w:rPr>
            <w:noProof w:val="0"/>
            <w:snapToGrid w:val="0"/>
          </w:rPr>
          <w:t>|</w:t>
        </w:r>
      </w:ins>
    </w:p>
    <w:p w14:paraId="4973FD61" w14:textId="4CCD105C" w:rsidR="008419A5" w:rsidRPr="001D2E49" w:rsidRDefault="00FD0FD2" w:rsidP="00FD0FD2">
      <w:pPr>
        <w:pStyle w:val="PL"/>
        <w:rPr>
          <w:noProof w:val="0"/>
          <w:snapToGrid w:val="0"/>
        </w:rPr>
      </w:pPr>
      <w:ins w:id="410" w:author="Author">
        <w:r>
          <w:rPr>
            <w:noProof w:val="0"/>
            <w:snapToGrid w:val="0"/>
          </w:rPr>
          <w:tab/>
        </w:r>
      </w:ins>
      <w:ins w:id="411" w:author="R3-222862" w:date="2022-03-04T14:39:00Z">
        <w:r w:rsidR="00421260" w:rsidRPr="00421260">
          <w:rPr>
            <w:noProof w:val="0"/>
            <w:snapToGrid w:val="0"/>
          </w:rPr>
          <w:t>{ ID id-</w:t>
        </w:r>
        <w:proofErr w:type="spellStart"/>
        <w:r w:rsidR="00421260" w:rsidRPr="00421260">
          <w:rPr>
            <w:noProof w:val="0"/>
            <w:snapToGrid w:val="0"/>
          </w:rPr>
          <w:t>NRNTNTAIInformation</w:t>
        </w:r>
        <w:proofErr w:type="spellEnd"/>
        <w:r w:rsidR="00421260" w:rsidRPr="00421260">
          <w:rPr>
            <w:noProof w:val="0"/>
            <w:snapToGrid w:val="0"/>
          </w:rPr>
          <w:t xml:space="preserve"> CRITICALITY ignore</w:t>
        </w:r>
        <w:r w:rsidR="00421260" w:rsidRPr="00421260">
          <w:rPr>
            <w:noProof w:val="0"/>
            <w:snapToGrid w:val="0"/>
          </w:rPr>
          <w:tab/>
          <w:t xml:space="preserve">EXTENSION </w:t>
        </w:r>
        <w:proofErr w:type="spellStart"/>
        <w:r w:rsidR="00421260" w:rsidRPr="00421260">
          <w:rPr>
            <w:noProof w:val="0"/>
            <w:snapToGrid w:val="0"/>
          </w:rPr>
          <w:t>NRNTNTAIInformation</w:t>
        </w:r>
        <w:proofErr w:type="spellEnd"/>
        <w:r w:rsidR="00421260" w:rsidRPr="00421260">
          <w:rPr>
            <w:noProof w:val="0"/>
            <w:snapToGrid w:val="0"/>
          </w:rPr>
          <w:t xml:space="preserve"> PRESENCE optional}</w:t>
        </w:r>
      </w:ins>
      <w:ins w:id="412" w:author="Author">
        <w:del w:id="413" w:author="R3-222862" w:date="2022-03-04T14:39:00Z">
          <w:r w:rsidDel="00421260">
            <w:rPr>
              <w:noProof w:val="0"/>
              <w:snapToGrid w:val="0"/>
            </w:rPr>
            <w:delText>{ ID id-BroadcastTACList</w:delText>
          </w:r>
          <w:r w:rsidDel="00421260">
            <w:rPr>
              <w:noProof w:val="0"/>
              <w:snapToGrid w:val="0"/>
            </w:rPr>
            <w:tab/>
            <w:delText>CRITICALITY ignore</w:delText>
          </w:r>
          <w:r w:rsidDel="00421260">
            <w:rPr>
              <w:noProof w:val="0"/>
              <w:snapToGrid w:val="0"/>
            </w:rPr>
            <w:tab/>
            <w:delText>EXTENSION BroadcastTACList</w:delText>
          </w:r>
          <w:r w:rsidDel="00421260">
            <w:rPr>
              <w:noProof w:val="0"/>
              <w:snapToGrid w:val="0"/>
            </w:rPr>
            <w:tab/>
            <w:delText>PRESENCE optional}</w:delText>
          </w:r>
        </w:del>
      </w:ins>
      <w:r w:rsidR="008419A5" w:rsidRPr="001D2E49">
        <w:rPr>
          <w:noProof w:val="0"/>
          <w:snapToGrid w:val="0"/>
        </w:rPr>
        <w:t>,</w:t>
      </w:r>
    </w:p>
    <w:p w14:paraId="01CC4231" w14:textId="77777777" w:rsidR="008419A5" w:rsidRPr="001D2E49" w:rsidRDefault="008419A5" w:rsidP="008419A5">
      <w:pPr>
        <w:pStyle w:val="PL"/>
        <w:rPr>
          <w:noProof w:val="0"/>
          <w:snapToGrid w:val="0"/>
        </w:rPr>
      </w:pPr>
      <w:r w:rsidRPr="001D2E49">
        <w:rPr>
          <w:noProof w:val="0"/>
          <w:snapToGrid w:val="0"/>
        </w:rPr>
        <w:tab/>
        <w:t>...</w:t>
      </w:r>
    </w:p>
    <w:p w14:paraId="1413FE03" w14:textId="77777777" w:rsidR="008419A5" w:rsidRPr="001D2E49" w:rsidRDefault="008419A5" w:rsidP="008419A5">
      <w:pPr>
        <w:pStyle w:val="PL"/>
        <w:rPr>
          <w:noProof w:val="0"/>
          <w:snapToGrid w:val="0"/>
        </w:rPr>
      </w:pPr>
      <w:r w:rsidRPr="001D2E49">
        <w:rPr>
          <w:noProof w:val="0"/>
          <w:snapToGrid w:val="0"/>
        </w:rPr>
        <w:t>}</w:t>
      </w:r>
    </w:p>
    <w:p w14:paraId="5E047303" w14:textId="016E6CAC" w:rsidR="008419A5" w:rsidRDefault="008419A5" w:rsidP="008419A5">
      <w:pPr>
        <w:pStyle w:val="PL"/>
        <w:rPr>
          <w:ins w:id="414" w:author="Author"/>
          <w:noProof w:val="0"/>
          <w:snapToGrid w:val="0"/>
        </w:rPr>
      </w:pPr>
    </w:p>
    <w:p w14:paraId="10BD7B45" w14:textId="77777777" w:rsidR="00E30628" w:rsidRDefault="00E30628" w:rsidP="00E30628">
      <w:pPr>
        <w:pStyle w:val="PL"/>
        <w:rPr>
          <w:ins w:id="415" w:author="Author"/>
          <w:noProof w:val="0"/>
          <w:snapToGrid w:val="0"/>
        </w:rPr>
      </w:pPr>
    </w:p>
    <w:p w14:paraId="502ECE26" w14:textId="5A8359D6" w:rsidR="00E30628" w:rsidDel="00421260" w:rsidRDefault="00E30628" w:rsidP="00E30628">
      <w:pPr>
        <w:pStyle w:val="PL"/>
        <w:rPr>
          <w:ins w:id="416" w:author="Author"/>
          <w:del w:id="417" w:author="R3-222862" w:date="2022-03-04T14:40:00Z"/>
          <w:noProof w:val="0"/>
          <w:snapToGrid w:val="0"/>
        </w:rPr>
      </w:pPr>
      <w:ins w:id="418" w:author="Author">
        <w:del w:id="419" w:author="R3-222862" w:date="2022-03-04T14:40:00Z">
          <w:r w:rsidDel="00421260">
            <w:rPr>
              <w:noProof w:val="0"/>
              <w:snapToGrid w:val="0"/>
            </w:rPr>
            <w:delText>BroadcastTACList ::= SEQUENCE (SIZE(1..maxnoofTACs)) OF BroadcastTACListItem</w:delText>
          </w:r>
        </w:del>
      </w:ins>
    </w:p>
    <w:p w14:paraId="2EA7579B" w14:textId="7C1A44DA" w:rsidR="00E30628" w:rsidDel="00421260" w:rsidRDefault="00E30628" w:rsidP="00E30628">
      <w:pPr>
        <w:pStyle w:val="PL"/>
        <w:rPr>
          <w:ins w:id="420" w:author="Author"/>
          <w:del w:id="421" w:author="R3-222862" w:date="2022-03-04T14:40:00Z"/>
          <w:noProof w:val="0"/>
          <w:snapToGrid w:val="0"/>
        </w:rPr>
      </w:pPr>
    </w:p>
    <w:p w14:paraId="64D899F1" w14:textId="516A4F13" w:rsidR="00E30628" w:rsidDel="00421260" w:rsidRDefault="00E30628" w:rsidP="00E30628">
      <w:pPr>
        <w:pStyle w:val="PL"/>
        <w:rPr>
          <w:ins w:id="422" w:author="Author"/>
          <w:del w:id="423" w:author="R3-222862" w:date="2022-03-04T14:40:00Z"/>
          <w:noProof w:val="0"/>
          <w:snapToGrid w:val="0"/>
        </w:rPr>
      </w:pPr>
      <w:ins w:id="424" w:author="Author">
        <w:del w:id="425" w:author="R3-222862" w:date="2022-03-04T14:40:00Z">
          <w:r w:rsidDel="00421260">
            <w:rPr>
              <w:noProof w:val="0"/>
              <w:snapToGrid w:val="0"/>
            </w:rPr>
            <w:delText>BroadcastTACListItem ::= SEQUENCE {</w:delText>
          </w:r>
        </w:del>
      </w:ins>
    </w:p>
    <w:p w14:paraId="64969B13" w14:textId="21BFF168" w:rsidR="00E30628" w:rsidDel="00421260" w:rsidRDefault="00E30628" w:rsidP="00E30628">
      <w:pPr>
        <w:pStyle w:val="PL"/>
        <w:rPr>
          <w:ins w:id="426" w:author="Author"/>
          <w:del w:id="427" w:author="R3-222862" w:date="2022-03-04T14:40:00Z"/>
          <w:noProof w:val="0"/>
          <w:snapToGrid w:val="0"/>
        </w:rPr>
      </w:pPr>
      <w:ins w:id="428" w:author="Author">
        <w:del w:id="429" w:author="R3-222862" w:date="2022-03-04T14:40:00Z">
          <w:r w:rsidDel="00421260">
            <w:rPr>
              <w:noProof w:val="0"/>
              <w:snapToGrid w:val="0"/>
            </w:rPr>
            <w:tab/>
            <w:delText>tAC</w:delText>
          </w:r>
          <w:r w:rsidDel="00421260">
            <w:rPr>
              <w:noProof w:val="0"/>
              <w:snapToGrid w:val="0"/>
            </w:rPr>
            <w:tab/>
          </w:r>
          <w:r w:rsidDel="00421260">
            <w:rPr>
              <w:noProof w:val="0"/>
              <w:snapToGrid w:val="0"/>
            </w:rPr>
            <w:tab/>
          </w:r>
          <w:r w:rsidDel="00421260">
            <w:rPr>
              <w:noProof w:val="0"/>
              <w:snapToGrid w:val="0"/>
            </w:rPr>
            <w:tab/>
          </w:r>
          <w:r w:rsidDel="00421260">
            <w:rPr>
              <w:noProof w:val="0"/>
              <w:snapToGrid w:val="0"/>
            </w:rPr>
            <w:tab/>
          </w:r>
          <w:r w:rsidDel="00421260">
            <w:rPr>
              <w:noProof w:val="0"/>
              <w:snapToGrid w:val="0"/>
            </w:rPr>
            <w:tab/>
          </w:r>
          <w:r w:rsidDel="00421260">
            <w:rPr>
              <w:noProof w:val="0"/>
              <w:snapToGrid w:val="0"/>
            </w:rPr>
            <w:tab/>
            <w:delText>TAC,</w:delText>
          </w:r>
        </w:del>
      </w:ins>
    </w:p>
    <w:p w14:paraId="00C810A8" w14:textId="2FCAFA7D" w:rsidR="00E30628" w:rsidDel="00421260" w:rsidRDefault="00E30628" w:rsidP="00E30628">
      <w:pPr>
        <w:pStyle w:val="PL"/>
        <w:rPr>
          <w:ins w:id="430" w:author="Author"/>
          <w:del w:id="431" w:author="R3-222862" w:date="2022-03-04T14:40:00Z"/>
          <w:noProof w:val="0"/>
          <w:snapToGrid w:val="0"/>
        </w:rPr>
      </w:pPr>
      <w:ins w:id="432" w:author="Author">
        <w:del w:id="433" w:author="R3-222862" w:date="2022-03-04T14:40:00Z">
          <w:r w:rsidDel="00421260">
            <w:rPr>
              <w:noProof w:val="0"/>
              <w:snapToGrid w:val="0"/>
            </w:rPr>
            <w:tab/>
            <w:delText>...</w:delText>
          </w:r>
        </w:del>
      </w:ins>
    </w:p>
    <w:p w14:paraId="1633ADF6" w14:textId="09C97484" w:rsidR="00E30628" w:rsidDel="00421260" w:rsidRDefault="00E30628" w:rsidP="00E30628">
      <w:pPr>
        <w:pStyle w:val="PL"/>
        <w:rPr>
          <w:ins w:id="434" w:author="Author"/>
          <w:del w:id="435" w:author="R3-222862" w:date="2022-03-04T14:40:00Z"/>
          <w:noProof w:val="0"/>
          <w:snapToGrid w:val="0"/>
        </w:rPr>
      </w:pPr>
      <w:ins w:id="436" w:author="Author">
        <w:del w:id="437" w:author="R3-222862" w:date="2022-03-04T14:40:00Z">
          <w:r w:rsidDel="00421260">
            <w:rPr>
              <w:noProof w:val="0"/>
              <w:snapToGrid w:val="0"/>
            </w:rPr>
            <w:delText>}</w:delText>
          </w:r>
        </w:del>
      </w:ins>
    </w:p>
    <w:p w14:paraId="044BA614" w14:textId="77777777" w:rsidR="00E30628" w:rsidRPr="001D2E49" w:rsidRDefault="00E30628" w:rsidP="008419A5">
      <w:pPr>
        <w:pStyle w:val="PL"/>
        <w:rPr>
          <w:noProof w:val="0"/>
          <w:snapToGrid w:val="0"/>
        </w:rPr>
      </w:pPr>
    </w:p>
    <w:p w14:paraId="6BBD143A" w14:textId="77777777" w:rsidR="008419A5" w:rsidRPr="001D2E49" w:rsidRDefault="008419A5" w:rsidP="008419A5">
      <w:pPr>
        <w:pStyle w:val="PL"/>
        <w:rPr>
          <w:noProof w:val="0"/>
          <w:snapToGrid w:val="0"/>
        </w:rPr>
      </w:pPr>
      <w:proofErr w:type="spellStart"/>
      <w:r w:rsidRPr="001D2E49">
        <w:rPr>
          <w:noProof w:val="0"/>
          <w:snapToGrid w:val="0"/>
        </w:rPr>
        <w:t>UserPlaneSecurityInformation</w:t>
      </w:r>
      <w:proofErr w:type="spellEnd"/>
      <w:r w:rsidRPr="001D2E49">
        <w:rPr>
          <w:noProof w:val="0"/>
          <w:snapToGrid w:val="0"/>
        </w:rPr>
        <w:t xml:space="preserve"> ::= SEQUENCE {</w:t>
      </w:r>
    </w:p>
    <w:p w14:paraId="4FBDE29D" w14:textId="77777777" w:rsidR="008419A5" w:rsidRPr="001D2E49" w:rsidRDefault="008419A5" w:rsidP="008419A5">
      <w:pPr>
        <w:pStyle w:val="PL"/>
        <w:rPr>
          <w:noProof w:val="0"/>
          <w:snapToGrid w:val="0"/>
        </w:rPr>
      </w:pPr>
      <w:r w:rsidRPr="001D2E49">
        <w:rPr>
          <w:noProof w:val="0"/>
          <w:snapToGrid w:val="0"/>
        </w:rPr>
        <w:tab/>
      </w:r>
      <w:proofErr w:type="spellStart"/>
      <w:r w:rsidRPr="001D2E49">
        <w:rPr>
          <w:noProof w:val="0"/>
          <w:snapToGrid w:val="0"/>
        </w:rPr>
        <w:t>securityResult</w:t>
      </w:r>
      <w:proofErr w:type="spellEnd"/>
      <w:r w:rsidRPr="001D2E49">
        <w:rPr>
          <w:noProof w:val="0"/>
          <w:snapToGrid w:val="0"/>
        </w:rPr>
        <w:tab/>
      </w:r>
      <w:r w:rsidRPr="001D2E49">
        <w:rPr>
          <w:noProof w:val="0"/>
          <w:snapToGrid w:val="0"/>
        </w:rPr>
        <w:tab/>
      </w:r>
      <w:r w:rsidRPr="001D2E49">
        <w:rPr>
          <w:noProof w:val="0"/>
          <w:snapToGrid w:val="0"/>
        </w:rPr>
        <w:tab/>
      </w:r>
      <w:proofErr w:type="spellStart"/>
      <w:r w:rsidRPr="001D2E49">
        <w:rPr>
          <w:noProof w:val="0"/>
          <w:snapToGrid w:val="0"/>
        </w:rPr>
        <w:t>SecurityResult</w:t>
      </w:r>
      <w:proofErr w:type="spellEnd"/>
      <w:r w:rsidRPr="001D2E49">
        <w:rPr>
          <w:noProof w:val="0"/>
          <w:snapToGrid w:val="0"/>
        </w:rPr>
        <w:t>,</w:t>
      </w:r>
    </w:p>
    <w:p w14:paraId="42AB9074" w14:textId="77777777" w:rsidR="008419A5" w:rsidRPr="001D2E49" w:rsidRDefault="008419A5" w:rsidP="008419A5">
      <w:pPr>
        <w:pStyle w:val="PL"/>
        <w:rPr>
          <w:noProof w:val="0"/>
          <w:snapToGrid w:val="0"/>
        </w:rPr>
      </w:pPr>
      <w:r w:rsidRPr="001D2E49">
        <w:rPr>
          <w:noProof w:val="0"/>
          <w:snapToGrid w:val="0"/>
        </w:rPr>
        <w:tab/>
      </w:r>
      <w:proofErr w:type="spellStart"/>
      <w:r w:rsidRPr="001D2E49">
        <w:rPr>
          <w:noProof w:val="0"/>
          <w:snapToGrid w:val="0"/>
        </w:rPr>
        <w:t>securityIndication</w:t>
      </w:r>
      <w:proofErr w:type="spellEnd"/>
      <w:r w:rsidRPr="001D2E49">
        <w:rPr>
          <w:noProof w:val="0"/>
          <w:snapToGrid w:val="0"/>
        </w:rPr>
        <w:tab/>
      </w:r>
      <w:r w:rsidRPr="001D2E49">
        <w:rPr>
          <w:noProof w:val="0"/>
          <w:snapToGrid w:val="0"/>
        </w:rPr>
        <w:tab/>
      </w:r>
      <w:proofErr w:type="spellStart"/>
      <w:r w:rsidRPr="001D2E49">
        <w:rPr>
          <w:noProof w:val="0"/>
          <w:snapToGrid w:val="0"/>
        </w:rPr>
        <w:t>SecurityIndication</w:t>
      </w:r>
      <w:proofErr w:type="spellEnd"/>
      <w:r w:rsidRPr="001D2E49">
        <w:rPr>
          <w:noProof w:val="0"/>
          <w:snapToGrid w:val="0"/>
        </w:rPr>
        <w:t>,</w:t>
      </w:r>
    </w:p>
    <w:p w14:paraId="4AD18FCD" w14:textId="77777777" w:rsidR="008419A5" w:rsidRPr="001D2E49" w:rsidRDefault="008419A5" w:rsidP="008419A5">
      <w:pPr>
        <w:pStyle w:val="PL"/>
        <w:rPr>
          <w:noProof w:val="0"/>
          <w:snapToGrid w:val="0"/>
        </w:rPr>
      </w:pPr>
      <w:r w:rsidRPr="001D2E49">
        <w:rPr>
          <w:noProof w:val="0"/>
          <w:snapToGrid w:val="0"/>
        </w:rPr>
        <w:tab/>
      </w:r>
      <w:proofErr w:type="spellStart"/>
      <w:r w:rsidRPr="001D2E49">
        <w:rPr>
          <w:noProof w:val="0"/>
          <w:snapToGrid w:val="0"/>
        </w:rPr>
        <w:t>iE</w:t>
      </w:r>
      <w:proofErr w:type="spellEnd"/>
      <w:r w:rsidRPr="001D2E49">
        <w:rPr>
          <w:noProof w:val="0"/>
          <w:snapToGrid w:val="0"/>
        </w:rPr>
        <w:t>-Extensions</w:t>
      </w:r>
      <w:r w:rsidRPr="001D2E49">
        <w:rPr>
          <w:noProof w:val="0"/>
          <w:snapToGrid w:val="0"/>
        </w:rPr>
        <w:tab/>
      </w:r>
      <w:r w:rsidRPr="001D2E49">
        <w:rPr>
          <w:noProof w:val="0"/>
          <w:snapToGrid w:val="0"/>
        </w:rPr>
        <w:tab/>
      </w:r>
      <w:proofErr w:type="spellStart"/>
      <w:r w:rsidRPr="001D2E49">
        <w:rPr>
          <w:noProof w:val="0"/>
          <w:snapToGrid w:val="0"/>
        </w:rPr>
        <w:t>ProtocolExtensionContainer</w:t>
      </w:r>
      <w:proofErr w:type="spellEnd"/>
      <w:r w:rsidRPr="001D2E49">
        <w:rPr>
          <w:noProof w:val="0"/>
          <w:snapToGrid w:val="0"/>
        </w:rPr>
        <w:t xml:space="preserve"> { {</w:t>
      </w:r>
      <w:proofErr w:type="spellStart"/>
      <w:r w:rsidRPr="001D2E49">
        <w:rPr>
          <w:noProof w:val="0"/>
          <w:snapToGrid w:val="0"/>
        </w:rPr>
        <w:t>UserPlaneSecurityInformation-ExtIEs</w:t>
      </w:r>
      <w:proofErr w:type="spellEnd"/>
      <w:r w:rsidRPr="001D2E49">
        <w:rPr>
          <w:noProof w:val="0"/>
          <w:snapToGrid w:val="0"/>
        </w:rPr>
        <w:t>} }</w:t>
      </w:r>
      <w:r w:rsidRPr="001D2E49">
        <w:rPr>
          <w:noProof w:val="0"/>
          <w:snapToGrid w:val="0"/>
        </w:rPr>
        <w:tab/>
        <w:t>OPTIONAL,</w:t>
      </w:r>
    </w:p>
    <w:p w14:paraId="64868742" w14:textId="77777777" w:rsidR="008419A5" w:rsidRPr="001D2E49" w:rsidRDefault="008419A5" w:rsidP="008419A5">
      <w:pPr>
        <w:pStyle w:val="PL"/>
        <w:rPr>
          <w:noProof w:val="0"/>
          <w:snapToGrid w:val="0"/>
        </w:rPr>
      </w:pPr>
      <w:r w:rsidRPr="001D2E49">
        <w:rPr>
          <w:noProof w:val="0"/>
          <w:snapToGrid w:val="0"/>
        </w:rPr>
        <w:tab/>
        <w:t>...</w:t>
      </w:r>
    </w:p>
    <w:p w14:paraId="17FFDC60" w14:textId="77777777" w:rsidR="008419A5" w:rsidRPr="001D2E49" w:rsidRDefault="008419A5" w:rsidP="008419A5">
      <w:pPr>
        <w:pStyle w:val="PL"/>
        <w:rPr>
          <w:noProof w:val="0"/>
          <w:snapToGrid w:val="0"/>
        </w:rPr>
      </w:pPr>
      <w:r w:rsidRPr="001D2E49">
        <w:rPr>
          <w:noProof w:val="0"/>
          <w:snapToGrid w:val="0"/>
        </w:rPr>
        <w:t>}</w:t>
      </w:r>
    </w:p>
    <w:p w14:paraId="4DB609D8" w14:textId="77777777" w:rsidR="008419A5" w:rsidRPr="001D2E49" w:rsidRDefault="008419A5" w:rsidP="008419A5">
      <w:pPr>
        <w:pStyle w:val="PL"/>
        <w:rPr>
          <w:noProof w:val="0"/>
          <w:snapToGrid w:val="0"/>
        </w:rPr>
      </w:pPr>
    </w:p>
    <w:p w14:paraId="6CBCD39E" w14:textId="2C79ECFE" w:rsidR="008419A5" w:rsidRDefault="008419A5" w:rsidP="00B2439E"/>
    <w:p w14:paraId="5C85A729" w14:textId="02A38502" w:rsidR="00421260" w:rsidRDefault="00421260" w:rsidP="00B2439E"/>
    <w:p w14:paraId="56325E8A" w14:textId="77777777" w:rsidR="00421260" w:rsidRDefault="00421260" w:rsidP="00B2439E"/>
    <w:p w14:paraId="107DD201" w14:textId="77777777" w:rsidR="00E0714B" w:rsidRDefault="00E0714B" w:rsidP="00E0714B">
      <w:pPr>
        <w:jc w:val="center"/>
        <w:rPr>
          <w:b/>
          <w:bCs/>
          <w:sz w:val="24"/>
          <w:szCs w:val="24"/>
        </w:rPr>
      </w:pPr>
      <w:r w:rsidRPr="00831FCB">
        <w:rPr>
          <w:b/>
          <w:bCs/>
          <w:sz w:val="24"/>
          <w:szCs w:val="24"/>
          <w:highlight w:val="yellow"/>
        </w:rPr>
        <w:t>&gt;&gt;&gt; NEXT CHANGE &lt;&lt;</w:t>
      </w:r>
    </w:p>
    <w:p w14:paraId="197EBFB3" w14:textId="4127CFCE" w:rsidR="008419A5" w:rsidRDefault="008419A5" w:rsidP="00B2439E"/>
    <w:p w14:paraId="2F5BEB4D" w14:textId="745EBE2A" w:rsidR="00E0714B" w:rsidRDefault="00E0714B" w:rsidP="00B2439E"/>
    <w:p w14:paraId="5E316CF7" w14:textId="77777777" w:rsidR="00E0714B" w:rsidRPr="001D2E49" w:rsidRDefault="00E0714B" w:rsidP="00E0714B">
      <w:pPr>
        <w:pStyle w:val="Heading3"/>
      </w:pPr>
      <w:bookmarkStart w:id="438" w:name="_Toc20955358"/>
      <w:bookmarkStart w:id="439" w:name="_Toc29503811"/>
      <w:bookmarkStart w:id="440" w:name="_Toc29504395"/>
      <w:bookmarkStart w:id="441" w:name="_Toc29504979"/>
      <w:bookmarkStart w:id="442" w:name="_Toc36553432"/>
      <w:bookmarkStart w:id="443" w:name="_Toc36555159"/>
      <w:bookmarkStart w:id="444" w:name="_Toc45652558"/>
      <w:bookmarkStart w:id="445" w:name="_Toc45658990"/>
      <w:bookmarkStart w:id="446" w:name="_Toc45720810"/>
      <w:bookmarkStart w:id="447" w:name="_Toc45798690"/>
      <w:bookmarkStart w:id="448" w:name="_Toc45898079"/>
      <w:bookmarkStart w:id="449" w:name="_Toc51746286"/>
      <w:bookmarkStart w:id="450" w:name="_Toc64446551"/>
      <w:bookmarkStart w:id="451" w:name="_Toc73982421"/>
      <w:bookmarkStart w:id="452" w:name="_Toc88652511"/>
      <w:r w:rsidRPr="001D2E49">
        <w:t>9.4.7</w:t>
      </w:r>
      <w:r w:rsidRPr="001D2E49">
        <w:tab/>
        <w:t>Constant Definitions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14:paraId="292E1D2B" w14:textId="77777777" w:rsidR="00E0714B" w:rsidRPr="001D2E49" w:rsidRDefault="00E0714B" w:rsidP="00E0714B">
      <w:pPr>
        <w:pStyle w:val="PL"/>
        <w:rPr>
          <w:noProof w:val="0"/>
          <w:snapToGrid w:val="0"/>
        </w:rPr>
      </w:pPr>
      <w:r w:rsidRPr="001D2E49">
        <w:rPr>
          <w:noProof w:val="0"/>
          <w:snapToGrid w:val="0"/>
        </w:rPr>
        <w:t>-- ASN1START</w:t>
      </w:r>
    </w:p>
    <w:p w14:paraId="6921C180" w14:textId="77777777" w:rsidR="00E0714B" w:rsidRPr="001D2E49" w:rsidRDefault="00E0714B" w:rsidP="00E0714B">
      <w:pPr>
        <w:pStyle w:val="PL"/>
        <w:rPr>
          <w:noProof w:val="0"/>
          <w:snapToGrid w:val="0"/>
        </w:rPr>
      </w:pPr>
      <w:r w:rsidRPr="001D2E49">
        <w:rPr>
          <w:noProof w:val="0"/>
          <w:snapToGrid w:val="0"/>
        </w:rPr>
        <w:t>-- **************************************************************</w:t>
      </w:r>
    </w:p>
    <w:p w14:paraId="4F094542" w14:textId="77777777" w:rsidR="00E0714B" w:rsidRPr="001D2E49" w:rsidRDefault="00E0714B" w:rsidP="00E0714B">
      <w:pPr>
        <w:pStyle w:val="PL"/>
        <w:rPr>
          <w:noProof w:val="0"/>
          <w:snapToGrid w:val="0"/>
        </w:rPr>
      </w:pPr>
      <w:r w:rsidRPr="001D2E49">
        <w:rPr>
          <w:noProof w:val="0"/>
          <w:snapToGrid w:val="0"/>
        </w:rPr>
        <w:t>--</w:t>
      </w:r>
    </w:p>
    <w:p w14:paraId="31B2D530" w14:textId="77777777" w:rsidR="00E0714B" w:rsidRPr="001D2E49" w:rsidRDefault="00E0714B" w:rsidP="00E0714B">
      <w:pPr>
        <w:pStyle w:val="PL"/>
        <w:rPr>
          <w:noProof w:val="0"/>
          <w:snapToGrid w:val="0"/>
        </w:rPr>
      </w:pPr>
      <w:r w:rsidRPr="001D2E49">
        <w:rPr>
          <w:noProof w:val="0"/>
          <w:snapToGrid w:val="0"/>
        </w:rPr>
        <w:t>-- Constant definitions</w:t>
      </w:r>
    </w:p>
    <w:p w14:paraId="34A94E9B" w14:textId="77777777" w:rsidR="00E0714B" w:rsidRPr="001D2E49" w:rsidRDefault="00E0714B" w:rsidP="00E0714B">
      <w:pPr>
        <w:pStyle w:val="PL"/>
        <w:rPr>
          <w:noProof w:val="0"/>
          <w:snapToGrid w:val="0"/>
        </w:rPr>
      </w:pPr>
      <w:r w:rsidRPr="001D2E49">
        <w:rPr>
          <w:noProof w:val="0"/>
          <w:snapToGrid w:val="0"/>
        </w:rPr>
        <w:t>--</w:t>
      </w:r>
    </w:p>
    <w:p w14:paraId="5E3964AD" w14:textId="77777777" w:rsidR="00E0714B" w:rsidRPr="001D2E49" w:rsidRDefault="00E0714B" w:rsidP="00E0714B">
      <w:pPr>
        <w:pStyle w:val="PL"/>
        <w:rPr>
          <w:noProof w:val="0"/>
          <w:snapToGrid w:val="0"/>
        </w:rPr>
      </w:pPr>
      <w:r w:rsidRPr="001D2E49">
        <w:rPr>
          <w:noProof w:val="0"/>
          <w:snapToGrid w:val="0"/>
        </w:rPr>
        <w:t>-- **************************************************************</w:t>
      </w:r>
    </w:p>
    <w:p w14:paraId="5AD82EEA" w14:textId="77777777" w:rsidR="00E0714B" w:rsidRPr="001D2E49" w:rsidRDefault="00E0714B" w:rsidP="00E0714B">
      <w:pPr>
        <w:pStyle w:val="PL"/>
        <w:rPr>
          <w:noProof w:val="0"/>
          <w:snapToGrid w:val="0"/>
        </w:rPr>
      </w:pPr>
    </w:p>
    <w:p w14:paraId="328CC0B1" w14:textId="77777777" w:rsidR="00E0714B" w:rsidRPr="001D2E49" w:rsidRDefault="00E0714B" w:rsidP="00E0714B">
      <w:pPr>
        <w:pStyle w:val="PL"/>
        <w:rPr>
          <w:noProof w:val="0"/>
          <w:snapToGrid w:val="0"/>
        </w:rPr>
      </w:pPr>
      <w:r w:rsidRPr="001D2E49">
        <w:rPr>
          <w:noProof w:val="0"/>
          <w:snapToGrid w:val="0"/>
        </w:rPr>
        <w:t xml:space="preserve">NGAP-Constants { </w:t>
      </w:r>
    </w:p>
    <w:p w14:paraId="5CC91F8A" w14:textId="77777777" w:rsidR="00E0714B" w:rsidRPr="001D2E49" w:rsidRDefault="00E0714B" w:rsidP="00E0714B">
      <w:pPr>
        <w:pStyle w:val="PL"/>
        <w:rPr>
          <w:noProof w:val="0"/>
          <w:snapToGrid w:val="0"/>
        </w:rPr>
      </w:pPr>
      <w:proofErr w:type="spellStart"/>
      <w:r w:rsidRPr="001D2E49">
        <w:rPr>
          <w:noProof w:val="0"/>
          <w:snapToGrid w:val="0"/>
        </w:rPr>
        <w:t>itu-t</w:t>
      </w:r>
      <w:proofErr w:type="spellEnd"/>
      <w:r w:rsidRPr="001D2E49">
        <w:rPr>
          <w:noProof w:val="0"/>
          <w:snapToGrid w:val="0"/>
        </w:rPr>
        <w:t xml:space="preserve"> (0) identified-organization (4) </w:t>
      </w:r>
      <w:proofErr w:type="spellStart"/>
      <w:r w:rsidRPr="001D2E49">
        <w:rPr>
          <w:noProof w:val="0"/>
          <w:snapToGrid w:val="0"/>
        </w:rPr>
        <w:t>etsi</w:t>
      </w:r>
      <w:proofErr w:type="spellEnd"/>
      <w:r w:rsidRPr="001D2E49">
        <w:rPr>
          <w:noProof w:val="0"/>
          <w:snapToGrid w:val="0"/>
        </w:rPr>
        <w:t xml:space="preserve"> (0) </w:t>
      </w:r>
      <w:proofErr w:type="spellStart"/>
      <w:r w:rsidRPr="001D2E49">
        <w:rPr>
          <w:noProof w:val="0"/>
          <w:snapToGrid w:val="0"/>
        </w:rPr>
        <w:t>mobileDomain</w:t>
      </w:r>
      <w:proofErr w:type="spellEnd"/>
      <w:r w:rsidRPr="001D2E49">
        <w:rPr>
          <w:noProof w:val="0"/>
          <w:snapToGrid w:val="0"/>
        </w:rPr>
        <w:t xml:space="preserve"> (0) </w:t>
      </w:r>
    </w:p>
    <w:p w14:paraId="2ACBD7C9" w14:textId="77777777" w:rsidR="00E0714B" w:rsidRPr="001D2E49" w:rsidRDefault="00E0714B" w:rsidP="00E0714B">
      <w:pPr>
        <w:pStyle w:val="PL"/>
        <w:rPr>
          <w:noProof w:val="0"/>
          <w:snapToGrid w:val="0"/>
        </w:rPr>
      </w:pPr>
      <w:proofErr w:type="spellStart"/>
      <w:r w:rsidRPr="001D2E49">
        <w:rPr>
          <w:noProof w:val="0"/>
          <w:snapToGrid w:val="0"/>
        </w:rPr>
        <w:t>ngran</w:t>
      </w:r>
      <w:proofErr w:type="spellEnd"/>
      <w:r w:rsidRPr="001D2E49">
        <w:rPr>
          <w:noProof w:val="0"/>
          <w:snapToGrid w:val="0"/>
        </w:rPr>
        <w:t xml:space="preserve">-Access (22) modules (3) </w:t>
      </w:r>
      <w:proofErr w:type="spellStart"/>
      <w:r w:rsidRPr="001D2E49">
        <w:rPr>
          <w:noProof w:val="0"/>
          <w:snapToGrid w:val="0"/>
        </w:rPr>
        <w:t>ngap</w:t>
      </w:r>
      <w:proofErr w:type="spellEnd"/>
      <w:r w:rsidRPr="001D2E49">
        <w:rPr>
          <w:noProof w:val="0"/>
          <w:snapToGrid w:val="0"/>
        </w:rPr>
        <w:t xml:space="preserve"> (1) version1 (1) </w:t>
      </w:r>
      <w:proofErr w:type="spellStart"/>
      <w:r w:rsidRPr="001D2E49">
        <w:rPr>
          <w:noProof w:val="0"/>
          <w:snapToGrid w:val="0"/>
        </w:rPr>
        <w:t>ngap</w:t>
      </w:r>
      <w:proofErr w:type="spellEnd"/>
      <w:r w:rsidRPr="001D2E49">
        <w:rPr>
          <w:noProof w:val="0"/>
          <w:snapToGrid w:val="0"/>
        </w:rPr>
        <w:t xml:space="preserve">-Constants (4) } </w:t>
      </w:r>
    </w:p>
    <w:p w14:paraId="69220E03" w14:textId="77777777" w:rsidR="00E0714B" w:rsidRPr="001D2E49" w:rsidRDefault="00E0714B" w:rsidP="00E0714B">
      <w:pPr>
        <w:pStyle w:val="PL"/>
        <w:rPr>
          <w:noProof w:val="0"/>
          <w:snapToGrid w:val="0"/>
        </w:rPr>
      </w:pPr>
    </w:p>
    <w:p w14:paraId="5A807AAE" w14:textId="77777777" w:rsidR="00E0714B" w:rsidRPr="001D2E49" w:rsidRDefault="00E0714B" w:rsidP="00E0714B">
      <w:pPr>
        <w:pStyle w:val="PL"/>
        <w:rPr>
          <w:noProof w:val="0"/>
          <w:snapToGrid w:val="0"/>
        </w:rPr>
      </w:pPr>
      <w:r w:rsidRPr="001D2E49">
        <w:rPr>
          <w:noProof w:val="0"/>
          <w:snapToGrid w:val="0"/>
        </w:rPr>
        <w:t xml:space="preserve">DEFINITIONS AUTOMATIC TAGS ::= </w:t>
      </w:r>
    </w:p>
    <w:p w14:paraId="0DEF4D24" w14:textId="77777777" w:rsidR="00E0714B" w:rsidRPr="001D2E49" w:rsidRDefault="00E0714B" w:rsidP="00E0714B">
      <w:pPr>
        <w:pStyle w:val="PL"/>
        <w:rPr>
          <w:noProof w:val="0"/>
          <w:snapToGrid w:val="0"/>
        </w:rPr>
      </w:pPr>
    </w:p>
    <w:p w14:paraId="306F0F15" w14:textId="77777777" w:rsidR="00E0714B" w:rsidRPr="001D2E49" w:rsidRDefault="00E0714B" w:rsidP="00E0714B">
      <w:pPr>
        <w:pStyle w:val="PL"/>
        <w:rPr>
          <w:noProof w:val="0"/>
          <w:snapToGrid w:val="0"/>
        </w:rPr>
      </w:pPr>
      <w:r w:rsidRPr="001D2E49">
        <w:rPr>
          <w:noProof w:val="0"/>
          <w:snapToGrid w:val="0"/>
        </w:rPr>
        <w:t>BEGIN</w:t>
      </w:r>
    </w:p>
    <w:p w14:paraId="2FA26A87" w14:textId="77777777" w:rsidR="00E0714B" w:rsidRPr="001D2E49" w:rsidRDefault="00E0714B" w:rsidP="00E0714B">
      <w:pPr>
        <w:pStyle w:val="PL"/>
        <w:rPr>
          <w:noProof w:val="0"/>
          <w:snapToGrid w:val="0"/>
        </w:rPr>
      </w:pPr>
    </w:p>
    <w:p w14:paraId="19AB3BE6" w14:textId="77777777" w:rsidR="00E0714B" w:rsidRDefault="00E0714B" w:rsidP="00E0714B">
      <w:pPr>
        <w:jc w:val="center"/>
        <w:rPr>
          <w:b/>
          <w:bCs/>
        </w:rPr>
      </w:pPr>
      <w:r w:rsidRPr="00373D27">
        <w:rPr>
          <w:b/>
          <w:bCs/>
          <w:highlight w:val="yellow"/>
        </w:rPr>
        <w:t>*** skip unchanged text in same section ***</w:t>
      </w:r>
    </w:p>
    <w:p w14:paraId="5943A1BF"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 **************************************************************</w:t>
      </w:r>
    </w:p>
    <w:p w14:paraId="12A0FACD"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w:t>
      </w:r>
    </w:p>
    <w:p w14:paraId="44C238DA"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SimSun" w:hAnsi="Courier New"/>
          <w:snapToGrid w:val="0"/>
          <w:sz w:val="16"/>
          <w:lang w:eastAsia="ko-KR"/>
        </w:rPr>
      </w:pPr>
      <w:r w:rsidRPr="00594F8F">
        <w:rPr>
          <w:rFonts w:ascii="Courier New" w:eastAsia="SimSun" w:hAnsi="Courier New"/>
          <w:snapToGrid w:val="0"/>
          <w:sz w:val="16"/>
          <w:lang w:eastAsia="ko-KR"/>
        </w:rPr>
        <w:t>-- Lists</w:t>
      </w:r>
    </w:p>
    <w:p w14:paraId="6A0BEDBE"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w:t>
      </w:r>
    </w:p>
    <w:p w14:paraId="66AC771A"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 **************************************************************</w:t>
      </w:r>
    </w:p>
    <w:p w14:paraId="0161FB90"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p>
    <w:p w14:paraId="26FC71FF"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594F8F">
        <w:rPr>
          <w:rFonts w:ascii="Courier New" w:eastAsia="SimSun" w:hAnsi="Courier New"/>
          <w:sz w:val="16"/>
          <w:lang w:eastAsia="ko-KR"/>
        </w:rPr>
        <w:tab/>
      </w:r>
      <w:r w:rsidRPr="00594F8F">
        <w:rPr>
          <w:rFonts w:ascii="Courier New" w:eastAsia="MS Mincho" w:hAnsi="Courier New" w:cs="Arial"/>
          <w:noProof/>
          <w:sz w:val="16"/>
          <w:lang w:eastAsia="ja-JP"/>
        </w:rPr>
        <w:t>maxnoofAllowedAreas</w:t>
      </w:r>
      <w:r w:rsidRPr="00594F8F">
        <w:rPr>
          <w:rFonts w:ascii="Courier New" w:eastAsia="MS Mincho" w:hAnsi="Courier New" w:cs="Arial"/>
          <w:noProof/>
          <w:sz w:val="16"/>
          <w:lang w:eastAsia="ja-JP"/>
        </w:rPr>
        <w:tab/>
      </w:r>
      <w:r w:rsidRPr="00594F8F">
        <w:rPr>
          <w:rFonts w:ascii="Courier New" w:eastAsia="MS Mincho" w:hAnsi="Courier New" w:cs="Arial"/>
          <w:noProof/>
          <w:sz w:val="16"/>
          <w:lang w:eastAsia="ja-JP"/>
        </w:rPr>
        <w:tab/>
      </w:r>
      <w:r w:rsidRPr="00594F8F">
        <w:rPr>
          <w:rFonts w:ascii="Courier New" w:eastAsia="MS Mincho" w:hAnsi="Courier New" w:cs="Arial"/>
          <w:noProof/>
          <w:sz w:val="16"/>
          <w:lang w:eastAsia="ja-JP"/>
        </w:rPr>
        <w:tab/>
      </w:r>
      <w:r w:rsidRPr="00594F8F">
        <w:rPr>
          <w:rFonts w:ascii="Courier New" w:eastAsia="MS Mincho" w:hAnsi="Courier New" w:cs="Arial"/>
          <w:noProof/>
          <w:sz w:val="16"/>
          <w:lang w:eastAsia="ja-JP"/>
        </w:rPr>
        <w:tab/>
      </w:r>
      <w:r w:rsidRPr="00594F8F">
        <w:rPr>
          <w:rFonts w:ascii="Courier New" w:eastAsia="MS Mincho" w:hAnsi="Courier New" w:cs="Arial"/>
          <w:noProof/>
          <w:sz w:val="16"/>
          <w:lang w:eastAsia="ja-JP"/>
        </w:rPr>
        <w:tab/>
      </w:r>
      <w:r w:rsidRPr="00594F8F">
        <w:rPr>
          <w:rFonts w:ascii="Courier New" w:eastAsia="SimSun" w:hAnsi="Courier New"/>
          <w:snapToGrid w:val="0"/>
          <w:sz w:val="16"/>
          <w:lang w:eastAsia="ko-KR"/>
        </w:rPr>
        <w:t>INTEGER ::= 16</w:t>
      </w:r>
    </w:p>
    <w:p w14:paraId="3DADFD55"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594F8F">
        <w:rPr>
          <w:rFonts w:ascii="Courier New" w:eastAsia="SimSun" w:hAnsi="Courier New"/>
          <w:snapToGrid w:val="0"/>
          <w:sz w:val="16"/>
          <w:lang w:eastAsia="ko-KR"/>
        </w:rPr>
        <w:tab/>
      </w:r>
      <w:proofErr w:type="spellStart"/>
      <w:r w:rsidRPr="00594F8F">
        <w:rPr>
          <w:rFonts w:ascii="Courier New" w:eastAsia="SimSun" w:hAnsi="Courier New"/>
          <w:sz w:val="16"/>
          <w:lang w:eastAsia="ko-KR"/>
        </w:rPr>
        <w:t>maxnoofAllowedCAGsperPLMN</w:t>
      </w:r>
      <w:proofErr w:type="spellEnd"/>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napToGrid w:val="0"/>
          <w:sz w:val="16"/>
          <w:lang w:eastAsia="ko-KR"/>
        </w:rPr>
        <w:t>INTEGER ::= 256</w:t>
      </w:r>
    </w:p>
    <w:p w14:paraId="56DC85F9"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594F8F">
        <w:rPr>
          <w:rFonts w:ascii="Courier New" w:eastAsia="SimSun" w:hAnsi="Courier New"/>
          <w:sz w:val="16"/>
          <w:lang w:eastAsia="ko-KR"/>
        </w:rPr>
        <w:tab/>
      </w:r>
      <w:proofErr w:type="spellStart"/>
      <w:r w:rsidRPr="00594F8F">
        <w:rPr>
          <w:rFonts w:ascii="Courier New" w:eastAsia="SimSun" w:hAnsi="Courier New"/>
          <w:sz w:val="16"/>
          <w:lang w:eastAsia="ko-KR"/>
        </w:rPr>
        <w:t>maxnoofAllowedS</w:t>
      </w:r>
      <w:proofErr w:type="spellEnd"/>
      <w:r w:rsidRPr="00594F8F">
        <w:rPr>
          <w:rFonts w:ascii="Courier New" w:eastAsia="SimSun" w:hAnsi="Courier New"/>
          <w:sz w:val="16"/>
          <w:lang w:eastAsia="ko-KR"/>
        </w:rPr>
        <w:t>-NSSAIs</w:t>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napToGrid w:val="0"/>
          <w:sz w:val="16"/>
          <w:lang w:eastAsia="ko-KR"/>
        </w:rPr>
        <w:t>INTEGER ::= 8</w:t>
      </w:r>
    </w:p>
    <w:p w14:paraId="650C8CC1"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r>
      <w:proofErr w:type="spellStart"/>
      <w:r w:rsidRPr="00594F8F">
        <w:rPr>
          <w:rFonts w:ascii="Courier New" w:eastAsia="SimSun" w:hAnsi="Courier New"/>
          <w:snapToGrid w:val="0"/>
          <w:sz w:val="16"/>
          <w:lang w:eastAsia="ko-KR"/>
        </w:rPr>
        <w:t>maxnoofBluetoothName</w:t>
      </w:r>
      <w:proofErr w:type="spellEnd"/>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4</w:t>
      </w:r>
    </w:p>
    <w:p w14:paraId="2D80A626"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594F8F">
        <w:rPr>
          <w:rFonts w:ascii="Courier New" w:eastAsia="SimSun" w:hAnsi="Courier New"/>
          <w:sz w:val="16"/>
          <w:lang w:eastAsia="ko-KR"/>
        </w:rPr>
        <w:tab/>
      </w:r>
      <w:proofErr w:type="spellStart"/>
      <w:r w:rsidRPr="00594F8F">
        <w:rPr>
          <w:rFonts w:ascii="Courier New" w:eastAsia="SimSun" w:hAnsi="Courier New"/>
          <w:sz w:val="16"/>
          <w:lang w:eastAsia="ko-KR"/>
        </w:rPr>
        <w:t>maxnoofBPLMNs</w:t>
      </w:r>
      <w:proofErr w:type="spellEnd"/>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napToGrid w:val="0"/>
          <w:sz w:val="16"/>
          <w:lang w:eastAsia="ko-KR"/>
        </w:rPr>
        <w:t>INTEGER ::= 12</w:t>
      </w:r>
    </w:p>
    <w:p w14:paraId="3B72D812"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594F8F">
        <w:rPr>
          <w:rFonts w:ascii="Courier New" w:eastAsia="SimSun" w:hAnsi="Courier New"/>
          <w:snapToGrid w:val="0"/>
          <w:sz w:val="16"/>
          <w:lang w:eastAsia="ko-KR"/>
        </w:rPr>
        <w:tab/>
      </w:r>
      <w:proofErr w:type="spellStart"/>
      <w:r w:rsidRPr="00594F8F">
        <w:rPr>
          <w:rFonts w:ascii="Courier New" w:eastAsia="SimSun" w:hAnsi="Courier New"/>
          <w:snapToGrid w:val="0"/>
          <w:sz w:val="16"/>
          <w:lang w:eastAsia="ko-KR"/>
        </w:rPr>
        <w:t>maxnoofCAGSperCell</w:t>
      </w:r>
      <w:proofErr w:type="spellEnd"/>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64</w:t>
      </w:r>
    </w:p>
    <w:p w14:paraId="3FD80354"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r>
      <w:proofErr w:type="spellStart"/>
      <w:r w:rsidRPr="00594F8F">
        <w:rPr>
          <w:rFonts w:ascii="Courier New" w:eastAsia="SimSun" w:hAnsi="Courier New"/>
          <w:snapToGrid w:val="0"/>
          <w:sz w:val="16"/>
          <w:lang w:eastAsia="ko-KR"/>
        </w:rPr>
        <w:t>maxnoofCellIDforMDT</w:t>
      </w:r>
      <w:proofErr w:type="spellEnd"/>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32</w:t>
      </w:r>
    </w:p>
    <w:p w14:paraId="5D0490B8"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z w:val="16"/>
          <w:lang w:eastAsia="ko-KR"/>
        </w:rPr>
        <w:tab/>
      </w:r>
      <w:proofErr w:type="spellStart"/>
      <w:r w:rsidRPr="00594F8F">
        <w:rPr>
          <w:rFonts w:ascii="Courier New" w:eastAsia="SimSun" w:hAnsi="Courier New"/>
          <w:sz w:val="16"/>
          <w:lang w:eastAsia="ko-KR"/>
        </w:rPr>
        <w:t>maxnoofCellIDforWarning</w:t>
      </w:r>
      <w:proofErr w:type="spellEnd"/>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napToGrid w:val="0"/>
          <w:sz w:val="16"/>
          <w:lang w:eastAsia="ko-KR"/>
        </w:rPr>
        <w:t>INTEGER ::= 65535</w:t>
      </w:r>
    </w:p>
    <w:p w14:paraId="1330CF91"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594F8F">
        <w:rPr>
          <w:rFonts w:ascii="Courier New" w:eastAsia="SimSun" w:hAnsi="Courier New"/>
          <w:snapToGrid w:val="0"/>
          <w:sz w:val="16"/>
          <w:lang w:eastAsia="ko-KR"/>
        </w:rPr>
        <w:tab/>
      </w:r>
      <w:proofErr w:type="spellStart"/>
      <w:r w:rsidRPr="00594F8F">
        <w:rPr>
          <w:rFonts w:ascii="Courier New" w:eastAsia="SimSun" w:hAnsi="Courier New"/>
          <w:snapToGrid w:val="0"/>
          <w:sz w:val="16"/>
          <w:lang w:eastAsia="ko-KR"/>
        </w:rPr>
        <w:t>maxnoofCellinAoI</w:t>
      </w:r>
      <w:proofErr w:type="spellEnd"/>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256</w:t>
      </w:r>
    </w:p>
    <w:p w14:paraId="5297B6A8"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594F8F">
        <w:rPr>
          <w:rFonts w:ascii="Courier New" w:eastAsia="SimSun" w:hAnsi="Courier New"/>
          <w:sz w:val="16"/>
          <w:lang w:eastAsia="ko-KR"/>
        </w:rPr>
        <w:tab/>
      </w:r>
      <w:proofErr w:type="spellStart"/>
      <w:r w:rsidRPr="00594F8F">
        <w:rPr>
          <w:rFonts w:ascii="Courier New" w:eastAsia="SimSun" w:hAnsi="Courier New"/>
          <w:sz w:val="16"/>
          <w:lang w:eastAsia="ko-KR"/>
        </w:rPr>
        <w:t>maxnoofCellinEAI</w:t>
      </w:r>
      <w:proofErr w:type="spellEnd"/>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napToGrid w:val="0"/>
          <w:sz w:val="16"/>
          <w:lang w:eastAsia="ko-KR"/>
        </w:rPr>
        <w:t>INTEGER ::= 65535</w:t>
      </w:r>
    </w:p>
    <w:p w14:paraId="214721BA"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z w:val="16"/>
          <w:lang w:eastAsia="ko-KR"/>
        </w:rPr>
        <w:tab/>
      </w:r>
      <w:proofErr w:type="spellStart"/>
      <w:r w:rsidRPr="00594F8F">
        <w:rPr>
          <w:rFonts w:ascii="Courier New" w:eastAsia="SimSun" w:hAnsi="Courier New"/>
          <w:sz w:val="16"/>
          <w:lang w:eastAsia="ko-KR"/>
        </w:rPr>
        <w:t>maxnoofCellinTAI</w:t>
      </w:r>
      <w:proofErr w:type="spellEnd"/>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napToGrid w:val="0"/>
          <w:sz w:val="16"/>
          <w:lang w:eastAsia="ko-KR"/>
        </w:rPr>
        <w:t>INTEGER ::= 65535</w:t>
      </w:r>
    </w:p>
    <w:p w14:paraId="40E5961E"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594F8F">
        <w:rPr>
          <w:rFonts w:ascii="Courier New" w:eastAsia="SimSun" w:hAnsi="Courier New"/>
          <w:sz w:val="16"/>
          <w:lang w:eastAsia="ko-KR"/>
        </w:rPr>
        <w:tab/>
      </w:r>
      <w:proofErr w:type="spellStart"/>
      <w:r w:rsidRPr="00594F8F">
        <w:rPr>
          <w:rFonts w:ascii="Courier New" w:eastAsia="SimSun" w:hAnsi="Courier New"/>
          <w:sz w:val="16"/>
          <w:lang w:eastAsia="ko-KR"/>
        </w:rPr>
        <w:t>maxnoofCellsingNB</w:t>
      </w:r>
      <w:proofErr w:type="spellEnd"/>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napToGrid w:val="0"/>
          <w:sz w:val="16"/>
          <w:lang w:eastAsia="ko-KR"/>
        </w:rPr>
        <w:t>INTEGER ::= 16384</w:t>
      </w:r>
    </w:p>
    <w:p w14:paraId="42BCC38E"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z w:val="16"/>
          <w:lang w:eastAsia="ko-KR"/>
        </w:rPr>
        <w:tab/>
      </w:r>
      <w:proofErr w:type="spellStart"/>
      <w:r w:rsidRPr="00594F8F">
        <w:rPr>
          <w:rFonts w:ascii="Courier New" w:eastAsia="SimSun" w:hAnsi="Courier New"/>
          <w:sz w:val="16"/>
          <w:lang w:eastAsia="ko-KR"/>
        </w:rPr>
        <w:t>maxnoofCellsinngeNB</w:t>
      </w:r>
      <w:proofErr w:type="spellEnd"/>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napToGrid w:val="0"/>
          <w:sz w:val="16"/>
          <w:lang w:eastAsia="ko-KR"/>
        </w:rPr>
        <w:t>INTEGER ::= 256</w:t>
      </w:r>
    </w:p>
    <w:p w14:paraId="5EA70370"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r>
      <w:proofErr w:type="spellStart"/>
      <w:r w:rsidRPr="00594F8F">
        <w:rPr>
          <w:rFonts w:ascii="Courier New" w:eastAsia="SimSun" w:hAnsi="Courier New"/>
          <w:snapToGrid w:val="0"/>
          <w:sz w:val="16"/>
          <w:lang w:eastAsia="ko-KR"/>
        </w:rPr>
        <w:t>maxnoofCellsinUEHistoryInfo</w:t>
      </w:r>
      <w:proofErr w:type="spellEnd"/>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16</w:t>
      </w:r>
    </w:p>
    <w:p w14:paraId="483BCC42"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594F8F">
        <w:rPr>
          <w:rFonts w:ascii="Courier New" w:eastAsia="SimSun" w:hAnsi="Courier New"/>
          <w:snapToGrid w:val="0"/>
          <w:sz w:val="16"/>
          <w:lang w:eastAsia="ko-KR"/>
        </w:rPr>
        <w:tab/>
      </w:r>
      <w:proofErr w:type="spellStart"/>
      <w:r w:rsidRPr="00594F8F">
        <w:rPr>
          <w:rFonts w:ascii="Courier New" w:eastAsia="SimSun" w:hAnsi="Courier New"/>
          <w:snapToGrid w:val="0"/>
          <w:sz w:val="16"/>
          <w:lang w:eastAsia="ko-KR"/>
        </w:rPr>
        <w:t>maxnoofCellsUEMovingTrajectory</w:t>
      </w:r>
      <w:proofErr w:type="spellEnd"/>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16</w:t>
      </w:r>
    </w:p>
    <w:p w14:paraId="3917E162"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594F8F">
        <w:rPr>
          <w:rFonts w:ascii="Courier New" w:eastAsia="SimSun" w:hAnsi="Courier New"/>
          <w:snapToGrid w:val="0"/>
          <w:sz w:val="16"/>
          <w:lang w:eastAsia="ko-KR"/>
        </w:rPr>
        <w:tab/>
      </w:r>
      <w:proofErr w:type="spellStart"/>
      <w:r w:rsidRPr="00594F8F">
        <w:rPr>
          <w:rFonts w:ascii="Courier New" w:eastAsia="SimSun" w:hAnsi="Courier New"/>
          <w:snapToGrid w:val="0"/>
          <w:sz w:val="16"/>
          <w:lang w:eastAsia="ko-KR"/>
        </w:rPr>
        <w:t>maxnoofDRBs</w:t>
      </w:r>
      <w:proofErr w:type="spellEnd"/>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32</w:t>
      </w:r>
    </w:p>
    <w:p w14:paraId="642E4B89"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594F8F">
        <w:rPr>
          <w:rFonts w:ascii="Courier New" w:eastAsia="SimSun" w:hAnsi="Courier New"/>
          <w:sz w:val="16"/>
          <w:lang w:eastAsia="ko-KR"/>
        </w:rPr>
        <w:tab/>
      </w:r>
      <w:r w:rsidRPr="00594F8F">
        <w:rPr>
          <w:rFonts w:ascii="Courier New" w:eastAsia="SimSun" w:hAnsi="Courier New" w:cs="Arial"/>
          <w:noProof/>
          <w:sz w:val="16"/>
          <w:szCs w:val="18"/>
          <w:lang w:eastAsia="ja-JP"/>
        </w:rPr>
        <w:t>maxnoofEmergencyAreaID</w:t>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napToGrid w:val="0"/>
          <w:sz w:val="16"/>
          <w:lang w:eastAsia="ko-KR"/>
        </w:rPr>
        <w:t>INTEGER ::= 65535</w:t>
      </w:r>
    </w:p>
    <w:p w14:paraId="5F14A5ED"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z w:val="16"/>
          <w:lang w:eastAsia="ko-KR"/>
        </w:rPr>
        <w:tab/>
      </w:r>
      <w:proofErr w:type="spellStart"/>
      <w:r w:rsidRPr="00594F8F">
        <w:rPr>
          <w:rFonts w:ascii="Courier New" w:eastAsia="SimSun" w:hAnsi="Courier New"/>
          <w:sz w:val="16"/>
          <w:lang w:eastAsia="ko-KR"/>
        </w:rPr>
        <w:t>maxnoofEAIforRestart</w:t>
      </w:r>
      <w:proofErr w:type="spellEnd"/>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napToGrid w:val="0"/>
          <w:sz w:val="16"/>
          <w:lang w:eastAsia="ko-KR"/>
        </w:rPr>
        <w:t>INTEGER ::= 256</w:t>
      </w:r>
    </w:p>
    <w:p w14:paraId="362E692A"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r>
      <w:proofErr w:type="spellStart"/>
      <w:r w:rsidRPr="00594F8F">
        <w:rPr>
          <w:rFonts w:ascii="Courier New" w:eastAsia="SimSun" w:hAnsi="Courier New"/>
          <w:snapToGrid w:val="0"/>
          <w:sz w:val="16"/>
          <w:lang w:eastAsia="ko-KR"/>
        </w:rPr>
        <w:t>maxnoofEPLMNs</w:t>
      </w:r>
      <w:proofErr w:type="spellEnd"/>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15</w:t>
      </w:r>
    </w:p>
    <w:p w14:paraId="2D853199"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594F8F">
        <w:rPr>
          <w:rFonts w:ascii="Courier New" w:eastAsia="SimSun" w:hAnsi="Courier New"/>
          <w:snapToGrid w:val="0"/>
          <w:sz w:val="16"/>
          <w:lang w:eastAsia="ko-KR"/>
        </w:rPr>
        <w:tab/>
      </w:r>
      <w:proofErr w:type="spellStart"/>
      <w:r w:rsidRPr="00594F8F">
        <w:rPr>
          <w:rFonts w:ascii="Courier New" w:eastAsia="SimSun" w:hAnsi="Courier New"/>
          <w:sz w:val="16"/>
          <w:lang w:eastAsia="ko-KR"/>
        </w:rPr>
        <w:t>maxnoofEPLMNsPlusOne</w:t>
      </w:r>
      <w:proofErr w:type="spellEnd"/>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napToGrid w:val="0"/>
          <w:sz w:val="16"/>
          <w:lang w:eastAsia="ko-KR"/>
        </w:rPr>
        <w:t>INTEGER ::= 16</w:t>
      </w:r>
    </w:p>
    <w:p w14:paraId="69CC7D0B"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594F8F">
        <w:rPr>
          <w:rFonts w:ascii="Courier New" w:eastAsia="SimSun" w:hAnsi="Courier New"/>
          <w:sz w:val="16"/>
          <w:lang w:eastAsia="ko-KR"/>
        </w:rPr>
        <w:tab/>
      </w:r>
      <w:proofErr w:type="spellStart"/>
      <w:r w:rsidRPr="00594F8F">
        <w:rPr>
          <w:rFonts w:ascii="Courier New" w:eastAsia="SimSun" w:hAnsi="Courier New"/>
          <w:sz w:val="16"/>
          <w:lang w:eastAsia="ko-KR"/>
        </w:rPr>
        <w:t>maxnoofE</w:t>
      </w:r>
      <w:proofErr w:type="spellEnd"/>
      <w:r w:rsidRPr="00594F8F">
        <w:rPr>
          <w:rFonts w:ascii="Courier New" w:eastAsia="SimSun" w:hAnsi="Courier New"/>
          <w:sz w:val="16"/>
          <w:lang w:eastAsia="ko-KR"/>
        </w:rPr>
        <w:t>-RABs</w:t>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napToGrid w:val="0"/>
          <w:sz w:val="16"/>
          <w:lang w:eastAsia="ko-KR"/>
        </w:rPr>
        <w:t>INTEGER ::= 256</w:t>
      </w:r>
    </w:p>
    <w:p w14:paraId="64E5ED41"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r>
      <w:proofErr w:type="spellStart"/>
      <w:r w:rsidRPr="00594F8F">
        <w:rPr>
          <w:rFonts w:ascii="Courier New" w:eastAsia="SimSun" w:hAnsi="Courier New"/>
          <w:snapToGrid w:val="0"/>
          <w:sz w:val="16"/>
          <w:lang w:eastAsia="ko-KR"/>
        </w:rPr>
        <w:t>maxnoofErrors</w:t>
      </w:r>
      <w:proofErr w:type="spellEnd"/>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256</w:t>
      </w:r>
    </w:p>
    <w:p w14:paraId="63CBC3C8"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ko-KR"/>
        </w:rPr>
      </w:pPr>
      <w:r w:rsidRPr="00594F8F">
        <w:rPr>
          <w:rFonts w:ascii="Courier New" w:eastAsia="SimSun" w:hAnsi="Courier New"/>
          <w:noProof/>
          <w:snapToGrid w:val="0"/>
          <w:sz w:val="16"/>
          <w:lang w:eastAsia="ko-KR"/>
        </w:rPr>
        <w:lastRenderedPageBreak/>
        <w:tab/>
      </w:r>
      <w:r w:rsidRPr="00594F8F">
        <w:rPr>
          <w:rFonts w:ascii="Courier New" w:eastAsia="Batang" w:hAnsi="Courier New"/>
          <w:noProof/>
          <w:snapToGrid w:val="0"/>
          <w:sz w:val="16"/>
          <w:lang w:eastAsia="zh-CN"/>
        </w:rPr>
        <w:t>maxnoofExtSliceItems</w:t>
      </w:r>
      <w:r w:rsidRPr="00594F8F">
        <w:rPr>
          <w:rFonts w:ascii="Courier New" w:eastAsia="Batang" w:hAnsi="Courier New"/>
          <w:noProof/>
          <w:snapToGrid w:val="0"/>
          <w:sz w:val="16"/>
          <w:lang w:eastAsia="zh-CN"/>
        </w:rPr>
        <w:tab/>
      </w:r>
      <w:r w:rsidRPr="00594F8F">
        <w:rPr>
          <w:rFonts w:ascii="Courier New" w:eastAsia="Batang" w:hAnsi="Courier New"/>
          <w:noProof/>
          <w:snapToGrid w:val="0"/>
          <w:sz w:val="16"/>
          <w:lang w:eastAsia="zh-CN"/>
        </w:rPr>
        <w:tab/>
      </w:r>
      <w:r w:rsidRPr="00594F8F">
        <w:rPr>
          <w:rFonts w:ascii="Courier New" w:eastAsia="Batang" w:hAnsi="Courier New"/>
          <w:noProof/>
          <w:snapToGrid w:val="0"/>
          <w:sz w:val="16"/>
          <w:lang w:eastAsia="zh-CN"/>
        </w:rPr>
        <w:tab/>
      </w:r>
      <w:r w:rsidRPr="00594F8F">
        <w:rPr>
          <w:rFonts w:ascii="Courier New" w:eastAsia="Batang" w:hAnsi="Courier New"/>
          <w:noProof/>
          <w:snapToGrid w:val="0"/>
          <w:sz w:val="16"/>
          <w:lang w:eastAsia="zh-CN"/>
        </w:rPr>
        <w:tab/>
      </w:r>
      <w:r w:rsidRPr="00594F8F">
        <w:rPr>
          <w:rFonts w:ascii="Courier New" w:eastAsia="Batang" w:hAnsi="Courier New"/>
          <w:noProof/>
          <w:snapToGrid w:val="0"/>
          <w:sz w:val="16"/>
          <w:lang w:eastAsia="zh-CN"/>
        </w:rPr>
        <w:tab/>
      </w:r>
      <w:r w:rsidRPr="00594F8F">
        <w:rPr>
          <w:rFonts w:ascii="Courier New" w:eastAsia="SimSun" w:hAnsi="Courier New"/>
          <w:noProof/>
          <w:snapToGrid w:val="0"/>
          <w:sz w:val="16"/>
          <w:lang w:eastAsia="ko-KR"/>
        </w:rPr>
        <w:t>INTEGER ::= 65535</w:t>
      </w:r>
    </w:p>
    <w:p w14:paraId="1B22C273"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r>
      <w:r w:rsidRPr="00594F8F">
        <w:rPr>
          <w:rFonts w:ascii="Courier New" w:eastAsia="MS Mincho" w:hAnsi="Courier New" w:cs="Arial"/>
          <w:noProof/>
          <w:sz w:val="16"/>
          <w:lang w:eastAsia="ja-JP"/>
        </w:rPr>
        <w:t>maxnoofForbTACs</w:t>
      </w:r>
      <w:r w:rsidRPr="00594F8F">
        <w:rPr>
          <w:rFonts w:ascii="Courier New" w:eastAsia="MS Mincho" w:hAnsi="Courier New" w:cs="Arial"/>
          <w:noProof/>
          <w:sz w:val="16"/>
          <w:lang w:eastAsia="ja-JP"/>
        </w:rPr>
        <w:tab/>
      </w:r>
      <w:r w:rsidRPr="00594F8F">
        <w:rPr>
          <w:rFonts w:ascii="Courier New" w:eastAsia="MS Mincho" w:hAnsi="Courier New" w:cs="Arial"/>
          <w:noProof/>
          <w:sz w:val="16"/>
          <w:lang w:eastAsia="ja-JP"/>
        </w:rPr>
        <w:tab/>
      </w:r>
      <w:r w:rsidRPr="00594F8F">
        <w:rPr>
          <w:rFonts w:ascii="Courier New" w:eastAsia="MS Mincho" w:hAnsi="Courier New" w:cs="Arial"/>
          <w:noProof/>
          <w:sz w:val="16"/>
          <w:lang w:eastAsia="ja-JP"/>
        </w:rPr>
        <w:tab/>
      </w:r>
      <w:r w:rsidRPr="00594F8F">
        <w:rPr>
          <w:rFonts w:ascii="Courier New" w:eastAsia="MS Mincho" w:hAnsi="Courier New" w:cs="Arial"/>
          <w:noProof/>
          <w:sz w:val="16"/>
          <w:lang w:eastAsia="ja-JP"/>
        </w:rPr>
        <w:tab/>
      </w:r>
      <w:r w:rsidRPr="00594F8F">
        <w:rPr>
          <w:rFonts w:ascii="Courier New" w:eastAsia="MS Mincho" w:hAnsi="Courier New" w:cs="Arial"/>
          <w:noProof/>
          <w:sz w:val="16"/>
          <w:lang w:eastAsia="ja-JP"/>
        </w:rPr>
        <w:tab/>
      </w:r>
      <w:r w:rsidRPr="00594F8F">
        <w:rPr>
          <w:rFonts w:ascii="Courier New" w:eastAsia="MS Mincho" w:hAnsi="Courier New" w:cs="Arial"/>
          <w:noProof/>
          <w:sz w:val="16"/>
          <w:lang w:eastAsia="ja-JP"/>
        </w:rPr>
        <w:tab/>
      </w:r>
      <w:r w:rsidRPr="00594F8F">
        <w:rPr>
          <w:rFonts w:ascii="Courier New" w:eastAsia="SimSun" w:hAnsi="Courier New"/>
          <w:snapToGrid w:val="0"/>
          <w:sz w:val="16"/>
          <w:lang w:eastAsia="ko-KR"/>
        </w:rPr>
        <w:t>INTEGER ::= 4096</w:t>
      </w:r>
    </w:p>
    <w:p w14:paraId="1F8A73BF"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r>
      <w:proofErr w:type="spellStart"/>
      <w:r w:rsidRPr="00594F8F">
        <w:rPr>
          <w:rFonts w:ascii="Courier New" w:eastAsia="SimSun" w:hAnsi="Courier New"/>
          <w:snapToGrid w:val="0"/>
          <w:sz w:val="16"/>
          <w:lang w:eastAsia="ko-KR"/>
        </w:rPr>
        <w:t>maxnoofFreqforMDT</w:t>
      </w:r>
      <w:proofErr w:type="spellEnd"/>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8</w:t>
      </w:r>
    </w:p>
    <w:p w14:paraId="1D87222F"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r>
      <w:proofErr w:type="spellStart"/>
      <w:r w:rsidRPr="00594F8F">
        <w:rPr>
          <w:rFonts w:ascii="Courier New" w:eastAsia="SimSun" w:hAnsi="Courier New"/>
          <w:snapToGrid w:val="0"/>
          <w:sz w:val="16"/>
          <w:lang w:eastAsia="ko-KR"/>
        </w:rPr>
        <w:t>maxnoofMDTPLMNs</w:t>
      </w:r>
      <w:proofErr w:type="spellEnd"/>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16</w:t>
      </w:r>
    </w:p>
    <w:p w14:paraId="6437169A"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r>
      <w:proofErr w:type="spellStart"/>
      <w:r w:rsidRPr="00594F8F">
        <w:rPr>
          <w:rFonts w:ascii="Courier New" w:eastAsia="SimSun" w:hAnsi="Courier New"/>
          <w:snapToGrid w:val="0"/>
          <w:sz w:val="16"/>
          <w:lang w:eastAsia="ko-KR"/>
        </w:rPr>
        <w:t>maxnoofMultiConnectivity</w:t>
      </w:r>
      <w:proofErr w:type="spellEnd"/>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4</w:t>
      </w:r>
    </w:p>
    <w:p w14:paraId="306AEE42"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r>
      <w:proofErr w:type="spellStart"/>
      <w:r w:rsidRPr="00594F8F">
        <w:rPr>
          <w:rFonts w:ascii="Courier New" w:eastAsia="SimSun" w:hAnsi="Courier New"/>
          <w:snapToGrid w:val="0"/>
          <w:sz w:val="16"/>
          <w:lang w:eastAsia="ko-KR"/>
        </w:rPr>
        <w:t>maxnoofMultiConnectivityMinusOne</w:t>
      </w:r>
      <w:proofErr w:type="spellEnd"/>
      <w:r w:rsidRPr="00594F8F">
        <w:rPr>
          <w:rFonts w:ascii="Courier New" w:eastAsia="SimSun" w:hAnsi="Courier New"/>
          <w:snapToGrid w:val="0"/>
          <w:sz w:val="16"/>
          <w:lang w:eastAsia="ko-KR"/>
        </w:rPr>
        <w:tab/>
        <w:t>INTEGER ::= 3</w:t>
      </w:r>
    </w:p>
    <w:p w14:paraId="11432B6D"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r>
      <w:proofErr w:type="spellStart"/>
      <w:r w:rsidRPr="00594F8F">
        <w:rPr>
          <w:rFonts w:ascii="Courier New" w:eastAsia="SimSun" w:hAnsi="Courier New"/>
          <w:snapToGrid w:val="0"/>
          <w:sz w:val="16"/>
          <w:lang w:eastAsia="ko-KR"/>
        </w:rPr>
        <w:t>maxnoofNeighPCIforMDT</w:t>
      </w:r>
      <w:proofErr w:type="spellEnd"/>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32</w:t>
      </w:r>
    </w:p>
    <w:p w14:paraId="58E5B915"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r>
      <w:proofErr w:type="spellStart"/>
      <w:r w:rsidRPr="00594F8F">
        <w:rPr>
          <w:rFonts w:ascii="Courier New" w:eastAsia="SimSun" w:hAnsi="Courier New"/>
          <w:snapToGrid w:val="0"/>
          <w:sz w:val="16"/>
          <w:lang w:eastAsia="ko-KR"/>
        </w:rPr>
        <w:t>maxnoofNGConnectionsToReset</w:t>
      </w:r>
      <w:proofErr w:type="spellEnd"/>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65536</w:t>
      </w:r>
    </w:p>
    <w:p w14:paraId="7FFA3537"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r>
      <w:proofErr w:type="spellStart"/>
      <w:r w:rsidRPr="00594F8F">
        <w:rPr>
          <w:rFonts w:ascii="Courier New" w:eastAsia="SimSun" w:hAnsi="Courier New"/>
          <w:snapToGrid w:val="0"/>
          <w:sz w:val="16"/>
          <w:lang w:eastAsia="ko-KR"/>
        </w:rPr>
        <w:t>maxnoofNRCellBands</w:t>
      </w:r>
      <w:proofErr w:type="spellEnd"/>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32</w:t>
      </w:r>
    </w:p>
    <w:p w14:paraId="3CD86FF9"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t>maxnoof</w:t>
      </w:r>
      <w:r w:rsidRPr="00594F8F">
        <w:rPr>
          <w:rFonts w:ascii="Courier New" w:eastAsia="SimSun" w:hAnsi="Courier New" w:hint="eastAsia"/>
          <w:snapToGrid w:val="0"/>
          <w:sz w:val="16"/>
          <w:lang w:eastAsia="ko-KR"/>
        </w:rPr>
        <w:t>PC5QoSFlow</w:t>
      </w:r>
      <w:r w:rsidRPr="00594F8F">
        <w:rPr>
          <w:rFonts w:ascii="Courier New" w:eastAsia="SimSun" w:hAnsi="Courier New"/>
          <w:snapToGrid w:val="0"/>
          <w:sz w:val="16"/>
          <w:lang w:eastAsia="ko-KR"/>
        </w:rPr>
        <w:t xml:space="preserve">s </w:t>
      </w:r>
      <w:r w:rsidRPr="00594F8F">
        <w:rPr>
          <w:rFonts w:ascii="Courier New" w:eastAsia="SimSun" w:hAnsi="Courier New" w:hint="eastAsia"/>
          <w:snapToGrid w:val="0"/>
          <w:sz w:val="16"/>
          <w:lang w:eastAsia="ko-KR"/>
        </w:rPr>
        <w:tab/>
      </w:r>
      <w:r w:rsidRPr="00594F8F">
        <w:rPr>
          <w:rFonts w:ascii="Courier New" w:eastAsia="SimSun" w:hAnsi="Courier New" w:hint="eastAsia"/>
          <w:snapToGrid w:val="0"/>
          <w:sz w:val="16"/>
          <w:lang w:eastAsia="ko-KR"/>
        </w:rPr>
        <w:tab/>
      </w:r>
      <w:r w:rsidRPr="00594F8F">
        <w:rPr>
          <w:rFonts w:ascii="Courier New" w:eastAsia="SimSun" w:hAnsi="Courier New" w:hint="eastAsia"/>
          <w:snapToGrid w:val="0"/>
          <w:sz w:val="16"/>
          <w:lang w:eastAsia="ko-KR"/>
        </w:rPr>
        <w:tab/>
      </w:r>
      <w:r w:rsidRPr="00594F8F">
        <w:rPr>
          <w:rFonts w:ascii="Courier New" w:eastAsia="SimSun" w:hAnsi="Courier New" w:hint="eastAsia"/>
          <w:snapToGrid w:val="0"/>
          <w:sz w:val="16"/>
          <w:lang w:eastAsia="ko-KR"/>
        </w:rPr>
        <w:tab/>
      </w:r>
      <w:r w:rsidRPr="00594F8F">
        <w:rPr>
          <w:rFonts w:ascii="Courier New" w:eastAsia="SimSun" w:hAnsi="Courier New" w:hint="eastAsia"/>
          <w:snapToGrid w:val="0"/>
          <w:sz w:val="16"/>
          <w:lang w:eastAsia="ko-KR"/>
        </w:rPr>
        <w:tab/>
      </w:r>
      <w:r w:rsidRPr="00594F8F">
        <w:rPr>
          <w:rFonts w:ascii="Courier New" w:eastAsia="SimSun" w:hAnsi="Courier New"/>
          <w:snapToGrid w:val="0"/>
          <w:sz w:val="16"/>
          <w:lang w:eastAsia="ko-KR"/>
        </w:rPr>
        <w:t>INTEGER ::= 2048</w:t>
      </w:r>
    </w:p>
    <w:p w14:paraId="564C7A00"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r>
      <w:proofErr w:type="spellStart"/>
      <w:r w:rsidRPr="00594F8F">
        <w:rPr>
          <w:rFonts w:ascii="Courier New" w:eastAsia="SimSun" w:hAnsi="Courier New"/>
          <w:snapToGrid w:val="0"/>
          <w:sz w:val="16"/>
          <w:lang w:eastAsia="ko-KR"/>
        </w:rPr>
        <w:t>maxnoofPDUSessions</w:t>
      </w:r>
      <w:proofErr w:type="spellEnd"/>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256</w:t>
      </w:r>
    </w:p>
    <w:p w14:paraId="4EF123F9"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r>
      <w:proofErr w:type="spellStart"/>
      <w:r w:rsidRPr="00594F8F">
        <w:rPr>
          <w:rFonts w:ascii="Courier New" w:eastAsia="SimSun" w:hAnsi="Courier New"/>
          <w:snapToGrid w:val="0"/>
          <w:sz w:val="16"/>
          <w:lang w:eastAsia="ko-KR"/>
        </w:rPr>
        <w:t>maxnoofPLMNs</w:t>
      </w:r>
      <w:proofErr w:type="spellEnd"/>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12</w:t>
      </w:r>
    </w:p>
    <w:p w14:paraId="13FDD65C"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r>
      <w:proofErr w:type="spellStart"/>
      <w:r w:rsidRPr="00594F8F">
        <w:rPr>
          <w:rFonts w:ascii="Courier New" w:eastAsia="SimSun" w:hAnsi="Courier New"/>
          <w:snapToGrid w:val="0"/>
          <w:sz w:val="16"/>
          <w:lang w:eastAsia="ko-KR"/>
        </w:rPr>
        <w:t>maxnoofQosFlows</w:t>
      </w:r>
      <w:proofErr w:type="spellEnd"/>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64</w:t>
      </w:r>
    </w:p>
    <w:p w14:paraId="0C15452B"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r>
      <w:proofErr w:type="spellStart"/>
      <w:r w:rsidRPr="00594F8F">
        <w:rPr>
          <w:rFonts w:ascii="Courier New" w:eastAsia="SimSun" w:hAnsi="Courier New"/>
          <w:snapToGrid w:val="0"/>
          <w:sz w:val="16"/>
          <w:lang w:eastAsia="ko-KR"/>
        </w:rPr>
        <w:t>maxnoofQosParaSets</w:t>
      </w:r>
      <w:proofErr w:type="spellEnd"/>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8</w:t>
      </w:r>
    </w:p>
    <w:p w14:paraId="270B2983"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r>
      <w:proofErr w:type="spellStart"/>
      <w:r w:rsidRPr="00594F8F">
        <w:rPr>
          <w:rFonts w:ascii="Courier New" w:eastAsia="SimSun" w:hAnsi="Courier New"/>
          <w:snapToGrid w:val="0"/>
          <w:sz w:val="16"/>
          <w:lang w:eastAsia="ko-KR"/>
        </w:rPr>
        <w:t>maxnoofRANNodeinAoI</w:t>
      </w:r>
      <w:proofErr w:type="spellEnd"/>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64</w:t>
      </w:r>
    </w:p>
    <w:p w14:paraId="7244447A"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r>
      <w:proofErr w:type="spellStart"/>
      <w:r w:rsidRPr="00594F8F">
        <w:rPr>
          <w:rFonts w:ascii="Courier New" w:eastAsia="SimSun" w:hAnsi="Courier New"/>
          <w:snapToGrid w:val="0"/>
          <w:sz w:val="16"/>
          <w:lang w:eastAsia="ko-KR"/>
        </w:rPr>
        <w:t>maxnoofRecommendedCells</w:t>
      </w:r>
      <w:proofErr w:type="spellEnd"/>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16</w:t>
      </w:r>
    </w:p>
    <w:p w14:paraId="4003FDDF"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r>
      <w:proofErr w:type="spellStart"/>
      <w:r w:rsidRPr="00594F8F">
        <w:rPr>
          <w:rFonts w:ascii="Courier New" w:eastAsia="SimSun" w:hAnsi="Courier New"/>
          <w:snapToGrid w:val="0"/>
          <w:sz w:val="16"/>
          <w:lang w:eastAsia="ko-KR"/>
        </w:rPr>
        <w:t>maxnoofRecommendedRANNodes</w:t>
      </w:r>
      <w:proofErr w:type="spellEnd"/>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16</w:t>
      </w:r>
    </w:p>
    <w:p w14:paraId="742F3019"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r>
      <w:proofErr w:type="spellStart"/>
      <w:r w:rsidRPr="00594F8F">
        <w:rPr>
          <w:rFonts w:ascii="Courier New" w:eastAsia="SimSun" w:hAnsi="Courier New"/>
          <w:snapToGrid w:val="0"/>
          <w:sz w:val="16"/>
          <w:lang w:eastAsia="ko-KR"/>
        </w:rPr>
        <w:t>maxnoofAoI</w:t>
      </w:r>
      <w:proofErr w:type="spellEnd"/>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64</w:t>
      </w:r>
    </w:p>
    <w:p w14:paraId="515511FD"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r>
      <w:proofErr w:type="spellStart"/>
      <w:r w:rsidRPr="00594F8F">
        <w:rPr>
          <w:rFonts w:ascii="Courier New" w:eastAsia="SimSun" w:hAnsi="Courier New"/>
          <w:snapToGrid w:val="0"/>
          <w:sz w:val="16"/>
          <w:lang w:eastAsia="ko-KR"/>
        </w:rPr>
        <w:t>maxnoofSensorName</w:t>
      </w:r>
      <w:proofErr w:type="spellEnd"/>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3</w:t>
      </w:r>
    </w:p>
    <w:p w14:paraId="479FE7C2"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r>
      <w:proofErr w:type="spellStart"/>
      <w:r w:rsidRPr="00594F8F">
        <w:rPr>
          <w:rFonts w:ascii="Courier New" w:eastAsia="SimSun" w:hAnsi="Courier New"/>
          <w:snapToGrid w:val="0"/>
          <w:sz w:val="16"/>
          <w:lang w:eastAsia="ko-KR"/>
        </w:rPr>
        <w:t>maxnoofServedGUAMIs</w:t>
      </w:r>
      <w:proofErr w:type="spellEnd"/>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256</w:t>
      </w:r>
    </w:p>
    <w:p w14:paraId="5C8AD6F1"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r>
      <w:proofErr w:type="spellStart"/>
      <w:r w:rsidRPr="00594F8F">
        <w:rPr>
          <w:rFonts w:ascii="Courier New" w:eastAsia="SimSun" w:hAnsi="Courier New"/>
          <w:snapToGrid w:val="0"/>
          <w:sz w:val="16"/>
          <w:lang w:eastAsia="ko-KR"/>
        </w:rPr>
        <w:t>maxnoofSliceItems</w:t>
      </w:r>
      <w:proofErr w:type="spellEnd"/>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1024</w:t>
      </w:r>
    </w:p>
    <w:p w14:paraId="5564B0BE" w14:textId="77777777" w:rsidR="000B7237" w:rsidRPr="00C03283"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snapToGrid w:val="0"/>
          <w:sz w:val="16"/>
          <w:lang w:eastAsia="ko-KR"/>
        </w:rPr>
      </w:pPr>
      <w:r w:rsidRPr="00594F8F">
        <w:rPr>
          <w:rFonts w:ascii="Courier New" w:eastAsia="SimSun" w:hAnsi="Courier New"/>
          <w:snapToGrid w:val="0"/>
          <w:sz w:val="16"/>
          <w:lang w:eastAsia="ko-KR"/>
        </w:rPr>
        <w:tab/>
      </w:r>
      <w:proofErr w:type="spellStart"/>
      <w:r w:rsidRPr="00594F8F">
        <w:rPr>
          <w:rFonts w:ascii="Courier New" w:eastAsia="SimSun" w:hAnsi="Courier New"/>
          <w:snapToGrid w:val="0"/>
          <w:sz w:val="16"/>
          <w:lang w:eastAsia="ko-KR"/>
        </w:rPr>
        <w:t>maxnoofTACs</w:t>
      </w:r>
      <w:proofErr w:type="spellEnd"/>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256</w:t>
      </w:r>
    </w:p>
    <w:p w14:paraId="12DD5705"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r>
      <w:proofErr w:type="spellStart"/>
      <w:r w:rsidRPr="00594F8F">
        <w:rPr>
          <w:rFonts w:ascii="Courier New" w:eastAsia="SimSun" w:hAnsi="Courier New"/>
          <w:snapToGrid w:val="0"/>
          <w:sz w:val="16"/>
          <w:lang w:eastAsia="ko-KR"/>
        </w:rPr>
        <w:t>maxnoofTAforMDT</w:t>
      </w:r>
      <w:proofErr w:type="spellEnd"/>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8</w:t>
      </w:r>
    </w:p>
    <w:p w14:paraId="5060272B"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r>
      <w:proofErr w:type="spellStart"/>
      <w:r w:rsidRPr="00594F8F">
        <w:rPr>
          <w:rFonts w:ascii="Courier New" w:eastAsia="SimSun" w:hAnsi="Courier New"/>
          <w:snapToGrid w:val="0"/>
          <w:sz w:val="16"/>
          <w:lang w:eastAsia="ko-KR"/>
        </w:rPr>
        <w:t>maxnoofTAIforInactive</w:t>
      </w:r>
      <w:proofErr w:type="spellEnd"/>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16</w:t>
      </w:r>
    </w:p>
    <w:p w14:paraId="13CB79FC"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r>
      <w:proofErr w:type="spellStart"/>
      <w:r w:rsidRPr="00594F8F">
        <w:rPr>
          <w:rFonts w:ascii="Courier New" w:eastAsia="SimSun" w:hAnsi="Courier New"/>
          <w:snapToGrid w:val="0"/>
          <w:sz w:val="16"/>
          <w:lang w:eastAsia="ko-KR"/>
        </w:rPr>
        <w:t>maxnoofTAIforPaging</w:t>
      </w:r>
      <w:proofErr w:type="spellEnd"/>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16</w:t>
      </w:r>
    </w:p>
    <w:p w14:paraId="00137877"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r>
      <w:proofErr w:type="spellStart"/>
      <w:r w:rsidRPr="00594F8F">
        <w:rPr>
          <w:rFonts w:ascii="Courier New" w:eastAsia="SimSun" w:hAnsi="Courier New"/>
          <w:snapToGrid w:val="0"/>
          <w:sz w:val="16"/>
          <w:lang w:eastAsia="ko-KR"/>
        </w:rPr>
        <w:t>maxnoofTAIforRestart</w:t>
      </w:r>
      <w:proofErr w:type="spellEnd"/>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2048</w:t>
      </w:r>
    </w:p>
    <w:p w14:paraId="06011E63"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r>
      <w:proofErr w:type="spellStart"/>
      <w:r w:rsidRPr="00594F8F">
        <w:rPr>
          <w:rFonts w:ascii="Courier New" w:eastAsia="SimSun" w:hAnsi="Courier New"/>
          <w:snapToGrid w:val="0"/>
          <w:sz w:val="16"/>
          <w:lang w:eastAsia="ko-KR"/>
        </w:rPr>
        <w:t>maxnoofTAIforWarning</w:t>
      </w:r>
      <w:proofErr w:type="spellEnd"/>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65535</w:t>
      </w:r>
    </w:p>
    <w:p w14:paraId="73F7756F"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r>
      <w:proofErr w:type="spellStart"/>
      <w:r w:rsidRPr="00594F8F">
        <w:rPr>
          <w:rFonts w:ascii="Courier New" w:eastAsia="SimSun" w:hAnsi="Courier New"/>
          <w:snapToGrid w:val="0"/>
          <w:sz w:val="16"/>
          <w:lang w:eastAsia="ko-KR"/>
        </w:rPr>
        <w:t>maxnoofTAIinAoI</w:t>
      </w:r>
      <w:proofErr w:type="spellEnd"/>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16</w:t>
      </w:r>
    </w:p>
    <w:p w14:paraId="77611707"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r>
      <w:proofErr w:type="spellStart"/>
      <w:r w:rsidRPr="00594F8F">
        <w:rPr>
          <w:rFonts w:ascii="Courier New" w:eastAsia="SimSun" w:hAnsi="Courier New"/>
          <w:snapToGrid w:val="0"/>
          <w:sz w:val="16"/>
          <w:lang w:eastAsia="ko-KR"/>
        </w:rPr>
        <w:t>maxnoofTimePeriods</w:t>
      </w:r>
      <w:proofErr w:type="spellEnd"/>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2</w:t>
      </w:r>
    </w:p>
    <w:p w14:paraId="62BD7156"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r>
      <w:proofErr w:type="spellStart"/>
      <w:r w:rsidRPr="00594F8F">
        <w:rPr>
          <w:rFonts w:ascii="Courier New" w:eastAsia="SimSun" w:hAnsi="Courier New"/>
          <w:snapToGrid w:val="0"/>
          <w:sz w:val="16"/>
          <w:lang w:eastAsia="ko-KR"/>
        </w:rPr>
        <w:t>maxnoofTNLAssociations</w:t>
      </w:r>
      <w:proofErr w:type="spellEnd"/>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32</w:t>
      </w:r>
    </w:p>
    <w:p w14:paraId="18B1CB95"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r>
      <w:proofErr w:type="spellStart"/>
      <w:r w:rsidRPr="00594F8F">
        <w:rPr>
          <w:rFonts w:ascii="Courier New" w:eastAsia="SimSun" w:hAnsi="Courier New"/>
          <w:snapToGrid w:val="0"/>
          <w:sz w:val="16"/>
          <w:lang w:eastAsia="ko-KR"/>
        </w:rPr>
        <w:t>maxnoofWLANName</w:t>
      </w:r>
      <w:proofErr w:type="spellEnd"/>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4</w:t>
      </w:r>
    </w:p>
    <w:p w14:paraId="77DBD6B6"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r>
      <w:proofErr w:type="spellStart"/>
      <w:r w:rsidRPr="00594F8F">
        <w:rPr>
          <w:rFonts w:ascii="Courier New" w:eastAsia="SimSun" w:hAnsi="Courier New"/>
          <w:snapToGrid w:val="0"/>
          <w:sz w:val="16"/>
          <w:lang w:eastAsia="ko-KR"/>
        </w:rPr>
        <w:t>maxnoofXnExtTLAs</w:t>
      </w:r>
      <w:proofErr w:type="spellEnd"/>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16</w:t>
      </w:r>
    </w:p>
    <w:p w14:paraId="47C8FE2D"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r>
      <w:proofErr w:type="spellStart"/>
      <w:r w:rsidRPr="00594F8F">
        <w:rPr>
          <w:rFonts w:ascii="Courier New" w:eastAsia="SimSun" w:hAnsi="Courier New"/>
          <w:snapToGrid w:val="0"/>
          <w:sz w:val="16"/>
          <w:lang w:eastAsia="ko-KR"/>
        </w:rPr>
        <w:t>maxnoofXnGTP</w:t>
      </w:r>
      <w:proofErr w:type="spellEnd"/>
      <w:r w:rsidRPr="00594F8F">
        <w:rPr>
          <w:rFonts w:ascii="Courier New" w:eastAsia="SimSun" w:hAnsi="Courier New"/>
          <w:snapToGrid w:val="0"/>
          <w:sz w:val="16"/>
          <w:lang w:eastAsia="ko-KR"/>
        </w:rPr>
        <w:t>-TLAs</w:t>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16</w:t>
      </w:r>
    </w:p>
    <w:p w14:paraId="04CBDA25"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r>
      <w:proofErr w:type="spellStart"/>
      <w:r w:rsidRPr="00594F8F">
        <w:rPr>
          <w:rFonts w:ascii="Courier New" w:eastAsia="SimSun" w:hAnsi="Courier New"/>
          <w:snapToGrid w:val="0"/>
          <w:sz w:val="16"/>
          <w:lang w:eastAsia="ko-KR"/>
        </w:rPr>
        <w:t>maxnoofXnTLAs</w:t>
      </w:r>
      <w:proofErr w:type="spellEnd"/>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2</w:t>
      </w:r>
    </w:p>
    <w:p w14:paraId="1B7C7018"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r>
      <w:proofErr w:type="spellStart"/>
      <w:r w:rsidRPr="00594F8F">
        <w:rPr>
          <w:rFonts w:ascii="Courier New" w:eastAsia="SimSun" w:hAnsi="Courier New"/>
          <w:snapToGrid w:val="0"/>
          <w:sz w:val="16"/>
          <w:lang w:eastAsia="ko-KR"/>
        </w:rPr>
        <w:t>maxnoofCandidateCells</w:t>
      </w:r>
      <w:proofErr w:type="spellEnd"/>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32</w:t>
      </w:r>
    </w:p>
    <w:p w14:paraId="17596B1B" w14:textId="77777777" w:rsidR="000B7237"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3" w:author="R3-222862" w:date="2022-03-04T14:45:00Z"/>
          <w:rFonts w:ascii="Courier New" w:eastAsia="SimSun" w:hAnsi="Courier New"/>
          <w:snapToGrid w:val="0"/>
          <w:sz w:val="16"/>
          <w:lang w:eastAsia="ko-KR"/>
        </w:rPr>
      </w:pPr>
      <w:r w:rsidRPr="00594F8F">
        <w:rPr>
          <w:rFonts w:ascii="Courier New" w:eastAsia="SimSun" w:hAnsi="Courier New"/>
          <w:snapToGrid w:val="0"/>
          <w:sz w:val="16"/>
          <w:lang w:eastAsia="ko-KR"/>
        </w:rPr>
        <w:tab/>
      </w:r>
      <w:proofErr w:type="spellStart"/>
      <w:r w:rsidRPr="00594F8F">
        <w:rPr>
          <w:rFonts w:ascii="Courier New" w:eastAsia="SimSun" w:hAnsi="Courier New"/>
          <w:snapToGrid w:val="0"/>
          <w:sz w:val="16"/>
          <w:lang w:eastAsia="ko-KR"/>
        </w:rPr>
        <w:t>maxNRARFCN</w:t>
      </w:r>
      <w:proofErr w:type="spellEnd"/>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3279165</w:t>
      </w:r>
    </w:p>
    <w:p w14:paraId="63352796" w14:textId="3CDF53C7" w:rsidR="000B7237"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ins w:id="454" w:author="R3-222862" w:date="2022-03-04T14:45:00Z">
        <w:r>
          <w:rPr>
            <w:rFonts w:ascii="Courier New" w:eastAsia="SimSun" w:hAnsi="Courier New"/>
            <w:snapToGrid w:val="0"/>
            <w:sz w:val="16"/>
            <w:lang w:eastAsia="ko-KR"/>
          </w:rPr>
          <w:t xml:space="preserve">    </w:t>
        </w:r>
        <w:proofErr w:type="spellStart"/>
        <w:r w:rsidRPr="00C03283">
          <w:rPr>
            <w:rFonts w:ascii="Courier New" w:eastAsia="SimSun" w:hAnsi="Courier New"/>
            <w:snapToGrid w:val="0"/>
            <w:sz w:val="16"/>
            <w:lang w:eastAsia="ko-KR"/>
          </w:rPr>
          <w:t>maxnoofTACsinNTN</w:t>
        </w:r>
        <w:proofErr w:type="spellEnd"/>
        <w:r w:rsidRPr="00C03283">
          <w:rPr>
            <w:rFonts w:ascii="Courier New" w:eastAsia="SimSun" w:hAnsi="Courier New"/>
            <w:snapToGrid w:val="0"/>
            <w:sz w:val="16"/>
            <w:lang w:eastAsia="ko-KR"/>
          </w:rPr>
          <w:tab/>
        </w:r>
        <w:r w:rsidRPr="00C03283">
          <w:rPr>
            <w:rFonts w:ascii="Courier New" w:eastAsia="SimSun" w:hAnsi="Courier New"/>
            <w:snapToGrid w:val="0"/>
            <w:sz w:val="16"/>
            <w:lang w:eastAsia="ko-KR"/>
          </w:rPr>
          <w:tab/>
        </w:r>
        <w:r w:rsidRPr="00C03283">
          <w:rPr>
            <w:rFonts w:ascii="Courier New" w:eastAsia="SimSun" w:hAnsi="Courier New"/>
            <w:snapToGrid w:val="0"/>
            <w:sz w:val="16"/>
            <w:lang w:eastAsia="ko-KR"/>
          </w:rPr>
          <w:tab/>
        </w:r>
        <w:r w:rsidRPr="00C03283">
          <w:rPr>
            <w:rFonts w:ascii="Courier New" w:eastAsia="SimSun" w:hAnsi="Courier New"/>
            <w:snapToGrid w:val="0"/>
            <w:sz w:val="16"/>
            <w:lang w:eastAsia="ko-KR"/>
          </w:rPr>
          <w:tab/>
        </w:r>
        <w:r w:rsidRPr="00C03283">
          <w:rPr>
            <w:rFonts w:ascii="Courier New" w:eastAsia="SimSun" w:hAnsi="Courier New"/>
            <w:snapToGrid w:val="0"/>
            <w:sz w:val="16"/>
            <w:lang w:eastAsia="ko-KR"/>
          </w:rPr>
          <w:tab/>
          <w:t>INTEGER ::= 12</w:t>
        </w:r>
      </w:ins>
    </w:p>
    <w:p w14:paraId="5925B574" w14:textId="08B3E66A" w:rsidR="00E0714B" w:rsidRDefault="00E0714B" w:rsidP="00E0714B"/>
    <w:p w14:paraId="522597AC" w14:textId="77777777" w:rsidR="000B7237" w:rsidRDefault="000B7237" w:rsidP="000B7237">
      <w:pPr>
        <w:jc w:val="center"/>
        <w:rPr>
          <w:b/>
          <w:bCs/>
        </w:rPr>
      </w:pPr>
      <w:r w:rsidRPr="00373D27">
        <w:rPr>
          <w:b/>
          <w:bCs/>
          <w:highlight w:val="yellow"/>
        </w:rPr>
        <w:t>*** skip unchanged text in same section ***</w:t>
      </w:r>
    </w:p>
    <w:p w14:paraId="789B2D32" w14:textId="73B33868" w:rsidR="000B7237" w:rsidRDefault="000B7237" w:rsidP="00E0714B"/>
    <w:p w14:paraId="3D87D795" w14:textId="77777777" w:rsidR="000B7237" w:rsidRDefault="000B7237" w:rsidP="00E0714B"/>
    <w:p w14:paraId="44B90108" w14:textId="77777777" w:rsidR="00E0714B" w:rsidRPr="006F1034" w:rsidRDefault="00E0714B" w:rsidP="00E0714B">
      <w:pPr>
        <w:pStyle w:val="PL"/>
        <w:rPr>
          <w:snapToGrid w:val="0"/>
        </w:rPr>
      </w:pPr>
      <w:bookmarkStart w:id="455" w:name="OLE_LINK118"/>
      <w:r>
        <w:rPr>
          <w:snapToGrid w:val="0"/>
        </w:rPr>
        <w:tab/>
        <w:t>id-</w:t>
      </w:r>
      <w:r w:rsidRPr="00B640EE">
        <w:rPr>
          <w:snapToGrid w:val="0"/>
        </w:rPr>
        <w:t>QosMonitoring</w:t>
      </w:r>
      <w:r>
        <w:rPr>
          <w:snapToGrid w:val="0"/>
        </w:rPr>
        <w:t>ReportingFrequency</w:t>
      </w:r>
      <w:r w:rsidRPr="006F1034">
        <w:rPr>
          <w:snapToGrid w:val="0"/>
        </w:rPr>
        <w:tab/>
      </w:r>
      <w:r w:rsidRPr="006F1034">
        <w:rPr>
          <w:snapToGrid w:val="0"/>
        </w:rPr>
        <w:tab/>
      </w:r>
      <w:r w:rsidRPr="006F1034">
        <w:rPr>
          <w:snapToGrid w:val="0"/>
        </w:rPr>
        <w:tab/>
      </w:r>
      <w:r w:rsidRPr="006F1034">
        <w:rPr>
          <w:snapToGrid w:val="0"/>
        </w:rPr>
        <w:tab/>
      </w:r>
      <w:r w:rsidRPr="006F1034">
        <w:rPr>
          <w:snapToGrid w:val="0"/>
        </w:rPr>
        <w:tab/>
      </w:r>
      <w:r w:rsidRPr="006F1034">
        <w:rPr>
          <w:snapToGrid w:val="0"/>
        </w:rPr>
        <w:tab/>
        <w:t xml:space="preserve">ProtocolIE-ID ::= </w:t>
      </w:r>
      <w:r>
        <w:rPr>
          <w:snapToGrid w:val="0"/>
        </w:rPr>
        <w:t>276</w:t>
      </w:r>
    </w:p>
    <w:bookmarkEnd w:id="455"/>
    <w:p w14:paraId="08697BCF" w14:textId="77777777" w:rsidR="00E0714B" w:rsidRDefault="00E0714B" w:rsidP="00E0714B">
      <w:pPr>
        <w:pStyle w:val="PL"/>
        <w:rPr>
          <w:rFonts w:eastAsia="SimSun"/>
          <w:snapToGrid w:val="0"/>
          <w:lang w:eastAsia="zh-CN"/>
        </w:rPr>
      </w:pPr>
      <w:r>
        <w:rPr>
          <w:rFonts w:eastAsia="SimSun" w:hint="eastAsia"/>
          <w:snapToGrid w:val="0"/>
          <w:lang w:eastAsia="zh-CN"/>
        </w:rPr>
        <w:tab/>
      </w:r>
      <w:r w:rsidRPr="008F0C8F">
        <w:rPr>
          <w:rFonts w:eastAsia="SimSun"/>
          <w:snapToGrid w:val="0"/>
        </w:rPr>
        <w:t>id-</w:t>
      </w:r>
      <w:r w:rsidRPr="00426C7D">
        <w:rPr>
          <w:rFonts w:eastAsia="SimSun"/>
        </w:rPr>
        <w:t>QosFlow</w:t>
      </w:r>
      <w:r>
        <w:rPr>
          <w:rFonts w:eastAsia="SimSun"/>
        </w:rPr>
        <w:t>Parameters</w:t>
      </w:r>
      <w:r w:rsidRPr="00426C7D">
        <w:rPr>
          <w:rFonts w:eastAsia="SimSun"/>
        </w:rPr>
        <w:t>List</w:t>
      </w:r>
      <w:r w:rsidRPr="008F0C8F">
        <w:rPr>
          <w:rFonts w:eastAsia="SimSun"/>
          <w:snapToGrid w:val="0"/>
        </w:rPr>
        <w:tab/>
      </w:r>
      <w:r w:rsidRPr="008F0C8F">
        <w:rPr>
          <w:rFonts w:eastAsia="SimSun"/>
          <w:snapToGrid w:val="0"/>
        </w:rPr>
        <w:tab/>
      </w:r>
      <w:r w:rsidRPr="008F0C8F">
        <w:rPr>
          <w:rFonts w:eastAsia="SimSun"/>
          <w:snapToGrid w:val="0"/>
        </w:rPr>
        <w:tab/>
      </w:r>
      <w:r w:rsidRPr="008F0C8F">
        <w:rPr>
          <w:rFonts w:eastAsia="SimSun"/>
          <w:snapToGrid w:val="0"/>
        </w:rPr>
        <w:tab/>
      </w:r>
      <w:r w:rsidRPr="008F0C8F">
        <w:rPr>
          <w:rFonts w:eastAsia="SimSun"/>
          <w:snapToGrid w:val="0"/>
        </w:rPr>
        <w:tab/>
      </w:r>
      <w:r w:rsidRPr="008F0C8F">
        <w:rPr>
          <w:rFonts w:eastAsia="SimSun"/>
          <w:snapToGrid w:val="0"/>
        </w:rPr>
        <w:tab/>
      </w:r>
      <w:r w:rsidRPr="008F0C8F">
        <w:rPr>
          <w:rFonts w:eastAsia="SimSun"/>
          <w:snapToGrid w:val="0"/>
        </w:rPr>
        <w:tab/>
      </w:r>
      <w:r w:rsidRPr="008F0C8F">
        <w:rPr>
          <w:rFonts w:eastAsia="SimSun"/>
          <w:snapToGrid w:val="0"/>
        </w:rPr>
        <w:tab/>
      </w:r>
      <w:r>
        <w:rPr>
          <w:rFonts w:eastAsia="SimSun"/>
          <w:snapToGrid w:val="0"/>
        </w:rPr>
        <w:tab/>
      </w:r>
      <w:r w:rsidRPr="008F0C8F">
        <w:rPr>
          <w:rFonts w:eastAsia="SimSun"/>
          <w:snapToGrid w:val="0"/>
        </w:rPr>
        <w:t xml:space="preserve">ProtocolIE-ID ::= </w:t>
      </w:r>
      <w:r>
        <w:rPr>
          <w:rFonts w:eastAsia="SimSun"/>
          <w:snapToGrid w:val="0"/>
        </w:rPr>
        <w:t>277</w:t>
      </w:r>
    </w:p>
    <w:p w14:paraId="51BF56E4" w14:textId="77777777" w:rsidR="00E0714B" w:rsidRPr="0096373D" w:rsidRDefault="00E0714B" w:rsidP="00E0714B">
      <w:pPr>
        <w:pStyle w:val="PL"/>
        <w:rPr>
          <w:rFonts w:eastAsia="SimSun"/>
          <w:snapToGrid w:val="0"/>
          <w:lang w:eastAsia="zh-CN"/>
        </w:rPr>
      </w:pPr>
      <w:r w:rsidRPr="0096373D">
        <w:rPr>
          <w:rFonts w:eastAsia="SimSun"/>
          <w:snapToGrid w:val="0"/>
          <w:lang w:eastAsia="zh-CN"/>
        </w:rPr>
        <w:tab/>
        <w:t>id-QosFlowFeedbackList</w:t>
      </w:r>
      <w:r w:rsidRPr="0096373D">
        <w:rPr>
          <w:rFonts w:eastAsia="SimSun"/>
          <w:snapToGrid w:val="0"/>
          <w:lang w:eastAsia="zh-CN"/>
        </w:rPr>
        <w:tab/>
      </w:r>
      <w:r w:rsidRPr="0096373D">
        <w:rPr>
          <w:rFonts w:eastAsia="SimSun"/>
          <w:snapToGrid w:val="0"/>
          <w:lang w:eastAsia="zh-CN"/>
        </w:rPr>
        <w:tab/>
      </w:r>
      <w:r w:rsidRPr="0096373D">
        <w:rPr>
          <w:rFonts w:eastAsia="SimSun"/>
          <w:snapToGrid w:val="0"/>
          <w:lang w:eastAsia="zh-CN"/>
        </w:rPr>
        <w:tab/>
      </w:r>
      <w:r w:rsidRPr="0096373D">
        <w:rPr>
          <w:rFonts w:eastAsia="SimSun"/>
          <w:snapToGrid w:val="0"/>
          <w:lang w:eastAsia="zh-CN"/>
        </w:rPr>
        <w:tab/>
      </w:r>
      <w:r w:rsidRPr="0096373D">
        <w:rPr>
          <w:rFonts w:eastAsia="SimSun"/>
          <w:snapToGrid w:val="0"/>
          <w:lang w:eastAsia="zh-CN"/>
        </w:rPr>
        <w:tab/>
      </w:r>
      <w:r w:rsidRPr="0096373D">
        <w:rPr>
          <w:rFonts w:eastAsia="SimSun"/>
          <w:snapToGrid w:val="0"/>
          <w:lang w:eastAsia="zh-CN"/>
        </w:rPr>
        <w:tab/>
      </w:r>
      <w:r w:rsidRPr="0096373D">
        <w:rPr>
          <w:rFonts w:eastAsia="SimSun"/>
          <w:snapToGrid w:val="0"/>
          <w:lang w:eastAsia="zh-CN"/>
        </w:rPr>
        <w:tab/>
      </w:r>
      <w:r w:rsidRPr="0096373D">
        <w:rPr>
          <w:rFonts w:eastAsia="SimSun"/>
          <w:snapToGrid w:val="0"/>
          <w:lang w:eastAsia="zh-CN"/>
        </w:rPr>
        <w:tab/>
      </w:r>
      <w:r w:rsidRPr="0096373D">
        <w:rPr>
          <w:rFonts w:eastAsia="SimSun"/>
          <w:snapToGrid w:val="0"/>
          <w:lang w:eastAsia="zh-CN"/>
        </w:rPr>
        <w:tab/>
      </w:r>
      <w:r w:rsidRPr="008F0C8F">
        <w:rPr>
          <w:rFonts w:eastAsia="SimSun"/>
          <w:snapToGrid w:val="0"/>
          <w:lang w:eastAsia="zh-CN"/>
        </w:rPr>
        <w:t xml:space="preserve">ProtocolIE-ID ::= </w:t>
      </w:r>
      <w:r>
        <w:rPr>
          <w:rFonts w:eastAsia="SimSun"/>
          <w:snapToGrid w:val="0"/>
          <w:lang w:eastAsia="zh-CN"/>
        </w:rPr>
        <w:t>278</w:t>
      </w:r>
    </w:p>
    <w:p w14:paraId="3475467D" w14:textId="77777777" w:rsidR="00E0714B" w:rsidRPr="0096373D" w:rsidRDefault="00E0714B" w:rsidP="00E0714B">
      <w:pPr>
        <w:pStyle w:val="PL"/>
        <w:rPr>
          <w:rFonts w:eastAsia="SimSun"/>
          <w:snapToGrid w:val="0"/>
          <w:lang w:eastAsia="zh-CN"/>
        </w:rPr>
      </w:pPr>
      <w:r w:rsidRPr="0096373D">
        <w:rPr>
          <w:rFonts w:eastAsia="SimSun"/>
          <w:snapToGrid w:val="0"/>
          <w:lang w:eastAsia="zh-CN"/>
        </w:rPr>
        <w:tab/>
        <w:t>id-BurstArrivalTimeDownlink</w:t>
      </w:r>
      <w:r w:rsidRPr="0096373D">
        <w:rPr>
          <w:rFonts w:eastAsia="SimSun"/>
          <w:snapToGrid w:val="0"/>
          <w:lang w:eastAsia="zh-CN"/>
        </w:rPr>
        <w:tab/>
      </w:r>
      <w:r w:rsidRPr="0096373D">
        <w:rPr>
          <w:rFonts w:eastAsia="SimSun"/>
          <w:snapToGrid w:val="0"/>
          <w:lang w:eastAsia="zh-CN"/>
        </w:rPr>
        <w:tab/>
      </w:r>
      <w:r w:rsidRPr="0096373D">
        <w:rPr>
          <w:rFonts w:eastAsia="SimSun"/>
          <w:snapToGrid w:val="0"/>
          <w:lang w:eastAsia="zh-CN"/>
        </w:rPr>
        <w:tab/>
      </w:r>
      <w:r w:rsidRPr="0096373D">
        <w:rPr>
          <w:rFonts w:eastAsia="SimSun"/>
          <w:snapToGrid w:val="0"/>
          <w:lang w:eastAsia="zh-CN"/>
        </w:rPr>
        <w:tab/>
      </w:r>
      <w:r w:rsidRPr="0096373D">
        <w:rPr>
          <w:rFonts w:eastAsia="SimSun"/>
          <w:snapToGrid w:val="0"/>
          <w:lang w:eastAsia="zh-CN"/>
        </w:rPr>
        <w:tab/>
      </w:r>
      <w:r w:rsidRPr="0096373D">
        <w:rPr>
          <w:rFonts w:eastAsia="SimSun"/>
          <w:snapToGrid w:val="0"/>
          <w:lang w:eastAsia="zh-CN"/>
        </w:rPr>
        <w:tab/>
      </w:r>
      <w:r w:rsidRPr="0096373D">
        <w:rPr>
          <w:rFonts w:eastAsia="SimSun"/>
          <w:snapToGrid w:val="0"/>
          <w:lang w:eastAsia="zh-CN"/>
        </w:rPr>
        <w:tab/>
      </w:r>
      <w:r w:rsidRPr="0096373D">
        <w:rPr>
          <w:rFonts w:eastAsia="SimSun"/>
          <w:snapToGrid w:val="0"/>
          <w:lang w:eastAsia="zh-CN"/>
        </w:rPr>
        <w:tab/>
      </w:r>
      <w:r w:rsidRPr="008F0C8F">
        <w:rPr>
          <w:rFonts w:eastAsia="SimSun"/>
          <w:snapToGrid w:val="0"/>
          <w:lang w:eastAsia="zh-CN"/>
        </w:rPr>
        <w:t xml:space="preserve">ProtocolIE-ID ::= </w:t>
      </w:r>
      <w:r>
        <w:rPr>
          <w:rFonts w:eastAsia="SimSun"/>
          <w:snapToGrid w:val="0"/>
          <w:lang w:eastAsia="zh-CN"/>
        </w:rPr>
        <w:t>279</w:t>
      </w:r>
    </w:p>
    <w:p w14:paraId="121E0533" w14:textId="77777777" w:rsidR="00E0714B" w:rsidRDefault="00E0714B" w:rsidP="00E0714B">
      <w:pPr>
        <w:pStyle w:val="PL"/>
        <w:rPr>
          <w:snapToGrid w:val="0"/>
          <w:lang w:val="en-US" w:eastAsia="zh-CN"/>
        </w:rPr>
      </w:pPr>
      <w:r w:rsidRPr="0096373D">
        <w:rPr>
          <w:rFonts w:eastAsia="SimSun"/>
          <w:snapToGrid w:val="0"/>
          <w:lang w:eastAsia="zh-CN"/>
        </w:rPr>
        <w:tab/>
      </w:r>
      <w:r>
        <w:rPr>
          <w:lang w:eastAsia="en-GB"/>
        </w:rPr>
        <w:t>id-</w:t>
      </w:r>
      <w:r>
        <w:rPr>
          <w:rFonts w:hint="eastAsia"/>
          <w:snapToGrid w:val="0"/>
          <w:lang w:val="en-US" w:eastAsia="zh-CN"/>
        </w:rPr>
        <w:t>ExtendedUEIdentityIndexValue</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280</w:t>
      </w:r>
    </w:p>
    <w:p w14:paraId="24BA3C90" w14:textId="77777777" w:rsidR="00E0714B" w:rsidRPr="00B9189F" w:rsidRDefault="00E0714B" w:rsidP="00E0714B">
      <w:pPr>
        <w:pStyle w:val="PL"/>
        <w:rPr>
          <w:rFonts w:eastAsia="DengXian"/>
          <w:snapToGrid w:val="0"/>
          <w:lang w:eastAsia="en-GB"/>
        </w:rPr>
      </w:pPr>
      <w:r>
        <w:rPr>
          <w:rFonts w:eastAsia="DengXian"/>
          <w:snapToGrid w:val="0"/>
          <w:lang w:eastAsia="en-GB"/>
        </w:rPr>
        <w:tab/>
      </w:r>
      <w:r w:rsidRPr="00B9189F">
        <w:rPr>
          <w:rFonts w:eastAsia="DengXian"/>
          <w:snapToGrid w:val="0"/>
          <w:lang w:eastAsia="en-GB"/>
        </w:rPr>
        <w:t>id-</w:t>
      </w:r>
      <w:r>
        <w:rPr>
          <w:rFonts w:eastAsia="DengXian"/>
          <w:snapToGrid w:val="0"/>
          <w:lang w:eastAsia="en-GB"/>
        </w:rPr>
        <w:t>PduSession</w:t>
      </w:r>
      <w:r w:rsidRPr="00B9189F">
        <w:rPr>
          <w:rFonts w:eastAsia="DengXian"/>
          <w:snapToGrid w:val="0"/>
          <w:lang w:eastAsia="en-GB"/>
        </w:rPr>
        <w:t>ExpectedUEActivityBehaviour</w:t>
      </w:r>
      <w:r>
        <w:rPr>
          <w:rFonts w:eastAsia="DengXian"/>
          <w:snapToGrid w:val="0"/>
          <w:lang w:eastAsia="en-GB"/>
        </w:rPr>
        <w:tab/>
      </w:r>
      <w:r>
        <w:rPr>
          <w:rFonts w:eastAsia="DengXian"/>
          <w:snapToGrid w:val="0"/>
          <w:lang w:eastAsia="en-GB"/>
        </w:rPr>
        <w:tab/>
      </w:r>
      <w:r>
        <w:rPr>
          <w:rFonts w:eastAsia="DengXian"/>
          <w:snapToGrid w:val="0"/>
          <w:lang w:eastAsia="en-GB"/>
        </w:rPr>
        <w:tab/>
      </w:r>
      <w:r>
        <w:rPr>
          <w:rFonts w:eastAsia="DengXian"/>
          <w:snapToGrid w:val="0"/>
          <w:lang w:eastAsia="en-GB"/>
        </w:rPr>
        <w:tab/>
      </w:r>
      <w:r>
        <w:rPr>
          <w:rFonts w:eastAsia="DengXian"/>
          <w:snapToGrid w:val="0"/>
          <w:lang w:eastAsia="en-GB"/>
        </w:rPr>
        <w:tab/>
      </w:r>
      <w:r w:rsidRPr="00B9189F">
        <w:rPr>
          <w:rFonts w:eastAsia="DengXian"/>
          <w:snapToGrid w:val="0"/>
          <w:lang w:eastAsia="en-GB"/>
        </w:rPr>
        <w:t xml:space="preserve">ProtocolIE-ID ::= </w:t>
      </w:r>
      <w:r>
        <w:rPr>
          <w:rFonts w:eastAsia="DengXian"/>
          <w:snapToGrid w:val="0"/>
          <w:lang w:eastAsia="en-GB"/>
        </w:rPr>
        <w:t>281</w:t>
      </w:r>
    </w:p>
    <w:p w14:paraId="17B21B49" w14:textId="77777777" w:rsidR="00E0714B" w:rsidRPr="00707EA7" w:rsidRDefault="00E0714B" w:rsidP="00E0714B">
      <w:pPr>
        <w:pStyle w:val="PL"/>
        <w:rPr>
          <w:rFonts w:eastAsia="SimSun"/>
          <w:snapToGrid w:val="0"/>
          <w:lang w:eastAsia="zh-CN"/>
        </w:rPr>
      </w:pPr>
      <w:r w:rsidRPr="00707EA7">
        <w:rPr>
          <w:rFonts w:eastAsia="SimSun"/>
          <w:snapToGrid w:val="0"/>
          <w:lang w:eastAsia="zh-CN"/>
        </w:rPr>
        <w:tab/>
        <w:t>id-</w:t>
      </w:r>
      <w:r>
        <w:rPr>
          <w:rFonts w:eastAsia="SimSun"/>
          <w:snapToGrid w:val="0"/>
          <w:lang w:eastAsia="zh-CN"/>
        </w:rPr>
        <w:t>MicoAllPLMN</w:t>
      </w:r>
      <w:r>
        <w:rPr>
          <w:rFonts w:eastAsia="SimSun"/>
          <w:snapToGrid w:val="0"/>
          <w:lang w:eastAsia="zh-CN"/>
        </w:rPr>
        <w:tab/>
      </w:r>
      <w:r>
        <w:rPr>
          <w:rFonts w:eastAsia="SimSun"/>
          <w:snapToGrid w:val="0"/>
          <w:lang w:eastAsia="zh-CN"/>
        </w:rPr>
        <w:tab/>
      </w:r>
      <w:r w:rsidRPr="00707EA7">
        <w:rPr>
          <w:rFonts w:eastAsia="SimSun"/>
          <w:snapToGrid w:val="0"/>
          <w:lang w:eastAsia="zh-CN"/>
        </w:rPr>
        <w:tab/>
      </w:r>
      <w:r w:rsidRPr="00707EA7">
        <w:rPr>
          <w:rFonts w:eastAsia="SimSun"/>
          <w:snapToGrid w:val="0"/>
          <w:lang w:eastAsia="zh-CN"/>
        </w:rPr>
        <w:tab/>
      </w:r>
      <w:r w:rsidRPr="00707EA7">
        <w:rPr>
          <w:rFonts w:eastAsia="SimSun"/>
          <w:snapToGrid w:val="0"/>
          <w:lang w:eastAsia="zh-CN"/>
        </w:rPr>
        <w:tab/>
      </w:r>
      <w:r w:rsidRPr="00707EA7">
        <w:rPr>
          <w:rFonts w:eastAsia="SimSun"/>
          <w:snapToGrid w:val="0"/>
          <w:lang w:eastAsia="zh-CN"/>
        </w:rPr>
        <w:tab/>
      </w:r>
      <w:r w:rsidRPr="00707EA7">
        <w:rPr>
          <w:rFonts w:eastAsia="SimSun"/>
          <w:snapToGrid w:val="0"/>
          <w:lang w:eastAsia="zh-CN"/>
        </w:rPr>
        <w:tab/>
      </w:r>
      <w:r w:rsidRPr="00707EA7">
        <w:rPr>
          <w:rFonts w:eastAsia="SimSun"/>
          <w:snapToGrid w:val="0"/>
          <w:lang w:eastAsia="zh-CN"/>
        </w:rPr>
        <w:tab/>
      </w:r>
      <w:r w:rsidRPr="00707EA7">
        <w:rPr>
          <w:rFonts w:eastAsia="SimSun"/>
          <w:snapToGrid w:val="0"/>
          <w:lang w:eastAsia="zh-CN"/>
        </w:rPr>
        <w:tab/>
      </w:r>
      <w:r w:rsidRPr="00707EA7">
        <w:rPr>
          <w:rFonts w:eastAsia="SimSun"/>
          <w:snapToGrid w:val="0"/>
          <w:lang w:eastAsia="zh-CN"/>
        </w:rPr>
        <w:tab/>
      </w:r>
      <w:r w:rsidRPr="00707EA7">
        <w:rPr>
          <w:rFonts w:eastAsia="SimSun"/>
          <w:snapToGrid w:val="0"/>
          <w:lang w:eastAsia="zh-CN"/>
        </w:rPr>
        <w:tab/>
        <w:t xml:space="preserve">ProtocolIE-ID ::= </w:t>
      </w:r>
      <w:r>
        <w:rPr>
          <w:rFonts w:eastAsia="SimSun"/>
          <w:snapToGrid w:val="0"/>
          <w:lang w:eastAsia="zh-CN"/>
        </w:rPr>
        <w:t>282</w:t>
      </w:r>
    </w:p>
    <w:p w14:paraId="26CD7120" w14:textId="660EDD41" w:rsidR="00E0714B" w:rsidDel="000B7237" w:rsidRDefault="00E0714B" w:rsidP="000B7237">
      <w:pPr>
        <w:pStyle w:val="PL"/>
        <w:rPr>
          <w:ins w:id="456" w:author="Author"/>
          <w:del w:id="457" w:author="R3-222862" w:date="2022-03-04T14:46:00Z"/>
          <w:rFonts w:eastAsia="SimSun"/>
          <w:snapToGrid w:val="0"/>
          <w:lang w:eastAsia="zh-CN"/>
        </w:rPr>
      </w:pPr>
      <w:r w:rsidRPr="00D52AB4">
        <w:rPr>
          <w:rFonts w:eastAsia="SimSun"/>
          <w:snapToGrid w:val="0"/>
          <w:lang w:eastAsia="zh-CN"/>
        </w:rPr>
        <w:lastRenderedPageBreak/>
        <w:tab/>
      </w:r>
      <w:r>
        <w:rPr>
          <w:rFonts w:eastAsia="SimSun"/>
          <w:snapToGrid w:val="0"/>
          <w:lang w:eastAsia="zh-CN"/>
        </w:rPr>
        <w:t>id-Q</w:t>
      </w:r>
      <w:r w:rsidRPr="00D52AB4">
        <w:rPr>
          <w:rFonts w:eastAsia="SimSun"/>
          <w:snapToGrid w:val="0"/>
          <w:lang w:eastAsia="zh-CN"/>
        </w:rPr>
        <w:t>osFlowFailedToSetupList</w:t>
      </w:r>
      <w:r w:rsidRPr="00D52AB4">
        <w:rPr>
          <w:rFonts w:eastAsia="SimSun"/>
          <w:snapToGrid w:val="0"/>
          <w:lang w:eastAsia="zh-CN"/>
        </w:rPr>
        <w:tab/>
      </w:r>
      <w:r w:rsidRPr="00D52AB4">
        <w:rPr>
          <w:rFonts w:eastAsia="SimSun"/>
          <w:snapToGrid w:val="0"/>
          <w:lang w:eastAsia="zh-CN"/>
        </w:rPr>
        <w:tab/>
      </w:r>
      <w:r w:rsidRPr="00D52AB4">
        <w:rPr>
          <w:rFonts w:eastAsia="SimSun"/>
          <w:snapToGrid w:val="0"/>
          <w:lang w:eastAsia="zh-CN"/>
        </w:rPr>
        <w:tab/>
      </w:r>
      <w:r w:rsidRPr="00D52AB4">
        <w:rPr>
          <w:rFonts w:eastAsia="SimSun"/>
          <w:snapToGrid w:val="0"/>
          <w:lang w:eastAsia="zh-CN"/>
        </w:rPr>
        <w:tab/>
      </w:r>
      <w:r w:rsidRPr="00D52AB4">
        <w:rPr>
          <w:rFonts w:eastAsia="SimSun"/>
          <w:snapToGrid w:val="0"/>
          <w:lang w:eastAsia="zh-CN"/>
        </w:rPr>
        <w:tab/>
      </w:r>
      <w:r w:rsidRPr="00D52AB4">
        <w:rPr>
          <w:rFonts w:eastAsia="SimSun"/>
          <w:snapToGrid w:val="0"/>
          <w:lang w:eastAsia="zh-CN"/>
        </w:rPr>
        <w:tab/>
      </w:r>
      <w:r w:rsidRPr="00D52AB4">
        <w:rPr>
          <w:rFonts w:eastAsia="SimSun"/>
          <w:snapToGrid w:val="0"/>
          <w:lang w:eastAsia="zh-CN"/>
        </w:rPr>
        <w:tab/>
      </w:r>
      <w:r>
        <w:rPr>
          <w:rFonts w:eastAsia="SimSun"/>
          <w:snapToGrid w:val="0"/>
          <w:lang w:eastAsia="zh-CN"/>
        </w:rPr>
        <w:tab/>
      </w:r>
      <w:r w:rsidRPr="00D52AB4">
        <w:rPr>
          <w:rFonts w:eastAsia="SimSun"/>
          <w:snapToGrid w:val="0"/>
          <w:lang w:eastAsia="zh-CN"/>
        </w:rPr>
        <w:t>ProtocolIE-ID ::= 28</w:t>
      </w:r>
      <w:r>
        <w:rPr>
          <w:rFonts w:eastAsia="SimSun"/>
          <w:snapToGrid w:val="0"/>
          <w:lang w:eastAsia="zh-CN"/>
        </w:rPr>
        <w:t>3</w:t>
      </w:r>
    </w:p>
    <w:p w14:paraId="4B7B2B6E" w14:textId="6E0F0E68" w:rsidR="00E0714B" w:rsidRDefault="00E0714B" w:rsidP="000B7237">
      <w:pPr>
        <w:pStyle w:val="PL"/>
        <w:rPr>
          <w:ins w:id="458" w:author="R3-222862" w:date="2022-03-04T14:46:00Z"/>
          <w:rFonts w:eastAsia="SimSun"/>
          <w:snapToGrid w:val="0"/>
          <w:lang w:eastAsia="zh-CN"/>
        </w:rPr>
      </w:pPr>
      <w:ins w:id="459" w:author="Author">
        <w:del w:id="460" w:author="R3-222862" w:date="2022-03-04T14:46:00Z">
          <w:r w:rsidDel="000B7237">
            <w:rPr>
              <w:rFonts w:eastAsia="SimSun"/>
              <w:snapToGrid w:val="0"/>
              <w:lang w:eastAsia="zh-CN"/>
            </w:rPr>
            <w:tab/>
            <w:delText>id-BroadcastTACList</w:delText>
          </w:r>
          <w:r w:rsidDel="000B7237">
            <w:rPr>
              <w:rFonts w:eastAsia="SimSun"/>
              <w:snapToGrid w:val="0"/>
              <w:lang w:eastAsia="zh-CN"/>
            </w:rPr>
            <w:tab/>
          </w:r>
          <w:r w:rsidDel="000B7237">
            <w:rPr>
              <w:rFonts w:eastAsia="SimSun"/>
              <w:snapToGrid w:val="0"/>
              <w:lang w:eastAsia="zh-CN"/>
            </w:rPr>
            <w:tab/>
          </w:r>
          <w:r w:rsidDel="000B7237">
            <w:rPr>
              <w:rFonts w:eastAsia="SimSun"/>
              <w:snapToGrid w:val="0"/>
              <w:lang w:eastAsia="zh-CN"/>
            </w:rPr>
            <w:tab/>
          </w:r>
          <w:r w:rsidDel="000B7237">
            <w:rPr>
              <w:rFonts w:eastAsia="SimSun"/>
              <w:snapToGrid w:val="0"/>
              <w:lang w:eastAsia="zh-CN"/>
            </w:rPr>
            <w:tab/>
          </w:r>
          <w:r w:rsidDel="000B7237">
            <w:rPr>
              <w:rFonts w:eastAsia="SimSun"/>
              <w:snapToGrid w:val="0"/>
              <w:lang w:eastAsia="zh-CN"/>
            </w:rPr>
            <w:tab/>
          </w:r>
          <w:r w:rsidDel="000B7237">
            <w:rPr>
              <w:rFonts w:eastAsia="SimSun"/>
              <w:snapToGrid w:val="0"/>
              <w:lang w:eastAsia="zh-CN"/>
            </w:rPr>
            <w:tab/>
          </w:r>
          <w:r w:rsidDel="000B7237">
            <w:rPr>
              <w:rFonts w:eastAsia="SimSun"/>
              <w:snapToGrid w:val="0"/>
              <w:lang w:eastAsia="zh-CN"/>
            </w:rPr>
            <w:tab/>
          </w:r>
          <w:r w:rsidDel="000B7237">
            <w:rPr>
              <w:rFonts w:eastAsia="SimSun"/>
              <w:snapToGrid w:val="0"/>
              <w:lang w:eastAsia="zh-CN"/>
            </w:rPr>
            <w:tab/>
          </w:r>
          <w:r w:rsidDel="000B7237">
            <w:rPr>
              <w:rFonts w:eastAsia="SimSun"/>
              <w:snapToGrid w:val="0"/>
              <w:lang w:eastAsia="zh-CN"/>
            </w:rPr>
            <w:tab/>
          </w:r>
          <w:r w:rsidDel="000B7237">
            <w:rPr>
              <w:rFonts w:eastAsia="SimSun"/>
              <w:snapToGrid w:val="0"/>
              <w:lang w:eastAsia="zh-CN"/>
            </w:rPr>
            <w:tab/>
            <w:delText>ProtocolIE-ID ::= XXX</w:delText>
          </w:r>
        </w:del>
      </w:ins>
    </w:p>
    <w:p w14:paraId="52A89EDF" w14:textId="28DF3F79" w:rsidR="000B7237" w:rsidRPr="00D52AB4" w:rsidRDefault="000B7237" w:rsidP="000B7237">
      <w:pPr>
        <w:pStyle w:val="PL"/>
        <w:rPr>
          <w:rFonts w:eastAsia="SimSun"/>
          <w:snapToGrid w:val="0"/>
          <w:lang w:eastAsia="zh-CN"/>
        </w:rPr>
      </w:pPr>
      <w:ins w:id="461" w:author="R3-222862" w:date="2022-03-04T14:46:00Z">
        <w:r>
          <w:rPr>
            <w:rFonts w:eastAsia="SimSun"/>
            <w:snapToGrid w:val="0"/>
            <w:lang w:eastAsia="zh-CN"/>
          </w:rPr>
          <w:tab/>
        </w:r>
        <w:r w:rsidRPr="000B7237">
          <w:rPr>
            <w:rFonts w:eastAsia="SimSun"/>
            <w:snapToGrid w:val="0"/>
            <w:lang w:eastAsia="zh-CN"/>
          </w:rPr>
          <w:t>id-NRNTNTAIInformation                                  ProtocolIE-ID ::= xxx</w:t>
        </w:r>
      </w:ins>
    </w:p>
    <w:p w14:paraId="3279958B" w14:textId="77777777" w:rsidR="00E0714B" w:rsidRPr="001D2E49" w:rsidRDefault="00E0714B" w:rsidP="00E0714B">
      <w:pPr>
        <w:pStyle w:val="PL"/>
        <w:rPr>
          <w:noProof w:val="0"/>
          <w:snapToGrid w:val="0"/>
        </w:rPr>
      </w:pPr>
    </w:p>
    <w:p w14:paraId="7D6AC2D2" w14:textId="77777777" w:rsidR="00E0714B" w:rsidRPr="001D2E49" w:rsidRDefault="00E0714B" w:rsidP="00E0714B">
      <w:pPr>
        <w:pStyle w:val="PL"/>
        <w:rPr>
          <w:noProof w:val="0"/>
          <w:snapToGrid w:val="0"/>
        </w:rPr>
      </w:pPr>
      <w:r w:rsidRPr="001D2E49">
        <w:rPr>
          <w:noProof w:val="0"/>
          <w:snapToGrid w:val="0"/>
        </w:rPr>
        <w:t>END</w:t>
      </w:r>
    </w:p>
    <w:p w14:paraId="03C0DD84" w14:textId="77777777" w:rsidR="00E0714B" w:rsidRPr="001D2E49" w:rsidRDefault="00E0714B" w:rsidP="00E0714B">
      <w:pPr>
        <w:pStyle w:val="PL"/>
        <w:rPr>
          <w:noProof w:val="0"/>
          <w:snapToGrid w:val="0"/>
        </w:rPr>
      </w:pPr>
      <w:r w:rsidRPr="001D2E49">
        <w:rPr>
          <w:noProof w:val="0"/>
          <w:snapToGrid w:val="0"/>
        </w:rPr>
        <w:t>-- ASN1STOP</w:t>
      </w:r>
    </w:p>
    <w:p w14:paraId="71B23F40" w14:textId="77777777" w:rsidR="00E0714B" w:rsidRDefault="00E0714B" w:rsidP="00B2439E"/>
    <w:p w14:paraId="164E757F" w14:textId="3D702553" w:rsidR="00B2439E" w:rsidRPr="00831FCB" w:rsidRDefault="00B2439E" w:rsidP="00B2439E">
      <w:pPr>
        <w:jc w:val="center"/>
        <w:rPr>
          <w:b/>
          <w:bCs/>
          <w:sz w:val="24"/>
          <w:szCs w:val="24"/>
        </w:rPr>
      </w:pPr>
      <w:r w:rsidRPr="00831FCB">
        <w:rPr>
          <w:b/>
          <w:bCs/>
          <w:sz w:val="24"/>
          <w:szCs w:val="24"/>
          <w:highlight w:val="yellow"/>
        </w:rPr>
        <w:t xml:space="preserve">&gt;&gt;&gt; </w:t>
      </w:r>
      <w:r>
        <w:rPr>
          <w:b/>
          <w:bCs/>
          <w:sz w:val="24"/>
          <w:szCs w:val="24"/>
          <w:highlight w:val="yellow"/>
        </w:rPr>
        <w:t xml:space="preserve">END OF </w:t>
      </w:r>
      <w:r w:rsidRPr="00831FCB">
        <w:rPr>
          <w:b/>
          <w:bCs/>
          <w:sz w:val="24"/>
          <w:szCs w:val="24"/>
          <w:highlight w:val="yellow"/>
        </w:rPr>
        <w:t>CHANGE</w:t>
      </w:r>
      <w:r>
        <w:rPr>
          <w:b/>
          <w:bCs/>
          <w:sz w:val="24"/>
          <w:szCs w:val="24"/>
          <w:highlight w:val="yellow"/>
        </w:rPr>
        <w:t>S</w:t>
      </w:r>
      <w:r w:rsidRPr="00831FCB">
        <w:rPr>
          <w:b/>
          <w:bCs/>
          <w:sz w:val="24"/>
          <w:szCs w:val="24"/>
          <w:highlight w:val="yellow"/>
        </w:rPr>
        <w:t xml:space="preserve"> &lt;&lt;&lt;</w:t>
      </w:r>
    </w:p>
    <w:p w14:paraId="3576FB0B" w14:textId="3089A2B3" w:rsidR="00B2439E" w:rsidRDefault="00B2439E" w:rsidP="00B2439E"/>
    <w:p w14:paraId="26472F32" w14:textId="77777777" w:rsidR="00B2439E" w:rsidRDefault="00B2439E">
      <w:pPr>
        <w:pStyle w:val="CRCoverPage"/>
        <w:spacing w:after="0"/>
        <w:rPr>
          <w:noProof/>
          <w:sz w:val="8"/>
          <w:szCs w:val="8"/>
        </w:rPr>
      </w:pPr>
    </w:p>
    <w:sectPr w:rsidR="00B2439E" w:rsidSect="00481939">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7956C" w14:textId="77777777" w:rsidR="00C71AAD" w:rsidRDefault="00C71AAD">
      <w:r>
        <w:separator/>
      </w:r>
    </w:p>
  </w:endnote>
  <w:endnote w:type="continuationSeparator" w:id="0">
    <w:p w14:paraId="272545C7" w14:textId="77777777" w:rsidR="00C71AAD" w:rsidRDefault="00C7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E295C" w14:textId="77777777" w:rsidR="00C71AAD" w:rsidRDefault="00C71AAD">
      <w:r>
        <w:separator/>
      </w:r>
    </w:p>
  </w:footnote>
  <w:footnote w:type="continuationSeparator" w:id="0">
    <w:p w14:paraId="19088752" w14:textId="77777777" w:rsidR="00C71AAD" w:rsidRDefault="00C71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9C6DBB" w:rsidRDefault="009C6DBB">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2E0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E47D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C843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22DB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D811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285B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3CC7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2C0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87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F442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AF3A9F"/>
    <w:multiLevelType w:val="hybridMultilevel"/>
    <w:tmpl w:val="A6AEDE5E"/>
    <w:lvl w:ilvl="0" w:tplc="5A1C510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B684DCF"/>
    <w:multiLevelType w:val="singleLevel"/>
    <w:tmpl w:val="F662CE56"/>
    <w:lvl w:ilvl="0">
      <w:start w:val="1"/>
      <w:numFmt w:val="lowerLetter"/>
      <w:lvlText w:val="%1)"/>
      <w:legacy w:legacy="1" w:legacySpace="0" w:legacyIndent="283"/>
      <w:lvlJc w:val="left"/>
      <w:pPr>
        <w:ind w:left="567" w:hanging="283"/>
      </w:pPr>
    </w:lvl>
  </w:abstractNum>
  <w:abstractNum w:abstractNumId="15" w15:restartNumberingAfterBreak="0">
    <w:nsid w:val="12725BF8"/>
    <w:multiLevelType w:val="hybridMultilevel"/>
    <w:tmpl w:val="76E0E7F4"/>
    <w:lvl w:ilvl="0" w:tplc="CF6E53F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72E7F78"/>
    <w:multiLevelType w:val="hybridMultilevel"/>
    <w:tmpl w:val="E5FEE8DE"/>
    <w:lvl w:ilvl="0" w:tplc="08225A2E">
      <w:start w:val="1"/>
      <w:numFmt w:val="bullet"/>
      <w:lvlText w:val="-"/>
      <w:lvlJc w:val="left"/>
      <w:pPr>
        <w:tabs>
          <w:tab w:val="num" w:pos="-1"/>
        </w:tabs>
        <w:ind w:left="566" w:hanging="283"/>
      </w:pPr>
      <w:rPr>
        <w:rFonts w:ascii="Times New Roman" w:hAnsi="Times New Roman" w:cs="Times New Roman" w:hint="default"/>
      </w:rPr>
    </w:lvl>
    <w:lvl w:ilvl="1" w:tplc="08090003" w:tentative="1">
      <w:start w:val="1"/>
      <w:numFmt w:val="bullet"/>
      <w:lvlText w:val="o"/>
      <w:lvlJc w:val="left"/>
      <w:pPr>
        <w:tabs>
          <w:tab w:val="num" w:pos="1439"/>
        </w:tabs>
        <w:ind w:left="1439" w:hanging="360"/>
      </w:pPr>
      <w:rPr>
        <w:rFonts w:ascii="Courier New" w:hAnsi="Courier New" w:cs="Courier New"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abstractNum w:abstractNumId="17" w15:restartNumberingAfterBreak="0">
    <w:nsid w:val="1AB54FBC"/>
    <w:multiLevelType w:val="hybridMultilevel"/>
    <w:tmpl w:val="B198BF08"/>
    <w:lvl w:ilvl="0" w:tplc="5F4A102C">
      <w:start w:val="9"/>
      <w:numFmt w:val="decimal"/>
      <w:lvlText w:val=""/>
      <w:lvlJc w:val="left"/>
      <w:pPr>
        <w:tabs>
          <w:tab w:val="num" w:pos="1500"/>
        </w:tabs>
        <w:ind w:left="1500" w:hanging="114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E8176DB"/>
    <w:multiLevelType w:val="singleLevel"/>
    <w:tmpl w:val="F662CE56"/>
    <w:lvl w:ilvl="0">
      <w:start w:val="1"/>
      <w:numFmt w:val="lowerLetter"/>
      <w:lvlText w:val="%1)"/>
      <w:legacy w:legacy="1" w:legacySpace="0" w:legacyIndent="283"/>
      <w:lvlJc w:val="left"/>
      <w:pPr>
        <w:ind w:left="567" w:hanging="283"/>
      </w:pPr>
    </w:lvl>
  </w:abstractNum>
  <w:abstractNum w:abstractNumId="19" w15:restartNumberingAfterBreak="0">
    <w:nsid w:val="37A14C6D"/>
    <w:multiLevelType w:val="hybridMultilevel"/>
    <w:tmpl w:val="4B020466"/>
    <w:lvl w:ilvl="0" w:tplc="FFFFFFFF">
      <w:start w:val="1"/>
      <w:numFmt w:val="bullet"/>
      <w:lvlText w:val="-"/>
      <w:lvlJc w:val="left"/>
      <w:pPr>
        <w:ind w:left="720" w:hanging="360"/>
      </w:pPr>
      <w:rPr>
        <w:rFonts w:ascii="Arial" w:hAnsi="Aria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AC326E"/>
    <w:multiLevelType w:val="hybridMultilevel"/>
    <w:tmpl w:val="F092A948"/>
    <w:lvl w:ilvl="0" w:tplc="D5D25248">
      <w:start w:val="4"/>
      <w:numFmt w:val="bullet"/>
      <w:lvlText w:val="-"/>
      <w:lvlJc w:val="left"/>
      <w:pPr>
        <w:tabs>
          <w:tab w:val="num" w:pos="644"/>
        </w:tabs>
        <w:ind w:left="644" w:hanging="360"/>
      </w:pPr>
      <w:rPr>
        <w:rFonts w:ascii="Arial" w:eastAsia="MS Mincho" w:hAnsi="Arial" w:cs="Arial"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21" w15:restartNumberingAfterBreak="0">
    <w:nsid w:val="3A9104FE"/>
    <w:multiLevelType w:val="singleLevel"/>
    <w:tmpl w:val="7D4A230E"/>
    <w:lvl w:ilvl="0">
      <w:start w:val="10"/>
      <w:numFmt w:val="bullet"/>
      <w:lvlText w:val="-"/>
      <w:lvlJc w:val="left"/>
      <w:pPr>
        <w:tabs>
          <w:tab w:val="num" w:pos="644"/>
        </w:tabs>
        <w:ind w:left="644" w:hanging="360"/>
      </w:pPr>
      <w:rPr>
        <w:rFonts w:hint="default"/>
      </w:rPr>
    </w:lvl>
  </w:abstractNum>
  <w:abstractNum w:abstractNumId="22" w15:restartNumberingAfterBreak="0">
    <w:nsid w:val="3DAC3A8A"/>
    <w:multiLevelType w:val="hybridMultilevel"/>
    <w:tmpl w:val="5BB0EAFA"/>
    <w:lvl w:ilvl="0" w:tplc="61ECF84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44DB417B"/>
    <w:multiLevelType w:val="hybridMultilevel"/>
    <w:tmpl w:val="A656D980"/>
    <w:lvl w:ilvl="0" w:tplc="FBD24962">
      <w:start w:val="1"/>
      <w:numFmt w:val="decimal"/>
      <w:pStyle w:val="2"/>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46C11C99"/>
    <w:multiLevelType w:val="hybridMultilevel"/>
    <w:tmpl w:val="C5C82802"/>
    <w:lvl w:ilvl="0" w:tplc="1FC63C42">
      <w:start w:val="1"/>
      <w:numFmt w:val="bullet"/>
      <w:lvlText w:val="⁻"/>
      <w:lvlJc w:val="left"/>
      <w:pPr>
        <w:ind w:left="474" w:hanging="420"/>
      </w:pPr>
      <w:rPr>
        <w:rFonts w:ascii="Calibri" w:hAnsi="Calibri" w:hint="default"/>
      </w:rPr>
    </w:lvl>
    <w:lvl w:ilvl="1" w:tplc="04090003" w:tentative="1">
      <w:start w:val="1"/>
      <w:numFmt w:val="bullet"/>
      <w:lvlText w:val=""/>
      <w:lvlJc w:val="left"/>
      <w:pPr>
        <w:ind w:left="894" w:hanging="420"/>
      </w:pPr>
      <w:rPr>
        <w:rFonts w:ascii="Wingdings" w:hAnsi="Wingdings" w:hint="default"/>
      </w:rPr>
    </w:lvl>
    <w:lvl w:ilvl="2" w:tplc="04090005"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25" w15:restartNumberingAfterBreak="0">
    <w:nsid w:val="47327F5E"/>
    <w:multiLevelType w:val="singleLevel"/>
    <w:tmpl w:val="75BC2CC4"/>
    <w:lvl w:ilvl="0">
      <w:start w:val="10"/>
      <w:numFmt w:val="bullet"/>
      <w:lvlText w:val="-"/>
      <w:lvlJc w:val="left"/>
      <w:pPr>
        <w:tabs>
          <w:tab w:val="num" w:pos="644"/>
        </w:tabs>
        <w:ind w:left="644" w:hanging="360"/>
      </w:pPr>
      <w:rPr>
        <w:rFonts w:hint="default"/>
      </w:rPr>
    </w:lvl>
  </w:abstractNum>
  <w:abstractNum w:abstractNumId="26" w15:restartNumberingAfterBreak="0">
    <w:nsid w:val="47887870"/>
    <w:multiLevelType w:val="hybridMultilevel"/>
    <w:tmpl w:val="8376E244"/>
    <w:lvl w:ilvl="0" w:tplc="75BC2CC4">
      <w:start w:val="10"/>
      <w:numFmt w:val="bullet"/>
      <w:lvlText w:val="-"/>
      <w:lvlJc w:val="left"/>
      <w:pPr>
        <w:ind w:left="717" w:hanging="360"/>
      </w:pPr>
      <w:rPr>
        <w:rFont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7" w15:restartNumberingAfterBreak="0">
    <w:nsid w:val="51736986"/>
    <w:multiLevelType w:val="hybridMultilevel"/>
    <w:tmpl w:val="3C7CBF16"/>
    <w:lvl w:ilvl="0" w:tplc="8ED4D47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52DF7133"/>
    <w:multiLevelType w:val="hybridMultilevel"/>
    <w:tmpl w:val="10A4E126"/>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B07FEE"/>
    <w:multiLevelType w:val="hybridMultilevel"/>
    <w:tmpl w:val="12EEA2E8"/>
    <w:lvl w:ilvl="0" w:tplc="FFFFFFFF">
      <w:start w:val="1"/>
      <w:numFmt w:val="bullet"/>
      <w:lvlText w:val="-"/>
      <w:lvlJc w:val="left"/>
      <w:pPr>
        <w:tabs>
          <w:tab w:val="num" w:pos="644"/>
        </w:tabs>
        <w:ind w:left="644" w:hanging="360"/>
      </w:pPr>
      <w:rPr>
        <w:rFonts w:ascii="Arial" w:hAnsi="Arial" w:hint="default"/>
        <w:sz w:val="16"/>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5B261289"/>
    <w:multiLevelType w:val="singleLevel"/>
    <w:tmpl w:val="F662CE56"/>
    <w:lvl w:ilvl="0">
      <w:start w:val="1"/>
      <w:numFmt w:val="lowerLetter"/>
      <w:lvlText w:val="%1)"/>
      <w:legacy w:legacy="1" w:legacySpace="0" w:legacyIndent="283"/>
      <w:lvlJc w:val="left"/>
      <w:pPr>
        <w:ind w:left="567" w:hanging="283"/>
      </w:pPr>
    </w:lvl>
  </w:abstractNum>
  <w:abstractNum w:abstractNumId="31" w15:restartNumberingAfterBreak="0">
    <w:nsid w:val="63EF21F7"/>
    <w:multiLevelType w:val="hybridMultilevel"/>
    <w:tmpl w:val="86FE5FD2"/>
    <w:lvl w:ilvl="0" w:tplc="3662AC60">
      <w:start w:val="9"/>
      <w:numFmt w:val="bullet"/>
      <w:lvlText w:val="-"/>
      <w:lvlJc w:val="left"/>
      <w:pPr>
        <w:tabs>
          <w:tab w:val="num" w:pos="360"/>
        </w:tabs>
        <w:ind w:left="357" w:hanging="35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F00A91"/>
    <w:multiLevelType w:val="hybridMultilevel"/>
    <w:tmpl w:val="BC5CA2E8"/>
    <w:lvl w:ilvl="0" w:tplc="3566E41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D27BC5"/>
    <w:multiLevelType w:val="singleLevel"/>
    <w:tmpl w:val="F662CE56"/>
    <w:lvl w:ilvl="0">
      <w:start w:val="1"/>
      <w:numFmt w:val="lowerLetter"/>
      <w:lvlText w:val="%1)"/>
      <w:legacy w:legacy="1" w:legacySpace="0" w:legacyIndent="283"/>
      <w:lvlJc w:val="left"/>
      <w:pPr>
        <w:ind w:left="567" w:hanging="283"/>
      </w:pPr>
    </w:lvl>
  </w:abstractNum>
  <w:abstractNum w:abstractNumId="34" w15:restartNumberingAfterBreak="0">
    <w:nsid w:val="745F2864"/>
    <w:multiLevelType w:val="hybridMultilevel"/>
    <w:tmpl w:val="BDC24B70"/>
    <w:lvl w:ilvl="0" w:tplc="168E93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5" w15:restartNumberingAfterBreak="0">
    <w:nsid w:val="79032BA9"/>
    <w:multiLevelType w:val="hybridMultilevel"/>
    <w:tmpl w:val="56C414F8"/>
    <w:lvl w:ilvl="0" w:tplc="0966EF1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6" w15:restartNumberingAfterBreak="0">
    <w:nsid w:val="7E402366"/>
    <w:multiLevelType w:val="hybridMultilevel"/>
    <w:tmpl w:val="348088E0"/>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8"/>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3"/>
  </w:num>
  <w:num w:numId="14">
    <w:abstractNumId w:val="25"/>
  </w:num>
  <w:num w:numId="15">
    <w:abstractNumId w:val="21"/>
  </w:num>
  <w:num w:numId="16">
    <w:abstractNumId w:val="31"/>
  </w:num>
  <w:num w:numId="17">
    <w:abstractNumId w:val="29"/>
  </w:num>
  <w:num w:numId="18">
    <w:abstractNumId w:val="20"/>
  </w:num>
  <w:num w:numId="19">
    <w:abstractNumId w:val="17"/>
  </w:num>
  <w:num w:numId="20">
    <w:abstractNumId w:val="2"/>
  </w:num>
  <w:num w:numId="21">
    <w:abstractNumId w:val="1"/>
  </w:num>
  <w:num w:numId="22">
    <w:abstractNumId w:val="0"/>
  </w:num>
  <w:num w:numId="23">
    <w:abstractNumId w:val="36"/>
  </w:num>
  <w:num w:numId="24">
    <w:abstractNumId w:val="16"/>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8"/>
  </w:num>
  <w:num w:numId="28">
    <w:abstractNumId w:val="14"/>
  </w:num>
  <w:num w:numId="29">
    <w:abstractNumId w:val="30"/>
  </w:num>
  <w:num w:numId="30">
    <w:abstractNumId w:val="27"/>
  </w:num>
  <w:num w:numId="31">
    <w:abstractNumId w:val="12"/>
  </w:num>
  <w:num w:numId="32">
    <w:abstractNumId w:val="22"/>
  </w:num>
  <w:num w:numId="33">
    <w:abstractNumId w:val="34"/>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9"/>
  </w:num>
  <w:num w:numId="38">
    <w:abstractNumId w:val="26"/>
  </w:num>
  <w:num w:numId="39">
    <w:abstractNumId w:val="23"/>
  </w:num>
  <w:num w:numId="4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15"/>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3-222862">
    <w15:presenceInfo w15:providerId="None" w15:userId="R3-2228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33B"/>
    <w:rsid w:val="00022E4A"/>
    <w:rsid w:val="00027A11"/>
    <w:rsid w:val="00061AA6"/>
    <w:rsid w:val="000A6394"/>
    <w:rsid w:val="000B7237"/>
    <w:rsid w:val="000B7FED"/>
    <w:rsid w:val="000C038A"/>
    <w:rsid w:val="000C6598"/>
    <w:rsid w:val="000D44B3"/>
    <w:rsid w:val="00107D8C"/>
    <w:rsid w:val="001170F5"/>
    <w:rsid w:val="00134310"/>
    <w:rsid w:val="00145D43"/>
    <w:rsid w:val="00186AE8"/>
    <w:rsid w:val="00192C46"/>
    <w:rsid w:val="001A08B3"/>
    <w:rsid w:val="001A7B60"/>
    <w:rsid w:val="001B52F0"/>
    <w:rsid w:val="001B7A65"/>
    <w:rsid w:val="001E1A8F"/>
    <w:rsid w:val="001E41F3"/>
    <w:rsid w:val="002564EA"/>
    <w:rsid w:val="0026004D"/>
    <w:rsid w:val="002640DD"/>
    <w:rsid w:val="00275D12"/>
    <w:rsid w:val="00284FEB"/>
    <w:rsid w:val="002860C4"/>
    <w:rsid w:val="002871FF"/>
    <w:rsid w:val="002A4B18"/>
    <w:rsid w:val="002B5741"/>
    <w:rsid w:val="002E472E"/>
    <w:rsid w:val="002E691B"/>
    <w:rsid w:val="002F21A5"/>
    <w:rsid w:val="00305409"/>
    <w:rsid w:val="00322782"/>
    <w:rsid w:val="00343C45"/>
    <w:rsid w:val="00346E8B"/>
    <w:rsid w:val="003528B0"/>
    <w:rsid w:val="003609EF"/>
    <w:rsid w:val="0036231A"/>
    <w:rsid w:val="00373D27"/>
    <w:rsid w:val="00374DD4"/>
    <w:rsid w:val="00385864"/>
    <w:rsid w:val="003E1A36"/>
    <w:rsid w:val="004069D3"/>
    <w:rsid w:val="00410371"/>
    <w:rsid w:val="00421260"/>
    <w:rsid w:val="004242F1"/>
    <w:rsid w:val="004364B2"/>
    <w:rsid w:val="00481939"/>
    <w:rsid w:val="004A2228"/>
    <w:rsid w:val="004B75B7"/>
    <w:rsid w:val="00500EB5"/>
    <w:rsid w:val="0051580D"/>
    <w:rsid w:val="00547111"/>
    <w:rsid w:val="00554CE4"/>
    <w:rsid w:val="00581933"/>
    <w:rsid w:val="00592D74"/>
    <w:rsid w:val="005B3D98"/>
    <w:rsid w:val="005B41A6"/>
    <w:rsid w:val="005D5A7A"/>
    <w:rsid w:val="005E2C44"/>
    <w:rsid w:val="006007F9"/>
    <w:rsid w:val="00621188"/>
    <w:rsid w:val="006257ED"/>
    <w:rsid w:val="006312DA"/>
    <w:rsid w:val="006607A7"/>
    <w:rsid w:val="00665C47"/>
    <w:rsid w:val="006704A2"/>
    <w:rsid w:val="00674456"/>
    <w:rsid w:val="00687135"/>
    <w:rsid w:val="00695808"/>
    <w:rsid w:val="006A29D5"/>
    <w:rsid w:val="006B46FB"/>
    <w:rsid w:val="006E21FB"/>
    <w:rsid w:val="006E7FF6"/>
    <w:rsid w:val="007446EE"/>
    <w:rsid w:val="00756DE9"/>
    <w:rsid w:val="00792342"/>
    <w:rsid w:val="007977A8"/>
    <w:rsid w:val="007B2B9A"/>
    <w:rsid w:val="007B512A"/>
    <w:rsid w:val="007C2097"/>
    <w:rsid w:val="007D6A07"/>
    <w:rsid w:val="007E3049"/>
    <w:rsid w:val="007F7259"/>
    <w:rsid w:val="00801F8F"/>
    <w:rsid w:val="008040A8"/>
    <w:rsid w:val="0080737F"/>
    <w:rsid w:val="00811608"/>
    <w:rsid w:val="00816F8B"/>
    <w:rsid w:val="00826D98"/>
    <w:rsid w:val="008279FA"/>
    <w:rsid w:val="00831FCB"/>
    <w:rsid w:val="008419A5"/>
    <w:rsid w:val="008626E7"/>
    <w:rsid w:val="00870EE7"/>
    <w:rsid w:val="0087633F"/>
    <w:rsid w:val="008863B9"/>
    <w:rsid w:val="008A45A6"/>
    <w:rsid w:val="008B431C"/>
    <w:rsid w:val="008B69E2"/>
    <w:rsid w:val="008F3789"/>
    <w:rsid w:val="008F5837"/>
    <w:rsid w:val="008F686C"/>
    <w:rsid w:val="00912125"/>
    <w:rsid w:val="009148DE"/>
    <w:rsid w:val="0092095F"/>
    <w:rsid w:val="00941E30"/>
    <w:rsid w:val="009777D9"/>
    <w:rsid w:val="00987337"/>
    <w:rsid w:val="00991B88"/>
    <w:rsid w:val="009932D9"/>
    <w:rsid w:val="009A5753"/>
    <w:rsid w:val="009A579D"/>
    <w:rsid w:val="009B41E4"/>
    <w:rsid w:val="009C6DBB"/>
    <w:rsid w:val="009E3297"/>
    <w:rsid w:val="009E36AA"/>
    <w:rsid w:val="009E7FA9"/>
    <w:rsid w:val="009F734F"/>
    <w:rsid w:val="00A230E9"/>
    <w:rsid w:val="00A246B6"/>
    <w:rsid w:val="00A27CBF"/>
    <w:rsid w:val="00A35A6B"/>
    <w:rsid w:val="00A47E70"/>
    <w:rsid w:val="00A50CF0"/>
    <w:rsid w:val="00A66572"/>
    <w:rsid w:val="00A7671C"/>
    <w:rsid w:val="00A833A8"/>
    <w:rsid w:val="00AA2CBC"/>
    <w:rsid w:val="00AB71AD"/>
    <w:rsid w:val="00AC5820"/>
    <w:rsid w:val="00AD1CD8"/>
    <w:rsid w:val="00AD6E68"/>
    <w:rsid w:val="00AE00EB"/>
    <w:rsid w:val="00AE6086"/>
    <w:rsid w:val="00B0711F"/>
    <w:rsid w:val="00B2439E"/>
    <w:rsid w:val="00B258BB"/>
    <w:rsid w:val="00B6797A"/>
    <w:rsid w:val="00B67B97"/>
    <w:rsid w:val="00B968C8"/>
    <w:rsid w:val="00BA3EC5"/>
    <w:rsid w:val="00BA51D9"/>
    <w:rsid w:val="00BB5DFC"/>
    <w:rsid w:val="00BC4B77"/>
    <w:rsid w:val="00BD279D"/>
    <w:rsid w:val="00BD6BB8"/>
    <w:rsid w:val="00BE6603"/>
    <w:rsid w:val="00BF5D90"/>
    <w:rsid w:val="00C125EC"/>
    <w:rsid w:val="00C21671"/>
    <w:rsid w:val="00C36FED"/>
    <w:rsid w:val="00C5321A"/>
    <w:rsid w:val="00C5413C"/>
    <w:rsid w:val="00C66BA2"/>
    <w:rsid w:val="00C702E7"/>
    <w:rsid w:val="00C71AAD"/>
    <w:rsid w:val="00C95985"/>
    <w:rsid w:val="00CC131E"/>
    <w:rsid w:val="00CC4CAA"/>
    <w:rsid w:val="00CC5026"/>
    <w:rsid w:val="00CC68D0"/>
    <w:rsid w:val="00D03F9A"/>
    <w:rsid w:val="00D06D51"/>
    <w:rsid w:val="00D24991"/>
    <w:rsid w:val="00D301DA"/>
    <w:rsid w:val="00D354F4"/>
    <w:rsid w:val="00D46738"/>
    <w:rsid w:val="00D50255"/>
    <w:rsid w:val="00D51999"/>
    <w:rsid w:val="00D57C07"/>
    <w:rsid w:val="00D66520"/>
    <w:rsid w:val="00D73EB1"/>
    <w:rsid w:val="00D800EF"/>
    <w:rsid w:val="00D80B2C"/>
    <w:rsid w:val="00D8370C"/>
    <w:rsid w:val="00D92995"/>
    <w:rsid w:val="00D96D2F"/>
    <w:rsid w:val="00DC0451"/>
    <w:rsid w:val="00DD4D00"/>
    <w:rsid w:val="00DE34CF"/>
    <w:rsid w:val="00E0714B"/>
    <w:rsid w:val="00E13F3D"/>
    <w:rsid w:val="00E30628"/>
    <w:rsid w:val="00E34898"/>
    <w:rsid w:val="00E35FBB"/>
    <w:rsid w:val="00E4278C"/>
    <w:rsid w:val="00E450CB"/>
    <w:rsid w:val="00E54B1E"/>
    <w:rsid w:val="00EA1EA0"/>
    <w:rsid w:val="00EB09B7"/>
    <w:rsid w:val="00EE7D7C"/>
    <w:rsid w:val="00EF111B"/>
    <w:rsid w:val="00F0645F"/>
    <w:rsid w:val="00F25D98"/>
    <w:rsid w:val="00F300FB"/>
    <w:rsid w:val="00F30AAB"/>
    <w:rsid w:val="00F33289"/>
    <w:rsid w:val="00F34ECF"/>
    <w:rsid w:val="00F60497"/>
    <w:rsid w:val="00FA02CA"/>
    <w:rsid w:val="00FB6386"/>
    <w:rsid w:val="00FD0FD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BF87D40B-0A9F-452C-8D58-38221528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D27"/>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LChar">
    <w:name w:val="TAL Char"/>
    <w:link w:val="TAL"/>
    <w:qFormat/>
    <w:rsid w:val="00D73EB1"/>
    <w:rPr>
      <w:rFonts w:ascii="Arial" w:hAnsi="Arial"/>
      <w:sz w:val="18"/>
      <w:lang w:val="en-GB" w:eastAsia="en-US"/>
    </w:rPr>
  </w:style>
  <w:style w:type="character" w:customStyle="1" w:styleId="TAHChar">
    <w:name w:val="TAH Char"/>
    <w:link w:val="TAH"/>
    <w:qFormat/>
    <w:rsid w:val="00D73EB1"/>
    <w:rPr>
      <w:rFonts w:ascii="Arial" w:hAnsi="Arial"/>
      <w:b/>
      <w:sz w:val="18"/>
      <w:lang w:val="en-GB" w:eastAsia="en-US"/>
    </w:rPr>
  </w:style>
  <w:style w:type="character" w:customStyle="1" w:styleId="TACChar">
    <w:name w:val="TAC Char"/>
    <w:link w:val="TAC"/>
    <w:qFormat/>
    <w:locked/>
    <w:rsid w:val="00D73EB1"/>
    <w:rPr>
      <w:rFonts w:ascii="Arial" w:hAnsi="Arial"/>
      <w:sz w:val="18"/>
      <w:lang w:val="en-GB" w:eastAsia="en-US"/>
    </w:rPr>
  </w:style>
  <w:style w:type="paragraph" w:customStyle="1" w:styleId="TAJ">
    <w:name w:val="TAJ"/>
    <w:basedOn w:val="TH"/>
    <w:rsid w:val="00D73EB1"/>
    <w:pPr>
      <w:overflowPunct w:val="0"/>
      <w:autoSpaceDE w:val="0"/>
      <w:autoSpaceDN w:val="0"/>
      <w:adjustRightInd w:val="0"/>
      <w:textAlignment w:val="baseline"/>
    </w:pPr>
    <w:rPr>
      <w:lang w:eastAsia="en-GB"/>
    </w:rPr>
  </w:style>
  <w:style w:type="paragraph" w:customStyle="1" w:styleId="Guidance">
    <w:name w:val="Guidance"/>
    <w:basedOn w:val="Normal"/>
    <w:rsid w:val="00D73EB1"/>
    <w:pPr>
      <w:overflowPunct w:val="0"/>
      <w:autoSpaceDE w:val="0"/>
      <w:autoSpaceDN w:val="0"/>
      <w:adjustRightInd w:val="0"/>
      <w:textAlignment w:val="baseline"/>
    </w:pPr>
    <w:rPr>
      <w:i/>
      <w:color w:val="0000FF"/>
      <w:lang w:eastAsia="en-GB"/>
    </w:rPr>
  </w:style>
  <w:style w:type="character" w:customStyle="1" w:styleId="B1Char">
    <w:name w:val="B1 Char"/>
    <w:link w:val="B1"/>
    <w:qFormat/>
    <w:rsid w:val="00D73EB1"/>
    <w:rPr>
      <w:rFonts w:ascii="Times New Roman" w:hAnsi="Times New Roman"/>
      <w:lang w:val="en-GB" w:eastAsia="en-US"/>
    </w:rPr>
  </w:style>
  <w:style w:type="character" w:customStyle="1" w:styleId="THChar">
    <w:name w:val="TH Char"/>
    <w:link w:val="TH"/>
    <w:qFormat/>
    <w:rsid w:val="00D73EB1"/>
    <w:rPr>
      <w:rFonts w:ascii="Arial" w:hAnsi="Arial"/>
      <w:b/>
      <w:lang w:val="en-GB" w:eastAsia="en-US"/>
    </w:rPr>
  </w:style>
  <w:style w:type="character" w:customStyle="1" w:styleId="EditorsNoteChar">
    <w:name w:val="Editor's Note Char"/>
    <w:aliases w:val="EN Char"/>
    <w:link w:val="EditorsNote"/>
    <w:rsid w:val="00D73EB1"/>
    <w:rPr>
      <w:rFonts w:ascii="Times New Roman" w:hAnsi="Times New Roman"/>
      <w:color w:val="FF0000"/>
      <w:lang w:val="en-GB" w:eastAsia="en-US"/>
    </w:rPr>
  </w:style>
  <w:style w:type="character" w:customStyle="1" w:styleId="Heading2Char">
    <w:name w:val="Heading 2 Char"/>
    <w:link w:val="Heading2"/>
    <w:rsid w:val="00D73EB1"/>
    <w:rPr>
      <w:rFonts w:ascii="Arial" w:hAnsi="Arial"/>
      <w:sz w:val="32"/>
      <w:lang w:val="en-GB" w:eastAsia="en-US"/>
    </w:rPr>
  </w:style>
  <w:style w:type="character" w:customStyle="1" w:styleId="BalloonTextChar">
    <w:name w:val="Balloon Text Char"/>
    <w:link w:val="BalloonText"/>
    <w:rsid w:val="00D73EB1"/>
    <w:rPr>
      <w:rFonts w:ascii="Tahoma" w:hAnsi="Tahoma" w:cs="Tahoma"/>
      <w:sz w:val="16"/>
      <w:szCs w:val="16"/>
      <w:lang w:val="en-GB" w:eastAsia="en-US"/>
    </w:rPr>
  </w:style>
  <w:style w:type="character" w:customStyle="1" w:styleId="TFZchn">
    <w:name w:val="TF Zchn"/>
    <w:link w:val="TF"/>
    <w:rsid w:val="00D73EB1"/>
    <w:rPr>
      <w:rFonts w:ascii="Arial" w:hAnsi="Arial"/>
      <w:b/>
      <w:lang w:val="en-GB" w:eastAsia="en-US"/>
    </w:rPr>
  </w:style>
  <w:style w:type="character" w:customStyle="1" w:styleId="B1Char1">
    <w:name w:val="B1 Char1"/>
    <w:qFormat/>
    <w:rsid w:val="00D73EB1"/>
    <w:rPr>
      <w:rFonts w:eastAsia="MS Mincho"/>
      <w:lang w:val="en-GB" w:eastAsia="en-US" w:bidi="ar-SA"/>
    </w:rPr>
  </w:style>
  <w:style w:type="character" w:customStyle="1" w:styleId="TFChar">
    <w:name w:val="TF Char"/>
    <w:qFormat/>
    <w:rsid w:val="00D73EB1"/>
    <w:rPr>
      <w:rFonts w:ascii="Arial" w:eastAsia="MS Mincho" w:hAnsi="Arial"/>
      <w:b/>
      <w:lang w:eastAsia="en-US"/>
    </w:rPr>
  </w:style>
  <w:style w:type="character" w:styleId="Emphasis">
    <w:name w:val="Emphasis"/>
    <w:qFormat/>
    <w:rsid w:val="00D73EB1"/>
    <w:rPr>
      <w:i/>
      <w:iCs/>
    </w:rPr>
  </w:style>
  <w:style w:type="character" w:customStyle="1" w:styleId="msoins0">
    <w:name w:val="msoins"/>
    <w:rsid w:val="00D73EB1"/>
  </w:style>
  <w:style w:type="character" w:customStyle="1" w:styleId="CommentTextChar">
    <w:name w:val="Comment Text Char"/>
    <w:link w:val="CommentText"/>
    <w:qFormat/>
    <w:rsid w:val="00D73EB1"/>
    <w:rPr>
      <w:rFonts w:ascii="Times New Roman" w:hAnsi="Times New Roman"/>
      <w:lang w:val="en-GB" w:eastAsia="en-US"/>
    </w:rPr>
  </w:style>
  <w:style w:type="character" w:customStyle="1" w:styleId="CommentSubjectChar">
    <w:name w:val="Comment Subject Char"/>
    <w:link w:val="CommentSubject"/>
    <w:rsid w:val="00D73EB1"/>
    <w:rPr>
      <w:rFonts w:ascii="Times New Roman" w:hAnsi="Times New Roman"/>
      <w:b/>
      <w:bCs/>
      <w:lang w:val="en-GB" w:eastAsia="en-US"/>
    </w:rPr>
  </w:style>
  <w:style w:type="paragraph" w:styleId="Revision">
    <w:name w:val="Revision"/>
    <w:hidden/>
    <w:uiPriority w:val="99"/>
    <w:semiHidden/>
    <w:rsid w:val="00D73EB1"/>
    <w:rPr>
      <w:rFonts w:ascii="Times New Roman" w:hAnsi="Times New Roman"/>
      <w:lang w:val="en-GB" w:eastAsia="en-US"/>
    </w:rPr>
  </w:style>
  <w:style w:type="character" w:customStyle="1" w:styleId="B2Char">
    <w:name w:val="B2 Char"/>
    <w:link w:val="B2"/>
    <w:rsid w:val="00D73EB1"/>
    <w:rPr>
      <w:rFonts w:ascii="Times New Roman" w:hAnsi="Times New Roman"/>
      <w:lang w:val="en-GB" w:eastAsia="en-US"/>
    </w:rPr>
  </w:style>
  <w:style w:type="character" w:customStyle="1" w:styleId="TALCar">
    <w:name w:val="TAL Car"/>
    <w:qFormat/>
    <w:rsid w:val="00D73EB1"/>
    <w:rPr>
      <w:rFonts w:ascii="Arial" w:hAnsi="Arial"/>
      <w:sz w:val="18"/>
      <w:lang w:val="en-GB" w:eastAsia="ja-JP" w:bidi="ar-SA"/>
    </w:rPr>
  </w:style>
  <w:style w:type="character" w:customStyle="1" w:styleId="B1Zchn">
    <w:name w:val="B1 Zchn"/>
    <w:locked/>
    <w:rsid w:val="00D73EB1"/>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73EB1"/>
    <w:rPr>
      <w:rFonts w:ascii="Arial" w:hAnsi="Arial"/>
      <w:b/>
      <w:noProof/>
      <w:sz w:val="18"/>
      <w:lang w:val="en-GB" w:eastAsia="en-US"/>
    </w:rPr>
  </w:style>
  <w:style w:type="character" w:customStyle="1" w:styleId="PLChar">
    <w:name w:val="PL Char"/>
    <w:link w:val="PL"/>
    <w:qFormat/>
    <w:rsid w:val="00D73EB1"/>
    <w:rPr>
      <w:rFonts w:ascii="Courier New" w:hAnsi="Courier New"/>
      <w:noProof/>
      <w:sz w:val="16"/>
      <w:lang w:val="en-GB" w:eastAsia="en-US"/>
    </w:rPr>
  </w:style>
  <w:style w:type="character" w:customStyle="1" w:styleId="FootnoteTextChar">
    <w:name w:val="Footnote Text Char"/>
    <w:link w:val="FootnoteText"/>
    <w:rsid w:val="00D73EB1"/>
    <w:rPr>
      <w:rFonts w:ascii="Times New Roman" w:hAnsi="Times New Roman"/>
      <w:sz w:val="16"/>
      <w:lang w:val="en-GB" w:eastAsia="en-US"/>
    </w:rPr>
  </w:style>
  <w:style w:type="paragraph" w:customStyle="1" w:styleId="Standard1">
    <w:name w:val="Standard1"/>
    <w:basedOn w:val="Normal"/>
    <w:link w:val="StandardZchn"/>
    <w:rsid w:val="00D73EB1"/>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D73EB1"/>
    <w:rPr>
      <w:rFonts w:ascii="Times New Roman" w:hAnsi="Times New Roman"/>
      <w:szCs w:val="22"/>
      <w:lang w:val="en-GB" w:eastAsia="en-GB"/>
    </w:rPr>
  </w:style>
  <w:style w:type="paragraph" w:customStyle="1" w:styleId="pl0">
    <w:name w:val="pl"/>
    <w:basedOn w:val="Normal"/>
    <w:rsid w:val="00D73EB1"/>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Normal"/>
    <w:rsid w:val="00D73EB1"/>
    <w:pPr>
      <w:overflowPunct w:val="0"/>
      <w:autoSpaceDE w:val="0"/>
      <w:autoSpaceDN w:val="0"/>
      <w:adjustRightInd w:val="0"/>
      <w:ind w:left="1135" w:hanging="284"/>
      <w:textAlignment w:val="baseline"/>
    </w:pPr>
    <w:rPr>
      <w:lang w:eastAsia="en-GB"/>
    </w:rPr>
  </w:style>
  <w:style w:type="paragraph" w:styleId="BodyText">
    <w:name w:val="Body Text"/>
    <w:basedOn w:val="Normal"/>
    <w:link w:val="BodyTextChar"/>
    <w:rsid w:val="00D73EB1"/>
    <w:pPr>
      <w:overflowPunct w:val="0"/>
      <w:autoSpaceDE w:val="0"/>
      <w:autoSpaceDN w:val="0"/>
      <w:adjustRightInd w:val="0"/>
      <w:textAlignment w:val="baseline"/>
    </w:pPr>
    <w:rPr>
      <w:lang w:val="x-none" w:eastAsia="en-GB"/>
    </w:rPr>
  </w:style>
  <w:style w:type="character" w:customStyle="1" w:styleId="BodyTextChar">
    <w:name w:val="Body Text Char"/>
    <w:basedOn w:val="DefaultParagraphFont"/>
    <w:link w:val="BodyText"/>
    <w:rsid w:val="00D73EB1"/>
    <w:rPr>
      <w:rFonts w:ascii="Times New Roman" w:hAnsi="Times New Roman"/>
      <w:lang w:val="x-none" w:eastAsia="en-GB"/>
    </w:rPr>
  </w:style>
  <w:style w:type="paragraph" w:customStyle="1" w:styleId="SpecText">
    <w:name w:val="SpecText"/>
    <w:basedOn w:val="Normal"/>
    <w:rsid w:val="00D73EB1"/>
    <w:pPr>
      <w:overflowPunct w:val="0"/>
      <w:autoSpaceDE w:val="0"/>
      <w:autoSpaceDN w:val="0"/>
      <w:adjustRightInd w:val="0"/>
      <w:textAlignment w:val="baseline"/>
    </w:pPr>
    <w:rPr>
      <w:rFonts w:eastAsia="Batang"/>
      <w:lang w:eastAsia="en-GB"/>
    </w:rPr>
  </w:style>
  <w:style w:type="paragraph" w:customStyle="1" w:styleId="ListBullet6">
    <w:name w:val="List Bullet 6"/>
    <w:basedOn w:val="ListBullet5"/>
    <w:rsid w:val="00D73EB1"/>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table" w:styleId="TableGrid">
    <w:name w:val="Table Grid"/>
    <w:basedOn w:val="TableNormal"/>
    <w:rsid w:val="00D73EB1"/>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1">
    <w:name w:val="msoins1"/>
    <w:rsid w:val="00D73EB1"/>
  </w:style>
  <w:style w:type="paragraph" w:customStyle="1" w:styleId="StyleTALLeft075cm">
    <w:name w:val="Style TAL + Left:  075 cm"/>
    <w:basedOn w:val="TAL"/>
    <w:rsid w:val="00D73EB1"/>
    <w:pPr>
      <w:overflowPunct w:val="0"/>
      <w:autoSpaceDE w:val="0"/>
      <w:autoSpaceDN w:val="0"/>
      <w:adjustRightInd w:val="0"/>
      <w:ind w:left="425"/>
      <w:textAlignment w:val="baseline"/>
    </w:pPr>
    <w:rPr>
      <w:rFonts w:cs="Arial"/>
      <w:szCs w:val="18"/>
      <w:lang w:eastAsia="en-GB"/>
    </w:rPr>
  </w:style>
  <w:style w:type="paragraph" w:customStyle="1" w:styleId="TALLeft1">
    <w:name w:val="TAL + Left:  1"/>
    <w:aliases w:val="00 cm"/>
    <w:basedOn w:val="TAL"/>
    <w:link w:val="TALLeft100cmCharChar"/>
    <w:rsid w:val="00D73EB1"/>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D73EB1"/>
    <w:rPr>
      <w:rFonts w:ascii="Arial" w:hAnsi="Arial" w:cs="Arial"/>
      <w:sz w:val="18"/>
      <w:szCs w:val="18"/>
      <w:lang w:val="en-GB" w:eastAsia="en-GB"/>
    </w:rPr>
  </w:style>
  <w:style w:type="paragraph" w:customStyle="1" w:styleId="TALLeft125cm">
    <w:name w:val="TAL + Left: 125 cm"/>
    <w:basedOn w:val="StyleTALLeft075cm"/>
    <w:rsid w:val="00D73EB1"/>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D73EB1"/>
    <w:pPr>
      <w:ind w:left="851"/>
    </w:pPr>
    <w:rPr>
      <w:rFonts w:eastAsia="Batang"/>
    </w:rPr>
  </w:style>
  <w:style w:type="character" w:customStyle="1" w:styleId="DocumentMapChar">
    <w:name w:val="Document Map Char"/>
    <w:link w:val="DocumentMap"/>
    <w:rsid w:val="00D73EB1"/>
    <w:rPr>
      <w:rFonts w:ascii="Tahoma" w:hAnsi="Tahoma" w:cs="Tahoma"/>
      <w:shd w:val="clear" w:color="auto" w:fill="000080"/>
      <w:lang w:val="en-GB" w:eastAsia="en-US"/>
    </w:rPr>
  </w:style>
  <w:style w:type="character" w:customStyle="1" w:styleId="TAHCar">
    <w:name w:val="TAH Car"/>
    <w:rsid w:val="00D73EB1"/>
    <w:rPr>
      <w:rFonts w:ascii="Arial" w:hAnsi="Arial"/>
      <w:b/>
      <w:sz w:val="18"/>
      <w:lang w:val="en-GB" w:eastAsia="en-US"/>
    </w:rPr>
  </w:style>
  <w:style w:type="character" w:customStyle="1" w:styleId="FooterChar">
    <w:name w:val="Footer Char"/>
    <w:link w:val="Footer"/>
    <w:rsid w:val="00D73EB1"/>
    <w:rPr>
      <w:rFonts w:ascii="Arial" w:hAnsi="Arial"/>
      <w:b/>
      <w:i/>
      <w:noProof/>
      <w:sz w:val="18"/>
      <w:lang w:val="en-GB" w:eastAsia="en-US"/>
    </w:rPr>
  </w:style>
  <w:style w:type="character" w:customStyle="1" w:styleId="H6Char">
    <w:name w:val="H6 Char"/>
    <w:link w:val="H6"/>
    <w:rsid w:val="00D73EB1"/>
    <w:rPr>
      <w:rFonts w:ascii="Arial" w:hAnsi="Arial"/>
      <w:lang w:val="en-GB" w:eastAsia="en-US"/>
    </w:rPr>
  </w:style>
  <w:style w:type="paragraph" w:styleId="HTMLPreformatted">
    <w:name w:val="HTML Preformatted"/>
    <w:basedOn w:val="Normal"/>
    <w:link w:val="HTMLPreformattedChar"/>
    <w:uiPriority w:val="99"/>
    <w:unhideWhenUsed/>
    <w:rsid w:val="00D73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en-GB"/>
    </w:rPr>
  </w:style>
  <w:style w:type="character" w:customStyle="1" w:styleId="HTMLPreformattedChar">
    <w:name w:val="HTML Preformatted Char"/>
    <w:basedOn w:val="DefaultParagraphFont"/>
    <w:link w:val="HTMLPreformatted"/>
    <w:uiPriority w:val="99"/>
    <w:rsid w:val="00D73EB1"/>
    <w:rPr>
      <w:rFonts w:ascii="Courier New" w:hAnsi="Courier New" w:cs="Courier New"/>
      <w:lang w:val="en-US" w:eastAsia="en-GB"/>
    </w:rPr>
  </w:style>
  <w:style w:type="paragraph" w:customStyle="1" w:styleId="tal0">
    <w:name w:val="tal"/>
    <w:basedOn w:val="Normal"/>
    <w:rsid w:val="00D73EB1"/>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character" w:styleId="UnresolvedMention">
    <w:name w:val="Unresolved Mention"/>
    <w:uiPriority w:val="99"/>
    <w:semiHidden/>
    <w:unhideWhenUsed/>
    <w:rsid w:val="00D73EB1"/>
    <w:rPr>
      <w:color w:val="808080"/>
      <w:shd w:val="clear" w:color="auto" w:fill="E6E6E6"/>
    </w:rPr>
  </w:style>
  <w:style w:type="character" w:customStyle="1" w:styleId="Heading1Char">
    <w:name w:val="Heading 1 Char"/>
    <w:link w:val="Heading1"/>
    <w:rsid w:val="00D73EB1"/>
    <w:rPr>
      <w:rFonts w:ascii="Arial" w:hAnsi="Arial"/>
      <w:sz w:val="36"/>
      <w:lang w:val="en-GB" w:eastAsia="en-US"/>
    </w:rPr>
  </w:style>
  <w:style w:type="character" w:customStyle="1" w:styleId="Heading3Char">
    <w:name w:val="Heading 3 Char"/>
    <w:link w:val="Heading3"/>
    <w:rsid w:val="00D73EB1"/>
    <w:rPr>
      <w:rFonts w:ascii="Arial" w:hAnsi="Arial"/>
      <w:sz w:val="28"/>
      <w:lang w:val="en-GB" w:eastAsia="en-US"/>
    </w:rPr>
  </w:style>
  <w:style w:type="character" w:customStyle="1" w:styleId="Heading4Char">
    <w:name w:val="Heading 4 Char"/>
    <w:link w:val="Heading4"/>
    <w:rsid w:val="00D73EB1"/>
    <w:rPr>
      <w:rFonts w:ascii="Arial" w:hAnsi="Arial"/>
      <w:sz w:val="24"/>
      <w:lang w:val="en-GB" w:eastAsia="en-US"/>
    </w:rPr>
  </w:style>
  <w:style w:type="character" w:customStyle="1" w:styleId="Heading5Char">
    <w:name w:val="Heading 5 Char"/>
    <w:link w:val="Heading5"/>
    <w:rsid w:val="00D73EB1"/>
    <w:rPr>
      <w:rFonts w:ascii="Arial" w:hAnsi="Arial"/>
      <w:sz w:val="22"/>
      <w:lang w:val="en-GB" w:eastAsia="en-US"/>
    </w:rPr>
  </w:style>
  <w:style w:type="character" w:customStyle="1" w:styleId="NOZchn">
    <w:name w:val="NO Zchn"/>
    <w:link w:val="NO"/>
    <w:locked/>
    <w:rsid w:val="00D73EB1"/>
    <w:rPr>
      <w:rFonts w:ascii="Times New Roman" w:hAnsi="Times New Roman"/>
      <w:lang w:val="en-GB" w:eastAsia="en-US"/>
    </w:rPr>
  </w:style>
  <w:style w:type="paragraph" w:customStyle="1" w:styleId="TALLeft0">
    <w:name w:val="TAL + Left:  0"/>
    <w:aliases w:val="19 cm"/>
    <w:basedOn w:val="Normal"/>
    <w:rsid w:val="00D73EB1"/>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ListParagraphChar">
    <w:name w:val="List Paragraph Char"/>
    <w:link w:val="ListParagraph"/>
    <w:uiPriority w:val="34"/>
    <w:qFormat/>
    <w:rsid w:val="00D73EB1"/>
    <w:rPr>
      <w:rFonts w:ascii="Times" w:eastAsia="Batang" w:hAnsi="Times"/>
      <w:szCs w:val="24"/>
      <w:lang w:eastAsia="ja-JP"/>
    </w:rPr>
  </w:style>
  <w:style w:type="paragraph" w:styleId="ListParagraph">
    <w:name w:val="List Paragraph"/>
    <w:basedOn w:val="Normal"/>
    <w:link w:val="ListParagraphChar"/>
    <w:uiPriority w:val="34"/>
    <w:qFormat/>
    <w:rsid w:val="00D73EB1"/>
    <w:pPr>
      <w:spacing w:after="0"/>
      <w:ind w:leftChars="400" w:left="840" w:hanging="1440"/>
    </w:pPr>
    <w:rPr>
      <w:rFonts w:ascii="Times" w:eastAsia="Batang" w:hAnsi="Times"/>
      <w:szCs w:val="24"/>
      <w:lang w:val="fr-FR" w:eastAsia="ja-JP"/>
    </w:rPr>
  </w:style>
  <w:style w:type="character" w:customStyle="1" w:styleId="NOChar">
    <w:name w:val="NO Char"/>
    <w:locked/>
    <w:rsid w:val="00D73EB1"/>
    <w:rPr>
      <w:rFonts w:ascii="Times New Roman" w:hAnsi="Times New Roman"/>
      <w:lang w:val="en-GB" w:eastAsia="en-US"/>
    </w:rPr>
  </w:style>
  <w:style w:type="character" w:customStyle="1" w:styleId="EXChar">
    <w:name w:val="EX Char"/>
    <w:link w:val="EX"/>
    <w:locked/>
    <w:rsid w:val="00D73EB1"/>
    <w:rPr>
      <w:rFonts w:ascii="Times New Roman" w:hAnsi="Times New Roman"/>
      <w:lang w:val="en-GB" w:eastAsia="en-US"/>
    </w:rPr>
  </w:style>
  <w:style w:type="numbering" w:customStyle="1" w:styleId="1">
    <w:name w:val="无列表1"/>
    <w:next w:val="NoList"/>
    <w:uiPriority w:val="99"/>
    <w:semiHidden/>
    <w:unhideWhenUsed/>
    <w:rsid w:val="00D73EB1"/>
  </w:style>
  <w:style w:type="character" w:customStyle="1" w:styleId="B4Char">
    <w:name w:val="B4 Char"/>
    <w:link w:val="B4"/>
    <w:rsid w:val="00D73EB1"/>
    <w:rPr>
      <w:rFonts w:ascii="Times New Roman" w:hAnsi="Times New Roman"/>
      <w:lang w:val="en-GB" w:eastAsia="en-US"/>
    </w:rPr>
  </w:style>
  <w:style w:type="paragraph" w:customStyle="1" w:styleId="FirstChange">
    <w:name w:val="First Change"/>
    <w:basedOn w:val="Normal"/>
    <w:rsid w:val="00D73EB1"/>
    <w:pPr>
      <w:jc w:val="center"/>
    </w:pPr>
    <w:rPr>
      <w:color w:val="FF0000"/>
    </w:rPr>
  </w:style>
  <w:style w:type="character" w:customStyle="1" w:styleId="UnresolvedMention1">
    <w:name w:val="Unresolved Mention1"/>
    <w:uiPriority w:val="99"/>
    <w:semiHidden/>
    <w:unhideWhenUsed/>
    <w:rsid w:val="00D73EB1"/>
    <w:rPr>
      <w:color w:val="808080"/>
      <w:shd w:val="clear" w:color="auto" w:fill="E6E6E6"/>
    </w:rPr>
  </w:style>
  <w:style w:type="numbering" w:customStyle="1" w:styleId="20">
    <w:name w:val="无列表2"/>
    <w:next w:val="NoList"/>
    <w:uiPriority w:val="99"/>
    <w:semiHidden/>
    <w:unhideWhenUsed/>
    <w:rsid w:val="00D73EB1"/>
  </w:style>
  <w:style w:type="character" w:customStyle="1" w:styleId="Heading6Char">
    <w:name w:val="Heading 6 Char"/>
    <w:link w:val="Heading6"/>
    <w:rsid w:val="00D73EB1"/>
    <w:rPr>
      <w:rFonts w:ascii="Arial" w:hAnsi="Arial"/>
      <w:lang w:val="en-GB" w:eastAsia="en-US"/>
    </w:rPr>
  </w:style>
  <w:style w:type="character" w:customStyle="1" w:styleId="Heading7Char">
    <w:name w:val="Heading 7 Char"/>
    <w:link w:val="Heading7"/>
    <w:rsid w:val="00D73EB1"/>
    <w:rPr>
      <w:rFonts w:ascii="Arial" w:hAnsi="Arial"/>
      <w:lang w:val="en-GB" w:eastAsia="en-US"/>
    </w:rPr>
  </w:style>
  <w:style w:type="character" w:customStyle="1" w:styleId="Heading8Char">
    <w:name w:val="Heading 8 Char"/>
    <w:link w:val="Heading8"/>
    <w:rsid w:val="00D73EB1"/>
    <w:rPr>
      <w:rFonts w:ascii="Arial" w:hAnsi="Arial"/>
      <w:sz w:val="36"/>
      <w:lang w:val="en-GB" w:eastAsia="en-US"/>
    </w:rPr>
  </w:style>
  <w:style w:type="character" w:customStyle="1" w:styleId="Heading9Char">
    <w:name w:val="Heading 9 Char"/>
    <w:link w:val="Heading9"/>
    <w:rsid w:val="00D73EB1"/>
    <w:rPr>
      <w:rFonts w:ascii="Arial" w:hAnsi="Arial"/>
      <w:sz w:val="36"/>
      <w:lang w:val="en-GB" w:eastAsia="en-US"/>
    </w:rPr>
  </w:style>
  <w:style w:type="table" w:customStyle="1" w:styleId="10">
    <w:name w:val="网格型1"/>
    <w:basedOn w:val="TableNormal"/>
    <w:next w:val="TableGrid"/>
    <w:rsid w:val="00D73EB1"/>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无列表3"/>
    <w:next w:val="NoList"/>
    <w:uiPriority w:val="99"/>
    <w:semiHidden/>
    <w:unhideWhenUsed/>
    <w:rsid w:val="00D73EB1"/>
  </w:style>
  <w:style w:type="table" w:customStyle="1" w:styleId="21">
    <w:name w:val="网格型2"/>
    <w:basedOn w:val="TableNormal"/>
    <w:next w:val="TableGrid"/>
    <w:rsid w:val="00D73EB1"/>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编号2"/>
    <w:basedOn w:val="Normal"/>
    <w:rsid w:val="00D73EB1"/>
    <w:pPr>
      <w:numPr>
        <w:numId w:val="39"/>
      </w:numPr>
      <w:tabs>
        <w:tab w:val="clear" w:pos="840"/>
        <w:tab w:val="num" w:pos="704"/>
      </w:tabs>
      <w:ind w:left="704" w:hanging="420"/>
    </w:pPr>
    <w:rPr>
      <w:rFonts w:eastAsia="SimSun"/>
      <w:lang w:eastAsia="zh-CN"/>
    </w:rPr>
  </w:style>
  <w:style w:type="numbering" w:customStyle="1" w:styleId="4">
    <w:name w:val="无列表4"/>
    <w:next w:val="NoList"/>
    <w:uiPriority w:val="99"/>
    <w:semiHidden/>
    <w:unhideWhenUsed/>
    <w:rsid w:val="00D73EB1"/>
  </w:style>
  <w:style w:type="table" w:customStyle="1" w:styleId="30">
    <w:name w:val="网格型3"/>
    <w:basedOn w:val="TableNormal"/>
    <w:next w:val="TableGrid"/>
    <w:rsid w:val="00D73EB1"/>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D73E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vsd"/><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648B2-A614-4E02-8F8A-53268D973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25</Pages>
  <Words>5559</Words>
  <Characters>31690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R3-222862</cp:lastModifiedBy>
  <cp:revision>6</cp:revision>
  <dcterms:created xsi:type="dcterms:W3CDTF">2022-03-04T14:28:00Z</dcterms:created>
  <dcterms:modified xsi:type="dcterms:W3CDTF">2022-03-04T14:49:00Z</dcterms:modified>
</cp:coreProperties>
</file>