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F41AB59" w:rsidR="001E41F3" w:rsidRDefault="00691BB0">
      <w:pPr>
        <w:pStyle w:val="CRCoverPage"/>
        <w:tabs>
          <w:tab w:val="right" w:pos="9639"/>
        </w:tabs>
        <w:spacing w:after="0"/>
        <w:rPr>
          <w:b/>
          <w:i/>
          <w:noProof/>
          <w:sz w:val="28"/>
        </w:rPr>
      </w:pPr>
      <w:r w:rsidRPr="00691BB0">
        <w:rPr>
          <w:b/>
          <w:noProof/>
          <w:sz w:val="24"/>
        </w:rPr>
        <w:t>3GPP TSG-RAN WG3 Meeting #115</w:t>
      </w:r>
      <w:r w:rsidR="001E41F3">
        <w:rPr>
          <w:b/>
          <w:i/>
          <w:noProof/>
          <w:sz w:val="28"/>
        </w:rPr>
        <w:tab/>
      </w:r>
      <w:r w:rsidR="00F77F89" w:rsidRPr="00F77F89">
        <w:rPr>
          <w:b/>
          <w:i/>
          <w:noProof/>
          <w:sz w:val="28"/>
        </w:rPr>
        <w:t>R3-22</w:t>
      </w:r>
      <w:r w:rsidR="000B518B">
        <w:rPr>
          <w:b/>
          <w:i/>
          <w:noProof/>
          <w:sz w:val="28"/>
        </w:rPr>
        <w:t>2933</w:t>
      </w:r>
    </w:p>
    <w:p w14:paraId="7CB45193" w14:textId="15577EFA" w:rsidR="001E41F3" w:rsidRPr="003A5D8E" w:rsidRDefault="00691BB0" w:rsidP="005E2C44">
      <w:pPr>
        <w:pStyle w:val="CRCoverPage"/>
        <w:outlineLvl w:val="0"/>
        <w:rPr>
          <w:b/>
          <w:noProof/>
          <w:sz w:val="24"/>
        </w:rPr>
      </w:pPr>
      <w:proofErr w:type="spellStart"/>
      <w:r w:rsidRPr="0095119B">
        <w:rPr>
          <w:rFonts w:cs="Arial"/>
          <w:b/>
          <w:bCs/>
          <w:sz w:val="24"/>
          <w:szCs w:val="24"/>
        </w:rPr>
        <w:t>eLocation</w:t>
      </w:r>
      <w:proofErr w:type="spellEnd"/>
      <w:r w:rsidRPr="0095119B">
        <w:rPr>
          <w:rFonts w:cs="Arial"/>
          <w:b/>
          <w:bCs/>
          <w:sz w:val="24"/>
          <w:szCs w:val="24"/>
        </w:rPr>
        <w:t xml:space="preserve">, </w:t>
      </w:r>
      <w:r>
        <w:rPr>
          <w:rFonts w:cs="Arial"/>
          <w:b/>
          <w:bCs/>
          <w:sz w:val="24"/>
          <w:szCs w:val="24"/>
        </w:rPr>
        <w:t>21</w:t>
      </w:r>
      <w:r w:rsidRPr="005617A2">
        <w:rPr>
          <w:rFonts w:cs="Arial"/>
          <w:b/>
          <w:bCs/>
          <w:sz w:val="24"/>
          <w:szCs w:val="24"/>
          <w:vertAlign w:val="superscript"/>
        </w:rPr>
        <w:t>st</w:t>
      </w:r>
      <w:r>
        <w:rPr>
          <w:rFonts w:cs="Arial"/>
          <w:b/>
          <w:bCs/>
          <w:sz w:val="24"/>
          <w:szCs w:val="24"/>
        </w:rPr>
        <w:t xml:space="preserve"> </w:t>
      </w:r>
      <w:r w:rsidRPr="005617A2">
        <w:rPr>
          <w:rFonts w:cs="Arial"/>
          <w:b/>
          <w:bCs/>
          <w:sz w:val="24"/>
          <w:szCs w:val="24"/>
        </w:rPr>
        <w:t>Feb</w:t>
      </w:r>
      <w:r>
        <w:rPr>
          <w:rFonts w:cs="Arial"/>
          <w:b/>
          <w:bCs/>
          <w:sz w:val="24"/>
          <w:szCs w:val="24"/>
        </w:rPr>
        <w:t>ruary – 3</w:t>
      </w:r>
      <w:r w:rsidRPr="005617A2">
        <w:rPr>
          <w:rFonts w:cs="Arial"/>
          <w:b/>
          <w:bCs/>
          <w:sz w:val="24"/>
          <w:szCs w:val="24"/>
          <w:vertAlign w:val="superscript"/>
        </w:rPr>
        <w:t>rd</w:t>
      </w:r>
      <w:r>
        <w:rPr>
          <w:rFonts w:cs="Arial"/>
          <w:b/>
          <w:bCs/>
          <w:sz w:val="24"/>
          <w:szCs w:val="24"/>
        </w:rPr>
        <w:t xml:space="preserve"> </w:t>
      </w:r>
      <w:r w:rsidRPr="005617A2">
        <w:rPr>
          <w:rFonts w:cs="Arial"/>
          <w:b/>
          <w:bCs/>
          <w:sz w:val="24"/>
          <w:szCs w:val="24"/>
        </w:rPr>
        <w:t>Mar</w:t>
      </w:r>
      <w:r>
        <w:rPr>
          <w:rFonts w:cs="Arial"/>
          <w:b/>
          <w:bCs/>
          <w:sz w:val="24"/>
          <w:szCs w:val="24"/>
        </w:rPr>
        <w:t>ch</w:t>
      </w:r>
      <w:r w:rsidRPr="005617A2">
        <w:rPr>
          <w:rFonts w:cs="Arial"/>
          <w:b/>
          <w:bCs/>
          <w:sz w:val="24"/>
          <w:szCs w:val="24"/>
        </w:rPr>
        <w:t xml:space="preserve"> 2022</w:t>
      </w:r>
      <w:r w:rsidR="00F75B76">
        <w:rPr>
          <w:rFonts w:cs="Arial"/>
          <w:b/>
          <w:bCs/>
          <w:sz w:val="24"/>
          <w:szCs w:val="24"/>
        </w:rPr>
        <w:tab/>
      </w:r>
      <w:r w:rsidR="00F75B76">
        <w:rPr>
          <w:rFonts w:cs="Arial"/>
          <w:b/>
          <w:bCs/>
          <w:sz w:val="24"/>
          <w:szCs w:val="24"/>
        </w:rPr>
        <w:tab/>
      </w:r>
      <w:r w:rsidR="00F75B76">
        <w:rPr>
          <w:rFonts w:cs="Arial"/>
          <w:b/>
          <w:bCs/>
          <w:sz w:val="24"/>
          <w:szCs w:val="24"/>
        </w:rPr>
        <w:tab/>
      </w:r>
      <w:r w:rsidR="00F75B76">
        <w:rPr>
          <w:rFonts w:cs="Arial"/>
          <w:b/>
          <w:bCs/>
          <w:sz w:val="24"/>
          <w:szCs w:val="24"/>
        </w:rPr>
        <w:tab/>
      </w:r>
      <w:r w:rsidR="00F75B76">
        <w:rPr>
          <w:rFonts w:cs="Arial"/>
          <w:b/>
          <w:bCs/>
          <w:sz w:val="24"/>
          <w:szCs w:val="24"/>
        </w:rPr>
        <w:tab/>
      </w:r>
      <w:r w:rsidR="00F75B76">
        <w:rPr>
          <w:rFonts w:cs="Arial"/>
          <w:b/>
          <w:bCs/>
          <w:sz w:val="24"/>
          <w:szCs w:val="24"/>
        </w:rPr>
        <w:tab/>
      </w:r>
      <w:r w:rsidR="00F75B76">
        <w:rPr>
          <w:rFonts w:cs="Arial"/>
          <w:b/>
          <w:bCs/>
          <w:sz w:val="24"/>
          <w:szCs w:val="24"/>
        </w:rPr>
        <w:tab/>
      </w:r>
      <w:r w:rsidR="00F75B76">
        <w:rPr>
          <w:rFonts w:cs="Arial"/>
          <w:b/>
          <w:bCs/>
          <w:sz w:val="24"/>
          <w:szCs w:val="24"/>
        </w:rPr>
        <w:tab/>
      </w:r>
      <w:r w:rsidR="00F75B76">
        <w:rPr>
          <w:rFonts w:cs="Arial"/>
          <w:b/>
          <w:bCs/>
          <w:sz w:val="24"/>
          <w:szCs w:val="24"/>
        </w:rPr>
        <w:tab/>
      </w:r>
      <w:r w:rsidR="00F75B76">
        <w:rPr>
          <w:rFonts w:cs="Arial"/>
          <w:b/>
          <w:bCs/>
          <w:sz w:val="24"/>
          <w:szCs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0DDE76F" w:rsidR="001E41F3" w:rsidRPr="00410371" w:rsidRDefault="009D7B8F" w:rsidP="00A4391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A43914">
              <w:rPr>
                <w:b/>
                <w:noProof/>
                <w:sz w:val="28"/>
              </w:rPr>
              <w:t>38.300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FA4A4FE" w:rsidR="001E41F3" w:rsidRPr="00410371" w:rsidRDefault="009D7B8F" w:rsidP="00A43914">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A43914">
              <w:rPr>
                <w:b/>
                <w:noProof/>
                <w:sz w:val="28"/>
              </w:rPr>
              <w:t>NA</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73795B" w:rsidR="001E41F3" w:rsidRPr="00410371" w:rsidRDefault="00DD6D9D" w:rsidP="00A43914">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B3BDE41" w:rsidR="001E41F3" w:rsidRPr="00410371" w:rsidRDefault="009D7B8F" w:rsidP="009900D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A43914">
              <w:rPr>
                <w:b/>
                <w:noProof/>
                <w:sz w:val="28"/>
              </w:rPr>
              <w:t>16.</w:t>
            </w:r>
            <w:r w:rsidR="009900D8">
              <w:rPr>
                <w:b/>
                <w:noProof/>
                <w:sz w:val="28"/>
              </w:rPr>
              <w:t>8</w:t>
            </w:r>
            <w:r w:rsidR="00A4391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C398762" w:rsidR="00F25D98" w:rsidRDefault="00D3188C" w:rsidP="001E41F3">
            <w:pPr>
              <w:pStyle w:val="CRCoverPage"/>
              <w:spacing w:after="0"/>
              <w:jc w:val="center"/>
              <w:rPr>
                <w:b/>
                <w:caps/>
                <w:noProof/>
              </w:rPr>
            </w:pPr>
            <w:r>
              <w:rPr>
                <w:rFonts w:hint="eastAsia"/>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60BBDFC" w:rsidR="00F25D98" w:rsidRDefault="00D3188C"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610C67E" w:rsidR="001E41F3" w:rsidRDefault="004429BA">
            <w:pPr>
              <w:pStyle w:val="CRCoverPage"/>
              <w:spacing w:after="0"/>
              <w:ind w:left="100"/>
              <w:rPr>
                <w:noProof/>
              </w:rPr>
            </w:pPr>
            <w:r>
              <w:rPr>
                <w:color w:val="000000"/>
              </w:rPr>
              <w:t>Support Non-Terrestrial Networks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84D5443" w:rsidR="001E41F3" w:rsidRDefault="004429BA">
            <w:pPr>
              <w:pStyle w:val="CRCoverPage"/>
              <w:spacing w:after="0"/>
              <w:ind w:left="100"/>
              <w:rPr>
                <w:noProof/>
              </w:rPr>
            </w:pPr>
            <w:r>
              <w:t>Huawei</w:t>
            </w:r>
            <w:r w:rsidR="00D3607D">
              <w:t>, Thales, Ericsson</w:t>
            </w:r>
            <w:r w:rsidR="00DA07E5">
              <w:t>, ZTE</w:t>
            </w:r>
            <w:r w:rsidR="00DC73D4">
              <w:t xml:space="preserve">, </w:t>
            </w:r>
            <w:r w:rsidR="00DC73D4">
              <w:rPr>
                <w:noProof/>
              </w:rPr>
              <w:fldChar w:fldCharType="begin"/>
            </w:r>
            <w:r w:rsidR="00DC73D4">
              <w:rPr>
                <w:noProof/>
              </w:rPr>
              <w:instrText xml:space="preserve"> DOCPROPERTY  SourceIfWg  \* MERGEFORMAT </w:instrText>
            </w:r>
            <w:r w:rsidR="00DC73D4">
              <w:rPr>
                <w:noProof/>
              </w:rPr>
              <w:fldChar w:fldCharType="separate"/>
            </w:r>
            <w:r w:rsidR="00DC73D4">
              <w:rPr>
                <w:noProof/>
              </w:rPr>
              <w:t>Qualcomm Incorporated</w:t>
            </w:r>
            <w:r w:rsidR="00DC73D4">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4CAC681" w:rsidR="001E41F3" w:rsidRDefault="009D7B8F" w:rsidP="004429BA">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4429BA">
              <w:rPr>
                <w:noProof/>
              </w:rPr>
              <w:t>R3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E339C20" w:rsidR="001E41F3" w:rsidRDefault="004429BA">
            <w:pPr>
              <w:pStyle w:val="CRCoverPage"/>
              <w:spacing w:after="0"/>
              <w:ind w:left="100"/>
              <w:rPr>
                <w:noProof/>
              </w:rPr>
            </w:pPr>
            <w:r w:rsidRPr="005639D0">
              <w:rPr>
                <w:noProof/>
              </w:rPr>
              <w:t>NR_NTN_solutions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E60C7BD" w:rsidR="00D246E2" w:rsidRDefault="006C144D" w:rsidP="009900D8">
            <w:pPr>
              <w:pStyle w:val="CRCoverPage"/>
              <w:spacing w:after="0"/>
              <w:ind w:left="100"/>
              <w:rPr>
                <w:noProof/>
              </w:rPr>
            </w:pPr>
            <w:r>
              <w:rPr>
                <w:noProof/>
              </w:rPr>
              <w:t>202</w:t>
            </w:r>
            <w:r w:rsidR="009900D8">
              <w:rPr>
                <w:noProof/>
              </w:rPr>
              <w:t>20101</w:t>
            </w:r>
          </w:p>
        </w:tc>
      </w:tr>
      <w:tr w:rsidR="001E41F3" w14:paraId="690C7843" w14:textId="77777777" w:rsidTr="00547111">
        <w:tc>
          <w:tcPr>
            <w:tcW w:w="1843" w:type="dxa"/>
            <w:tcBorders>
              <w:left w:val="single" w:sz="4" w:space="0" w:color="auto"/>
            </w:tcBorders>
          </w:tcPr>
          <w:p w14:paraId="17A1A642" w14:textId="205359A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7083BA" w:rsidR="001E41F3" w:rsidRDefault="009D7B8F" w:rsidP="004429B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4429BA">
              <w:rPr>
                <w:b/>
                <w:noProof/>
              </w:rPr>
              <w:t>B</w:t>
            </w:r>
            <w:r>
              <w:rPr>
                <w:b/>
                <w:noProof/>
              </w:rPr>
              <w:fldChar w:fldCharType="end"/>
            </w:r>
            <w:r w:rsidR="004429BA">
              <w:rPr>
                <w:b/>
                <w:noProof/>
              </w:rPr>
              <w:t xml:space="preserve"> </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76E5645" w:rsidR="001E41F3" w:rsidRDefault="004429BA" w:rsidP="004429BA">
            <w:pPr>
              <w:pStyle w:val="CRCoverPage"/>
              <w:spacing w:after="0"/>
              <w:ind w:left="100"/>
              <w:rPr>
                <w:noProof/>
              </w:rPr>
            </w:pPr>
            <w:r>
              <w:t>Rel-17</w:t>
            </w:r>
            <w:r w:rsidR="009D7B8F">
              <w:fldChar w:fldCharType="begin"/>
            </w:r>
            <w:r w:rsidR="009D7B8F">
              <w:instrText xml:space="preserve"> DOCPROPERTY  Release  \* MERGEFORMAT </w:instrText>
            </w:r>
            <w:r w:rsidR="009D7B8F">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76D9A7E" w:rsidR="001E41F3" w:rsidRDefault="001B0031" w:rsidP="002400E4">
            <w:pPr>
              <w:pStyle w:val="CRCoverPage"/>
              <w:spacing w:after="0"/>
              <w:ind w:left="100"/>
              <w:rPr>
                <w:noProof/>
              </w:rPr>
            </w:pPr>
            <w:r w:rsidRPr="001B0031">
              <w:rPr>
                <w:noProof/>
              </w:rPr>
              <w:t xml:space="preserve">Introduction of </w:t>
            </w:r>
            <w:r w:rsidR="00654A35">
              <w:rPr>
                <w:noProof/>
              </w:rPr>
              <w:t>Non-Terrestrial Networks including Feeder Link Switchover for Transparent Architecture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4D03EBD" w14:textId="77777777" w:rsidR="001B0031" w:rsidRDefault="001B0031" w:rsidP="001B0031">
            <w:pPr>
              <w:pStyle w:val="CRCoverPage"/>
              <w:spacing w:after="0"/>
              <w:ind w:left="100"/>
              <w:rPr>
                <w:noProof/>
              </w:rPr>
            </w:pPr>
            <w:r>
              <w:rPr>
                <w:noProof/>
              </w:rPr>
              <w:t xml:space="preserve">Introduction of specitifc NTN vocabulary </w:t>
            </w:r>
          </w:p>
          <w:p w14:paraId="0BB65068" w14:textId="19C963BC" w:rsidR="00654A35" w:rsidRDefault="001B0031" w:rsidP="001B0031">
            <w:pPr>
              <w:pStyle w:val="CRCoverPage"/>
              <w:spacing w:after="0"/>
              <w:ind w:left="100"/>
              <w:rPr>
                <w:noProof/>
              </w:rPr>
            </w:pPr>
            <w:r>
              <w:rPr>
                <w:noProof/>
              </w:rPr>
              <w:t xml:space="preserve">A tracking area </w:t>
            </w:r>
            <w:r w:rsidR="00CD4ED7">
              <w:rPr>
                <w:noProof/>
              </w:rPr>
              <w:t>and cell Id are</w:t>
            </w:r>
            <w:r>
              <w:rPr>
                <w:noProof/>
              </w:rPr>
              <w:t xml:space="preserve"> fixed on earth</w:t>
            </w:r>
            <w:r w:rsidR="00F77F89">
              <w:rPr>
                <w:noProof/>
              </w:rPr>
              <w:t xml:space="preserve"> and related specification impacts</w:t>
            </w:r>
          </w:p>
          <w:p w14:paraId="31C656EC" w14:textId="6C37617F" w:rsidR="004A3EA9" w:rsidRDefault="00654A35" w:rsidP="001B0031">
            <w:pPr>
              <w:pStyle w:val="CRCoverPage"/>
              <w:spacing w:after="0"/>
              <w:ind w:left="100"/>
              <w:rPr>
                <w:noProof/>
              </w:rPr>
            </w:pPr>
            <w:r>
              <w:rPr>
                <w:noProof/>
              </w:rPr>
              <w:t>Introduction of Feeder Link Switchover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6FE1BF7" w:rsidR="001E41F3" w:rsidRDefault="001B0031">
            <w:pPr>
              <w:pStyle w:val="CRCoverPage"/>
              <w:spacing w:after="0"/>
              <w:ind w:left="100"/>
              <w:rPr>
                <w:noProof/>
              </w:rPr>
            </w:pPr>
            <w:r w:rsidRPr="001B0031">
              <w:rPr>
                <w:noProof/>
              </w:rPr>
              <w:t>NTN is not supported in NR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F77F89"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52DCCF8" w:rsidR="001E41F3" w:rsidRPr="004C6E63" w:rsidRDefault="00080C44" w:rsidP="00192163">
            <w:pPr>
              <w:pStyle w:val="CRCoverPage"/>
              <w:spacing w:after="0"/>
              <w:ind w:left="100"/>
              <w:rPr>
                <w:noProof/>
                <w:lang w:val="fr-FR"/>
              </w:rPr>
            </w:pPr>
            <w:r w:rsidRPr="004C6E63">
              <w:rPr>
                <w:noProof/>
                <w:lang w:val="fr-FR"/>
              </w:rPr>
              <w:t xml:space="preserve">2, </w:t>
            </w:r>
            <w:r w:rsidR="00192163" w:rsidRPr="004C6E63">
              <w:rPr>
                <w:noProof/>
                <w:lang w:val="fr-FR"/>
              </w:rPr>
              <w:t xml:space="preserve">3.1, 3.2, 4.x, 16.3.2.1,16.x, </w:t>
            </w:r>
            <w:r w:rsidR="004C6E63" w:rsidRPr="004C6E63">
              <w:rPr>
                <w:noProof/>
                <w:lang w:val="fr-FR"/>
              </w:rPr>
              <w:t>16.x.4, 16.x.4.1, 16.x.4.2, 16.x.4.3, 16.x.5, 16.x.6, 16.x.7, Annex B</w:t>
            </w:r>
          </w:p>
        </w:tc>
      </w:tr>
      <w:tr w:rsidR="001E41F3" w:rsidRPr="00F77F89" w14:paraId="56E1E6C3" w14:textId="77777777" w:rsidTr="00547111">
        <w:tc>
          <w:tcPr>
            <w:tcW w:w="2694" w:type="dxa"/>
            <w:gridSpan w:val="2"/>
            <w:tcBorders>
              <w:left w:val="single" w:sz="4" w:space="0" w:color="auto"/>
            </w:tcBorders>
          </w:tcPr>
          <w:p w14:paraId="2FB9DE77" w14:textId="77777777" w:rsidR="001E41F3" w:rsidRPr="004C6E63" w:rsidRDefault="001E41F3">
            <w:pPr>
              <w:pStyle w:val="CRCoverPage"/>
              <w:spacing w:after="0"/>
              <w:rPr>
                <w:b/>
                <w:i/>
                <w:noProof/>
                <w:sz w:val="8"/>
                <w:szCs w:val="8"/>
                <w:lang w:val="fr-FR"/>
              </w:rPr>
            </w:pPr>
          </w:p>
        </w:tc>
        <w:tc>
          <w:tcPr>
            <w:tcW w:w="6946" w:type="dxa"/>
            <w:gridSpan w:val="9"/>
            <w:tcBorders>
              <w:right w:val="single" w:sz="4" w:space="0" w:color="auto"/>
            </w:tcBorders>
          </w:tcPr>
          <w:p w14:paraId="0898542D" w14:textId="77777777" w:rsidR="001E41F3" w:rsidRPr="004C6E63" w:rsidRDefault="001E41F3">
            <w:pPr>
              <w:pStyle w:val="CRCoverPage"/>
              <w:spacing w:after="0"/>
              <w:rPr>
                <w:noProof/>
                <w:sz w:val="8"/>
                <w:szCs w:val="8"/>
                <w:lang w:val="fr-FR"/>
              </w:rPr>
            </w:pPr>
          </w:p>
        </w:tc>
      </w:tr>
      <w:tr w:rsidR="001E41F3" w14:paraId="76F95A8B" w14:textId="77777777" w:rsidTr="00547111">
        <w:tc>
          <w:tcPr>
            <w:tcW w:w="2694" w:type="dxa"/>
            <w:gridSpan w:val="2"/>
            <w:tcBorders>
              <w:left w:val="single" w:sz="4" w:space="0" w:color="auto"/>
            </w:tcBorders>
          </w:tcPr>
          <w:p w14:paraId="335EAB52" w14:textId="77777777" w:rsidR="001E41F3" w:rsidRPr="004C6E63" w:rsidRDefault="001E41F3">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D83D46F" w:rsidR="001E41F3" w:rsidRDefault="001B0031">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57969FD" w:rsidR="001E41F3" w:rsidRDefault="001B0031">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DE3C335" w:rsidR="001E41F3" w:rsidRDefault="001B0031">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8A904BD" w14:textId="77777777" w:rsidR="008863B9" w:rsidRDefault="008916EA">
            <w:pPr>
              <w:pStyle w:val="CRCoverPage"/>
              <w:spacing w:after="0"/>
              <w:ind w:left="100"/>
              <w:rPr>
                <w:noProof/>
              </w:rPr>
            </w:pPr>
            <w:r>
              <w:rPr>
                <w:rFonts w:hint="eastAsia"/>
                <w:noProof/>
              </w:rPr>
              <w:t>Rev0: BLCR creation from R3-205714</w:t>
            </w:r>
          </w:p>
          <w:p w14:paraId="1EE2800A" w14:textId="77777777" w:rsidR="008916EA" w:rsidRDefault="008916EA" w:rsidP="008916EA">
            <w:pPr>
              <w:pStyle w:val="CRCoverPage"/>
              <w:spacing w:after="0"/>
              <w:ind w:left="100"/>
              <w:rPr>
                <w:color w:val="000000"/>
              </w:rPr>
            </w:pPr>
            <w:r>
              <w:rPr>
                <w:rFonts w:hint="eastAsia"/>
                <w:noProof/>
              </w:rPr>
              <w:t>Rev</w:t>
            </w:r>
            <w:r>
              <w:rPr>
                <w:noProof/>
              </w:rPr>
              <w:t>1</w:t>
            </w:r>
            <w:r>
              <w:rPr>
                <w:rFonts w:hint="eastAsia"/>
                <w:noProof/>
              </w:rPr>
              <w:t xml:space="preserve">: </w:t>
            </w:r>
            <w:r w:rsidR="007B16A8">
              <w:rPr>
                <w:noProof/>
              </w:rPr>
              <w:t>merge of</w:t>
            </w:r>
            <w:r>
              <w:rPr>
                <w:noProof/>
              </w:rPr>
              <w:t xml:space="preserve"> </w:t>
            </w:r>
            <w:r w:rsidR="007B16A8">
              <w:rPr>
                <w:color w:val="000000"/>
              </w:rPr>
              <w:t>R3-207061 and R3-207064 from RAN3#110e</w:t>
            </w:r>
          </w:p>
          <w:p w14:paraId="61242459" w14:textId="65227A7A" w:rsidR="00DD6D9D" w:rsidRDefault="00DD6D9D" w:rsidP="00CA3924">
            <w:pPr>
              <w:pStyle w:val="CRCoverPage"/>
              <w:spacing w:after="0"/>
              <w:ind w:left="100"/>
              <w:rPr>
                <w:color w:val="000000"/>
              </w:rPr>
            </w:pPr>
            <w:r>
              <w:rPr>
                <w:color w:val="000000"/>
              </w:rPr>
              <w:t>Rev2: BL CR to RAN3#111</w:t>
            </w:r>
            <w:r w:rsidR="00F75B76">
              <w:rPr>
                <w:color w:val="000000"/>
              </w:rPr>
              <w:t>e</w:t>
            </w:r>
          </w:p>
          <w:p w14:paraId="44BA55D5" w14:textId="77777777" w:rsidR="00ED6C2A" w:rsidRDefault="00ED6C2A" w:rsidP="00CA3924">
            <w:pPr>
              <w:pStyle w:val="CRCoverPage"/>
              <w:spacing w:after="0"/>
              <w:ind w:left="100"/>
              <w:rPr>
                <w:noProof/>
              </w:rPr>
            </w:pPr>
            <w:r>
              <w:rPr>
                <w:rFonts w:hint="eastAsia"/>
                <w:noProof/>
              </w:rPr>
              <w:t xml:space="preserve">Rev3: </w:t>
            </w:r>
            <w:r>
              <w:rPr>
                <w:noProof/>
              </w:rPr>
              <w:t xml:space="preserve">merge of </w:t>
            </w:r>
            <w:r w:rsidRPr="00ED6C2A">
              <w:rPr>
                <w:noProof/>
              </w:rPr>
              <w:t>R3-210704</w:t>
            </w:r>
            <w:r>
              <w:rPr>
                <w:noProof/>
              </w:rPr>
              <w:t xml:space="preserve">, </w:t>
            </w:r>
            <w:r w:rsidRPr="00ED6C2A">
              <w:rPr>
                <w:noProof/>
              </w:rPr>
              <w:t>R3-210987</w:t>
            </w:r>
            <w:r>
              <w:rPr>
                <w:noProof/>
              </w:rPr>
              <w:t xml:space="preserve">, </w:t>
            </w:r>
            <w:r w:rsidRPr="00ED6C2A">
              <w:rPr>
                <w:noProof/>
              </w:rPr>
              <w:t>R3-210020</w:t>
            </w:r>
            <w:r>
              <w:rPr>
                <w:noProof/>
              </w:rPr>
              <w:t xml:space="preserve">, </w:t>
            </w:r>
            <w:r w:rsidRPr="00ED6C2A">
              <w:rPr>
                <w:noProof/>
              </w:rPr>
              <w:t>R3-210152</w:t>
            </w:r>
          </w:p>
          <w:p w14:paraId="3231AB40" w14:textId="77777777" w:rsidR="00C663AE" w:rsidRDefault="00C663AE" w:rsidP="00CA3924">
            <w:pPr>
              <w:pStyle w:val="CRCoverPage"/>
              <w:spacing w:after="0"/>
              <w:ind w:left="100"/>
              <w:rPr>
                <w:noProof/>
              </w:rPr>
            </w:pPr>
            <w:r>
              <w:rPr>
                <w:noProof/>
              </w:rPr>
              <w:t xml:space="preserve">Rev4: merge </w:t>
            </w:r>
            <w:r w:rsidR="00227DB3">
              <w:rPr>
                <w:noProof/>
              </w:rPr>
              <w:t xml:space="preserve">of R3-211353 and </w:t>
            </w:r>
            <w:r>
              <w:rPr>
                <w:noProof/>
              </w:rPr>
              <w:t>R3-211155 from RAN3#111e</w:t>
            </w:r>
          </w:p>
          <w:p w14:paraId="505246E2" w14:textId="76C17BCD" w:rsidR="00BC6705" w:rsidRDefault="00BC6705" w:rsidP="00CA3924">
            <w:pPr>
              <w:pStyle w:val="CRCoverPage"/>
              <w:spacing w:after="0"/>
              <w:ind w:left="100"/>
              <w:rPr>
                <w:color w:val="000000"/>
              </w:rPr>
            </w:pPr>
            <w:r>
              <w:rPr>
                <w:noProof/>
              </w:rPr>
              <w:t xml:space="preserve">Rev5: </w:t>
            </w:r>
            <w:r>
              <w:rPr>
                <w:color w:val="000000"/>
              </w:rPr>
              <w:t>BL CR to RAN3#112</w:t>
            </w:r>
            <w:r w:rsidR="00F75B76">
              <w:rPr>
                <w:color w:val="000000"/>
              </w:rPr>
              <w:t>e</w:t>
            </w:r>
            <w:r w:rsidR="00196930">
              <w:rPr>
                <w:color w:val="000000"/>
              </w:rPr>
              <w:t xml:space="preserve"> and some typos corrected</w:t>
            </w:r>
          </w:p>
          <w:p w14:paraId="19FBA358" w14:textId="77777777" w:rsidR="00167916" w:rsidRDefault="00167916" w:rsidP="00CA3924">
            <w:pPr>
              <w:pStyle w:val="CRCoverPage"/>
              <w:spacing w:after="0"/>
              <w:ind w:left="100"/>
              <w:rPr>
                <w:color w:val="000000"/>
              </w:rPr>
            </w:pPr>
            <w:r>
              <w:rPr>
                <w:color w:val="000000"/>
              </w:rPr>
              <w:t>Rev6: merge R3-212244, R3-212789, R3-212793 and R3-212945 from RAN3#112e</w:t>
            </w:r>
          </w:p>
          <w:p w14:paraId="67FFFC37" w14:textId="77777777" w:rsidR="000C66A7" w:rsidRDefault="000C66A7" w:rsidP="00CA3924">
            <w:pPr>
              <w:pStyle w:val="CRCoverPage"/>
              <w:spacing w:after="0"/>
              <w:ind w:left="100"/>
              <w:rPr>
                <w:color w:val="000000"/>
              </w:rPr>
            </w:pPr>
            <w:r>
              <w:rPr>
                <w:color w:val="000000"/>
              </w:rPr>
              <w:t>Rev7: BL CR to RAN3#113e</w:t>
            </w:r>
          </w:p>
          <w:p w14:paraId="50F867F3" w14:textId="77777777" w:rsidR="00DB6030" w:rsidRDefault="00DB6030" w:rsidP="00CA3924">
            <w:pPr>
              <w:pStyle w:val="CRCoverPage"/>
              <w:spacing w:after="0"/>
              <w:ind w:left="100"/>
              <w:rPr>
                <w:color w:val="000000"/>
              </w:rPr>
            </w:pPr>
            <w:r>
              <w:rPr>
                <w:color w:val="000000"/>
              </w:rPr>
              <w:t xml:space="preserve">Rev8: merge </w:t>
            </w:r>
            <w:r w:rsidRPr="00DB6030">
              <w:rPr>
                <w:color w:val="000000"/>
              </w:rPr>
              <w:t xml:space="preserve">R3-214342, R3-214352, R3-214353, R3-214354 and R3-214438 </w:t>
            </w:r>
            <w:r>
              <w:rPr>
                <w:color w:val="000000"/>
              </w:rPr>
              <w:t>from RAN3#113e</w:t>
            </w:r>
          </w:p>
          <w:p w14:paraId="2737EDE5" w14:textId="77777777" w:rsidR="00F01DD2" w:rsidRDefault="00F01DD2" w:rsidP="00CA3924">
            <w:pPr>
              <w:pStyle w:val="CRCoverPage"/>
              <w:spacing w:after="0"/>
              <w:ind w:left="100"/>
              <w:rPr>
                <w:color w:val="000000"/>
              </w:rPr>
            </w:pPr>
            <w:r>
              <w:rPr>
                <w:color w:val="000000"/>
              </w:rPr>
              <w:t>Rev9: BL CR to RAN3#114e</w:t>
            </w:r>
          </w:p>
          <w:p w14:paraId="61DB95C5" w14:textId="17F79C57" w:rsidR="004405CD" w:rsidRDefault="004405CD" w:rsidP="00CA3924">
            <w:pPr>
              <w:pStyle w:val="CRCoverPage"/>
              <w:spacing w:after="0"/>
              <w:ind w:left="100"/>
              <w:rPr>
                <w:color w:val="000000"/>
              </w:rPr>
            </w:pPr>
            <w:r>
              <w:rPr>
                <w:color w:val="000000"/>
              </w:rPr>
              <w:lastRenderedPageBreak/>
              <w:t>Rev10: merge R3</w:t>
            </w:r>
            <w:r w:rsidR="00B83995">
              <w:rPr>
                <w:color w:val="000000"/>
              </w:rPr>
              <w:t>-</w:t>
            </w:r>
            <w:r>
              <w:rPr>
                <w:color w:val="000000"/>
              </w:rPr>
              <w:t>216036, R3-216093 and comment agreeable from R3-215880 from RAN3#114-e</w:t>
            </w:r>
          </w:p>
          <w:p w14:paraId="5D154FDE" w14:textId="77777777" w:rsidR="009900D8" w:rsidRDefault="009900D8" w:rsidP="00CA3924">
            <w:pPr>
              <w:pStyle w:val="CRCoverPage"/>
              <w:spacing w:after="0"/>
              <w:ind w:left="100"/>
              <w:rPr>
                <w:color w:val="000000"/>
              </w:rPr>
            </w:pPr>
            <w:r>
              <w:rPr>
                <w:color w:val="000000"/>
              </w:rPr>
              <w:t xml:space="preserve">Rev11: </w:t>
            </w:r>
            <w:r w:rsidR="00934ACC">
              <w:rPr>
                <w:color w:val="000000"/>
              </w:rPr>
              <w:t>B</w:t>
            </w:r>
            <w:r>
              <w:rPr>
                <w:color w:val="000000"/>
              </w:rPr>
              <w:t>L CR to RAN3#114bise</w:t>
            </w:r>
          </w:p>
          <w:p w14:paraId="58AF0A38" w14:textId="77777777" w:rsidR="00B83995" w:rsidRDefault="00B83995" w:rsidP="00B83995">
            <w:pPr>
              <w:pStyle w:val="CRCoverPage"/>
              <w:spacing w:after="0"/>
              <w:ind w:left="100"/>
              <w:rPr>
                <w:color w:val="000000"/>
              </w:rPr>
            </w:pPr>
            <w:r>
              <w:rPr>
                <w:color w:val="000000"/>
              </w:rPr>
              <w:t xml:space="preserve">Rev12: merge </w:t>
            </w:r>
            <w:r w:rsidRPr="00B83995">
              <w:rPr>
                <w:color w:val="000000"/>
              </w:rPr>
              <w:t>R3-220465</w:t>
            </w:r>
            <w:r>
              <w:rPr>
                <w:color w:val="000000"/>
              </w:rPr>
              <w:t xml:space="preserve">, </w:t>
            </w:r>
            <w:r w:rsidRPr="00B83995">
              <w:rPr>
                <w:color w:val="000000"/>
              </w:rPr>
              <w:t>R3-221293</w:t>
            </w:r>
            <w:r>
              <w:rPr>
                <w:color w:val="000000"/>
              </w:rPr>
              <w:t xml:space="preserve"> and </w:t>
            </w:r>
            <w:r w:rsidRPr="00B83995">
              <w:rPr>
                <w:color w:val="000000"/>
              </w:rPr>
              <w:t>R3-221298</w:t>
            </w:r>
            <w:r>
              <w:rPr>
                <w:color w:val="000000"/>
              </w:rPr>
              <w:t xml:space="preserve"> agreed from RAN3#114-bises</w:t>
            </w:r>
          </w:p>
          <w:p w14:paraId="6ACA4173" w14:textId="0D15BB1B" w:rsidR="000B518B" w:rsidRDefault="000B518B" w:rsidP="00B83995">
            <w:pPr>
              <w:pStyle w:val="CRCoverPage"/>
              <w:spacing w:after="0"/>
              <w:ind w:left="100"/>
              <w:rPr>
                <w:noProof/>
              </w:rPr>
            </w:pPr>
            <w:r>
              <w:rPr>
                <w:color w:val="000000"/>
              </w:rPr>
              <w:t>Rev13: merge R3-221742 and R3-221921 agreed from RAN3 #115-e</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64ACDDA" w14:textId="77777777" w:rsidR="009304CE" w:rsidRDefault="009304CE" w:rsidP="009304CE">
      <w:pPr>
        <w:pStyle w:val="FirstChange"/>
      </w:pPr>
      <w:r w:rsidRPr="004572E7">
        <w:rPr>
          <w:highlight w:val="yellow"/>
        </w:rPr>
        <w:lastRenderedPageBreak/>
        <w:t xml:space="preserve">&lt;&lt;&lt;&lt;&lt;&lt;&lt;&lt;&lt;&lt;&lt;&lt;&lt;&lt;&lt;&lt;&lt;&lt;&lt;&lt; </w:t>
      </w:r>
      <w:r>
        <w:rPr>
          <w:highlight w:val="yellow"/>
        </w:rPr>
        <w:t xml:space="preserve">First </w:t>
      </w:r>
      <w:r>
        <w:rPr>
          <w:highlight w:val="yellow"/>
          <w:lang w:eastAsia="zh-CN"/>
        </w:rPr>
        <w:t>Changes</w:t>
      </w:r>
      <w:r>
        <w:rPr>
          <w:rFonts w:hint="eastAsia"/>
          <w:highlight w:val="yellow"/>
          <w:lang w:eastAsia="zh-CN"/>
        </w:rPr>
        <w:t xml:space="preserve"> Begin</w:t>
      </w:r>
      <w:r w:rsidRPr="004572E7">
        <w:rPr>
          <w:highlight w:val="yellow"/>
        </w:rPr>
        <w:t xml:space="preserve"> &gt;&gt;&gt;&gt;&gt;&gt;&gt;&gt;&gt;&gt;&gt;&gt;&gt;&gt;&gt;&gt;&gt;&gt;&gt;&gt;</w:t>
      </w:r>
    </w:p>
    <w:p w14:paraId="76EA9AD7" w14:textId="77777777" w:rsidR="00080C44" w:rsidRPr="007A20CF" w:rsidRDefault="00080C44" w:rsidP="00080C44">
      <w:pPr>
        <w:pStyle w:val="Heading1"/>
      </w:pPr>
      <w:bookmarkStart w:id="1" w:name="_Toc20387884"/>
      <w:bookmarkStart w:id="2" w:name="_Toc29375963"/>
      <w:bookmarkStart w:id="3" w:name="_Toc37231820"/>
      <w:bookmarkStart w:id="4" w:name="_Toc46501873"/>
      <w:bookmarkStart w:id="5" w:name="_Toc51971221"/>
      <w:bookmarkStart w:id="6" w:name="_Toc52551204"/>
      <w:bookmarkStart w:id="7" w:name="_Toc76504856"/>
      <w:r w:rsidRPr="007A20CF">
        <w:t>2</w:t>
      </w:r>
      <w:r w:rsidRPr="007A20CF">
        <w:tab/>
        <w:t>Refere</w:t>
      </w:r>
      <w:bookmarkEnd w:id="1"/>
      <w:bookmarkEnd w:id="2"/>
      <w:bookmarkEnd w:id="3"/>
      <w:bookmarkEnd w:id="4"/>
      <w:bookmarkEnd w:id="5"/>
      <w:r w:rsidRPr="007A20CF">
        <w:t>nces</w:t>
      </w:r>
      <w:bookmarkEnd w:id="6"/>
      <w:bookmarkEnd w:id="7"/>
    </w:p>
    <w:p w14:paraId="21431CE6" w14:textId="77777777" w:rsidR="00080C44" w:rsidRPr="007A20CF" w:rsidRDefault="00080C44" w:rsidP="00080C44">
      <w:r w:rsidRPr="007A20CF">
        <w:t>The following documents contain provisions which, through reference in this text, constitute provisions of the present document.</w:t>
      </w:r>
    </w:p>
    <w:p w14:paraId="26B86186" w14:textId="77777777" w:rsidR="00080C44" w:rsidRPr="007A20CF" w:rsidRDefault="00080C44" w:rsidP="00080C44">
      <w:pPr>
        <w:pStyle w:val="B1"/>
      </w:pPr>
      <w:r w:rsidRPr="007A20CF">
        <w:t>-</w:t>
      </w:r>
      <w:r w:rsidRPr="007A20CF">
        <w:tab/>
        <w:t>References are either specific (identified by date of publication, edition number, version number, etc.) or non</w:t>
      </w:r>
      <w:r w:rsidRPr="007A20CF">
        <w:noBreakHyphen/>
        <w:t>specific.</w:t>
      </w:r>
    </w:p>
    <w:p w14:paraId="0A820D7A" w14:textId="77777777" w:rsidR="00080C44" w:rsidRPr="007A20CF" w:rsidRDefault="00080C44" w:rsidP="00080C44">
      <w:pPr>
        <w:pStyle w:val="B1"/>
      </w:pPr>
      <w:r w:rsidRPr="007A20CF">
        <w:t>-</w:t>
      </w:r>
      <w:r w:rsidRPr="007A20CF">
        <w:tab/>
        <w:t>For a specific reference, subsequent revisions do not apply.</w:t>
      </w:r>
    </w:p>
    <w:p w14:paraId="3A4BB2D9" w14:textId="77777777" w:rsidR="00080C44" w:rsidRPr="007A20CF" w:rsidRDefault="00080C44" w:rsidP="00080C44">
      <w:pPr>
        <w:pStyle w:val="B1"/>
      </w:pPr>
      <w:r w:rsidRPr="007A20CF">
        <w:t>-</w:t>
      </w:r>
      <w:r w:rsidRPr="007A20CF">
        <w:tab/>
        <w:t>For a non-specific reference, the latest version applies. In the case of a reference to a 3GPP document (including a GSM document), a non-specific reference implicitly refers to the latest version of that document</w:t>
      </w:r>
      <w:r w:rsidRPr="007A20CF">
        <w:rPr>
          <w:i/>
        </w:rPr>
        <w:t xml:space="preserve"> in the same Release as the present document</w:t>
      </w:r>
      <w:r w:rsidRPr="007A20CF">
        <w:t>.</w:t>
      </w:r>
    </w:p>
    <w:p w14:paraId="05190B26" w14:textId="77777777" w:rsidR="00080C44" w:rsidRPr="007A20CF" w:rsidRDefault="00080C44" w:rsidP="00080C44">
      <w:pPr>
        <w:pStyle w:val="EX"/>
      </w:pPr>
      <w:r w:rsidRPr="007A20CF">
        <w:t>[1]</w:t>
      </w:r>
      <w:r w:rsidRPr="007A20CF">
        <w:tab/>
        <w:t>3GPP TR 21.905: "Vocabulary for 3GPP Specifications".</w:t>
      </w:r>
    </w:p>
    <w:p w14:paraId="2CCD5BE4" w14:textId="77777777" w:rsidR="00080C44" w:rsidRPr="007A20CF" w:rsidRDefault="00080C44" w:rsidP="00080C44">
      <w:pPr>
        <w:pStyle w:val="EX"/>
      </w:pPr>
      <w:r w:rsidRPr="007A20CF">
        <w:t>[2]</w:t>
      </w:r>
      <w:r w:rsidRPr="007A20CF">
        <w:tab/>
        <w:t>3GPP TS 36.300: "Evolved Universal Terrestrial Radio Access (E-UTRA) and Evolved Universal Terrestrial Radio Access Network (E-UTRAN); Overall description; Stage 2".</w:t>
      </w:r>
    </w:p>
    <w:p w14:paraId="5D4AFE50" w14:textId="77777777" w:rsidR="00080C44" w:rsidRPr="007A20CF" w:rsidRDefault="00080C44" w:rsidP="00080C44">
      <w:pPr>
        <w:pStyle w:val="EX"/>
      </w:pPr>
      <w:r w:rsidRPr="007A20CF">
        <w:t>[3]</w:t>
      </w:r>
      <w:r w:rsidRPr="007A20CF">
        <w:tab/>
        <w:t>3GPP TS 23.501: "System Architecture for the 5G System; Stage 2".</w:t>
      </w:r>
    </w:p>
    <w:p w14:paraId="210B1DA7" w14:textId="77777777" w:rsidR="00080C44" w:rsidRPr="007A20CF" w:rsidRDefault="00080C44" w:rsidP="00080C44">
      <w:pPr>
        <w:pStyle w:val="EX"/>
      </w:pPr>
      <w:r w:rsidRPr="007A20CF">
        <w:t>[4]</w:t>
      </w:r>
      <w:r w:rsidRPr="007A20CF">
        <w:tab/>
        <w:t>3GPP TS 38.401: "NG-RAN; Architecture description".</w:t>
      </w:r>
    </w:p>
    <w:p w14:paraId="427D5A4C" w14:textId="77777777" w:rsidR="00080C44" w:rsidRPr="007A20CF" w:rsidRDefault="00080C44" w:rsidP="00080C44">
      <w:pPr>
        <w:pStyle w:val="EX"/>
      </w:pPr>
      <w:r w:rsidRPr="007A20CF">
        <w:t>[5]</w:t>
      </w:r>
      <w:r w:rsidRPr="007A20CF">
        <w:tab/>
        <w:t>3GPP TS 33.501: "Security Architecture and Procedures for 5G System".</w:t>
      </w:r>
    </w:p>
    <w:p w14:paraId="5DFDEC26" w14:textId="77777777" w:rsidR="00080C44" w:rsidRPr="007A20CF" w:rsidRDefault="00080C44" w:rsidP="00080C44">
      <w:pPr>
        <w:pStyle w:val="EX"/>
      </w:pPr>
      <w:r w:rsidRPr="007A20CF">
        <w:t>[6]</w:t>
      </w:r>
      <w:r w:rsidRPr="007A20CF">
        <w:tab/>
        <w:t>3GPP TS 38.321: "NR; Medium Access Control (MAC) protocol specification".</w:t>
      </w:r>
    </w:p>
    <w:p w14:paraId="71596623" w14:textId="77777777" w:rsidR="00080C44" w:rsidRPr="007A20CF" w:rsidRDefault="00080C44" w:rsidP="00080C44">
      <w:pPr>
        <w:pStyle w:val="EX"/>
      </w:pPr>
      <w:r w:rsidRPr="007A20CF">
        <w:t>[7]</w:t>
      </w:r>
      <w:r w:rsidRPr="007A20CF">
        <w:tab/>
        <w:t>3GPP TS 38.322: "NR; Radio Link Control (RLC) protocol specification".</w:t>
      </w:r>
    </w:p>
    <w:p w14:paraId="0DB041FB" w14:textId="77777777" w:rsidR="00080C44" w:rsidRPr="007A20CF" w:rsidRDefault="00080C44" w:rsidP="00080C44">
      <w:pPr>
        <w:pStyle w:val="EX"/>
      </w:pPr>
      <w:r w:rsidRPr="007A20CF">
        <w:t>[8]</w:t>
      </w:r>
      <w:r w:rsidRPr="007A20CF">
        <w:tab/>
        <w:t>3GPP TS 38.323: "NR; Packet Data Convergence Protocol (PDCP) specification".</w:t>
      </w:r>
    </w:p>
    <w:p w14:paraId="3DDFF800" w14:textId="77777777" w:rsidR="00080C44" w:rsidRPr="007A20CF" w:rsidRDefault="00080C44" w:rsidP="00080C44">
      <w:pPr>
        <w:pStyle w:val="EX"/>
      </w:pPr>
      <w:r w:rsidRPr="007A20CF">
        <w:t>[9]</w:t>
      </w:r>
      <w:r w:rsidRPr="007A20CF">
        <w:tab/>
        <w:t>3GPP TS 37.324: " E-UTRA and NR; Service Data Protocol (SDAP) specification".</w:t>
      </w:r>
    </w:p>
    <w:p w14:paraId="5439EC38" w14:textId="77777777" w:rsidR="00080C44" w:rsidRPr="007A20CF" w:rsidRDefault="00080C44" w:rsidP="00080C44">
      <w:pPr>
        <w:pStyle w:val="EX"/>
      </w:pPr>
      <w:r w:rsidRPr="007A20CF">
        <w:t>[10]</w:t>
      </w:r>
      <w:r w:rsidRPr="007A20CF">
        <w:tab/>
        <w:t>3GPP TS 38.304: "NR; User Equipment (UE) procedures in Idle mode and RRC Inactive state".</w:t>
      </w:r>
    </w:p>
    <w:p w14:paraId="4D28007A" w14:textId="77777777" w:rsidR="00080C44" w:rsidRPr="007A20CF" w:rsidRDefault="00080C44" w:rsidP="00080C44">
      <w:pPr>
        <w:pStyle w:val="EX"/>
      </w:pPr>
      <w:r w:rsidRPr="007A20CF">
        <w:t>[11]</w:t>
      </w:r>
      <w:r w:rsidRPr="007A20CF">
        <w:tab/>
        <w:t>3GPP TS 38.306: "NR; User Equipment (UE) radio access capabilities".</w:t>
      </w:r>
    </w:p>
    <w:p w14:paraId="12A723E3" w14:textId="77777777" w:rsidR="00080C44" w:rsidRPr="007A20CF" w:rsidRDefault="00080C44" w:rsidP="00080C44">
      <w:pPr>
        <w:pStyle w:val="EX"/>
      </w:pPr>
      <w:r w:rsidRPr="007A20CF">
        <w:t>[12]</w:t>
      </w:r>
      <w:r w:rsidRPr="007A20CF">
        <w:tab/>
        <w:t>3GPP TS 38.331: "NR; Radio Resource Control (RRC); Protocol specification".</w:t>
      </w:r>
    </w:p>
    <w:p w14:paraId="31186D98" w14:textId="77777777" w:rsidR="00080C44" w:rsidRPr="007A20CF" w:rsidRDefault="00080C44" w:rsidP="00080C44">
      <w:pPr>
        <w:pStyle w:val="EX"/>
      </w:pPr>
      <w:r w:rsidRPr="007A20CF">
        <w:t>[13]</w:t>
      </w:r>
      <w:r w:rsidRPr="007A20CF">
        <w:tab/>
        <w:t>3GPP TS 38.133: "NR; Requirements for support of radio resource management".</w:t>
      </w:r>
    </w:p>
    <w:p w14:paraId="1131278E" w14:textId="77777777" w:rsidR="00080C44" w:rsidRPr="007A20CF" w:rsidRDefault="00080C44" w:rsidP="00080C44">
      <w:pPr>
        <w:pStyle w:val="EX"/>
      </w:pPr>
      <w:r w:rsidRPr="007A20CF">
        <w:t>[14]</w:t>
      </w:r>
      <w:r w:rsidRPr="007A20CF">
        <w:tab/>
        <w:t>3GPP TS 22.168: "Earthquake and Tsunami Warning System (ETWS) requirements; Stage 1".</w:t>
      </w:r>
    </w:p>
    <w:p w14:paraId="25C72311" w14:textId="77777777" w:rsidR="00080C44" w:rsidRPr="007A20CF" w:rsidRDefault="00080C44" w:rsidP="00080C44">
      <w:pPr>
        <w:pStyle w:val="EX"/>
      </w:pPr>
      <w:r w:rsidRPr="007A20CF">
        <w:t>[15]</w:t>
      </w:r>
      <w:r w:rsidRPr="007A20CF">
        <w:tab/>
        <w:t>3GPP TS 22.268: "Public Warning System (PWS) Requirements".</w:t>
      </w:r>
    </w:p>
    <w:p w14:paraId="63990AA8" w14:textId="77777777" w:rsidR="00080C44" w:rsidRPr="007A20CF" w:rsidRDefault="00080C44" w:rsidP="00080C44">
      <w:pPr>
        <w:pStyle w:val="EX"/>
      </w:pPr>
      <w:r w:rsidRPr="007A20CF">
        <w:t>[16]</w:t>
      </w:r>
      <w:r w:rsidRPr="007A20CF">
        <w:tab/>
        <w:t>3GPP TS 38.410: "NG-RAN; NG general aspects and principles".</w:t>
      </w:r>
    </w:p>
    <w:p w14:paraId="013AB3D0" w14:textId="77777777" w:rsidR="00080C44" w:rsidRPr="007A20CF" w:rsidRDefault="00080C44" w:rsidP="00080C44">
      <w:pPr>
        <w:pStyle w:val="EX"/>
      </w:pPr>
      <w:r w:rsidRPr="007A20CF">
        <w:t>[17]</w:t>
      </w:r>
      <w:r w:rsidRPr="007A20CF">
        <w:tab/>
        <w:t xml:space="preserve">3GPP TS 38.420: "NG-RAN; </w:t>
      </w:r>
      <w:proofErr w:type="spellStart"/>
      <w:r w:rsidRPr="007A20CF">
        <w:t>Xn</w:t>
      </w:r>
      <w:proofErr w:type="spellEnd"/>
      <w:r w:rsidRPr="007A20CF">
        <w:t xml:space="preserve"> general aspects and principles".</w:t>
      </w:r>
    </w:p>
    <w:p w14:paraId="4410F1CD" w14:textId="77777777" w:rsidR="00080C44" w:rsidRPr="007A20CF" w:rsidRDefault="00080C44" w:rsidP="00080C44">
      <w:pPr>
        <w:pStyle w:val="EX"/>
      </w:pPr>
      <w:r w:rsidRPr="007A20CF">
        <w:t>[18]</w:t>
      </w:r>
      <w:r w:rsidRPr="007A20CF">
        <w:tab/>
        <w:t>3GPP TS 38.101-1: "NR; User Equipment (UE) radio transmission and reception; Part 1: Range 1 Standalone".</w:t>
      </w:r>
    </w:p>
    <w:p w14:paraId="59192B00" w14:textId="77777777" w:rsidR="00080C44" w:rsidRPr="007A20CF" w:rsidRDefault="00080C44" w:rsidP="00080C44">
      <w:pPr>
        <w:pStyle w:val="EX"/>
      </w:pPr>
      <w:r w:rsidRPr="007A20CF">
        <w:t>[19]</w:t>
      </w:r>
      <w:r w:rsidRPr="007A20CF">
        <w:tab/>
        <w:t>3GPP TS 22.261: "Service requirements for next generation new services and markets".</w:t>
      </w:r>
    </w:p>
    <w:p w14:paraId="35938906" w14:textId="77777777" w:rsidR="00080C44" w:rsidRPr="007A20CF" w:rsidRDefault="00080C44" w:rsidP="00080C44">
      <w:pPr>
        <w:pStyle w:val="EX"/>
      </w:pPr>
      <w:r w:rsidRPr="007A20CF">
        <w:t>[20]</w:t>
      </w:r>
      <w:r w:rsidRPr="007A20CF">
        <w:tab/>
        <w:t>3GPP TS 38.202: "NR; Physical layer services provided by the physical layer"</w:t>
      </w:r>
    </w:p>
    <w:p w14:paraId="77FC85D7" w14:textId="77777777" w:rsidR="00080C44" w:rsidRPr="007A20CF" w:rsidRDefault="00080C44" w:rsidP="00080C44">
      <w:pPr>
        <w:pStyle w:val="EX"/>
      </w:pPr>
      <w:r w:rsidRPr="007A20CF">
        <w:t>[21]</w:t>
      </w:r>
      <w:r w:rsidRPr="007A20CF">
        <w:tab/>
        <w:t>3GPP TS 37.340: "NR; Multi-connectivity; Overall description; Stage-2".</w:t>
      </w:r>
    </w:p>
    <w:p w14:paraId="2DA78111" w14:textId="77777777" w:rsidR="00080C44" w:rsidRPr="007A20CF" w:rsidRDefault="00080C44" w:rsidP="00080C44">
      <w:pPr>
        <w:pStyle w:val="EX"/>
      </w:pPr>
      <w:r w:rsidRPr="007A20CF">
        <w:t>[22]</w:t>
      </w:r>
      <w:r w:rsidRPr="007A20CF">
        <w:tab/>
        <w:t>3GPP TS 23.502: "Procedures for the 5G System; Stage 2".</w:t>
      </w:r>
    </w:p>
    <w:p w14:paraId="0E0F3BAD" w14:textId="77777777" w:rsidR="00080C44" w:rsidRPr="007A20CF" w:rsidRDefault="00080C44" w:rsidP="00080C44">
      <w:pPr>
        <w:pStyle w:val="EX"/>
      </w:pPr>
      <w:r w:rsidRPr="007A20CF">
        <w:t>[23]</w:t>
      </w:r>
      <w:r w:rsidRPr="007A20CF">
        <w:tab/>
        <w:t>IETF RFC 4960 (2007-09): "Stream Control Transmission Protocol".</w:t>
      </w:r>
    </w:p>
    <w:p w14:paraId="79710ECC" w14:textId="77777777" w:rsidR="00080C44" w:rsidRPr="007A20CF" w:rsidRDefault="00080C44" w:rsidP="00080C44">
      <w:pPr>
        <w:pStyle w:val="EX"/>
      </w:pPr>
      <w:r w:rsidRPr="007A20CF">
        <w:t>[24]</w:t>
      </w:r>
      <w:r w:rsidRPr="007A20CF">
        <w:tab/>
        <w:t>3GPP TS 26.114: "Technical Specification Group Services and System Aspects; IP Multimedia Subsystem (IMS); Multimedia Telephony; Media handling and interaction".</w:t>
      </w:r>
    </w:p>
    <w:p w14:paraId="015195BC" w14:textId="77777777" w:rsidR="00080C44" w:rsidRPr="007A20CF" w:rsidRDefault="00080C44" w:rsidP="00080C44">
      <w:pPr>
        <w:pStyle w:val="EX"/>
      </w:pPr>
      <w:r w:rsidRPr="007A20CF">
        <w:lastRenderedPageBreak/>
        <w:t>[25]</w:t>
      </w:r>
      <w:r w:rsidRPr="007A20CF">
        <w:tab/>
        <w:t>Void.</w:t>
      </w:r>
    </w:p>
    <w:p w14:paraId="31E9F6E2" w14:textId="77777777" w:rsidR="00080C44" w:rsidRPr="007A20CF" w:rsidRDefault="00080C44" w:rsidP="00080C44">
      <w:pPr>
        <w:pStyle w:val="EX"/>
      </w:pPr>
      <w:r w:rsidRPr="007A20CF">
        <w:t>[26]</w:t>
      </w:r>
      <w:r w:rsidRPr="007A20CF">
        <w:tab/>
        <w:t>3GPP TS 38.413: "NG-RAN; NG Application Protocol (NGAP)".</w:t>
      </w:r>
    </w:p>
    <w:p w14:paraId="77B10EAC" w14:textId="77777777" w:rsidR="00080C44" w:rsidRPr="007A20CF" w:rsidRDefault="00080C44" w:rsidP="00080C44">
      <w:pPr>
        <w:pStyle w:val="EX"/>
      </w:pPr>
      <w:r w:rsidRPr="007A20CF">
        <w:t>[27]</w:t>
      </w:r>
      <w:r w:rsidRPr="007A20CF">
        <w:tab/>
        <w:t>IETF RFC 3168 (09/2001): "The Addition of Explicit Congestion Notification (ECN) to IP".</w:t>
      </w:r>
    </w:p>
    <w:p w14:paraId="5E8CC844" w14:textId="77777777" w:rsidR="00080C44" w:rsidRPr="007A20CF" w:rsidRDefault="00080C44" w:rsidP="00080C44">
      <w:pPr>
        <w:pStyle w:val="EX"/>
      </w:pPr>
      <w:r w:rsidRPr="007A20CF">
        <w:t>[28]</w:t>
      </w:r>
      <w:r w:rsidRPr="007A20CF">
        <w:tab/>
        <w:t>3GPP TS 24.501: "NR; Non-Access-Stratum (NAS) protocol for 5G System (5GS)".</w:t>
      </w:r>
    </w:p>
    <w:p w14:paraId="59EBD0F6" w14:textId="77777777" w:rsidR="00080C44" w:rsidRPr="007A20CF" w:rsidRDefault="00080C44" w:rsidP="00080C44">
      <w:pPr>
        <w:pStyle w:val="EX"/>
      </w:pPr>
      <w:r w:rsidRPr="007A20CF">
        <w:t>[29]</w:t>
      </w:r>
      <w:r w:rsidRPr="007A20CF">
        <w:tab/>
        <w:t>3GPP TS 36.331: "Evolved Universal Terrestrial Radio Access (E-UTRA); Radio Resource Control (RRC); Protocol specification".</w:t>
      </w:r>
    </w:p>
    <w:p w14:paraId="46BC5BA9" w14:textId="77777777" w:rsidR="00080C44" w:rsidRPr="007A20CF" w:rsidRDefault="00080C44" w:rsidP="00080C44">
      <w:pPr>
        <w:pStyle w:val="EX"/>
      </w:pPr>
      <w:r w:rsidRPr="007A20CF">
        <w:t>[30]</w:t>
      </w:r>
      <w:r w:rsidRPr="007A20CF">
        <w:tab/>
        <w:t>3GPP TS 38.415: "NG-RAN; PDU Session User Plane Protocol".</w:t>
      </w:r>
    </w:p>
    <w:p w14:paraId="43154A9F" w14:textId="77777777" w:rsidR="00080C44" w:rsidRPr="007A20CF" w:rsidRDefault="00080C44" w:rsidP="00080C44">
      <w:pPr>
        <w:pStyle w:val="EX"/>
      </w:pPr>
      <w:r w:rsidRPr="007A20CF">
        <w:t>[31]</w:t>
      </w:r>
      <w:r w:rsidRPr="007A20CF">
        <w:tab/>
        <w:t>3GPP TS 38.340: "NR; Backhaul Adaptation Protocol (BAP) specification".</w:t>
      </w:r>
    </w:p>
    <w:p w14:paraId="22DC82A4" w14:textId="77777777" w:rsidR="00080C44" w:rsidRPr="007A20CF" w:rsidRDefault="00080C44" w:rsidP="00080C44">
      <w:pPr>
        <w:pStyle w:val="EX"/>
      </w:pPr>
      <w:r w:rsidRPr="007A20CF">
        <w:t>[32]</w:t>
      </w:r>
      <w:r w:rsidRPr="007A20CF">
        <w:tab/>
        <w:t>3GPP TS 38.470: "NG-RAN; F1 application protocol (F1AP) ".</w:t>
      </w:r>
    </w:p>
    <w:p w14:paraId="008C8EFF" w14:textId="77777777" w:rsidR="00080C44" w:rsidRPr="007A20CF" w:rsidRDefault="00080C44" w:rsidP="00080C44">
      <w:pPr>
        <w:pStyle w:val="EX"/>
      </w:pPr>
      <w:r w:rsidRPr="007A20CF">
        <w:t>[33]</w:t>
      </w:r>
      <w:r w:rsidRPr="007A20CF">
        <w:tab/>
        <w:t>3GPP TS 38.425: "NG-RAN; NR user plane protocol".</w:t>
      </w:r>
    </w:p>
    <w:p w14:paraId="2B566FB4" w14:textId="77777777" w:rsidR="00080C44" w:rsidRPr="007A20CF" w:rsidRDefault="00080C44" w:rsidP="00080C44">
      <w:pPr>
        <w:pStyle w:val="EX"/>
      </w:pPr>
      <w:r w:rsidRPr="007A20CF">
        <w:t>[34]</w:t>
      </w:r>
      <w:r w:rsidRPr="007A20CF">
        <w:tab/>
        <w:t>3GPP TS 23.216: "Single Radio Voice Call Continuity (SRVCC); Stage 2".</w:t>
      </w:r>
    </w:p>
    <w:p w14:paraId="2E082688" w14:textId="77777777" w:rsidR="00080C44" w:rsidRPr="007A20CF" w:rsidRDefault="00080C44" w:rsidP="00080C44">
      <w:pPr>
        <w:pStyle w:val="EX"/>
      </w:pPr>
      <w:r w:rsidRPr="007A20CF">
        <w:t>[35]</w:t>
      </w:r>
      <w:r w:rsidRPr="007A20CF">
        <w:tab/>
        <w:t>3GPP TS 38.101-2: "User Equipment (UE) radio transmission and reception;</w:t>
      </w:r>
      <w:r w:rsidRPr="007A20CF">
        <w:rPr>
          <w:rFonts w:eastAsia="Yu Mincho"/>
        </w:rPr>
        <w:t xml:space="preserve"> </w:t>
      </w:r>
      <w:r w:rsidRPr="007A20CF">
        <w:t>Part 2: Range 2 Standalone".</w:t>
      </w:r>
    </w:p>
    <w:p w14:paraId="09BB0218" w14:textId="77777777" w:rsidR="00080C44" w:rsidRPr="007A20CF" w:rsidRDefault="00080C44" w:rsidP="00080C44">
      <w:pPr>
        <w:pStyle w:val="EX"/>
      </w:pPr>
      <w:r w:rsidRPr="007A20CF">
        <w:t>[36]</w:t>
      </w:r>
      <w:r w:rsidRPr="007A20CF">
        <w:tab/>
        <w:t>3GPP TS 38.101-3: "User Equipment (UE) radio transmission and reception; Part 3: Range 1 and Range 2 Interworking operation with other radios".</w:t>
      </w:r>
    </w:p>
    <w:p w14:paraId="664C03E8" w14:textId="77777777" w:rsidR="00080C44" w:rsidRPr="007A20CF" w:rsidRDefault="00080C44" w:rsidP="00080C44">
      <w:pPr>
        <w:pStyle w:val="EX"/>
      </w:pPr>
      <w:r w:rsidRPr="007A20CF">
        <w:t>[37]</w:t>
      </w:r>
      <w:r w:rsidRPr="007A20CF">
        <w:tab/>
        <w:t>3GPP TS 37.213: "Physical layer procedures for shared spectrum channel access".</w:t>
      </w:r>
    </w:p>
    <w:p w14:paraId="0D3ED1C9" w14:textId="77777777" w:rsidR="00080C44" w:rsidRPr="007A20CF" w:rsidRDefault="00080C44" w:rsidP="00080C44">
      <w:pPr>
        <w:pStyle w:val="EX"/>
      </w:pPr>
      <w:r w:rsidRPr="007A20CF">
        <w:t>[38]</w:t>
      </w:r>
      <w:r w:rsidRPr="007A20CF">
        <w:tab/>
        <w:t>3GPP TS 38.213: "NR; Physical layer procedures for control".</w:t>
      </w:r>
    </w:p>
    <w:p w14:paraId="3E02B66E" w14:textId="77777777" w:rsidR="00080C44" w:rsidRPr="007A20CF" w:rsidRDefault="00080C44" w:rsidP="00080C44">
      <w:pPr>
        <w:pStyle w:val="EX"/>
      </w:pPr>
      <w:r w:rsidRPr="007A20CF">
        <w:t>[39]</w:t>
      </w:r>
      <w:r w:rsidRPr="007A20CF">
        <w:tab/>
        <w:t>3GPP TS 22.104 "Service requirements for cyber-physical control applications in vertical domains".</w:t>
      </w:r>
    </w:p>
    <w:p w14:paraId="091D6C76" w14:textId="77777777" w:rsidR="00080C44" w:rsidRPr="007A20CF" w:rsidRDefault="00080C44" w:rsidP="00080C44">
      <w:pPr>
        <w:pStyle w:val="EX"/>
      </w:pPr>
      <w:r w:rsidRPr="007A20CF">
        <w:t>[40]</w:t>
      </w:r>
      <w:r w:rsidRPr="007A20CF">
        <w:tab/>
        <w:t>3GPP TS 23.287: "Architecture enhancements for 5G System (5GS) to support Vehicle-to-Everything (V2X) services".</w:t>
      </w:r>
    </w:p>
    <w:p w14:paraId="48D69DD1" w14:textId="77777777" w:rsidR="00080C44" w:rsidRPr="007A20CF" w:rsidRDefault="00080C44" w:rsidP="00080C44">
      <w:pPr>
        <w:pStyle w:val="EX"/>
      </w:pPr>
      <w:r w:rsidRPr="007A20CF">
        <w:t>[41]</w:t>
      </w:r>
      <w:r w:rsidRPr="007A20CF">
        <w:tab/>
        <w:t>3GPP TS 23.285: "Technical Specification Group Services and System Aspects; Architecture enhancements for V2X services".</w:t>
      </w:r>
    </w:p>
    <w:p w14:paraId="6C71488B" w14:textId="77777777" w:rsidR="00080C44" w:rsidRPr="007A20CF" w:rsidRDefault="00080C44" w:rsidP="00080C44">
      <w:pPr>
        <w:pStyle w:val="EX"/>
      </w:pPr>
      <w:r w:rsidRPr="007A20CF">
        <w:t>[42]</w:t>
      </w:r>
      <w:r w:rsidRPr="007A20CF">
        <w:tab/>
        <w:t>3GPP TS 38.305: "NG Radio Access Network (NG-RAN); Stage 2 functional specification of User Equipment (UE) positioning in NG-RAN".</w:t>
      </w:r>
    </w:p>
    <w:p w14:paraId="50F8F2BB" w14:textId="77777777" w:rsidR="00080C44" w:rsidRPr="007A20CF" w:rsidRDefault="00080C44" w:rsidP="00080C44">
      <w:pPr>
        <w:pStyle w:val="EX"/>
      </w:pPr>
      <w:r w:rsidRPr="007A20CF">
        <w:t>[43]</w:t>
      </w:r>
      <w:r w:rsidRPr="007A20CF">
        <w:tab/>
        <w:t>3GPP TS 37.355: "LTE Positioning Protocol (LPP)".</w:t>
      </w:r>
    </w:p>
    <w:p w14:paraId="2604AA8C" w14:textId="1C0F738F" w:rsidR="00166ACC" w:rsidRDefault="00080C44" w:rsidP="00166ACC">
      <w:pPr>
        <w:pStyle w:val="EX"/>
        <w:rPr>
          <w:ins w:id="8" w:author="Author"/>
          <w:rFonts w:eastAsia="Batang"/>
          <w:lang w:eastAsia="sv-SE"/>
        </w:rPr>
      </w:pPr>
      <w:r w:rsidRPr="007A20CF">
        <w:rPr>
          <w:rFonts w:eastAsia="Batang"/>
          <w:lang w:eastAsia="sv-SE"/>
        </w:rPr>
        <w:t>[44]</w:t>
      </w:r>
      <w:r w:rsidRPr="007A20CF">
        <w:rPr>
          <w:rFonts w:eastAsia="Batang"/>
          <w:lang w:eastAsia="sv-SE"/>
        </w:rPr>
        <w:tab/>
        <w:t>3GPP TS 29.002: "Mobile Application Part (MAP) specification".</w:t>
      </w:r>
    </w:p>
    <w:p w14:paraId="17D0FF5B" w14:textId="59EB24DE" w:rsidR="00166ACC" w:rsidRDefault="00166ACC">
      <w:pPr>
        <w:pStyle w:val="EX"/>
        <w:rPr>
          <w:ins w:id="9" w:author="Author"/>
          <w:rFonts w:eastAsia="Batang"/>
          <w:lang w:eastAsia="sv-SE"/>
        </w:rPr>
      </w:pPr>
      <w:ins w:id="10" w:author="Author">
        <w:r>
          <w:rPr>
            <w:rFonts w:eastAsia="Batang"/>
            <w:lang w:eastAsia="sv-SE"/>
          </w:rPr>
          <w:t>[x]</w:t>
        </w:r>
        <w:r>
          <w:rPr>
            <w:rFonts w:eastAsia="Batang"/>
            <w:lang w:eastAsia="sv-SE"/>
          </w:rPr>
          <w:tab/>
        </w:r>
        <w:r w:rsidRPr="00166ACC">
          <w:rPr>
            <w:rFonts w:eastAsia="Batang"/>
            <w:lang w:eastAsia="sv-SE"/>
          </w:rPr>
          <w:t xml:space="preserve">3GPP TS 38.423: "NG-RAN; </w:t>
        </w:r>
        <w:proofErr w:type="spellStart"/>
        <w:r w:rsidRPr="00166ACC">
          <w:rPr>
            <w:rFonts w:eastAsia="Batang"/>
            <w:lang w:eastAsia="sv-SE"/>
          </w:rPr>
          <w:t>Xn</w:t>
        </w:r>
        <w:proofErr w:type="spellEnd"/>
        <w:r w:rsidRPr="00166ACC">
          <w:rPr>
            <w:rFonts w:eastAsia="Batang"/>
            <w:lang w:eastAsia="sv-SE"/>
          </w:rPr>
          <w:t xml:space="preserve"> Application Protocol (XnAP)".</w:t>
        </w:r>
      </w:ins>
    </w:p>
    <w:p w14:paraId="7C5D0CE9" w14:textId="504EB43D" w:rsidR="00080C44" w:rsidRPr="007A20CF" w:rsidDel="00D244CE" w:rsidRDefault="00080C44">
      <w:pPr>
        <w:pStyle w:val="EX"/>
        <w:rPr>
          <w:del w:id="11" w:author="Author"/>
        </w:rPr>
      </w:pPr>
      <w:ins w:id="12" w:author="Author">
        <w:r>
          <w:rPr>
            <w:rFonts w:eastAsia="Batang"/>
            <w:lang w:eastAsia="sv-SE"/>
          </w:rPr>
          <w:t>[y]</w:t>
        </w:r>
        <w:r>
          <w:rPr>
            <w:rFonts w:eastAsia="Batang"/>
            <w:lang w:eastAsia="sv-SE"/>
          </w:rPr>
          <w:tab/>
        </w:r>
        <w:r w:rsidR="00D244CE" w:rsidRPr="00D244CE">
          <w:rPr>
            <w:lang w:eastAsia="zh-CN"/>
          </w:rPr>
          <w:t>NIMA TR 8350.2, Third Edition, Amendment 1, 3 January 2000: “DEPARTMENT OF DEFENSE WORLD GEODETIC SYSTEM 1984”, https://gis-lab.info/docs/nima-tr8350.2-wgs84fin.pdf.</w:t>
        </w:r>
      </w:ins>
    </w:p>
    <w:p w14:paraId="3BE85E84" w14:textId="6A151E0D" w:rsidR="009304CE" w:rsidRDefault="009304CE">
      <w:pPr>
        <w:pStyle w:val="EX"/>
        <w:rPr>
          <w:noProof/>
        </w:rPr>
        <w:pPrChange w:id="13" w:author="Author">
          <w:pPr/>
        </w:pPrChange>
      </w:pPr>
    </w:p>
    <w:p w14:paraId="69A9B440" w14:textId="77777777" w:rsidR="00ED6C2A" w:rsidRPr="002724F7" w:rsidRDefault="00ED6C2A" w:rsidP="00ED6C2A">
      <w:pPr>
        <w:pStyle w:val="Heading1"/>
      </w:pPr>
      <w:bookmarkStart w:id="14" w:name="_Toc46501874"/>
      <w:bookmarkStart w:id="15" w:name="_Toc51971222"/>
      <w:bookmarkStart w:id="16" w:name="_Toc52551205"/>
      <w:bookmarkStart w:id="17" w:name="OLE_LINK78"/>
      <w:r w:rsidRPr="002724F7">
        <w:t>3</w:t>
      </w:r>
      <w:r w:rsidRPr="002724F7">
        <w:tab/>
        <w:t>Abbreviations and Definitions</w:t>
      </w:r>
      <w:bookmarkEnd w:id="14"/>
      <w:bookmarkEnd w:id="15"/>
      <w:bookmarkEnd w:id="16"/>
    </w:p>
    <w:p w14:paraId="2E74E832" w14:textId="77777777" w:rsidR="00ED6C2A" w:rsidRPr="002724F7" w:rsidRDefault="00ED6C2A" w:rsidP="00ED6C2A">
      <w:pPr>
        <w:pStyle w:val="Heading2"/>
      </w:pPr>
      <w:bookmarkStart w:id="18" w:name="_Toc20387886"/>
      <w:bookmarkStart w:id="19" w:name="_Toc29375965"/>
      <w:bookmarkStart w:id="20" w:name="_Toc37231822"/>
      <w:bookmarkStart w:id="21" w:name="_Toc46501875"/>
      <w:bookmarkStart w:id="22" w:name="_Toc51971223"/>
      <w:bookmarkStart w:id="23" w:name="_Toc52551206"/>
      <w:r w:rsidRPr="002724F7">
        <w:t>3.1</w:t>
      </w:r>
      <w:r w:rsidRPr="002724F7">
        <w:tab/>
        <w:t>Abbreviations</w:t>
      </w:r>
      <w:bookmarkEnd w:id="18"/>
      <w:bookmarkEnd w:id="19"/>
      <w:bookmarkEnd w:id="20"/>
      <w:bookmarkEnd w:id="21"/>
      <w:bookmarkEnd w:id="22"/>
      <w:bookmarkEnd w:id="23"/>
    </w:p>
    <w:p w14:paraId="55FCA40C" w14:textId="77777777" w:rsidR="00ED6C2A" w:rsidRPr="002724F7" w:rsidRDefault="00ED6C2A" w:rsidP="00ED6C2A">
      <w:pPr>
        <w:keepNext/>
      </w:pPr>
      <w:r w:rsidRPr="002724F7">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24B8B6F4" w14:textId="77777777" w:rsidR="00C119B7" w:rsidRPr="0013232F" w:rsidRDefault="00C119B7" w:rsidP="00C119B7">
      <w:pPr>
        <w:pStyle w:val="EW"/>
      </w:pPr>
      <w:r w:rsidRPr="0013232F">
        <w:t>5GC</w:t>
      </w:r>
      <w:r w:rsidRPr="0013232F">
        <w:tab/>
        <w:t>5G Core Network</w:t>
      </w:r>
    </w:p>
    <w:p w14:paraId="5D4F700D" w14:textId="77777777" w:rsidR="00C119B7" w:rsidRPr="0013232F" w:rsidRDefault="00C119B7" w:rsidP="00C119B7">
      <w:pPr>
        <w:pStyle w:val="EW"/>
      </w:pPr>
      <w:r w:rsidRPr="0013232F">
        <w:t>5GS</w:t>
      </w:r>
      <w:r w:rsidRPr="0013232F">
        <w:tab/>
        <w:t>5G System</w:t>
      </w:r>
    </w:p>
    <w:p w14:paraId="4B8A9284" w14:textId="77777777" w:rsidR="00C119B7" w:rsidRPr="0013232F" w:rsidRDefault="00C119B7" w:rsidP="00C119B7">
      <w:pPr>
        <w:pStyle w:val="EW"/>
      </w:pPr>
      <w:r w:rsidRPr="0013232F">
        <w:lastRenderedPageBreak/>
        <w:t>5QI</w:t>
      </w:r>
      <w:r w:rsidRPr="0013232F">
        <w:tab/>
        <w:t>5G QoS Identifier</w:t>
      </w:r>
    </w:p>
    <w:p w14:paraId="1E23AC18" w14:textId="77777777" w:rsidR="00C119B7" w:rsidRPr="0013232F" w:rsidRDefault="00C119B7" w:rsidP="00C119B7">
      <w:pPr>
        <w:pStyle w:val="EW"/>
      </w:pPr>
      <w:r w:rsidRPr="0013232F">
        <w:t>A-CSI</w:t>
      </w:r>
      <w:r w:rsidRPr="0013232F">
        <w:tab/>
        <w:t>Aperiodic CSI</w:t>
      </w:r>
    </w:p>
    <w:p w14:paraId="598DDBE6" w14:textId="77777777" w:rsidR="00C119B7" w:rsidRPr="0013232F" w:rsidRDefault="00C119B7" w:rsidP="00C119B7">
      <w:pPr>
        <w:pStyle w:val="EW"/>
      </w:pPr>
      <w:r w:rsidRPr="0013232F">
        <w:t>AKA</w:t>
      </w:r>
      <w:r w:rsidRPr="0013232F">
        <w:tab/>
        <w:t>Authentication and Key Agreement</w:t>
      </w:r>
    </w:p>
    <w:p w14:paraId="3239F5D3" w14:textId="77777777" w:rsidR="00C119B7" w:rsidRPr="0013232F" w:rsidRDefault="00C119B7" w:rsidP="00C119B7">
      <w:pPr>
        <w:pStyle w:val="EW"/>
      </w:pPr>
      <w:r w:rsidRPr="0013232F">
        <w:t>AMBR</w:t>
      </w:r>
      <w:r w:rsidRPr="0013232F">
        <w:tab/>
        <w:t>Aggregate Maximum Bit Rate</w:t>
      </w:r>
    </w:p>
    <w:p w14:paraId="74986F60" w14:textId="77777777" w:rsidR="00C119B7" w:rsidRPr="0013232F" w:rsidRDefault="00C119B7" w:rsidP="00C119B7">
      <w:pPr>
        <w:pStyle w:val="EW"/>
      </w:pPr>
      <w:r w:rsidRPr="0013232F">
        <w:t>AMC</w:t>
      </w:r>
      <w:r w:rsidRPr="0013232F">
        <w:tab/>
        <w:t>Adaptive Modulation and Coding</w:t>
      </w:r>
    </w:p>
    <w:p w14:paraId="16F599E8" w14:textId="77777777" w:rsidR="00C119B7" w:rsidRPr="0013232F" w:rsidRDefault="00C119B7" w:rsidP="00C119B7">
      <w:pPr>
        <w:pStyle w:val="EW"/>
      </w:pPr>
      <w:r w:rsidRPr="0013232F">
        <w:t>AMF</w:t>
      </w:r>
      <w:r w:rsidRPr="0013232F">
        <w:tab/>
        <w:t>Access and Mobility Management Function</w:t>
      </w:r>
    </w:p>
    <w:p w14:paraId="671E1FA3" w14:textId="77777777" w:rsidR="00C119B7" w:rsidRPr="0013232F" w:rsidRDefault="00C119B7" w:rsidP="00C119B7">
      <w:pPr>
        <w:pStyle w:val="EW"/>
      </w:pPr>
      <w:r w:rsidRPr="0013232F">
        <w:t>ARP</w:t>
      </w:r>
      <w:r w:rsidRPr="0013232F">
        <w:tab/>
        <w:t>Allocation and Retention Priority</w:t>
      </w:r>
    </w:p>
    <w:p w14:paraId="09B09F90" w14:textId="77777777" w:rsidR="00C119B7" w:rsidRPr="0013232F" w:rsidRDefault="00C119B7" w:rsidP="00C119B7">
      <w:pPr>
        <w:pStyle w:val="EW"/>
      </w:pPr>
      <w:r w:rsidRPr="0013232F">
        <w:t>BA</w:t>
      </w:r>
      <w:r w:rsidRPr="0013232F">
        <w:tab/>
        <w:t>Bandwidth Adaptation</w:t>
      </w:r>
    </w:p>
    <w:p w14:paraId="57E607A4" w14:textId="77777777" w:rsidR="00C119B7" w:rsidRPr="0013232F" w:rsidRDefault="00C119B7" w:rsidP="00C119B7">
      <w:pPr>
        <w:pStyle w:val="EW"/>
      </w:pPr>
      <w:r w:rsidRPr="0013232F">
        <w:t>BCH</w:t>
      </w:r>
      <w:r w:rsidRPr="0013232F">
        <w:tab/>
        <w:t>Broadcast Channel</w:t>
      </w:r>
    </w:p>
    <w:p w14:paraId="2EBFFE7D" w14:textId="77777777" w:rsidR="00C119B7" w:rsidRPr="0013232F" w:rsidRDefault="00C119B7" w:rsidP="00C119B7">
      <w:pPr>
        <w:pStyle w:val="EW"/>
      </w:pPr>
      <w:r w:rsidRPr="0013232F">
        <w:t>BH</w:t>
      </w:r>
      <w:r w:rsidRPr="0013232F">
        <w:tab/>
        <w:t>Backhaul</w:t>
      </w:r>
    </w:p>
    <w:p w14:paraId="1692C812" w14:textId="77777777" w:rsidR="00C119B7" w:rsidRPr="0013232F" w:rsidRDefault="00C119B7" w:rsidP="00C119B7">
      <w:pPr>
        <w:pStyle w:val="EW"/>
      </w:pPr>
      <w:r w:rsidRPr="0013232F">
        <w:t>BL</w:t>
      </w:r>
      <w:r w:rsidRPr="0013232F">
        <w:tab/>
        <w:t>Bandwidth reduced Low complexity</w:t>
      </w:r>
    </w:p>
    <w:p w14:paraId="18121908" w14:textId="77777777" w:rsidR="00C119B7" w:rsidRPr="0013232F" w:rsidRDefault="00C119B7" w:rsidP="00C119B7">
      <w:pPr>
        <w:pStyle w:val="EW"/>
      </w:pPr>
      <w:r w:rsidRPr="0013232F">
        <w:t>BPSK</w:t>
      </w:r>
      <w:r w:rsidRPr="0013232F">
        <w:tab/>
        <w:t>Binary Phase Shift Keying</w:t>
      </w:r>
    </w:p>
    <w:p w14:paraId="09570E1E" w14:textId="77777777" w:rsidR="00C119B7" w:rsidRPr="0013232F" w:rsidRDefault="00C119B7" w:rsidP="00C119B7">
      <w:pPr>
        <w:pStyle w:val="EW"/>
      </w:pPr>
      <w:r w:rsidRPr="0013232F">
        <w:t>C-RNTI</w:t>
      </w:r>
      <w:r w:rsidRPr="0013232F">
        <w:tab/>
        <w:t>Cell RNTI</w:t>
      </w:r>
    </w:p>
    <w:p w14:paraId="6BC54FF1" w14:textId="77777777" w:rsidR="00C119B7" w:rsidRPr="0013232F" w:rsidRDefault="00C119B7" w:rsidP="00C119B7">
      <w:pPr>
        <w:pStyle w:val="EW"/>
      </w:pPr>
      <w:r w:rsidRPr="0013232F">
        <w:t>CAG</w:t>
      </w:r>
      <w:r w:rsidRPr="0013232F">
        <w:tab/>
        <w:t>Closed Access Group</w:t>
      </w:r>
    </w:p>
    <w:p w14:paraId="0B98AF7D" w14:textId="77777777" w:rsidR="00C119B7" w:rsidRPr="0013232F" w:rsidRDefault="00C119B7" w:rsidP="00C119B7">
      <w:pPr>
        <w:pStyle w:val="EW"/>
      </w:pPr>
      <w:r w:rsidRPr="0013232F">
        <w:t>CAPC</w:t>
      </w:r>
      <w:r w:rsidRPr="0013232F">
        <w:tab/>
        <w:t>Channel Access Priority Class</w:t>
      </w:r>
    </w:p>
    <w:p w14:paraId="7B910747" w14:textId="77777777" w:rsidR="00C119B7" w:rsidRPr="0013232F" w:rsidRDefault="00C119B7" w:rsidP="00C119B7">
      <w:pPr>
        <w:pStyle w:val="EW"/>
      </w:pPr>
      <w:r w:rsidRPr="0013232F">
        <w:t>CBRA</w:t>
      </w:r>
      <w:r w:rsidRPr="0013232F">
        <w:tab/>
        <w:t>Contention Based Random Access</w:t>
      </w:r>
    </w:p>
    <w:p w14:paraId="05D129D4" w14:textId="77777777" w:rsidR="00C119B7" w:rsidRPr="0013232F" w:rsidRDefault="00C119B7" w:rsidP="00C119B7">
      <w:pPr>
        <w:pStyle w:val="EW"/>
      </w:pPr>
      <w:r w:rsidRPr="0013232F">
        <w:t>CCE</w:t>
      </w:r>
      <w:r w:rsidRPr="0013232F">
        <w:tab/>
        <w:t>Control Channel Element</w:t>
      </w:r>
    </w:p>
    <w:p w14:paraId="443E6762" w14:textId="77777777" w:rsidR="00C119B7" w:rsidRPr="0013232F" w:rsidRDefault="00C119B7" w:rsidP="00C119B7">
      <w:pPr>
        <w:pStyle w:val="EW"/>
      </w:pPr>
      <w:r w:rsidRPr="0013232F">
        <w:t>CD-SSB</w:t>
      </w:r>
      <w:r w:rsidRPr="0013232F">
        <w:tab/>
        <w:t>Cell Defining SSB</w:t>
      </w:r>
    </w:p>
    <w:p w14:paraId="2910EB60" w14:textId="77777777" w:rsidR="00C119B7" w:rsidRPr="0013232F" w:rsidRDefault="00C119B7" w:rsidP="00C119B7">
      <w:pPr>
        <w:pStyle w:val="EW"/>
      </w:pPr>
      <w:r w:rsidRPr="0013232F">
        <w:t>CFRA</w:t>
      </w:r>
      <w:r w:rsidRPr="0013232F">
        <w:tab/>
        <w:t>Contention Free Random Access</w:t>
      </w:r>
    </w:p>
    <w:p w14:paraId="09229460" w14:textId="77777777" w:rsidR="00C119B7" w:rsidRPr="0013232F" w:rsidRDefault="00C119B7" w:rsidP="00C119B7">
      <w:pPr>
        <w:pStyle w:val="EW"/>
      </w:pPr>
      <w:r w:rsidRPr="0013232F">
        <w:t>CHO</w:t>
      </w:r>
      <w:r w:rsidRPr="0013232F">
        <w:tab/>
        <w:t>Conditional Handover</w:t>
      </w:r>
    </w:p>
    <w:p w14:paraId="0EA2D9D4" w14:textId="77777777" w:rsidR="00C119B7" w:rsidRPr="0013232F" w:rsidRDefault="00C119B7" w:rsidP="00C119B7">
      <w:pPr>
        <w:pStyle w:val="EW"/>
      </w:pPr>
      <w:proofErr w:type="spellStart"/>
      <w:r w:rsidRPr="0013232F">
        <w:t>CIoT</w:t>
      </w:r>
      <w:proofErr w:type="spellEnd"/>
      <w:r w:rsidRPr="0013232F">
        <w:tab/>
        <w:t>Cellular Internet of Things</w:t>
      </w:r>
    </w:p>
    <w:p w14:paraId="188B6146" w14:textId="77777777" w:rsidR="00C119B7" w:rsidRPr="0013232F" w:rsidRDefault="00C119B7" w:rsidP="00C119B7">
      <w:pPr>
        <w:pStyle w:val="EW"/>
      </w:pPr>
      <w:r w:rsidRPr="0013232F">
        <w:t>CLI</w:t>
      </w:r>
      <w:r w:rsidRPr="0013232F">
        <w:tab/>
        <w:t>Cross Link interference</w:t>
      </w:r>
    </w:p>
    <w:p w14:paraId="361F8A4E" w14:textId="77777777" w:rsidR="00C119B7" w:rsidRPr="0013232F" w:rsidRDefault="00C119B7" w:rsidP="00C119B7">
      <w:pPr>
        <w:pStyle w:val="EW"/>
      </w:pPr>
      <w:r w:rsidRPr="0013232F">
        <w:t>CMAS</w:t>
      </w:r>
      <w:r w:rsidRPr="0013232F">
        <w:tab/>
        <w:t>Commercial Mobile Alert Service</w:t>
      </w:r>
    </w:p>
    <w:p w14:paraId="73099DF0" w14:textId="77777777" w:rsidR="00C119B7" w:rsidRPr="0013232F" w:rsidRDefault="00C119B7" w:rsidP="00C119B7">
      <w:pPr>
        <w:pStyle w:val="EW"/>
      </w:pPr>
      <w:r w:rsidRPr="0013232F">
        <w:t>CORESET</w:t>
      </w:r>
      <w:r w:rsidRPr="0013232F">
        <w:tab/>
        <w:t>Control Resource Set</w:t>
      </w:r>
    </w:p>
    <w:p w14:paraId="52FCE497" w14:textId="77777777" w:rsidR="00C119B7" w:rsidRPr="0013232F" w:rsidRDefault="00C119B7" w:rsidP="00C119B7">
      <w:pPr>
        <w:pStyle w:val="EW"/>
      </w:pPr>
      <w:r w:rsidRPr="0013232F">
        <w:t>CP</w:t>
      </w:r>
      <w:r w:rsidRPr="0013232F">
        <w:tab/>
        <w:t>Cyclic Prefix</w:t>
      </w:r>
    </w:p>
    <w:p w14:paraId="4ADA5DFB" w14:textId="77777777" w:rsidR="00C119B7" w:rsidRPr="0013232F" w:rsidRDefault="00C119B7" w:rsidP="00C119B7">
      <w:pPr>
        <w:pStyle w:val="EW"/>
      </w:pPr>
      <w:r w:rsidRPr="0013232F">
        <w:t>CPC</w:t>
      </w:r>
      <w:r w:rsidRPr="0013232F">
        <w:tab/>
        <w:t xml:space="preserve">Conditional </w:t>
      </w:r>
      <w:proofErr w:type="spellStart"/>
      <w:r w:rsidRPr="0013232F">
        <w:t>PSCell</w:t>
      </w:r>
      <w:proofErr w:type="spellEnd"/>
      <w:r w:rsidRPr="0013232F">
        <w:t xml:space="preserve"> Change</w:t>
      </w:r>
    </w:p>
    <w:p w14:paraId="365439F4" w14:textId="77777777" w:rsidR="00C119B7" w:rsidRPr="0013232F" w:rsidRDefault="00C119B7" w:rsidP="00C119B7">
      <w:pPr>
        <w:pStyle w:val="EW"/>
      </w:pPr>
      <w:r w:rsidRPr="0013232F">
        <w:t>DAG</w:t>
      </w:r>
      <w:r w:rsidRPr="0013232F">
        <w:tab/>
        <w:t>Directed Acyclic Graph</w:t>
      </w:r>
    </w:p>
    <w:p w14:paraId="58402253" w14:textId="77777777" w:rsidR="00C119B7" w:rsidRPr="0013232F" w:rsidRDefault="00C119B7" w:rsidP="00C119B7">
      <w:pPr>
        <w:pStyle w:val="EW"/>
      </w:pPr>
      <w:r w:rsidRPr="0013232F">
        <w:t>DAPS</w:t>
      </w:r>
      <w:r w:rsidRPr="0013232F">
        <w:tab/>
        <w:t>Dual Active Protocol Stack</w:t>
      </w:r>
    </w:p>
    <w:p w14:paraId="2F71BE71" w14:textId="77777777" w:rsidR="00C119B7" w:rsidRPr="0013232F" w:rsidRDefault="00C119B7" w:rsidP="00C119B7">
      <w:pPr>
        <w:pStyle w:val="EW"/>
      </w:pPr>
      <w:r w:rsidRPr="0013232F">
        <w:t>DFT</w:t>
      </w:r>
      <w:r w:rsidRPr="0013232F">
        <w:tab/>
        <w:t>Discrete Fourier Transform</w:t>
      </w:r>
    </w:p>
    <w:p w14:paraId="39A3CB4B" w14:textId="77777777" w:rsidR="00C119B7" w:rsidRPr="0013232F" w:rsidRDefault="00C119B7" w:rsidP="00C119B7">
      <w:pPr>
        <w:pStyle w:val="EW"/>
      </w:pPr>
      <w:r w:rsidRPr="0013232F">
        <w:t>DCI</w:t>
      </w:r>
      <w:r w:rsidRPr="0013232F">
        <w:tab/>
        <w:t>Downlink Control Information</w:t>
      </w:r>
    </w:p>
    <w:p w14:paraId="5BBAD8B5" w14:textId="77777777" w:rsidR="00C119B7" w:rsidRPr="0013232F" w:rsidRDefault="00C119B7" w:rsidP="00C119B7">
      <w:pPr>
        <w:pStyle w:val="EW"/>
      </w:pPr>
      <w:r w:rsidRPr="0013232F">
        <w:t>DCP</w:t>
      </w:r>
      <w:r w:rsidRPr="0013232F">
        <w:tab/>
        <w:t>DCI with CRC scrambled by PS-RNTI</w:t>
      </w:r>
    </w:p>
    <w:p w14:paraId="2A187724" w14:textId="77777777" w:rsidR="00C119B7" w:rsidRPr="0013232F" w:rsidRDefault="00C119B7" w:rsidP="00C119B7">
      <w:pPr>
        <w:pStyle w:val="EW"/>
      </w:pPr>
      <w:r w:rsidRPr="0013232F">
        <w:t>DL-</w:t>
      </w:r>
      <w:proofErr w:type="spellStart"/>
      <w:r w:rsidRPr="0013232F">
        <w:t>AoD</w:t>
      </w:r>
      <w:proofErr w:type="spellEnd"/>
      <w:r w:rsidRPr="0013232F">
        <w:tab/>
        <w:t>Downlink Angle-of-Departure</w:t>
      </w:r>
    </w:p>
    <w:p w14:paraId="079F5C53" w14:textId="77777777" w:rsidR="00C119B7" w:rsidRPr="0013232F" w:rsidRDefault="00C119B7" w:rsidP="00C119B7">
      <w:pPr>
        <w:pStyle w:val="EW"/>
      </w:pPr>
      <w:r w:rsidRPr="0013232F">
        <w:t>DL-SCH</w:t>
      </w:r>
      <w:r w:rsidRPr="0013232F">
        <w:tab/>
        <w:t>Downlink Shared Channel</w:t>
      </w:r>
    </w:p>
    <w:p w14:paraId="07A59121" w14:textId="77777777" w:rsidR="00C119B7" w:rsidRPr="0013232F" w:rsidRDefault="00C119B7" w:rsidP="00C119B7">
      <w:pPr>
        <w:pStyle w:val="EW"/>
      </w:pPr>
      <w:r w:rsidRPr="0013232F">
        <w:t>DL-TDOA</w:t>
      </w:r>
      <w:r w:rsidRPr="0013232F">
        <w:tab/>
        <w:t xml:space="preserve">Downlink Time Difference </w:t>
      </w:r>
      <w:proofErr w:type="gramStart"/>
      <w:r w:rsidRPr="0013232F">
        <w:t>Of</w:t>
      </w:r>
      <w:proofErr w:type="gramEnd"/>
      <w:r w:rsidRPr="0013232F">
        <w:t xml:space="preserve"> Arrival</w:t>
      </w:r>
    </w:p>
    <w:p w14:paraId="75BD6292" w14:textId="77777777" w:rsidR="00C119B7" w:rsidRPr="0013232F" w:rsidRDefault="00C119B7" w:rsidP="00C119B7">
      <w:pPr>
        <w:pStyle w:val="EW"/>
      </w:pPr>
      <w:r w:rsidRPr="0013232F">
        <w:t>DMRS</w:t>
      </w:r>
      <w:r w:rsidRPr="0013232F">
        <w:tab/>
        <w:t>Demodulation Reference Signal</w:t>
      </w:r>
    </w:p>
    <w:p w14:paraId="7D7B7518" w14:textId="77777777" w:rsidR="00C119B7" w:rsidRPr="0013232F" w:rsidRDefault="00C119B7" w:rsidP="00C119B7">
      <w:pPr>
        <w:pStyle w:val="EW"/>
      </w:pPr>
      <w:r w:rsidRPr="0013232F">
        <w:t>DRX</w:t>
      </w:r>
      <w:r w:rsidRPr="0013232F">
        <w:tab/>
        <w:t>Discontinuous Reception</w:t>
      </w:r>
    </w:p>
    <w:p w14:paraId="044815E1" w14:textId="77777777" w:rsidR="00C119B7" w:rsidRPr="0013232F" w:rsidRDefault="00C119B7" w:rsidP="00C119B7">
      <w:pPr>
        <w:pStyle w:val="EW"/>
      </w:pPr>
      <w:r w:rsidRPr="0013232F">
        <w:t>E-CID</w:t>
      </w:r>
      <w:r w:rsidRPr="0013232F">
        <w:tab/>
        <w:t>Enhanced Cell-ID (positioning method)</w:t>
      </w:r>
    </w:p>
    <w:p w14:paraId="114A0D72" w14:textId="77777777" w:rsidR="00BC6705" w:rsidRPr="006A79FE" w:rsidRDefault="00BC6705" w:rsidP="00BC6705">
      <w:pPr>
        <w:pStyle w:val="EW"/>
      </w:pPr>
      <w:r w:rsidRPr="006A79FE">
        <w:t>EHC</w:t>
      </w:r>
      <w:r w:rsidRPr="006A79FE">
        <w:tab/>
        <w:t>Ethernet Header Compression</w:t>
      </w:r>
    </w:p>
    <w:p w14:paraId="60F29B83" w14:textId="77777777" w:rsidR="00BC6705" w:rsidRDefault="00BC6705" w:rsidP="00BC6705">
      <w:pPr>
        <w:pStyle w:val="EW"/>
      </w:pPr>
      <w:r w:rsidRPr="006A79FE">
        <w:t>ETWS</w:t>
      </w:r>
      <w:r w:rsidRPr="006A79FE">
        <w:tab/>
        <w:t>Earthquake and Tsunami Warning System</w:t>
      </w:r>
    </w:p>
    <w:p w14:paraId="2D4F537F" w14:textId="57430A66" w:rsidR="00BC6705" w:rsidRPr="006A79FE" w:rsidRDefault="00BC6705" w:rsidP="00BC6705">
      <w:pPr>
        <w:pStyle w:val="EW"/>
      </w:pPr>
      <w:r w:rsidRPr="006A79FE">
        <w:t>FS</w:t>
      </w:r>
      <w:r w:rsidRPr="006A79FE">
        <w:tab/>
        <w:t>Feature Set</w:t>
      </w:r>
    </w:p>
    <w:p w14:paraId="2AC30317" w14:textId="77777777" w:rsidR="00ED6C2A" w:rsidRPr="002724F7" w:rsidRDefault="00ED6C2A" w:rsidP="00ED6C2A">
      <w:pPr>
        <w:pStyle w:val="EW"/>
      </w:pPr>
      <w:r w:rsidRPr="002724F7">
        <w:t>GFBR</w:t>
      </w:r>
      <w:r w:rsidRPr="002724F7">
        <w:tab/>
        <w:t>Guaranteed Flow Bit Rate</w:t>
      </w:r>
    </w:p>
    <w:p w14:paraId="307C2E58" w14:textId="77777777" w:rsidR="00E32849" w:rsidRDefault="00ED6C2A" w:rsidP="00ED6C2A">
      <w:pPr>
        <w:pStyle w:val="EW"/>
        <w:rPr>
          <w:ins w:id="24" w:author="Author"/>
        </w:rPr>
      </w:pPr>
      <w:r w:rsidRPr="002724F7">
        <w:t>HRNN</w:t>
      </w:r>
      <w:r w:rsidRPr="002724F7">
        <w:tab/>
        <w:t>Human-Readable Network Name</w:t>
      </w:r>
    </w:p>
    <w:p w14:paraId="62255D1A" w14:textId="77777777" w:rsidR="00E32849" w:rsidRDefault="00E32849" w:rsidP="00ED6C2A">
      <w:pPr>
        <w:pStyle w:val="EW"/>
        <w:rPr>
          <w:ins w:id="25" w:author="Author"/>
        </w:rPr>
      </w:pPr>
      <w:ins w:id="26" w:author="Author">
        <w:r>
          <w:t>HAPS</w:t>
        </w:r>
        <w:r>
          <w:tab/>
          <w:t>[RAN2]</w:t>
        </w:r>
      </w:ins>
    </w:p>
    <w:p w14:paraId="0BA2ECF6" w14:textId="270ABDF0" w:rsidR="00ED6C2A" w:rsidRPr="002724F7" w:rsidRDefault="00ED6C2A" w:rsidP="00ED6C2A">
      <w:pPr>
        <w:pStyle w:val="EW"/>
      </w:pPr>
      <w:r w:rsidRPr="002724F7">
        <w:t>IAB</w:t>
      </w:r>
      <w:r w:rsidRPr="002724F7">
        <w:tab/>
        <w:t>Integrated Access and Backhaul</w:t>
      </w:r>
    </w:p>
    <w:p w14:paraId="04695FCE" w14:textId="77777777" w:rsidR="00ED6C2A" w:rsidRPr="00F01DD2" w:rsidRDefault="00ED6C2A" w:rsidP="00ED6C2A">
      <w:pPr>
        <w:pStyle w:val="EW"/>
        <w:rPr>
          <w:lang w:val="fr-FR"/>
        </w:rPr>
      </w:pPr>
      <w:r w:rsidRPr="00F01DD2">
        <w:rPr>
          <w:lang w:val="fr-FR"/>
        </w:rPr>
        <w:t>I-RNTI</w:t>
      </w:r>
      <w:r w:rsidRPr="00F01DD2">
        <w:rPr>
          <w:lang w:val="fr-FR"/>
        </w:rPr>
        <w:tab/>
        <w:t>Inactive RNTI</w:t>
      </w:r>
    </w:p>
    <w:p w14:paraId="598D0B6B" w14:textId="77777777" w:rsidR="00ED6C2A" w:rsidRPr="00F01DD2" w:rsidRDefault="00ED6C2A" w:rsidP="00ED6C2A">
      <w:pPr>
        <w:pStyle w:val="EW"/>
        <w:rPr>
          <w:lang w:val="fr-FR"/>
        </w:rPr>
      </w:pPr>
      <w:r w:rsidRPr="00F01DD2">
        <w:rPr>
          <w:lang w:val="fr-FR"/>
        </w:rPr>
        <w:t>INT-RNTI</w:t>
      </w:r>
      <w:r w:rsidRPr="00F01DD2">
        <w:rPr>
          <w:lang w:val="fr-FR"/>
        </w:rPr>
        <w:tab/>
        <w:t>Interruption RNTI</w:t>
      </w:r>
    </w:p>
    <w:p w14:paraId="12FC00CF" w14:textId="77777777" w:rsidR="00ED6C2A" w:rsidRPr="002724F7" w:rsidRDefault="00ED6C2A" w:rsidP="00ED6C2A">
      <w:pPr>
        <w:pStyle w:val="EW"/>
      </w:pPr>
      <w:r w:rsidRPr="002724F7">
        <w:t>KPAS</w:t>
      </w:r>
      <w:r w:rsidRPr="002724F7">
        <w:tab/>
        <w:t>Korean Public Alarm System</w:t>
      </w:r>
    </w:p>
    <w:p w14:paraId="758A9AF5" w14:textId="77777777" w:rsidR="00E32849" w:rsidRDefault="00ED6C2A" w:rsidP="00ED6C2A">
      <w:pPr>
        <w:pStyle w:val="EW"/>
        <w:rPr>
          <w:ins w:id="27" w:author="Author"/>
        </w:rPr>
      </w:pPr>
      <w:r w:rsidRPr="002724F7">
        <w:t>LDPC</w:t>
      </w:r>
      <w:r w:rsidRPr="002724F7">
        <w:tab/>
        <w:t>Low Density Parity Check</w:t>
      </w:r>
    </w:p>
    <w:p w14:paraId="2C418740" w14:textId="77777777" w:rsidR="00E32849" w:rsidRDefault="00ED6C2A" w:rsidP="00ED6C2A">
      <w:pPr>
        <w:pStyle w:val="EW"/>
        <w:rPr>
          <w:ins w:id="28" w:author="Author"/>
        </w:rPr>
      </w:pPr>
      <w:r w:rsidRPr="002724F7">
        <w:t>MDBV</w:t>
      </w:r>
      <w:r w:rsidRPr="002724F7">
        <w:tab/>
        <w:t>Maximum Data Burst Volume</w:t>
      </w:r>
    </w:p>
    <w:p w14:paraId="67CAE88A" w14:textId="77777777" w:rsidR="00ED6C2A" w:rsidRPr="002724F7" w:rsidRDefault="00ED6C2A" w:rsidP="00ED6C2A">
      <w:pPr>
        <w:pStyle w:val="EW"/>
      </w:pPr>
      <w:r w:rsidRPr="002724F7">
        <w:t>MIB</w:t>
      </w:r>
      <w:r w:rsidRPr="002724F7">
        <w:tab/>
        <w:t>Master Information Block</w:t>
      </w:r>
    </w:p>
    <w:p w14:paraId="6E47DD02" w14:textId="77777777" w:rsidR="00ED6C2A" w:rsidRPr="002724F7" w:rsidRDefault="00ED6C2A" w:rsidP="00ED6C2A">
      <w:pPr>
        <w:pStyle w:val="EW"/>
        <w:rPr>
          <w:lang w:eastAsia="zh-CN"/>
        </w:rPr>
      </w:pPr>
      <w:r w:rsidRPr="002724F7">
        <w:t>MICO</w:t>
      </w:r>
      <w:r w:rsidRPr="002724F7">
        <w:tab/>
      </w:r>
      <w:r w:rsidRPr="002724F7">
        <w:rPr>
          <w:lang w:eastAsia="zh-CN"/>
        </w:rPr>
        <w:t>Mobile Initiated Connection Only</w:t>
      </w:r>
    </w:p>
    <w:p w14:paraId="55F67EA0" w14:textId="77777777" w:rsidR="00ED6C2A" w:rsidRPr="002724F7" w:rsidRDefault="00ED6C2A" w:rsidP="00ED6C2A">
      <w:pPr>
        <w:pStyle w:val="EW"/>
      </w:pPr>
      <w:r w:rsidRPr="002724F7">
        <w:t>MFBR</w:t>
      </w:r>
      <w:r w:rsidRPr="002724F7">
        <w:tab/>
        <w:t>Maximum Flow Bit Rate</w:t>
      </w:r>
    </w:p>
    <w:p w14:paraId="6C64A55A" w14:textId="77777777" w:rsidR="00ED6C2A" w:rsidRPr="002724F7" w:rsidRDefault="00ED6C2A" w:rsidP="00ED6C2A">
      <w:pPr>
        <w:pStyle w:val="EW"/>
      </w:pPr>
      <w:r w:rsidRPr="002724F7">
        <w:t>MMTEL</w:t>
      </w:r>
      <w:r w:rsidRPr="002724F7">
        <w:tab/>
        <w:t>Multimedia telephony</w:t>
      </w:r>
    </w:p>
    <w:p w14:paraId="6C2856BE" w14:textId="77777777" w:rsidR="00ED6C2A" w:rsidRPr="002724F7" w:rsidRDefault="00ED6C2A" w:rsidP="00ED6C2A">
      <w:pPr>
        <w:pStyle w:val="EW"/>
      </w:pPr>
      <w:r w:rsidRPr="002724F7">
        <w:t>MNO</w:t>
      </w:r>
      <w:r w:rsidRPr="002724F7">
        <w:tab/>
        <w:t>Mobile Network Operator</w:t>
      </w:r>
    </w:p>
    <w:p w14:paraId="6294AA56" w14:textId="77777777" w:rsidR="00ED6C2A" w:rsidRPr="003738A6" w:rsidRDefault="00ED6C2A" w:rsidP="00ED6C2A">
      <w:pPr>
        <w:pStyle w:val="EW"/>
        <w:rPr>
          <w:lang w:val="fr-FR"/>
        </w:rPr>
      </w:pPr>
      <w:r w:rsidRPr="003738A6">
        <w:rPr>
          <w:lang w:val="fr-FR"/>
        </w:rPr>
        <w:t>MPE</w:t>
      </w:r>
      <w:r w:rsidRPr="003738A6">
        <w:rPr>
          <w:lang w:val="fr-FR"/>
        </w:rPr>
        <w:tab/>
        <w:t xml:space="preserve">Maximum Permissible </w:t>
      </w:r>
      <w:proofErr w:type="spellStart"/>
      <w:r w:rsidRPr="003738A6">
        <w:rPr>
          <w:lang w:val="fr-FR"/>
        </w:rPr>
        <w:t>Exposure</w:t>
      </w:r>
      <w:proofErr w:type="spellEnd"/>
    </w:p>
    <w:p w14:paraId="7C57940F" w14:textId="77777777" w:rsidR="00ED6C2A" w:rsidRPr="00D46207" w:rsidRDefault="00ED6C2A" w:rsidP="00ED6C2A">
      <w:pPr>
        <w:pStyle w:val="EW"/>
        <w:rPr>
          <w:lang w:val="fr-FR"/>
        </w:rPr>
      </w:pPr>
      <w:r w:rsidRPr="00D46207">
        <w:rPr>
          <w:lang w:val="fr-FR"/>
        </w:rPr>
        <w:t>MT</w:t>
      </w:r>
      <w:r w:rsidRPr="00D46207">
        <w:rPr>
          <w:lang w:val="fr-FR"/>
        </w:rPr>
        <w:tab/>
        <w:t xml:space="preserve">Mobile </w:t>
      </w:r>
      <w:proofErr w:type="spellStart"/>
      <w:r w:rsidRPr="00D46207">
        <w:rPr>
          <w:lang w:val="fr-FR"/>
        </w:rPr>
        <w:t>Termination</w:t>
      </w:r>
      <w:proofErr w:type="spellEnd"/>
    </w:p>
    <w:p w14:paraId="46D7F617" w14:textId="77777777" w:rsidR="00ED6C2A" w:rsidRPr="003738A6" w:rsidRDefault="00ED6C2A" w:rsidP="00ED6C2A">
      <w:pPr>
        <w:pStyle w:val="EW"/>
      </w:pPr>
      <w:r w:rsidRPr="003738A6">
        <w:t>MU-MIMO</w:t>
      </w:r>
      <w:r w:rsidRPr="003738A6">
        <w:tab/>
        <w:t>Multi User MIMO</w:t>
      </w:r>
    </w:p>
    <w:p w14:paraId="6608A6E5" w14:textId="77777777" w:rsidR="00ED6C2A" w:rsidRPr="002724F7" w:rsidRDefault="00ED6C2A" w:rsidP="00ED6C2A">
      <w:pPr>
        <w:pStyle w:val="EW"/>
      </w:pPr>
      <w:r w:rsidRPr="002724F7">
        <w:t>Multi-RTT</w:t>
      </w:r>
      <w:r w:rsidRPr="002724F7">
        <w:tab/>
        <w:t>Multi-Round Trip Time</w:t>
      </w:r>
    </w:p>
    <w:p w14:paraId="74F79786" w14:textId="77777777" w:rsidR="00ED6C2A" w:rsidRPr="002724F7" w:rsidRDefault="00ED6C2A" w:rsidP="00ED6C2A">
      <w:pPr>
        <w:pStyle w:val="EW"/>
      </w:pPr>
      <w:r w:rsidRPr="002724F7">
        <w:t>NB-IoT</w:t>
      </w:r>
      <w:r w:rsidRPr="002724F7">
        <w:tab/>
        <w:t>Narrow Band Internet of Things</w:t>
      </w:r>
    </w:p>
    <w:p w14:paraId="597CE4F1" w14:textId="77777777" w:rsidR="00ED6C2A" w:rsidRPr="002724F7" w:rsidRDefault="00ED6C2A" w:rsidP="00ED6C2A">
      <w:pPr>
        <w:pStyle w:val="EW"/>
      </w:pPr>
      <w:r w:rsidRPr="002724F7">
        <w:t>NCGI</w:t>
      </w:r>
      <w:r w:rsidRPr="002724F7">
        <w:tab/>
        <w:t>NR Cell Global Identifier</w:t>
      </w:r>
    </w:p>
    <w:p w14:paraId="2767D5BB" w14:textId="77777777" w:rsidR="00ED6C2A" w:rsidRPr="002724F7" w:rsidRDefault="00ED6C2A" w:rsidP="00ED6C2A">
      <w:pPr>
        <w:pStyle w:val="EW"/>
      </w:pPr>
      <w:r w:rsidRPr="002724F7">
        <w:t>NCR</w:t>
      </w:r>
      <w:r w:rsidRPr="002724F7">
        <w:tab/>
        <w:t>Neighbour Cell Relation</w:t>
      </w:r>
    </w:p>
    <w:p w14:paraId="557F3B27" w14:textId="77777777" w:rsidR="00ED6C2A" w:rsidRPr="002724F7" w:rsidRDefault="00ED6C2A" w:rsidP="00ED6C2A">
      <w:pPr>
        <w:pStyle w:val="EW"/>
      </w:pPr>
      <w:r w:rsidRPr="002724F7">
        <w:t>NCRT</w:t>
      </w:r>
      <w:r w:rsidRPr="002724F7">
        <w:tab/>
        <w:t>Neighbour Cell Relation Table</w:t>
      </w:r>
    </w:p>
    <w:p w14:paraId="0D0D274E" w14:textId="77777777" w:rsidR="00ED6C2A" w:rsidRPr="002724F7" w:rsidRDefault="00ED6C2A" w:rsidP="00ED6C2A">
      <w:pPr>
        <w:pStyle w:val="EW"/>
      </w:pPr>
      <w:r w:rsidRPr="002724F7">
        <w:lastRenderedPageBreak/>
        <w:t>NGAP</w:t>
      </w:r>
      <w:r w:rsidRPr="002724F7">
        <w:tab/>
        <w:t>NG Application Protocol</w:t>
      </w:r>
    </w:p>
    <w:p w14:paraId="3AE8C1AC" w14:textId="28D55B18" w:rsidR="00ED6C2A" w:rsidRPr="002724F7" w:rsidRDefault="00ED6C2A" w:rsidP="00ED6C2A">
      <w:pPr>
        <w:pStyle w:val="EW"/>
      </w:pPr>
      <w:r w:rsidRPr="002724F7">
        <w:t>NID</w:t>
      </w:r>
      <w:r w:rsidRPr="002724F7">
        <w:tab/>
        <w:t>Network Identifier</w:t>
      </w:r>
    </w:p>
    <w:p w14:paraId="0E5ABA54" w14:textId="77777777" w:rsidR="00ED6C2A" w:rsidRPr="002724F7" w:rsidRDefault="00ED6C2A" w:rsidP="00ED6C2A">
      <w:pPr>
        <w:pStyle w:val="EW"/>
      </w:pPr>
      <w:r w:rsidRPr="002724F7">
        <w:t>NPN</w:t>
      </w:r>
      <w:r w:rsidRPr="002724F7">
        <w:tab/>
        <w:t>Non-Public Network</w:t>
      </w:r>
    </w:p>
    <w:p w14:paraId="3BDB57B3" w14:textId="77777777" w:rsidR="00E32849" w:rsidRDefault="00ED6C2A">
      <w:pPr>
        <w:pStyle w:val="EW"/>
        <w:rPr>
          <w:ins w:id="29" w:author="Author"/>
        </w:rPr>
      </w:pPr>
      <w:r w:rsidRPr="002724F7">
        <w:t>NR</w:t>
      </w:r>
      <w:r w:rsidRPr="002724F7">
        <w:tab/>
      </w:r>
      <w:proofErr w:type="spellStart"/>
      <w:r w:rsidRPr="002724F7">
        <w:t>NR</w:t>
      </w:r>
      <w:proofErr w:type="spellEnd"/>
      <w:r w:rsidRPr="002724F7">
        <w:t xml:space="preserve"> Radio Access </w:t>
      </w:r>
    </w:p>
    <w:p w14:paraId="2FF44AF7" w14:textId="77777777" w:rsidR="00E32849" w:rsidRDefault="00E32849">
      <w:pPr>
        <w:pStyle w:val="EW"/>
        <w:rPr>
          <w:ins w:id="30" w:author="Author"/>
        </w:rPr>
      </w:pPr>
      <w:ins w:id="31" w:author="Author">
        <w:r>
          <w:t>NTN</w:t>
        </w:r>
        <w:r>
          <w:tab/>
          <w:t>[RAN2]</w:t>
        </w:r>
      </w:ins>
    </w:p>
    <w:p w14:paraId="2F132A93" w14:textId="77777777" w:rsidR="00C119B7" w:rsidRPr="0013232F" w:rsidRDefault="00C119B7" w:rsidP="00C119B7">
      <w:pPr>
        <w:pStyle w:val="EW"/>
      </w:pPr>
      <w:r w:rsidRPr="0013232F">
        <w:t>P-MPR</w:t>
      </w:r>
      <w:r w:rsidRPr="0013232F">
        <w:tab/>
        <w:t>Power Management Maximum Power Reduction</w:t>
      </w:r>
    </w:p>
    <w:p w14:paraId="0D550739" w14:textId="77777777" w:rsidR="00C119B7" w:rsidRPr="0013232F" w:rsidRDefault="00C119B7" w:rsidP="00C119B7">
      <w:pPr>
        <w:pStyle w:val="EW"/>
      </w:pPr>
      <w:r w:rsidRPr="0013232F">
        <w:t>P-RNTI</w:t>
      </w:r>
      <w:r w:rsidRPr="0013232F">
        <w:tab/>
        <w:t>Paging RNTI</w:t>
      </w:r>
    </w:p>
    <w:p w14:paraId="1202C391" w14:textId="77777777" w:rsidR="00C119B7" w:rsidRPr="0013232F" w:rsidRDefault="00C119B7" w:rsidP="00C119B7">
      <w:pPr>
        <w:pStyle w:val="EW"/>
      </w:pPr>
      <w:r w:rsidRPr="0013232F">
        <w:t>PCH</w:t>
      </w:r>
      <w:r w:rsidRPr="0013232F">
        <w:tab/>
        <w:t>Paging Channel</w:t>
      </w:r>
    </w:p>
    <w:p w14:paraId="0F154B73" w14:textId="77777777" w:rsidR="00C119B7" w:rsidRPr="0013232F" w:rsidRDefault="00C119B7" w:rsidP="00C119B7">
      <w:pPr>
        <w:pStyle w:val="EW"/>
      </w:pPr>
      <w:r w:rsidRPr="0013232F">
        <w:t>PCI</w:t>
      </w:r>
      <w:r w:rsidRPr="0013232F">
        <w:tab/>
        <w:t>Physical Cell Identifier</w:t>
      </w:r>
    </w:p>
    <w:p w14:paraId="3EFC2FFA" w14:textId="77777777" w:rsidR="00C119B7" w:rsidRPr="0013232F" w:rsidRDefault="00C119B7" w:rsidP="00C119B7">
      <w:pPr>
        <w:pStyle w:val="EW"/>
      </w:pPr>
      <w:r w:rsidRPr="0013232F">
        <w:t>PDCCH</w:t>
      </w:r>
      <w:r w:rsidRPr="0013232F">
        <w:tab/>
        <w:t>Physical Downlink Control Channel</w:t>
      </w:r>
    </w:p>
    <w:p w14:paraId="6BC9624F" w14:textId="77777777" w:rsidR="00C119B7" w:rsidRPr="0013232F" w:rsidRDefault="00C119B7" w:rsidP="00C119B7">
      <w:pPr>
        <w:pStyle w:val="EW"/>
      </w:pPr>
      <w:r w:rsidRPr="0013232F">
        <w:t>PDSCH</w:t>
      </w:r>
      <w:r w:rsidRPr="0013232F">
        <w:tab/>
        <w:t>Physical Downlink Shared Channel</w:t>
      </w:r>
    </w:p>
    <w:p w14:paraId="27CD5E65" w14:textId="77777777" w:rsidR="00C119B7" w:rsidRPr="0013232F" w:rsidRDefault="00C119B7" w:rsidP="00C119B7">
      <w:pPr>
        <w:pStyle w:val="EW"/>
      </w:pPr>
      <w:r w:rsidRPr="0013232F">
        <w:t>PLMN</w:t>
      </w:r>
      <w:r w:rsidRPr="0013232F">
        <w:tab/>
        <w:t>Public Land Mobile Network</w:t>
      </w:r>
    </w:p>
    <w:p w14:paraId="0CAB1F89" w14:textId="77777777" w:rsidR="00C119B7" w:rsidRPr="0013232F" w:rsidRDefault="00C119B7" w:rsidP="00C119B7">
      <w:pPr>
        <w:pStyle w:val="EW"/>
      </w:pPr>
      <w:r w:rsidRPr="0013232F">
        <w:t>PNI-NPN</w:t>
      </w:r>
      <w:r w:rsidRPr="0013232F">
        <w:tab/>
        <w:t>Public Network Integrated NPN</w:t>
      </w:r>
    </w:p>
    <w:p w14:paraId="1BE59241" w14:textId="77777777" w:rsidR="00C119B7" w:rsidRPr="0013232F" w:rsidRDefault="00C119B7" w:rsidP="00C119B7">
      <w:pPr>
        <w:pStyle w:val="EW"/>
      </w:pPr>
      <w:r w:rsidRPr="0013232F">
        <w:t>PO</w:t>
      </w:r>
      <w:r w:rsidRPr="0013232F">
        <w:tab/>
        <w:t>Paging Occasion</w:t>
      </w:r>
    </w:p>
    <w:p w14:paraId="51288607" w14:textId="77777777" w:rsidR="00C119B7" w:rsidRPr="0013232F" w:rsidRDefault="00C119B7" w:rsidP="00C119B7">
      <w:pPr>
        <w:pStyle w:val="EW"/>
      </w:pPr>
      <w:r w:rsidRPr="0013232F">
        <w:t>PRACH</w:t>
      </w:r>
      <w:r w:rsidRPr="0013232F">
        <w:tab/>
        <w:t>Physical Random Access Channel</w:t>
      </w:r>
    </w:p>
    <w:p w14:paraId="1AAAA026" w14:textId="77777777" w:rsidR="00C119B7" w:rsidRPr="0013232F" w:rsidRDefault="00C119B7" w:rsidP="00C119B7">
      <w:pPr>
        <w:pStyle w:val="EW"/>
      </w:pPr>
      <w:r w:rsidRPr="0013232F">
        <w:t>PRB</w:t>
      </w:r>
      <w:r w:rsidRPr="0013232F">
        <w:tab/>
        <w:t>Physical Resource Block</w:t>
      </w:r>
    </w:p>
    <w:p w14:paraId="1ECE90F9" w14:textId="77777777" w:rsidR="00C119B7" w:rsidRPr="0013232F" w:rsidRDefault="00C119B7" w:rsidP="00C119B7">
      <w:pPr>
        <w:pStyle w:val="EW"/>
      </w:pPr>
      <w:r w:rsidRPr="0013232F">
        <w:t>PRG</w:t>
      </w:r>
      <w:r w:rsidRPr="0013232F">
        <w:tab/>
        <w:t>Precoding Resource block Group</w:t>
      </w:r>
    </w:p>
    <w:p w14:paraId="759C58A6" w14:textId="77777777" w:rsidR="00C119B7" w:rsidRPr="0013232F" w:rsidRDefault="00C119B7" w:rsidP="00C119B7">
      <w:pPr>
        <w:pStyle w:val="EW"/>
      </w:pPr>
      <w:r w:rsidRPr="0013232F">
        <w:t>PS-RNTI</w:t>
      </w:r>
      <w:r w:rsidRPr="0013232F">
        <w:tab/>
        <w:t>Power Saving RNTI</w:t>
      </w:r>
    </w:p>
    <w:p w14:paraId="0A01E15A" w14:textId="77777777" w:rsidR="00C119B7" w:rsidRPr="0013232F" w:rsidRDefault="00C119B7" w:rsidP="00C119B7">
      <w:pPr>
        <w:pStyle w:val="EW"/>
      </w:pPr>
      <w:r w:rsidRPr="0013232F">
        <w:t>PSS</w:t>
      </w:r>
      <w:r w:rsidRPr="0013232F">
        <w:tab/>
        <w:t>Primary Synchronisation Signal</w:t>
      </w:r>
    </w:p>
    <w:p w14:paraId="052EF5B7" w14:textId="77777777" w:rsidR="00C119B7" w:rsidRPr="0013232F" w:rsidRDefault="00C119B7" w:rsidP="00C119B7">
      <w:pPr>
        <w:pStyle w:val="EW"/>
      </w:pPr>
      <w:r w:rsidRPr="0013232F">
        <w:t>PUCCH</w:t>
      </w:r>
      <w:r w:rsidRPr="0013232F">
        <w:tab/>
        <w:t>Physical Uplink Control Channel</w:t>
      </w:r>
    </w:p>
    <w:p w14:paraId="759533E9" w14:textId="77777777" w:rsidR="00C119B7" w:rsidRPr="0013232F" w:rsidRDefault="00C119B7" w:rsidP="00C119B7">
      <w:pPr>
        <w:pStyle w:val="EW"/>
      </w:pPr>
      <w:r w:rsidRPr="0013232F">
        <w:t>PUSCH</w:t>
      </w:r>
      <w:r w:rsidRPr="0013232F">
        <w:tab/>
        <w:t>Physical Uplink Shared Channel</w:t>
      </w:r>
    </w:p>
    <w:p w14:paraId="77F567F4" w14:textId="77777777" w:rsidR="00C119B7" w:rsidRPr="0013232F" w:rsidRDefault="00C119B7" w:rsidP="00C119B7">
      <w:pPr>
        <w:pStyle w:val="EW"/>
      </w:pPr>
      <w:r w:rsidRPr="0013232F">
        <w:t>PWS</w:t>
      </w:r>
      <w:r w:rsidRPr="0013232F">
        <w:tab/>
        <w:t>Public Warning System</w:t>
      </w:r>
    </w:p>
    <w:p w14:paraId="1CA1F4A7" w14:textId="77777777" w:rsidR="00C119B7" w:rsidRPr="0013232F" w:rsidRDefault="00C119B7" w:rsidP="00C119B7">
      <w:pPr>
        <w:pStyle w:val="EW"/>
      </w:pPr>
      <w:r w:rsidRPr="0013232F">
        <w:t>QAM</w:t>
      </w:r>
      <w:r w:rsidRPr="0013232F">
        <w:tab/>
        <w:t>Quadrature Amplitude Modulation</w:t>
      </w:r>
    </w:p>
    <w:p w14:paraId="0C336BA2" w14:textId="77777777" w:rsidR="00C119B7" w:rsidRPr="0013232F" w:rsidRDefault="00C119B7" w:rsidP="00C119B7">
      <w:pPr>
        <w:pStyle w:val="EW"/>
      </w:pPr>
      <w:r w:rsidRPr="0013232F">
        <w:t>QFI</w:t>
      </w:r>
      <w:r w:rsidRPr="0013232F">
        <w:tab/>
        <w:t>QoS Flow ID</w:t>
      </w:r>
    </w:p>
    <w:p w14:paraId="2BB4EBD6" w14:textId="77777777" w:rsidR="00C119B7" w:rsidRPr="0013232F" w:rsidRDefault="00C119B7" w:rsidP="00C119B7">
      <w:pPr>
        <w:pStyle w:val="EW"/>
      </w:pPr>
      <w:r w:rsidRPr="0013232F">
        <w:t>QPSK</w:t>
      </w:r>
      <w:r w:rsidRPr="0013232F">
        <w:tab/>
        <w:t>Quadrature Phase Shift Keying</w:t>
      </w:r>
    </w:p>
    <w:p w14:paraId="56C83D3E" w14:textId="77777777" w:rsidR="00C119B7" w:rsidRPr="0013232F" w:rsidRDefault="00C119B7" w:rsidP="00C119B7">
      <w:pPr>
        <w:pStyle w:val="EW"/>
      </w:pPr>
      <w:r w:rsidRPr="0013232F">
        <w:t>RA</w:t>
      </w:r>
      <w:r w:rsidRPr="0013232F">
        <w:tab/>
        <w:t>Random Access</w:t>
      </w:r>
    </w:p>
    <w:p w14:paraId="5AE25ED2" w14:textId="77777777" w:rsidR="00C119B7" w:rsidRPr="0013232F" w:rsidRDefault="00C119B7" w:rsidP="00C119B7">
      <w:pPr>
        <w:pStyle w:val="EW"/>
      </w:pPr>
      <w:r w:rsidRPr="0013232F">
        <w:t>RA-RNTI</w:t>
      </w:r>
      <w:r w:rsidRPr="0013232F">
        <w:tab/>
        <w:t>Random Access RNTI</w:t>
      </w:r>
    </w:p>
    <w:p w14:paraId="395C7C53" w14:textId="77777777" w:rsidR="00C119B7" w:rsidRPr="0013232F" w:rsidRDefault="00C119B7" w:rsidP="00C119B7">
      <w:pPr>
        <w:pStyle w:val="EW"/>
      </w:pPr>
      <w:r w:rsidRPr="0013232F">
        <w:t>RACH</w:t>
      </w:r>
      <w:r w:rsidRPr="0013232F">
        <w:tab/>
        <w:t>Random Access Channel</w:t>
      </w:r>
    </w:p>
    <w:p w14:paraId="2C1A546B" w14:textId="77777777" w:rsidR="00C119B7" w:rsidRPr="0013232F" w:rsidRDefault="00C119B7" w:rsidP="00C119B7">
      <w:pPr>
        <w:pStyle w:val="EW"/>
      </w:pPr>
      <w:r w:rsidRPr="0013232F">
        <w:t>RANAC</w:t>
      </w:r>
      <w:r w:rsidRPr="0013232F">
        <w:tab/>
        <w:t>RAN-based Notification Area Code</w:t>
      </w:r>
    </w:p>
    <w:p w14:paraId="092565AA" w14:textId="77777777" w:rsidR="00C119B7" w:rsidRPr="0013232F" w:rsidRDefault="00C119B7" w:rsidP="00C119B7">
      <w:pPr>
        <w:pStyle w:val="EW"/>
      </w:pPr>
      <w:r w:rsidRPr="0013232F">
        <w:t>REG</w:t>
      </w:r>
      <w:r w:rsidRPr="0013232F">
        <w:tab/>
        <w:t>Resource Element Group</w:t>
      </w:r>
    </w:p>
    <w:p w14:paraId="7AB9E799" w14:textId="77777777" w:rsidR="00C119B7" w:rsidRPr="0013232F" w:rsidRDefault="00C119B7" w:rsidP="00C119B7">
      <w:pPr>
        <w:pStyle w:val="EW"/>
      </w:pPr>
      <w:r w:rsidRPr="0013232F">
        <w:t>RIM</w:t>
      </w:r>
      <w:r w:rsidRPr="0013232F">
        <w:tab/>
        <w:t>Remote Interference Management</w:t>
      </w:r>
    </w:p>
    <w:p w14:paraId="48F6C54E" w14:textId="77777777" w:rsidR="00C119B7" w:rsidRPr="0013232F" w:rsidRDefault="00C119B7" w:rsidP="00C119B7">
      <w:pPr>
        <w:pStyle w:val="EW"/>
      </w:pPr>
      <w:r w:rsidRPr="0013232F">
        <w:t>RMSI</w:t>
      </w:r>
      <w:r w:rsidRPr="0013232F">
        <w:tab/>
        <w:t>Remaining Minimum SI</w:t>
      </w:r>
    </w:p>
    <w:p w14:paraId="3DFC0A64" w14:textId="77777777" w:rsidR="00C119B7" w:rsidRPr="0013232F" w:rsidRDefault="00C119B7" w:rsidP="00C119B7">
      <w:pPr>
        <w:pStyle w:val="EW"/>
      </w:pPr>
      <w:r w:rsidRPr="0013232F">
        <w:t>RNA</w:t>
      </w:r>
      <w:r w:rsidRPr="0013232F">
        <w:tab/>
        <w:t>RAN-based Notification Area</w:t>
      </w:r>
    </w:p>
    <w:p w14:paraId="09277BFE" w14:textId="77777777" w:rsidR="00C119B7" w:rsidRPr="0013232F" w:rsidRDefault="00C119B7" w:rsidP="00C119B7">
      <w:pPr>
        <w:pStyle w:val="EW"/>
      </w:pPr>
      <w:r w:rsidRPr="0013232F">
        <w:t>RNAU</w:t>
      </w:r>
      <w:r w:rsidRPr="0013232F">
        <w:tab/>
        <w:t>RAN-based Notification Area Update</w:t>
      </w:r>
    </w:p>
    <w:p w14:paraId="4ACC74B2" w14:textId="77777777" w:rsidR="00C119B7" w:rsidRPr="0013232F" w:rsidRDefault="00C119B7" w:rsidP="00C119B7">
      <w:pPr>
        <w:pStyle w:val="EW"/>
      </w:pPr>
      <w:r w:rsidRPr="0013232F">
        <w:t>RNTI</w:t>
      </w:r>
      <w:r w:rsidRPr="0013232F">
        <w:tab/>
        <w:t>Radio Network Temporary Identifier</w:t>
      </w:r>
    </w:p>
    <w:p w14:paraId="20A5BE10" w14:textId="77777777" w:rsidR="00C119B7" w:rsidRPr="0013232F" w:rsidRDefault="00C119B7" w:rsidP="00C119B7">
      <w:pPr>
        <w:pStyle w:val="EW"/>
      </w:pPr>
      <w:r w:rsidRPr="0013232F">
        <w:t>RQA</w:t>
      </w:r>
      <w:r w:rsidRPr="0013232F">
        <w:tab/>
        <w:t>Reflective QoS Attribute</w:t>
      </w:r>
    </w:p>
    <w:p w14:paraId="117926C9" w14:textId="77777777" w:rsidR="00C119B7" w:rsidRPr="0013232F" w:rsidRDefault="00C119B7" w:rsidP="00C119B7">
      <w:pPr>
        <w:pStyle w:val="EW"/>
      </w:pPr>
      <w:proofErr w:type="spellStart"/>
      <w:r w:rsidRPr="0013232F">
        <w:t>RQoS</w:t>
      </w:r>
      <w:proofErr w:type="spellEnd"/>
      <w:r w:rsidRPr="0013232F">
        <w:tab/>
        <w:t>Reflective Quality of Service</w:t>
      </w:r>
    </w:p>
    <w:p w14:paraId="6FD19E9F" w14:textId="77777777" w:rsidR="00C119B7" w:rsidRPr="0013232F" w:rsidRDefault="00C119B7" w:rsidP="00C119B7">
      <w:pPr>
        <w:pStyle w:val="EW"/>
      </w:pPr>
      <w:r w:rsidRPr="0013232F">
        <w:t>RS</w:t>
      </w:r>
      <w:r w:rsidRPr="0013232F">
        <w:tab/>
        <w:t>Reference Signal</w:t>
      </w:r>
    </w:p>
    <w:p w14:paraId="57BF1D0A" w14:textId="77777777" w:rsidR="00C119B7" w:rsidRPr="0013232F" w:rsidRDefault="00C119B7" w:rsidP="00C119B7">
      <w:pPr>
        <w:pStyle w:val="EW"/>
      </w:pPr>
      <w:r w:rsidRPr="0013232F">
        <w:t>RSRP</w:t>
      </w:r>
      <w:r w:rsidRPr="0013232F">
        <w:tab/>
        <w:t>Reference Signal Received Power</w:t>
      </w:r>
    </w:p>
    <w:p w14:paraId="59C9FC65" w14:textId="77777777" w:rsidR="00C119B7" w:rsidRPr="0013232F" w:rsidRDefault="00C119B7" w:rsidP="00C119B7">
      <w:pPr>
        <w:pStyle w:val="EW"/>
      </w:pPr>
      <w:r w:rsidRPr="0013232F">
        <w:t>RSRQ</w:t>
      </w:r>
      <w:r w:rsidRPr="0013232F">
        <w:tab/>
        <w:t>Reference Signal Received Quality</w:t>
      </w:r>
    </w:p>
    <w:p w14:paraId="34E4A0E2" w14:textId="77777777" w:rsidR="00C119B7" w:rsidRPr="0013232F" w:rsidRDefault="00C119B7" w:rsidP="00C119B7">
      <w:pPr>
        <w:pStyle w:val="EW"/>
      </w:pPr>
      <w:r w:rsidRPr="0013232F">
        <w:t>RSSI</w:t>
      </w:r>
      <w:r w:rsidRPr="0013232F">
        <w:tab/>
        <w:t>Received Signal Strength Indicator</w:t>
      </w:r>
    </w:p>
    <w:p w14:paraId="41FCD10C" w14:textId="77777777" w:rsidR="00C119B7" w:rsidRPr="0013232F" w:rsidRDefault="00C119B7" w:rsidP="00C119B7">
      <w:pPr>
        <w:pStyle w:val="EW"/>
      </w:pPr>
      <w:r w:rsidRPr="0013232F">
        <w:t>RSTD</w:t>
      </w:r>
      <w:r w:rsidRPr="0013232F">
        <w:tab/>
        <w:t>Reference Signal Time Difference</w:t>
      </w:r>
    </w:p>
    <w:p w14:paraId="1AEC9620" w14:textId="77777777" w:rsidR="00C119B7" w:rsidRPr="0013232F" w:rsidRDefault="00C119B7" w:rsidP="00C119B7">
      <w:pPr>
        <w:pStyle w:val="EW"/>
      </w:pPr>
      <w:r w:rsidRPr="0013232F">
        <w:t>SCS</w:t>
      </w:r>
      <w:r w:rsidRPr="0013232F">
        <w:tab/>
      </w:r>
      <w:proofErr w:type="spellStart"/>
      <w:r w:rsidRPr="0013232F">
        <w:t>SubCarrier</w:t>
      </w:r>
      <w:proofErr w:type="spellEnd"/>
      <w:r w:rsidRPr="0013232F">
        <w:t xml:space="preserve"> Spacing</w:t>
      </w:r>
    </w:p>
    <w:p w14:paraId="0147F829" w14:textId="77777777" w:rsidR="00C119B7" w:rsidRPr="0013232F" w:rsidRDefault="00C119B7" w:rsidP="00C119B7">
      <w:pPr>
        <w:pStyle w:val="EW"/>
      </w:pPr>
      <w:r w:rsidRPr="0013232F">
        <w:t>SD</w:t>
      </w:r>
      <w:r w:rsidRPr="0013232F">
        <w:tab/>
        <w:t>Slice Differentiator</w:t>
      </w:r>
    </w:p>
    <w:p w14:paraId="4107E8A7" w14:textId="77777777" w:rsidR="00C119B7" w:rsidRPr="0013232F" w:rsidRDefault="00C119B7" w:rsidP="00C119B7">
      <w:pPr>
        <w:pStyle w:val="EW"/>
      </w:pPr>
      <w:r w:rsidRPr="0013232F">
        <w:t>SDAP</w:t>
      </w:r>
      <w:r w:rsidRPr="0013232F">
        <w:tab/>
        <w:t>Service Data Adaptation Protocol</w:t>
      </w:r>
    </w:p>
    <w:p w14:paraId="67752B81" w14:textId="77777777" w:rsidR="00C119B7" w:rsidRPr="0013232F" w:rsidRDefault="00C119B7" w:rsidP="00C119B7">
      <w:pPr>
        <w:pStyle w:val="EW"/>
      </w:pPr>
      <w:r w:rsidRPr="0013232F">
        <w:t>SFI-RNTI</w:t>
      </w:r>
      <w:r w:rsidRPr="0013232F">
        <w:tab/>
        <w:t>Slot Format Indication RNTI</w:t>
      </w:r>
    </w:p>
    <w:p w14:paraId="1512DB31" w14:textId="77777777" w:rsidR="00C119B7" w:rsidRPr="0013232F" w:rsidRDefault="00C119B7" w:rsidP="00C119B7">
      <w:pPr>
        <w:pStyle w:val="EW"/>
      </w:pPr>
      <w:r w:rsidRPr="0013232F">
        <w:t>SIB</w:t>
      </w:r>
      <w:r w:rsidRPr="0013232F">
        <w:tab/>
        <w:t>System Information Block</w:t>
      </w:r>
    </w:p>
    <w:p w14:paraId="0F6FACC9" w14:textId="77777777" w:rsidR="00C119B7" w:rsidRPr="0013232F" w:rsidRDefault="00C119B7" w:rsidP="00C119B7">
      <w:pPr>
        <w:pStyle w:val="EW"/>
      </w:pPr>
      <w:r w:rsidRPr="0013232F">
        <w:t>SI-RNTI</w:t>
      </w:r>
      <w:r w:rsidRPr="0013232F">
        <w:tab/>
        <w:t>System Information RNTI</w:t>
      </w:r>
    </w:p>
    <w:p w14:paraId="4A446785" w14:textId="77777777" w:rsidR="00C119B7" w:rsidRPr="0013232F" w:rsidRDefault="00C119B7" w:rsidP="00C119B7">
      <w:pPr>
        <w:pStyle w:val="EW"/>
      </w:pPr>
      <w:r w:rsidRPr="0013232F">
        <w:t>SLA</w:t>
      </w:r>
      <w:r w:rsidRPr="0013232F">
        <w:tab/>
        <w:t>Service Level Agreement</w:t>
      </w:r>
    </w:p>
    <w:p w14:paraId="3D44449D" w14:textId="77777777" w:rsidR="00C119B7" w:rsidRPr="0013232F" w:rsidRDefault="00C119B7" w:rsidP="00C119B7">
      <w:pPr>
        <w:pStyle w:val="EW"/>
      </w:pPr>
      <w:r w:rsidRPr="0013232F">
        <w:t>SMC</w:t>
      </w:r>
      <w:r w:rsidRPr="0013232F">
        <w:tab/>
        <w:t>Security Mode Command</w:t>
      </w:r>
    </w:p>
    <w:p w14:paraId="7F091911" w14:textId="77777777" w:rsidR="00C119B7" w:rsidRPr="0013232F" w:rsidRDefault="00C119B7" w:rsidP="00C119B7">
      <w:pPr>
        <w:pStyle w:val="EW"/>
      </w:pPr>
      <w:r w:rsidRPr="0013232F">
        <w:t>SMF</w:t>
      </w:r>
      <w:r w:rsidRPr="0013232F">
        <w:tab/>
        <w:t>Session Management Function</w:t>
      </w:r>
    </w:p>
    <w:p w14:paraId="1B139FCF" w14:textId="77777777" w:rsidR="00C119B7" w:rsidRPr="0013232F" w:rsidRDefault="00C119B7" w:rsidP="00C119B7">
      <w:pPr>
        <w:pStyle w:val="EW"/>
      </w:pPr>
      <w:r w:rsidRPr="0013232F">
        <w:t>S-NSSAI</w:t>
      </w:r>
      <w:r w:rsidRPr="0013232F">
        <w:tab/>
        <w:t>Single Network Slice Selection Assistance Information</w:t>
      </w:r>
    </w:p>
    <w:p w14:paraId="5AE67AC6" w14:textId="77777777" w:rsidR="00C119B7" w:rsidRPr="0013232F" w:rsidRDefault="00C119B7" w:rsidP="00C119B7">
      <w:pPr>
        <w:pStyle w:val="EW"/>
      </w:pPr>
      <w:r w:rsidRPr="0013232F">
        <w:t>SNPN</w:t>
      </w:r>
      <w:r w:rsidRPr="0013232F">
        <w:tab/>
        <w:t>Stand-alone Non-Public Network</w:t>
      </w:r>
    </w:p>
    <w:p w14:paraId="5700EF12" w14:textId="77777777" w:rsidR="00C119B7" w:rsidRPr="0013232F" w:rsidRDefault="00C119B7" w:rsidP="00C119B7">
      <w:pPr>
        <w:pStyle w:val="EW"/>
      </w:pPr>
      <w:r w:rsidRPr="0013232F">
        <w:t>SNPN ID</w:t>
      </w:r>
      <w:r w:rsidRPr="0013232F">
        <w:tab/>
        <w:t>Stand-alone Non-Public Network Identity</w:t>
      </w:r>
    </w:p>
    <w:p w14:paraId="59E06A04" w14:textId="77777777" w:rsidR="00C119B7" w:rsidRPr="0013232F" w:rsidRDefault="00C119B7" w:rsidP="00C119B7">
      <w:pPr>
        <w:pStyle w:val="EW"/>
      </w:pPr>
      <w:r w:rsidRPr="0013232F">
        <w:t>SPS</w:t>
      </w:r>
      <w:r w:rsidRPr="0013232F">
        <w:tab/>
        <w:t>Semi-Persistent Scheduling</w:t>
      </w:r>
    </w:p>
    <w:p w14:paraId="11500B8D" w14:textId="77777777" w:rsidR="00C119B7" w:rsidRPr="0013232F" w:rsidRDefault="00C119B7" w:rsidP="00C119B7">
      <w:pPr>
        <w:pStyle w:val="EW"/>
      </w:pPr>
      <w:r w:rsidRPr="0013232F">
        <w:t>SR</w:t>
      </w:r>
      <w:r w:rsidRPr="0013232F">
        <w:tab/>
        <w:t>Scheduling Request</w:t>
      </w:r>
    </w:p>
    <w:p w14:paraId="46D7C982" w14:textId="77777777" w:rsidR="00C119B7" w:rsidRPr="0013232F" w:rsidRDefault="00C119B7" w:rsidP="00C119B7">
      <w:pPr>
        <w:pStyle w:val="EW"/>
      </w:pPr>
      <w:r w:rsidRPr="0013232F">
        <w:t>SRS</w:t>
      </w:r>
      <w:r w:rsidRPr="0013232F">
        <w:tab/>
        <w:t>Sounding Reference Signal</w:t>
      </w:r>
    </w:p>
    <w:p w14:paraId="5F5A5D49" w14:textId="77777777" w:rsidR="00C119B7" w:rsidRPr="0013232F" w:rsidRDefault="00C119B7" w:rsidP="00C119B7">
      <w:pPr>
        <w:pStyle w:val="EW"/>
      </w:pPr>
      <w:r w:rsidRPr="0013232F">
        <w:t>SRVCC</w:t>
      </w:r>
      <w:r w:rsidRPr="0013232F">
        <w:tab/>
        <w:t>Single Radio Voice Call Continuity</w:t>
      </w:r>
    </w:p>
    <w:p w14:paraId="28B9AA4A" w14:textId="77777777" w:rsidR="00C119B7" w:rsidRPr="0013232F" w:rsidRDefault="00C119B7" w:rsidP="00C119B7">
      <w:pPr>
        <w:pStyle w:val="EW"/>
      </w:pPr>
      <w:r w:rsidRPr="0013232F">
        <w:t>SS</w:t>
      </w:r>
      <w:r w:rsidRPr="0013232F">
        <w:tab/>
        <w:t>Synchronization Signal</w:t>
      </w:r>
    </w:p>
    <w:p w14:paraId="75C69A84" w14:textId="77777777" w:rsidR="00C119B7" w:rsidRPr="0013232F" w:rsidRDefault="00C119B7" w:rsidP="00C119B7">
      <w:pPr>
        <w:pStyle w:val="EW"/>
      </w:pPr>
      <w:r w:rsidRPr="0013232F">
        <w:t>SSB</w:t>
      </w:r>
      <w:r w:rsidRPr="0013232F">
        <w:tab/>
        <w:t>SS/PBCH block</w:t>
      </w:r>
    </w:p>
    <w:p w14:paraId="5F22BEA6" w14:textId="77777777" w:rsidR="00C119B7" w:rsidRPr="0013232F" w:rsidRDefault="00C119B7" w:rsidP="00C119B7">
      <w:pPr>
        <w:pStyle w:val="EW"/>
      </w:pPr>
      <w:r w:rsidRPr="0013232F">
        <w:t>SSS</w:t>
      </w:r>
      <w:r w:rsidRPr="0013232F">
        <w:tab/>
        <w:t>Secondary Synchronisation Signal</w:t>
      </w:r>
    </w:p>
    <w:p w14:paraId="52F8DA85" w14:textId="77777777" w:rsidR="00C119B7" w:rsidRPr="0013232F" w:rsidRDefault="00C119B7" w:rsidP="00C119B7">
      <w:pPr>
        <w:pStyle w:val="EW"/>
      </w:pPr>
      <w:r w:rsidRPr="0013232F">
        <w:t>SST</w:t>
      </w:r>
      <w:r w:rsidRPr="0013232F">
        <w:tab/>
        <w:t>Slice/Service Type</w:t>
      </w:r>
    </w:p>
    <w:p w14:paraId="2FE3EF98" w14:textId="77777777" w:rsidR="00C119B7" w:rsidRPr="0013232F" w:rsidRDefault="00C119B7" w:rsidP="00C119B7">
      <w:pPr>
        <w:pStyle w:val="EW"/>
      </w:pPr>
      <w:r w:rsidRPr="0013232F">
        <w:lastRenderedPageBreak/>
        <w:t>SU-MIMO</w:t>
      </w:r>
      <w:r w:rsidRPr="0013232F">
        <w:tab/>
        <w:t>Single User MIMO</w:t>
      </w:r>
    </w:p>
    <w:p w14:paraId="566B5470" w14:textId="77777777" w:rsidR="00C119B7" w:rsidRPr="0013232F" w:rsidRDefault="00C119B7" w:rsidP="00C119B7">
      <w:pPr>
        <w:pStyle w:val="EW"/>
      </w:pPr>
      <w:r w:rsidRPr="0013232F">
        <w:t>SUL</w:t>
      </w:r>
      <w:r w:rsidRPr="0013232F">
        <w:tab/>
        <w:t>Supplementary Uplink</w:t>
      </w:r>
    </w:p>
    <w:p w14:paraId="6E932BB2" w14:textId="77777777" w:rsidR="00C119B7" w:rsidRPr="0013232F" w:rsidRDefault="00C119B7" w:rsidP="00C119B7">
      <w:pPr>
        <w:pStyle w:val="EW"/>
      </w:pPr>
      <w:r w:rsidRPr="0013232F">
        <w:t>TA</w:t>
      </w:r>
      <w:r w:rsidRPr="0013232F">
        <w:tab/>
        <w:t>Timing Advance</w:t>
      </w:r>
    </w:p>
    <w:p w14:paraId="6C614D6A" w14:textId="6BE3CF7F" w:rsidR="00D244CE" w:rsidRPr="006A79FE" w:rsidRDefault="00D244CE" w:rsidP="00196930">
      <w:pPr>
        <w:pStyle w:val="EW"/>
      </w:pPr>
      <w:ins w:id="32" w:author="Author">
        <w:r w:rsidRPr="004C29FB">
          <w:t>TNL</w:t>
        </w:r>
        <w:r w:rsidRPr="004C29FB">
          <w:tab/>
          <w:t>Transport Network Layer</w:t>
        </w:r>
      </w:ins>
    </w:p>
    <w:p w14:paraId="056F882E" w14:textId="77777777" w:rsidR="00196930" w:rsidRPr="006A79FE" w:rsidRDefault="00196930" w:rsidP="00196930">
      <w:pPr>
        <w:pStyle w:val="EW"/>
      </w:pPr>
      <w:r w:rsidRPr="006A79FE">
        <w:t>TPC</w:t>
      </w:r>
      <w:r w:rsidRPr="006A79FE">
        <w:tab/>
        <w:t>Transmit Power Control</w:t>
      </w:r>
    </w:p>
    <w:p w14:paraId="22C7FE9E" w14:textId="77777777" w:rsidR="00196930" w:rsidRPr="006A79FE" w:rsidRDefault="00196930" w:rsidP="00196930">
      <w:pPr>
        <w:pStyle w:val="EW"/>
      </w:pPr>
      <w:r w:rsidRPr="006A79FE">
        <w:t>TRP</w:t>
      </w:r>
      <w:r w:rsidRPr="006A79FE">
        <w:tab/>
        <w:t>Transmit/Receive Point</w:t>
      </w:r>
    </w:p>
    <w:p w14:paraId="6D7FA5D3" w14:textId="77777777" w:rsidR="00196930" w:rsidRPr="006A79FE" w:rsidRDefault="00196930" w:rsidP="00196930">
      <w:pPr>
        <w:pStyle w:val="EW"/>
      </w:pPr>
      <w:r w:rsidRPr="006A79FE">
        <w:t>UCI</w:t>
      </w:r>
      <w:r w:rsidRPr="006A79FE">
        <w:tab/>
        <w:t>Uplink Control Information</w:t>
      </w:r>
    </w:p>
    <w:p w14:paraId="550972DB" w14:textId="77777777" w:rsidR="00196930" w:rsidRPr="006A79FE" w:rsidRDefault="00196930" w:rsidP="00196930">
      <w:pPr>
        <w:pStyle w:val="EW"/>
      </w:pPr>
      <w:r w:rsidRPr="006A79FE">
        <w:t>UL-</w:t>
      </w:r>
      <w:proofErr w:type="spellStart"/>
      <w:r w:rsidRPr="006A79FE">
        <w:t>AoA</w:t>
      </w:r>
      <w:proofErr w:type="spellEnd"/>
      <w:r w:rsidRPr="006A79FE">
        <w:tab/>
        <w:t>Uplink Angles of Arrival</w:t>
      </w:r>
    </w:p>
    <w:p w14:paraId="66882847" w14:textId="77777777" w:rsidR="00196930" w:rsidRPr="006A79FE" w:rsidRDefault="00196930" w:rsidP="00196930">
      <w:pPr>
        <w:pStyle w:val="EW"/>
      </w:pPr>
      <w:r w:rsidRPr="006A79FE">
        <w:t>UL-RTOA</w:t>
      </w:r>
      <w:r w:rsidRPr="006A79FE">
        <w:tab/>
        <w:t>Uplink Relative Time of Arrival</w:t>
      </w:r>
    </w:p>
    <w:p w14:paraId="107E1B24" w14:textId="77777777" w:rsidR="00196930" w:rsidRPr="006A79FE" w:rsidRDefault="00196930" w:rsidP="00196930">
      <w:pPr>
        <w:pStyle w:val="EW"/>
      </w:pPr>
      <w:r w:rsidRPr="006A79FE">
        <w:t>UL-SCH</w:t>
      </w:r>
      <w:r w:rsidRPr="006A79FE">
        <w:tab/>
        <w:t>Uplink Shared Channel</w:t>
      </w:r>
    </w:p>
    <w:p w14:paraId="50E3E468" w14:textId="77777777" w:rsidR="00196930" w:rsidRPr="006A79FE" w:rsidRDefault="00196930" w:rsidP="00196930">
      <w:pPr>
        <w:pStyle w:val="EW"/>
      </w:pPr>
      <w:r w:rsidRPr="006A79FE">
        <w:t>UPF</w:t>
      </w:r>
      <w:r w:rsidRPr="006A79FE">
        <w:tab/>
        <w:t>User Plane Function</w:t>
      </w:r>
    </w:p>
    <w:p w14:paraId="51BE49B0" w14:textId="77777777" w:rsidR="00196930" w:rsidRPr="006A79FE" w:rsidRDefault="00196930" w:rsidP="00196930">
      <w:pPr>
        <w:pStyle w:val="EW"/>
      </w:pPr>
      <w:r w:rsidRPr="006A79FE">
        <w:t>URLLC</w:t>
      </w:r>
      <w:r w:rsidRPr="006A79FE">
        <w:tab/>
        <w:t>Ultra-Reliable and Low Latency Communications</w:t>
      </w:r>
    </w:p>
    <w:p w14:paraId="0C1DD1F6" w14:textId="77777777" w:rsidR="00196930" w:rsidRPr="006A79FE" w:rsidRDefault="00196930" w:rsidP="00196930">
      <w:pPr>
        <w:pStyle w:val="EW"/>
      </w:pPr>
      <w:r w:rsidRPr="006A79FE">
        <w:t>V2X</w:t>
      </w:r>
      <w:r w:rsidRPr="006A79FE">
        <w:tab/>
      </w:r>
      <w:r w:rsidRPr="006A79FE">
        <w:rPr>
          <w:lang w:eastAsia="ko-KR"/>
        </w:rPr>
        <w:t>Vehicle-to-Everything</w:t>
      </w:r>
    </w:p>
    <w:p w14:paraId="6F0C88DB" w14:textId="77777777" w:rsidR="00196930" w:rsidRPr="006A79FE" w:rsidRDefault="00196930" w:rsidP="00196930">
      <w:pPr>
        <w:pStyle w:val="EW"/>
      </w:pPr>
      <w:proofErr w:type="spellStart"/>
      <w:r w:rsidRPr="006A79FE">
        <w:t>X</w:t>
      </w:r>
      <w:r w:rsidRPr="006A79FE">
        <w:rPr>
          <w:rFonts w:eastAsia="SimSun"/>
          <w:lang w:eastAsia="zh-CN"/>
        </w:rPr>
        <w:t>n</w:t>
      </w:r>
      <w:proofErr w:type="spellEnd"/>
      <w:r w:rsidRPr="006A79FE">
        <w:t>-C</w:t>
      </w:r>
      <w:r w:rsidRPr="006A79FE">
        <w:tab/>
      </w:r>
      <w:proofErr w:type="spellStart"/>
      <w:r w:rsidRPr="006A79FE">
        <w:t>X</w:t>
      </w:r>
      <w:r w:rsidRPr="006A79FE">
        <w:rPr>
          <w:rFonts w:eastAsia="SimSun"/>
          <w:lang w:eastAsia="zh-CN"/>
        </w:rPr>
        <w:t>n</w:t>
      </w:r>
      <w:proofErr w:type="spellEnd"/>
      <w:r w:rsidRPr="006A79FE">
        <w:t>-Control plane</w:t>
      </w:r>
    </w:p>
    <w:p w14:paraId="4EEB2621" w14:textId="77777777" w:rsidR="00196930" w:rsidRPr="006A79FE" w:rsidRDefault="00196930" w:rsidP="00196930">
      <w:pPr>
        <w:pStyle w:val="EW"/>
      </w:pPr>
      <w:proofErr w:type="spellStart"/>
      <w:r w:rsidRPr="006A79FE">
        <w:t>X</w:t>
      </w:r>
      <w:r w:rsidRPr="006A79FE">
        <w:rPr>
          <w:rFonts w:eastAsia="SimSun"/>
          <w:lang w:eastAsia="zh-CN"/>
        </w:rPr>
        <w:t>n</w:t>
      </w:r>
      <w:proofErr w:type="spellEnd"/>
      <w:r w:rsidRPr="006A79FE">
        <w:t>-U</w:t>
      </w:r>
      <w:r w:rsidRPr="006A79FE">
        <w:tab/>
      </w:r>
      <w:proofErr w:type="spellStart"/>
      <w:r w:rsidRPr="006A79FE">
        <w:t>X</w:t>
      </w:r>
      <w:r w:rsidRPr="006A79FE">
        <w:rPr>
          <w:rFonts w:eastAsia="SimSun"/>
          <w:lang w:eastAsia="zh-CN"/>
        </w:rPr>
        <w:t>n</w:t>
      </w:r>
      <w:proofErr w:type="spellEnd"/>
      <w:r w:rsidRPr="006A79FE">
        <w:t>-User plane</w:t>
      </w:r>
    </w:p>
    <w:p w14:paraId="16D36E6B" w14:textId="2E22A179" w:rsidR="00ED6C2A" w:rsidRPr="002724F7" w:rsidRDefault="00196930" w:rsidP="00196930">
      <w:pPr>
        <w:pStyle w:val="EW"/>
      </w:pPr>
      <w:r w:rsidRPr="006A79FE">
        <w:t>XnAP</w:t>
      </w:r>
      <w:r w:rsidRPr="006A79FE">
        <w:tab/>
      </w:r>
      <w:proofErr w:type="spellStart"/>
      <w:r w:rsidRPr="006A79FE">
        <w:t>Xn</w:t>
      </w:r>
      <w:proofErr w:type="spellEnd"/>
      <w:r w:rsidRPr="006A79FE">
        <w:t xml:space="preserve"> Application Protocol</w:t>
      </w:r>
    </w:p>
    <w:p w14:paraId="483FB9FD" w14:textId="77777777" w:rsidR="00ED6C2A" w:rsidRPr="002724F7" w:rsidRDefault="00ED6C2A" w:rsidP="00ED6C2A">
      <w:pPr>
        <w:pStyle w:val="Heading2"/>
      </w:pPr>
      <w:bookmarkStart w:id="33" w:name="_Toc20387887"/>
      <w:bookmarkStart w:id="34" w:name="_Toc29375966"/>
      <w:bookmarkStart w:id="35" w:name="_Toc37231823"/>
      <w:bookmarkStart w:id="36" w:name="_Toc46501876"/>
      <w:bookmarkStart w:id="37" w:name="_Toc51971224"/>
      <w:bookmarkStart w:id="38" w:name="_Toc52551207"/>
      <w:r w:rsidRPr="002724F7">
        <w:t>3.2</w:t>
      </w:r>
      <w:r w:rsidRPr="002724F7">
        <w:tab/>
        <w:t>Definitions</w:t>
      </w:r>
      <w:bookmarkEnd w:id="33"/>
      <w:bookmarkEnd w:id="34"/>
      <w:bookmarkEnd w:id="35"/>
      <w:bookmarkEnd w:id="36"/>
      <w:bookmarkEnd w:id="37"/>
      <w:bookmarkEnd w:id="38"/>
    </w:p>
    <w:p w14:paraId="4FCF04D0" w14:textId="77777777" w:rsidR="00ED6C2A" w:rsidRPr="002724F7" w:rsidRDefault="00ED6C2A" w:rsidP="00ED6C2A">
      <w:r w:rsidRPr="002724F7">
        <w:t>For the purposes of the present document, the terms and definitions given in TR 21.905 [1], in TS 36.300 [2] and the following apply. A term defined in the present document takes precedence over the definition of the same term, if any, in TR 21.905 [1] and TS 36.300 [2].</w:t>
      </w:r>
    </w:p>
    <w:p w14:paraId="53F87A99" w14:textId="77777777" w:rsidR="00ED6C2A" w:rsidRPr="002724F7" w:rsidRDefault="00ED6C2A" w:rsidP="00ED6C2A">
      <w:pPr>
        <w:rPr>
          <w:b/>
        </w:rPr>
      </w:pPr>
      <w:r w:rsidRPr="002724F7">
        <w:rPr>
          <w:b/>
          <w:bCs/>
        </w:rPr>
        <w:t>BH RLC channel</w:t>
      </w:r>
      <w:r w:rsidRPr="002724F7">
        <w:t>: an RLC channel between two nodes, which is used to transport backhaul packets</w:t>
      </w:r>
      <w:r w:rsidRPr="002724F7">
        <w:rPr>
          <w:b/>
        </w:rPr>
        <w:t>.</w:t>
      </w:r>
    </w:p>
    <w:p w14:paraId="7E843404" w14:textId="77777777" w:rsidR="00ED6C2A" w:rsidRPr="002724F7" w:rsidRDefault="00ED6C2A" w:rsidP="00ED6C2A">
      <w:pPr>
        <w:rPr>
          <w:bCs/>
        </w:rPr>
      </w:pPr>
      <w:r w:rsidRPr="002724F7">
        <w:rPr>
          <w:b/>
        </w:rPr>
        <w:t>CAG Cell</w:t>
      </w:r>
      <w:r w:rsidRPr="002724F7">
        <w:rPr>
          <w:bCs/>
        </w:rPr>
        <w:t>:</w:t>
      </w:r>
      <w:r w:rsidRPr="002724F7">
        <w:rPr>
          <w:b/>
        </w:rPr>
        <w:t xml:space="preserve"> </w:t>
      </w:r>
      <w:r w:rsidRPr="002724F7">
        <w:rPr>
          <w:bCs/>
        </w:rPr>
        <w:t xml:space="preserve">a PLMN cell broadcasting at least one </w:t>
      </w:r>
      <w:r w:rsidRPr="002724F7">
        <w:t>Closed Access Group</w:t>
      </w:r>
      <w:r w:rsidRPr="002724F7">
        <w:rPr>
          <w:bCs/>
        </w:rPr>
        <w:t xml:space="preserve"> identity.</w:t>
      </w:r>
    </w:p>
    <w:p w14:paraId="30CC87FF" w14:textId="77777777" w:rsidR="00ED6C2A" w:rsidRPr="002724F7" w:rsidRDefault="00ED6C2A" w:rsidP="00ED6C2A">
      <w:r w:rsidRPr="002724F7">
        <w:rPr>
          <w:b/>
        </w:rPr>
        <w:t>CAG Member Cell</w:t>
      </w:r>
      <w:r w:rsidRPr="002724F7">
        <w:rPr>
          <w:bCs/>
        </w:rPr>
        <w:t>:</w:t>
      </w:r>
      <w:r w:rsidRPr="002724F7">
        <w:rPr>
          <w:b/>
        </w:rPr>
        <w:t xml:space="preserve"> </w:t>
      </w:r>
      <w:r w:rsidRPr="002724F7">
        <w:rPr>
          <w:bCs/>
        </w:rPr>
        <w:t xml:space="preserve">for a UE, </w:t>
      </w:r>
      <w:r w:rsidRPr="002724F7">
        <w:t>a CAG cell broadcasting the identity of the selected PLMN, registered PLMN or equivalent PLMN, and for that PLMN, a CAG identifier belonging to the Allowed CAG list of the UE for that PLMN.</w:t>
      </w:r>
    </w:p>
    <w:p w14:paraId="318A15EF" w14:textId="77777777" w:rsidR="00ED6C2A" w:rsidRPr="002724F7" w:rsidRDefault="00ED6C2A" w:rsidP="00ED6C2A">
      <w:pPr>
        <w:rPr>
          <w:bCs/>
        </w:rPr>
      </w:pPr>
      <w:r w:rsidRPr="002724F7">
        <w:rPr>
          <w:b/>
        </w:rPr>
        <w:t>CAG-only cell</w:t>
      </w:r>
      <w:r w:rsidRPr="002724F7">
        <w:rPr>
          <w:bCs/>
        </w:rPr>
        <w:t xml:space="preserve">: a </w:t>
      </w:r>
      <w:r w:rsidRPr="002724F7">
        <w:t xml:space="preserve">CAG </w:t>
      </w:r>
      <w:r w:rsidRPr="002724F7">
        <w:rPr>
          <w:bCs/>
        </w:rPr>
        <w:t>cell that is only available for normal service for CAG UEs.</w:t>
      </w:r>
    </w:p>
    <w:p w14:paraId="19783291" w14:textId="77777777" w:rsidR="00ED6C2A" w:rsidRPr="002724F7" w:rsidRDefault="00ED6C2A" w:rsidP="00ED6C2A">
      <w:r w:rsidRPr="002724F7">
        <w:rPr>
          <w:b/>
        </w:rPr>
        <w:t>Cell-Defining SSB</w:t>
      </w:r>
      <w:r w:rsidRPr="002724F7">
        <w:rPr>
          <w:bCs/>
        </w:rPr>
        <w:t>:</w:t>
      </w:r>
      <w:r w:rsidRPr="002724F7">
        <w:t xml:space="preserve"> an SSB with an RMSI associated.</w:t>
      </w:r>
    </w:p>
    <w:p w14:paraId="333895C1" w14:textId="77777777" w:rsidR="00ED6C2A" w:rsidRPr="002724F7" w:rsidRDefault="00ED6C2A" w:rsidP="00ED6C2A">
      <w:r w:rsidRPr="002724F7">
        <w:rPr>
          <w:b/>
        </w:rPr>
        <w:t>Child node</w:t>
      </w:r>
      <w:r w:rsidRPr="002724F7">
        <w:t>: IAB-DU's and IAB-donor-DU's next hop neighbour node; the child node is also an IAB-node.</w:t>
      </w:r>
    </w:p>
    <w:p w14:paraId="1CD5E5FB" w14:textId="77777777" w:rsidR="00ED6C2A" w:rsidRPr="002724F7" w:rsidRDefault="00ED6C2A" w:rsidP="00ED6C2A">
      <w:r w:rsidRPr="002724F7">
        <w:rPr>
          <w:rFonts w:eastAsia="SimSun"/>
          <w:b/>
          <w:lang w:eastAsia="zh-CN"/>
        </w:rPr>
        <w:t>Conditional Handover (CHO</w:t>
      </w:r>
      <w:r w:rsidRPr="002724F7">
        <w:rPr>
          <w:rFonts w:eastAsia="SimSun"/>
          <w:bCs/>
          <w:lang w:eastAsia="zh-CN"/>
        </w:rPr>
        <w:t>):</w:t>
      </w:r>
      <w:r w:rsidRPr="002724F7">
        <w:t xml:space="preserve"> a handover procedure that is executed only when execution condition(s) are met.</w:t>
      </w:r>
    </w:p>
    <w:p w14:paraId="54E491FE" w14:textId="77777777" w:rsidR="00ED6C2A" w:rsidRPr="002724F7" w:rsidRDefault="00ED6C2A" w:rsidP="00ED6C2A">
      <w:r w:rsidRPr="002724F7">
        <w:rPr>
          <w:b/>
        </w:rPr>
        <w:t>CORESET#0</w:t>
      </w:r>
      <w:r w:rsidRPr="002724F7">
        <w:t>: the control resource set for at least SIB1 scheduling, can be configured either via MIB or via dedicated RRC signalling.</w:t>
      </w:r>
    </w:p>
    <w:p w14:paraId="5FC1A5DF" w14:textId="77777777" w:rsidR="00ED6C2A" w:rsidRPr="002724F7" w:rsidRDefault="00ED6C2A" w:rsidP="00ED6C2A">
      <w:r w:rsidRPr="002724F7">
        <w:rPr>
          <w:b/>
        </w:rPr>
        <w:t>DAPS Handover</w:t>
      </w:r>
      <w:r w:rsidRPr="002724F7">
        <w:t xml:space="preserve">: a handover procedure that maintains the source </w:t>
      </w:r>
      <w:proofErr w:type="spellStart"/>
      <w:r w:rsidRPr="002724F7">
        <w:t>gNB</w:t>
      </w:r>
      <w:proofErr w:type="spellEnd"/>
      <w:r w:rsidRPr="002724F7">
        <w:t xml:space="preserve"> connection after reception of RRC message for handover and until releasing the source cell after successful random access to the target </w:t>
      </w:r>
      <w:proofErr w:type="spellStart"/>
      <w:r w:rsidRPr="002724F7">
        <w:t>gNB</w:t>
      </w:r>
      <w:proofErr w:type="spellEnd"/>
      <w:r w:rsidRPr="002724F7">
        <w:t>.</w:t>
      </w:r>
    </w:p>
    <w:p w14:paraId="23054BBB" w14:textId="77777777" w:rsidR="00ED6C2A" w:rsidRPr="002724F7" w:rsidRDefault="00ED6C2A" w:rsidP="00ED6C2A">
      <w:r w:rsidRPr="002724F7">
        <w:rPr>
          <w:b/>
        </w:rPr>
        <w:t>Downstream</w:t>
      </w:r>
      <w:r w:rsidRPr="002724F7">
        <w:t>: Direction toward child node or UE in IAB-topology.</w:t>
      </w:r>
    </w:p>
    <w:p w14:paraId="5B2C1360" w14:textId="77777777" w:rsidR="00E32849" w:rsidRDefault="00ED6C2A" w:rsidP="00ED6C2A">
      <w:pPr>
        <w:rPr>
          <w:ins w:id="39" w:author="Author"/>
          <w:noProof/>
        </w:rPr>
      </w:pPr>
      <w:r w:rsidRPr="002724F7">
        <w:rPr>
          <w:b/>
          <w:noProof/>
        </w:rPr>
        <w:t>Early Data Forwarding</w:t>
      </w:r>
      <w:r w:rsidRPr="002724F7">
        <w:rPr>
          <w:noProof/>
        </w:rPr>
        <w:t>: data forwarding that is initiated before the UE executes the handover.</w:t>
      </w:r>
    </w:p>
    <w:p w14:paraId="3378E661" w14:textId="4828F038" w:rsidR="00080C44" w:rsidRDefault="00080C44" w:rsidP="00ED6C2A">
      <w:pPr>
        <w:rPr>
          <w:ins w:id="40" w:author="Author"/>
          <w:noProof/>
        </w:rPr>
      </w:pPr>
      <w:ins w:id="41" w:author="Author">
        <w:r w:rsidRPr="005E57C6">
          <w:rPr>
            <w:b/>
            <w:noProof/>
            <w:rPrChange w:id="42" w:author="Author">
              <w:rPr>
                <w:noProof/>
              </w:rPr>
            </w:rPrChange>
          </w:rPr>
          <w:t>Earth-centered, earth-fixed</w:t>
        </w:r>
        <w:r w:rsidRPr="00080C44">
          <w:rPr>
            <w:noProof/>
          </w:rPr>
          <w:t>: A global geodetic reference system for the Earth intended for practical applications of mapping, charting, geopositioning and navigation, as specified in</w:t>
        </w:r>
        <w:r w:rsidR="00E318CB" w:rsidRPr="00E318CB">
          <w:rPr>
            <w:noProof/>
          </w:rPr>
          <w:t xml:space="preserve"> NIMA TR 8350.2</w:t>
        </w:r>
        <w:r w:rsidRPr="00080C44">
          <w:rPr>
            <w:noProof/>
          </w:rPr>
          <w:t xml:space="preserve"> [y]</w:t>
        </w:r>
        <w:r w:rsidR="00C51F68">
          <w:rPr>
            <w:noProof/>
          </w:rPr>
          <w:t>.</w:t>
        </w:r>
      </w:ins>
    </w:p>
    <w:p w14:paraId="22CAFE8D" w14:textId="05F490DF" w:rsidR="00E32849" w:rsidRDefault="00E32849" w:rsidP="00ED6C2A">
      <w:pPr>
        <w:rPr>
          <w:ins w:id="43" w:author="Author"/>
        </w:rPr>
      </w:pPr>
      <w:ins w:id="44" w:author="Author">
        <w:r w:rsidRPr="00E32849">
          <w:rPr>
            <w:b/>
            <w:noProof/>
          </w:rPr>
          <w:t>Feeder link</w:t>
        </w:r>
        <w:r>
          <w:rPr>
            <w:noProof/>
          </w:rPr>
          <w:t>: Wireless link between the NTN Gateway and the NTN payload</w:t>
        </w:r>
        <w:r w:rsidR="00196930">
          <w:rPr>
            <w:noProof/>
          </w:rPr>
          <w:t>.</w:t>
        </w:r>
      </w:ins>
    </w:p>
    <w:p w14:paraId="2E6F38F1" w14:textId="77777777" w:rsidR="00E32849" w:rsidRDefault="00ED6C2A" w:rsidP="00ED6C2A">
      <w:pPr>
        <w:rPr>
          <w:ins w:id="45" w:author="Author"/>
        </w:rPr>
      </w:pPr>
      <w:proofErr w:type="spellStart"/>
      <w:r w:rsidRPr="002724F7">
        <w:rPr>
          <w:b/>
        </w:rPr>
        <w:t>gNB</w:t>
      </w:r>
      <w:proofErr w:type="spellEnd"/>
      <w:r w:rsidRPr="002724F7">
        <w:t xml:space="preserve">: node providing NR user plane and control plane protocol terminations towards the </w:t>
      </w:r>
      <w:proofErr w:type="gramStart"/>
      <w:r w:rsidRPr="002724F7">
        <w:t>UE, and</w:t>
      </w:r>
      <w:proofErr w:type="gramEnd"/>
      <w:r w:rsidRPr="002724F7">
        <w:t xml:space="preserve"> connected via the NG interface to the 5GC.</w:t>
      </w:r>
    </w:p>
    <w:p w14:paraId="258B3895" w14:textId="7BE8384F" w:rsidR="00ED6C2A" w:rsidRPr="002724F7" w:rsidRDefault="00E32849" w:rsidP="00ED6C2A">
      <w:ins w:id="46" w:author="Author">
        <w:r w:rsidRPr="00E32849">
          <w:rPr>
            <w:b/>
          </w:rPr>
          <w:t>High Altitude Platform Station</w:t>
        </w:r>
        <w:r>
          <w:t>: [RAN2]</w:t>
        </w:r>
      </w:ins>
    </w:p>
    <w:p w14:paraId="69067794" w14:textId="77777777" w:rsidR="00ED6C2A" w:rsidRPr="002724F7" w:rsidRDefault="00ED6C2A" w:rsidP="00ED6C2A">
      <w:r w:rsidRPr="002724F7">
        <w:rPr>
          <w:b/>
        </w:rPr>
        <w:t>IAB-donor</w:t>
      </w:r>
      <w:r w:rsidRPr="002724F7">
        <w:rPr>
          <w:bCs/>
        </w:rPr>
        <w:t>:</w:t>
      </w:r>
      <w:r w:rsidRPr="002724F7">
        <w:rPr>
          <w:b/>
        </w:rPr>
        <w:t xml:space="preserve"> </w:t>
      </w:r>
      <w:proofErr w:type="spellStart"/>
      <w:r w:rsidRPr="002724F7">
        <w:t>gNB</w:t>
      </w:r>
      <w:proofErr w:type="spellEnd"/>
      <w:r w:rsidRPr="002724F7">
        <w:t xml:space="preserve"> that provides network access to UEs via a network of backhaul and access links.</w:t>
      </w:r>
    </w:p>
    <w:p w14:paraId="38266599" w14:textId="77777777" w:rsidR="00ED6C2A" w:rsidRPr="002724F7" w:rsidRDefault="00ED6C2A" w:rsidP="00ED6C2A">
      <w:r w:rsidRPr="002724F7">
        <w:rPr>
          <w:b/>
        </w:rPr>
        <w:t>IAB-donor-CU</w:t>
      </w:r>
      <w:r w:rsidRPr="002724F7">
        <w:t>: as defined in TS 38.401 [4].</w:t>
      </w:r>
    </w:p>
    <w:p w14:paraId="34146996" w14:textId="77777777" w:rsidR="00ED6C2A" w:rsidRPr="002724F7" w:rsidRDefault="00ED6C2A" w:rsidP="00ED6C2A">
      <w:r w:rsidRPr="002724F7">
        <w:rPr>
          <w:b/>
        </w:rPr>
        <w:t>IAB-donor-DU</w:t>
      </w:r>
      <w:r w:rsidRPr="002724F7">
        <w:t>:</w:t>
      </w:r>
      <w:r w:rsidRPr="002724F7">
        <w:rPr>
          <w:b/>
        </w:rPr>
        <w:t xml:space="preserve"> </w:t>
      </w:r>
      <w:r w:rsidRPr="002724F7">
        <w:t>as defined in TS 38.401 [4].</w:t>
      </w:r>
    </w:p>
    <w:p w14:paraId="0E237284" w14:textId="77777777" w:rsidR="00ED6C2A" w:rsidRPr="002724F7" w:rsidRDefault="00ED6C2A" w:rsidP="00ED6C2A">
      <w:r w:rsidRPr="002724F7">
        <w:rPr>
          <w:b/>
          <w:bCs/>
          <w:lang w:eastAsia="zh-CN"/>
        </w:rPr>
        <w:lastRenderedPageBreak/>
        <w:t>IAB-DU</w:t>
      </w:r>
      <w:r w:rsidRPr="002724F7">
        <w:rPr>
          <w:lang w:eastAsia="zh-CN"/>
        </w:rPr>
        <w:t xml:space="preserve">: </w:t>
      </w:r>
      <w:proofErr w:type="spellStart"/>
      <w:r w:rsidRPr="002724F7">
        <w:t>gNB</w:t>
      </w:r>
      <w:proofErr w:type="spellEnd"/>
      <w:r w:rsidRPr="002724F7">
        <w:t xml:space="preserve">-DU functionality supported by the IAB-node to terminate the NR access interface to UEs and next-hop IAB-nodes, and to terminate the F1 protocol to the </w:t>
      </w:r>
      <w:proofErr w:type="spellStart"/>
      <w:r w:rsidRPr="002724F7">
        <w:t>gNB</w:t>
      </w:r>
      <w:proofErr w:type="spellEnd"/>
      <w:r w:rsidRPr="002724F7">
        <w:t>-CU functionality, as defined in TS 38.401 [4], on the IAB-donor.</w:t>
      </w:r>
    </w:p>
    <w:p w14:paraId="00ECEF53" w14:textId="77777777" w:rsidR="00ED6C2A" w:rsidRPr="002724F7" w:rsidRDefault="00ED6C2A" w:rsidP="00ED6C2A">
      <w:pPr>
        <w:rPr>
          <w:lang w:eastAsia="zh-CN"/>
        </w:rPr>
      </w:pPr>
      <w:r w:rsidRPr="002724F7">
        <w:rPr>
          <w:b/>
          <w:bCs/>
        </w:rPr>
        <w:t>IAB-MT</w:t>
      </w:r>
      <w:r w:rsidRPr="002724F7">
        <w:t xml:space="preserve">: IAB-node function that terminates the </w:t>
      </w:r>
      <w:proofErr w:type="spellStart"/>
      <w:r w:rsidRPr="002724F7">
        <w:t>Uu</w:t>
      </w:r>
      <w:proofErr w:type="spellEnd"/>
      <w:r w:rsidRPr="002724F7">
        <w:t xml:space="preserve"> interface to the parent node using the procedures and behaviours specified for UEs unless stated otherwise. IAB-MT function used in 38-series of 3GPP Specifications corresponds to IAB-UE function defined in TS 23.501 [3].</w:t>
      </w:r>
    </w:p>
    <w:p w14:paraId="1CA5ED90" w14:textId="77777777" w:rsidR="00ED6C2A" w:rsidRPr="002724F7" w:rsidRDefault="00ED6C2A" w:rsidP="00ED6C2A">
      <w:r w:rsidRPr="002724F7">
        <w:rPr>
          <w:b/>
          <w:bCs/>
        </w:rPr>
        <w:t>IAB-node</w:t>
      </w:r>
      <w:r w:rsidRPr="002724F7">
        <w:t>: RAN node that supports NR access links to UEs and NR backhaul links to parent nodes and child nodes. The IAB-node does not support backhauling via LTE.</w:t>
      </w:r>
    </w:p>
    <w:p w14:paraId="24977FD0" w14:textId="77777777" w:rsidR="00ED6C2A" w:rsidRPr="002724F7" w:rsidRDefault="00ED6C2A" w:rsidP="00ED6C2A">
      <w:r w:rsidRPr="002724F7">
        <w:rPr>
          <w:b/>
        </w:rPr>
        <w:t>Intra-system Handover</w:t>
      </w:r>
      <w:r w:rsidRPr="002724F7">
        <w:rPr>
          <w:bCs/>
        </w:rPr>
        <w:t>:</w:t>
      </w:r>
      <w:r w:rsidRPr="002724F7">
        <w:rPr>
          <w:b/>
        </w:rPr>
        <w:t xml:space="preserve"> </w:t>
      </w:r>
      <w:r w:rsidRPr="002724F7">
        <w:t>Handover that does not involve a CN change (EPC or 5GC).</w:t>
      </w:r>
    </w:p>
    <w:p w14:paraId="630F0D03" w14:textId="77777777" w:rsidR="00ED6C2A" w:rsidRPr="002724F7" w:rsidRDefault="00ED6C2A" w:rsidP="00ED6C2A">
      <w:r w:rsidRPr="002724F7">
        <w:rPr>
          <w:b/>
        </w:rPr>
        <w:t>Inter-system Handover</w:t>
      </w:r>
      <w:r w:rsidRPr="002724F7">
        <w:rPr>
          <w:bCs/>
        </w:rPr>
        <w:t>:</w:t>
      </w:r>
      <w:r w:rsidRPr="002724F7">
        <w:rPr>
          <w:b/>
        </w:rPr>
        <w:t xml:space="preserve"> </w:t>
      </w:r>
      <w:r w:rsidRPr="002724F7">
        <w:t>Handover that involves a CN change (EPC or 5GC).</w:t>
      </w:r>
    </w:p>
    <w:p w14:paraId="5373285C" w14:textId="77777777" w:rsidR="00ED6C2A" w:rsidRDefault="00ED6C2A" w:rsidP="00ED6C2A">
      <w:pPr>
        <w:rPr>
          <w:ins w:id="47" w:author="Author"/>
          <w:noProof/>
        </w:rPr>
      </w:pPr>
      <w:r w:rsidRPr="002724F7">
        <w:rPr>
          <w:b/>
          <w:noProof/>
        </w:rPr>
        <w:t>Late Data Forwarding</w:t>
      </w:r>
      <w:r w:rsidRPr="002724F7">
        <w:rPr>
          <w:noProof/>
        </w:rPr>
        <w:t>: data forwarding that is initiated after the source NG-RAN node knows that the UE has successfully accessed a target NG-RAN node.</w:t>
      </w:r>
    </w:p>
    <w:p w14:paraId="0B4916FB" w14:textId="69988109" w:rsidR="00080C44" w:rsidRPr="002724F7" w:rsidRDefault="00080C44" w:rsidP="00E318CB">
      <w:ins w:id="48" w:author="Author">
        <w:r w:rsidRPr="005E57C6">
          <w:rPr>
            <w:b/>
            <w:rPrChange w:id="49" w:author="Author">
              <w:rPr/>
            </w:rPrChange>
          </w:rPr>
          <w:t>Mapped Cell ID</w:t>
        </w:r>
        <w:r w:rsidRPr="00080C44">
          <w:t>: In NTN, it corresponds to a fixed geographical area.</w:t>
        </w:r>
      </w:ins>
    </w:p>
    <w:p w14:paraId="03E021C0" w14:textId="77777777" w:rsidR="00ED6C2A" w:rsidRPr="002724F7" w:rsidRDefault="00ED6C2A" w:rsidP="00ED6C2A">
      <w:r w:rsidRPr="002724F7">
        <w:rPr>
          <w:b/>
        </w:rPr>
        <w:t>MSG1</w:t>
      </w:r>
      <w:r w:rsidRPr="002724F7">
        <w:t>: preamble transmission of the random access procedure for 4-step random access (RA) type.</w:t>
      </w:r>
    </w:p>
    <w:p w14:paraId="487B6B70" w14:textId="77777777" w:rsidR="00ED6C2A" w:rsidRPr="002724F7" w:rsidRDefault="00ED6C2A" w:rsidP="00ED6C2A">
      <w:r w:rsidRPr="002724F7">
        <w:rPr>
          <w:b/>
        </w:rPr>
        <w:t>MSG3</w:t>
      </w:r>
      <w:r w:rsidRPr="002724F7">
        <w:t>: first scheduled transmission of the random access procedure.</w:t>
      </w:r>
    </w:p>
    <w:p w14:paraId="41D5735E" w14:textId="77777777" w:rsidR="00ED6C2A" w:rsidRPr="002724F7" w:rsidRDefault="00ED6C2A" w:rsidP="00ED6C2A">
      <w:r w:rsidRPr="002724F7">
        <w:rPr>
          <w:b/>
        </w:rPr>
        <w:t>MSGA</w:t>
      </w:r>
      <w:r w:rsidRPr="002724F7">
        <w:rPr>
          <w:bCs/>
        </w:rPr>
        <w:t>:</w:t>
      </w:r>
      <w:r w:rsidRPr="002724F7">
        <w:rPr>
          <w:b/>
        </w:rPr>
        <w:t xml:space="preserve"> </w:t>
      </w:r>
      <w:r w:rsidRPr="002724F7">
        <w:t>preamble and payload transmissions of the random access procedure for 2-step RA type.</w:t>
      </w:r>
    </w:p>
    <w:p w14:paraId="34B7A229" w14:textId="77777777" w:rsidR="00ED6C2A" w:rsidRPr="002724F7" w:rsidRDefault="00ED6C2A" w:rsidP="00ED6C2A">
      <w:pPr>
        <w:rPr>
          <w:b/>
        </w:rPr>
      </w:pPr>
      <w:r w:rsidRPr="002724F7">
        <w:rPr>
          <w:b/>
        </w:rPr>
        <w:t>MSGB</w:t>
      </w:r>
      <w:r w:rsidRPr="002724F7">
        <w:rPr>
          <w:bCs/>
        </w:rPr>
        <w:t>:</w:t>
      </w:r>
      <w:r w:rsidRPr="002724F7">
        <w:rPr>
          <w:b/>
        </w:rPr>
        <w:t xml:space="preserve"> </w:t>
      </w:r>
      <w:r w:rsidRPr="002724F7">
        <w:t>response to MSGA in the 2-step random access procedure. MSGB may consist of response(s) for contention resolution, fallback indication(s), and backoff indication.</w:t>
      </w:r>
    </w:p>
    <w:p w14:paraId="03D4BD8A" w14:textId="77777777" w:rsidR="00ED6C2A" w:rsidRPr="002724F7" w:rsidRDefault="00ED6C2A" w:rsidP="00ED6C2A">
      <w:r w:rsidRPr="002724F7">
        <w:rPr>
          <w:b/>
        </w:rPr>
        <w:t>Multi-hop backhauling</w:t>
      </w:r>
      <w:r w:rsidRPr="002724F7">
        <w:t>: Using a chain of NR backhaul links between an IAB-node and an IAB-donor.</w:t>
      </w:r>
    </w:p>
    <w:p w14:paraId="137804EB" w14:textId="77777777" w:rsidR="00ED6C2A" w:rsidRPr="002724F7" w:rsidRDefault="00ED6C2A" w:rsidP="00ED6C2A">
      <w:r w:rsidRPr="002724F7">
        <w:rPr>
          <w:b/>
        </w:rPr>
        <w:t>ng-</w:t>
      </w:r>
      <w:proofErr w:type="spellStart"/>
      <w:r w:rsidRPr="002724F7">
        <w:rPr>
          <w:b/>
        </w:rPr>
        <w:t>eNB</w:t>
      </w:r>
      <w:proofErr w:type="spellEnd"/>
      <w:r w:rsidRPr="002724F7">
        <w:t xml:space="preserve">: node providing E-UTRA user plane and control plane protocol terminations towards the </w:t>
      </w:r>
      <w:proofErr w:type="gramStart"/>
      <w:r w:rsidRPr="002724F7">
        <w:t>UE, and</w:t>
      </w:r>
      <w:proofErr w:type="gramEnd"/>
      <w:r w:rsidRPr="002724F7">
        <w:t xml:space="preserve"> connected via the NG interface to the 5GC.</w:t>
      </w:r>
    </w:p>
    <w:p w14:paraId="7E615E2B" w14:textId="77777777" w:rsidR="00ED6C2A" w:rsidRPr="002724F7" w:rsidRDefault="00ED6C2A" w:rsidP="00ED6C2A">
      <w:r w:rsidRPr="002724F7">
        <w:rPr>
          <w:b/>
        </w:rPr>
        <w:t>NG-C</w:t>
      </w:r>
      <w:r w:rsidRPr="002724F7">
        <w:t>: control plane interface between NG-RAN and 5GC.</w:t>
      </w:r>
    </w:p>
    <w:p w14:paraId="78669DAA" w14:textId="77777777" w:rsidR="00ED6C2A" w:rsidRPr="002724F7" w:rsidRDefault="00ED6C2A" w:rsidP="00ED6C2A">
      <w:r w:rsidRPr="002724F7">
        <w:rPr>
          <w:b/>
        </w:rPr>
        <w:t>NG-U</w:t>
      </w:r>
      <w:r w:rsidRPr="002724F7">
        <w:t>: user plane interface between NG-RAN and 5GC.</w:t>
      </w:r>
    </w:p>
    <w:p w14:paraId="13BB8151" w14:textId="77777777" w:rsidR="00ED6C2A" w:rsidRPr="002724F7" w:rsidRDefault="00ED6C2A" w:rsidP="00ED6C2A">
      <w:r w:rsidRPr="002724F7">
        <w:rPr>
          <w:b/>
        </w:rPr>
        <w:t>NG-RAN node</w:t>
      </w:r>
      <w:r w:rsidRPr="002724F7">
        <w:t xml:space="preserve">: either a </w:t>
      </w:r>
      <w:proofErr w:type="spellStart"/>
      <w:r w:rsidRPr="002724F7">
        <w:t>gNB</w:t>
      </w:r>
      <w:proofErr w:type="spellEnd"/>
      <w:r w:rsidRPr="002724F7">
        <w:t xml:space="preserve"> or an ng-</w:t>
      </w:r>
      <w:proofErr w:type="spellStart"/>
      <w:r w:rsidRPr="002724F7">
        <w:t>eNB</w:t>
      </w:r>
      <w:proofErr w:type="spellEnd"/>
      <w:r w:rsidRPr="002724F7">
        <w:t>.</w:t>
      </w:r>
    </w:p>
    <w:p w14:paraId="6A367103" w14:textId="459A81F1" w:rsidR="00E32849" w:rsidRPr="002724F7" w:rsidRDefault="00ED6C2A" w:rsidP="00ED6C2A">
      <w:pPr>
        <w:rPr>
          <w:bCs/>
        </w:rPr>
      </w:pPr>
      <w:r w:rsidRPr="002724F7">
        <w:rPr>
          <w:b/>
        </w:rPr>
        <w:t>Non-CAG Cell</w:t>
      </w:r>
      <w:r w:rsidRPr="002724F7">
        <w:rPr>
          <w:bCs/>
        </w:rPr>
        <w:t>: a PLMN cell which does not broadcast any Closed Access Group identity.</w:t>
      </w:r>
    </w:p>
    <w:p w14:paraId="7A453CBA" w14:textId="045904F2" w:rsidR="00E32849" w:rsidRDefault="00E32849" w:rsidP="00ED6C2A">
      <w:pPr>
        <w:rPr>
          <w:ins w:id="50" w:author="Author"/>
          <w:b/>
        </w:rPr>
      </w:pPr>
      <w:ins w:id="51" w:author="Author">
        <w:r>
          <w:rPr>
            <w:b/>
          </w:rPr>
          <w:t>Non-terrestrial</w:t>
        </w:r>
        <w:r w:rsidR="00751F02">
          <w:rPr>
            <w:b/>
          </w:rPr>
          <w:t xml:space="preserve"> network</w:t>
        </w:r>
        <w:r w:rsidRPr="001726A3">
          <w:t xml:space="preserve">: An NG-RAN consisting of </w:t>
        </w:r>
        <w:proofErr w:type="spellStart"/>
        <w:r w:rsidRPr="001726A3">
          <w:t>gNBs</w:t>
        </w:r>
        <w:proofErr w:type="spellEnd"/>
        <w:r w:rsidRPr="001726A3">
          <w:t>, which provide non-terrestrial NR access to UEs by means of an NTN payload embarked on an airborne or space-borne NTN vehicle and an NTN Gateway.</w:t>
        </w:r>
      </w:ins>
    </w:p>
    <w:p w14:paraId="1D2BF22D" w14:textId="3F4CA43B" w:rsidR="00ED6C2A" w:rsidRPr="002724F7" w:rsidRDefault="00ED6C2A" w:rsidP="00ED6C2A">
      <w:r w:rsidRPr="002724F7">
        <w:rPr>
          <w:b/>
        </w:rPr>
        <w:t>NR backhaul link</w:t>
      </w:r>
      <w:r w:rsidRPr="002724F7">
        <w:rPr>
          <w:bCs/>
        </w:rPr>
        <w:t>:</w:t>
      </w:r>
      <w:r w:rsidRPr="002724F7">
        <w:t xml:space="preserve"> NR link used for backhauling between an IAB-node and an IAB-donor, and between IAB-nodes in case of a multi-hop backhauling.</w:t>
      </w:r>
    </w:p>
    <w:p w14:paraId="324E98AB" w14:textId="77777777" w:rsidR="008D4534" w:rsidRDefault="00ED6C2A" w:rsidP="00ED6C2A">
      <w:pPr>
        <w:rPr>
          <w:ins w:id="52" w:author="Author"/>
          <w:rFonts w:eastAsia="Malgun Gothic"/>
          <w:lang w:eastAsia="ko-KR"/>
        </w:rPr>
      </w:pPr>
      <w:r w:rsidRPr="002724F7">
        <w:rPr>
          <w:b/>
        </w:rPr>
        <w:t xml:space="preserve">NR </w:t>
      </w:r>
      <w:proofErr w:type="spellStart"/>
      <w:r w:rsidRPr="002724F7">
        <w:rPr>
          <w:b/>
        </w:rPr>
        <w:t>sidelink</w:t>
      </w:r>
      <w:proofErr w:type="spellEnd"/>
      <w:r w:rsidRPr="002724F7">
        <w:rPr>
          <w:b/>
          <w:lang w:eastAsia="ko-KR"/>
        </w:rPr>
        <w:t xml:space="preserve"> communication</w:t>
      </w:r>
      <w:r w:rsidRPr="002724F7">
        <w:t>:</w:t>
      </w:r>
      <w:r w:rsidRPr="002724F7">
        <w:rPr>
          <w:rFonts w:eastAsia="Malgun Gothic"/>
          <w:lang w:eastAsia="ko-KR"/>
        </w:rPr>
        <w:t xml:space="preserve"> </w:t>
      </w:r>
      <w:r w:rsidRPr="002724F7">
        <w:t>AS functionality enabling at least V2X communication as defined in TS 23.287 [40], between two or more nearby UEs, using NR technology but not traversing any network node</w:t>
      </w:r>
      <w:r w:rsidRPr="002724F7">
        <w:rPr>
          <w:rFonts w:eastAsia="Malgun Gothic"/>
          <w:lang w:eastAsia="ko-KR"/>
        </w:rPr>
        <w:t>.</w:t>
      </w:r>
    </w:p>
    <w:p w14:paraId="3E77B96F" w14:textId="3991077E" w:rsidR="00ED6C2A" w:rsidRDefault="008D4534" w:rsidP="00ED6C2A">
      <w:ins w:id="53" w:author="Author">
        <w:r w:rsidRPr="001726A3">
          <w:rPr>
            <w:rFonts w:eastAsia="Malgun Gothic"/>
            <w:b/>
            <w:lang w:eastAsia="ko-KR"/>
          </w:rPr>
          <w:t>NTN Gateway</w:t>
        </w:r>
        <w:r>
          <w:rPr>
            <w:rFonts w:eastAsia="Malgun Gothic"/>
            <w:lang w:eastAsia="ko-KR"/>
          </w:rPr>
          <w:t>: an earth station located at the surface of the earth, providing connectivity to the NTN payload using the feeder link. An NTN Gateway is a TNL node.</w:t>
        </w:r>
      </w:ins>
    </w:p>
    <w:p w14:paraId="4E17C108" w14:textId="521FA04B" w:rsidR="008D4534" w:rsidRDefault="008D4534" w:rsidP="00ED6C2A">
      <w:pPr>
        <w:rPr>
          <w:ins w:id="54" w:author="Author"/>
          <w:b/>
        </w:rPr>
      </w:pPr>
      <w:ins w:id="55" w:author="Author">
        <w:r>
          <w:rPr>
            <w:b/>
          </w:rPr>
          <w:t>NTN payload:</w:t>
        </w:r>
        <w:r w:rsidRPr="001726A3">
          <w:t xml:space="preserve"> a network node, embarked on board a satellite or high altitude platform station, providing connectivity functions, between the service </w:t>
        </w:r>
        <w:r w:rsidR="001A6A16">
          <w:t xml:space="preserve">link </w:t>
        </w:r>
        <w:r w:rsidRPr="001726A3">
          <w:t>and the feeder link. In the current version of this specification, the NTN payload is a TNL node.</w:t>
        </w:r>
      </w:ins>
    </w:p>
    <w:p w14:paraId="48FAAA22" w14:textId="1C99A9E7" w:rsidR="00ED6C2A" w:rsidRPr="002724F7" w:rsidRDefault="00ED6C2A" w:rsidP="00ED6C2A">
      <w:r w:rsidRPr="002724F7">
        <w:rPr>
          <w:b/>
        </w:rPr>
        <w:t>Numerology</w:t>
      </w:r>
      <w:r w:rsidRPr="002724F7">
        <w:t xml:space="preserve">: corresponds to one subcarrier spacing in the frequency domain. By scaling a reference subcarrier spacing by an integer </w:t>
      </w:r>
      <w:r w:rsidRPr="002724F7">
        <w:rPr>
          <w:i/>
        </w:rPr>
        <w:t>N</w:t>
      </w:r>
      <w:r w:rsidRPr="002724F7">
        <w:t>, different numerologies can be defined.</w:t>
      </w:r>
    </w:p>
    <w:p w14:paraId="535DAA13" w14:textId="77777777" w:rsidR="00ED6C2A" w:rsidRPr="002724F7" w:rsidRDefault="00ED6C2A" w:rsidP="00ED6C2A">
      <w:r w:rsidRPr="002724F7">
        <w:rPr>
          <w:b/>
        </w:rPr>
        <w:t>Parent node</w:t>
      </w:r>
      <w:r w:rsidRPr="002724F7">
        <w:t>: IAB-MT's next hop neighbour node; the parent node can be IAB-node or IAB-donor-DU</w:t>
      </w:r>
    </w:p>
    <w:p w14:paraId="0AA5C1C6" w14:textId="77777777" w:rsidR="008D4534" w:rsidRDefault="00ED6C2A" w:rsidP="00ED6C2A">
      <w:pPr>
        <w:rPr>
          <w:ins w:id="56" w:author="Author"/>
          <w:bCs/>
        </w:rPr>
      </w:pPr>
      <w:r w:rsidRPr="002724F7">
        <w:rPr>
          <w:b/>
        </w:rPr>
        <w:t>PLMN Cell</w:t>
      </w:r>
      <w:r w:rsidRPr="002724F7">
        <w:rPr>
          <w:bCs/>
        </w:rPr>
        <w:t>: a cell of the PLMN.</w:t>
      </w:r>
    </w:p>
    <w:p w14:paraId="012AB1B4" w14:textId="77777777" w:rsidR="008D4534" w:rsidRDefault="008D4534" w:rsidP="00ED6C2A">
      <w:pPr>
        <w:rPr>
          <w:ins w:id="57" w:author="Author"/>
          <w:bCs/>
        </w:rPr>
      </w:pPr>
      <w:ins w:id="58" w:author="Author">
        <w:r w:rsidRPr="001726A3">
          <w:rPr>
            <w:b/>
            <w:bCs/>
          </w:rPr>
          <w:t>Satellite</w:t>
        </w:r>
        <w:r>
          <w:rPr>
            <w:bCs/>
          </w:rPr>
          <w:t xml:space="preserve">: [RAN2] </w:t>
        </w:r>
      </w:ins>
    </w:p>
    <w:p w14:paraId="1B228EE4" w14:textId="3250524F" w:rsidR="00ED6C2A" w:rsidRPr="001726A3" w:rsidRDefault="008D4534" w:rsidP="00ED6C2A">
      <w:pPr>
        <w:rPr>
          <w:b/>
        </w:rPr>
      </w:pPr>
      <w:ins w:id="59" w:author="Author">
        <w:r w:rsidRPr="001726A3">
          <w:rPr>
            <w:b/>
            <w:bCs/>
          </w:rPr>
          <w:lastRenderedPageBreak/>
          <w:t>Service link</w:t>
        </w:r>
        <w:r>
          <w:rPr>
            <w:bCs/>
          </w:rPr>
          <w:t>: [RAN2]</w:t>
        </w:r>
      </w:ins>
    </w:p>
    <w:p w14:paraId="17D07A00" w14:textId="77777777" w:rsidR="00ED6C2A" w:rsidRPr="002724F7" w:rsidRDefault="00ED6C2A" w:rsidP="00ED6C2A">
      <w:pPr>
        <w:rPr>
          <w:bCs/>
        </w:rPr>
      </w:pPr>
      <w:r w:rsidRPr="002724F7">
        <w:rPr>
          <w:b/>
        </w:rPr>
        <w:t>SNPN Access Mode</w:t>
      </w:r>
      <w:r w:rsidRPr="002724F7">
        <w:rPr>
          <w:bCs/>
        </w:rPr>
        <w:t>: mode of operation whereby a UE only accesses SNPNs.</w:t>
      </w:r>
    </w:p>
    <w:p w14:paraId="33E51C2E" w14:textId="77777777" w:rsidR="00ED6C2A" w:rsidRPr="002724F7" w:rsidRDefault="00ED6C2A" w:rsidP="00ED6C2A">
      <w:pPr>
        <w:rPr>
          <w:bCs/>
        </w:rPr>
      </w:pPr>
      <w:r w:rsidRPr="002724F7">
        <w:rPr>
          <w:b/>
        </w:rPr>
        <w:t>SNPN-only cell</w:t>
      </w:r>
      <w:r w:rsidRPr="002724F7">
        <w:rPr>
          <w:bCs/>
        </w:rPr>
        <w:t>: a cell that is only available for normal service for SNPN subscribers.</w:t>
      </w:r>
    </w:p>
    <w:p w14:paraId="7776E3CE" w14:textId="77777777" w:rsidR="00ED6C2A" w:rsidRPr="002724F7" w:rsidRDefault="00ED6C2A" w:rsidP="00ED6C2A">
      <w:r w:rsidRPr="002724F7">
        <w:rPr>
          <w:b/>
        </w:rPr>
        <w:t>SNPN Identity:</w:t>
      </w:r>
      <w:r w:rsidRPr="002724F7">
        <w:rPr>
          <w:bCs/>
        </w:rPr>
        <w:t xml:space="preserve"> the </w:t>
      </w:r>
      <w:r w:rsidRPr="002724F7">
        <w:t>identity of Stand-alone NPN defined by the pair (PLMN ID, NID).</w:t>
      </w:r>
    </w:p>
    <w:p w14:paraId="270E4089" w14:textId="77777777" w:rsidR="00ED6C2A" w:rsidRPr="002724F7" w:rsidRDefault="00ED6C2A" w:rsidP="00ED6C2A">
      <w:pPr>
        <w:rPr>
          <w:b/>
        </w:rPr>
      </w:pPr>
      <w:r w:rsidRPr="002724F7">
        <w:rPr>
          <w:b/>
        </w:rPr>
        <w:t xml:space="preserve">Transmit/Receive Point: </w:t>
      </w:r>
      <w:r w:rsidRPr="002724F7">
        <w:rPr>
          <w:bCs/>
        </w:rPr>
        <w:t xml:space="preserve">Part of the </w:t>
      </w:r>
      <w:proofErr w:type="spellStart"/>
      <w:r w:rsidRPr="002724F7">
        <w:rPr>
          <w:bCs/>
        </w:rPr>
        <w:t>gNB</w:t>
      </w:r>
      <w:proofErr w:type="spellEnd"/>
      <w:r w:rsidRPr="002724F7">
        <w:rPr>
          <w:bCs/>
        </w:rPr>
        <w:t xml:space="preserve"> transmitting and receiving radio signals to/from UE according to physical layer properties and parameters inherent to that element.</w:t>
      </w:r>
    </w:p>
    <w:p w14:paraId="5820C61B" w14:textId="77777777" w:rsidR="00ED6C2A" w:rsidRPr="002724F7" w:rsidRDefault="00ED6C2A" w:rsidP="00ED6C2A">
      <w:r w:rsidRPr="002724F7">
        <w:rPr>
          <w:b/>
        </w:rPr>
        <w:t>Upstream</w:t>
      </w:r>
      <w:r w:rsidRPr="002724F7">
        <w:t>: Direction toward parent node in IAB-topology.</w:t>
      </w:r>
    </w:p>
    <w:p w14:paraId="7C5CCF99" w14:textId="77777777" w:rsidR="00ED6C2A" w:rsidRPr="002724F7" w:rsidRDefault="00ED6C2A" w:rsidP="00ED6C2A">
      <w:r w:rsidRPr="002724F7">
        <w:rPr>
          <w:b/>
          <w:lang w:eastAsia="zh-CN"/>
        </w:rPr>
        <w:t xml:space="preserve">V2X </w:t>
      </w:r>
      <w:proofErr w:type="spellStart"/>
      <w:r w:rsidRPr="002724F7">
        <w:rPr>
          <w:b/>
          <w:lang w:eastAsia="zh-CN"/>
        </w:rPr>
        <w:t>s</w:t>
      </w:r>
      <w:r w:rsidRPr="002724F7">
        <w:rPr>
          <w:b/>
        </w:rPr>
        <w:t>idelink</w:t>
      </w:r>
      <w:proofErr w:type="spellEnd"/>
      <w:r w:rsidRPr="002724F7">
        <w:rPr>
          <w:b/>
          <w:lang w:eastAsia="ko-KR"/>
        </w:rPr>
        <w:t xml:space="preserve"> communication</w:t>
      </w:r>
      <w:r w:rsidRPr="002724F7">
        <w:t>:</w:t>
      </w:r>
      <w:r w:rsidRPr="002724F7">
        <w:rPr>
          <w:lang w:eastAsia="ko-KR"/>
        </w:rPr>
        <w:t xml:space="preserve"> </w:t>
      </w:r>
      <w:r w:rsidRPr="002724F7">
        <w:t>AS functionality enabling V2X communication as defined in TS 23.285 [</w:t>
      </w:r>
      <w:r w:rsidRPr="002724F7">
        <w:rPr>
          <w:lang w:eastAsia="zh-CN"/>
        </w:rPr>
        <w:t>41</w:t>
      </w:r>
      <w:r w:rsidRPr="002724F7">
        <w:t>], between nearby UEs, using E-UTRA technology but not traversing any network node.</w:t>
      </w:r>
    </w:p>
    <w:p w14:paraId="0F951FF7" w14:textId="77777777" w:rsidR="00ED6C2A" w:rsidRPr="002724F7" w:rsidRDefault="00ED6C2A" w:rsidP="00ED6C2A">
      <w:proofErr w:type="spellStart"/>
      <w:r w:rsidRPr="002724F7">
        <w:rPr>
          <w:b/>
        </w:rPr>
        <w:t>Xn</w:t>
      </w:r>
      <w:proofErr w:type="spellEnd"/>
      <w:r w:rsidRPr="002724F7">
        <w:rPr>
          <w:bCs/>
        </w:rPr>
        <w:t>:</w:t>
      </w:r>
      <w:r w:rsidRPr="002724F7">
        <w:t xml:space="preserve"> network interface between NG-RAN nodes.</w:t>
      </w:r>
    </w:p>
    <w:p w14:paraId="0FACC59D" w14:textId="77777777" w:rsidR="009304CE" w:rsidRDefault="009304CE" w:rsidP="009304CE">
      <w:pPr>
        <w:pStyle w:val="FirstChange"/>
      </w:pPr>
      <w:r w:rsidRPr="004572E7">
        <w:rPr>
          <w:highlight w:val="yellow"/>
        </w:rPr>
        <w:t xml:space="preserve">&lt;&lt;&lt;&lt;&lt;&lt;&lt;&lt;&lt;&lt;&lt;&lt;&lt;&lt;&lt;&lt;&lt;&lt;&lt;&lt; </w:t>
      </w:r>
      <w:r>
        <w:rPr>
          <w:highlight w:val="yellow"/>
        </w:rPr>
        <w:t xml:space="preserve">Next </w:t>
      </w:r>
      <w:r>
        <w:rPr>
          <w:highlight w:val="yellow"/>
          <w:lang w:eastAsia="zh-CN"/>
        </w:rPr>
        <w:t>Changes</w:t>
      </w:r>
      <w:r>
        <w:rPr>
          <w:rFonts w:hint="eastAsia"/>
          <w:highlight w:val="yellow"/>
          <w:lang w:eastAsia="zh-CN"/>
        </w:rPr>
        <w:t xml:space="preserve"> </w:t>
      </w:r>
      <w:r>
        <w:rPr>
          <w:highlight w:val="yellow"/>
          <w:lang w:eastAsia="zh-CN"/>
        </w:rPr>
        <w:t>Begin</w:t>
      </w:r>
      <w:r w:rsidRPr="004572E7">
        <w:rPr>
          <w:highlight w:val="yellow"/>
        </w:rPr>
        <w:t xml:space="preserve"> &gt;&gt;&gt;&gt;&gt;&gt;&gt;&gt;&gt;&gt;&gt;&gt;&gt;&gt;&gt;&gt;&gt;&gt;&gt;&gt;</w:t>
      </w:r>
    </w:p>
    <w:p w14:paraId="644A1EB8" w14:textId="77777777" w:rsidR="008D4534" w:rsidRDefault="008D4534" w:rsidP="001726A3">
      <w:pPr>
        <w:pStyle w:val="Heading2"/>
        <w:rPr>
          <w:ins w:id="60" w:author="Author"/>
        </w:rPr>
      </w:pPr>
      <w:ins w:id="61" w:author="Author">
        <w:r>
          <w:t>4.x</w:t>
        </w:r>
        <w:r>
          <w:tab/>
          <w:t>Non-Terrestrial Networks</w:t>
        </w:r>
      </w:ins>
    </w:p>
    <w:p w14:paraId="46192EB5" w14:textId="6B172E3D" w:rsidR="008D4534" w:rsidRDefault="008D4534" w:rsidP="001726A3">
      <w:pPr>
        <w:rPr>
          <w:ins w:id="62" w:author="Author"/>
        </w:rPr>
      </w:pPr>
      <w:ins w:id="63" w:author="Author">
        <w:r>
          <w:t xml:space="preserve">The Figure 4.x-1 below illustrates </w:t>
        </w:r>
        <w:r w:rsidR="001A6A16">
          <w:t xml:space="preserve">an example </w:t>
        </w:r>
        <w:r>
          <w:t>of a Non-Terrestrial Network (NTN) providing non-terrestrial NR access to the UE by means of an NTN payload and an NTN Gateway, depicting a service link between the NTN payload and a UE, and a feeder link between the NTN Gateway and the NTN payload.</w:t>
        </w:r>
      </w:ins>
    </w:p>
    <w:p w14:paraId="5C362217" w14:textId="77777777" w:rsidR="008D4534" w:rsidRDefault="00DC73D4" w:rsidP="007C42B8">
      <w:pPr>
        <w:pStyle w:val="TF"/>
        <w:rPr>
          <w:ins w:id="64" w:author="Author"/>
        </w:rPr>
        <w:pPrChange w:id="65" w:author="Ericsson User AV 1" w:date="2022-03-07T15:43:00Z">
          <w:pPr>
            <w:keepLines/>
            <w:spacing w:after="240"/>
            <w:jc w:val="center"/>
          </w:pPr>
        </w:pPrChange>
      </w:pPr>
      <w:r w:rsidRPr="00931065">
        <w:object w:dxaOrig="3240" w:dyaOrig="6435" w14:anchorId="2C553A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6pt;height:322.2pt" o:ole="">
            <v:imagedata r:id="rId13" o:title=""/>
          </v:shape>
          <o:OLEObject Type="Embed" ProgID="Visio.Drawing.15" ShapeID="_x0000_i1025" DrawAspect="Content" ObjectID="_1708173391" r:id="rId14"/>
        </w:object>
      </w:r>
    </w:p>
    <w:p w14:paraId="2E6A2CBF" w14:textId="23C6A932" w:rsidR="00ED6C2A" w:rsidRPr="008D4534" w:rsidRDefault="008D4534" w:rsidP="007C42B8">
      <w:pPr>
        <w:pStyle w:val="TF"/>
        <w:rPr>
          <w:rFonts w:eastAsia="DengXian"/>
        </w:rPr>
        <w:pPrChange w:id="66" w:author="Ericsson User AV 1" w:date="2022-03-07T15:42:00Z">
          <w:pPr>
            <w:keepLines/>
            <w:spacing w:after="240"/>
            <w:jc w:val="center"/>
          </w:pPr>
        </w:pPrChange>
      </w:pPr>
      <w:ins w:id="67" w:author="Author">
        <w:r w:rsidRPr="001726A3">
          <w:rPr>
            <w:lang w:eastAsia="ja-JP"/>
          </w:rPr>
          <w:t>Figure 4.x-1: Overall illustration of an NTN</w:t>
        </w:r>
      </w:ins>
    </w:p>
    <w:p w14:paraId="4D75BDB6" w14:textId="4704DAAA" w:rsidR="00C43703" w:rsidRDefault="00C43703" w:rsidP="00C43703">
      <w:pPr>
        <w:pStyle w:val="NO"/>
        <w:rPr>
          <w:ins w:id="68" w:author="Author"/>
        </w:rPr>
      </w:pPr>
      <w:ins w:id="69" w:author="Author">
        <w:r>
          <w:t xml:space="preserve">NOTE: Figure 4.x-1 </w:t>
        </w:r>
        <w:r w:rsidR="000B2648">
          <w:t>illustrates</w:t>
        </w:r>
        <w:r>
          <w:t xml:space="preserve"> an NTN; RAN4 aspects are out of scope.</w:t>
        </w:r>
      </w:ins>
    </w:p>
    <w:p w14:paraId="1DEFBB07" w14:textId="150BE7EE" w:rsidR="00107929" w:rsidRDefault="002B5848" w:rsidP="00107929">
      <w:pPr>
        <w:rPr>
          <w:ins w:id="70" w:author="Author"/>
        </w:rPr>
      </w:pPr>
      <w:ins w:id="71" w:author="Author">
        <w:r>
          <w:t>The</w:t>
        </w:r>
        <w:r w:rsidR="00107929">
          <w:t xml:space="preserve"> NTN payload transparently forwards the radio protocol received from the UE (via the service link) to the NTN Gateway (via the feeder link) and vice-versa. </w:t>
        </w:r>
        <w:r w:rsidRPr="002B5848">
          <w:t>The following connectivity is supported by the NTN payload</w:t>
        </w:r>
        <w:r w:rsidR="003F4327">
          <w:t>:</w:t>
        </w:r>
      </w:ins>
    </w:p>
    <w:p w14:paraId="10E6CA39" w14:textId="4D0C0C85" w:rsidR="00107929" w:rsidRDefault="002B1CA9" w:rsidP="00F658DB">
      <w:pPr>
        <w:pStyle w:val="B1"/>
        <w:rPr>
          <w:ins w:id="72" w:author="Author"/>
        </w:rPr>
        <w:pPrChange w:id="73" w:author="Ericsson User AV 1" w:date="2022-03-07T15:43:00Z">
          <w:pPr>
            <w:ind w:firstLine="284"/>
          </w:pPr>
        </w:pPrChange>
      </w:pPr>
      <w:ins w:id="74" w:author="Author">
        <w:r>
          <w:t>-</w:t>
        </w:r>
        <w:r>
          <w:tab/>
        </w:r>
        <w:r w:rsidR="00107929" w:rsidRPr="00AB606C">
          <w:t xml:space="preserve">A gNB may serve multiple NTN </w:t>
        </w:r>
        <w:proofErr w:type="gramStart"/>
        <w:r w:rsidR="00107929" w:rsidRPr="00AB606C">
          <w:t>payloads;</w:t>
        </w:r>
        <w:proofErr w:type="gramEnd"/>
      </w:ins>
    </w:p>
    <w:p w14:paraId="00E8958C" w14:textId="674B2B12" w:rsidR="00107929" w:rsidRDefault="002B1CA9" w:rsidP="00F658DB">
      <w:pPr>
        <w:pStyle w:val="B1"/>
        <w:rPr>
          <w:ins w:id="75" w:author="Author"/>
        </w:rPr>
        <w:pPrChange w:id="76" w:author="Ericsson User AV 1" w:date="2022-03-07T15:43:00Z">
          <w:pPr>
            <w:ind w:firstLine="284"/>
          </w:pPr>
        </w:pPrChange>
      </w:pPr>
      <w:ins w:id="77" w:author="Author">
        <w:r>
          <w:lastRenderedPageBreak/>
          <w:t>-</w:t>
        </w:r>
        <w:r>
          <w:tab/>
        </w:r>
        <w:r w:rsidR="00107929">
          <w:t>An NTN payload may be served by multiple gNBs.</w:t>
        </w:r>
      </w:ins>
    </w:p>
    <w:p w14:paraId="75BDCF1B" w14:textId="77777777" w:rsidR="00107929" w:rsidRPr="006012C7" w:rsidRDefault="00107929" w:rsidP="00107929">
      <w:pPr>
        <w:pStyle w:val="NO"/>
        <w:rPr>
          <w:ins w:id="78" w:author="Author"/>
        </w:rPr>
      </w:pPr>
      <w:ins w:id="79" w:author="Author">
        <w:r w:rsidRPr="006012C7">
          <w:t>NOTE:</w:t>
        </w:r>
        <w:r w:rsidRPr="006012C7">
          <w:tab/>
        </w:r>
        <w:r>
          <w:t>In this release,</w:t>
        </w:r>
        <w:r w:rsidRPr="00B1352A">
          <w:t xml:space="preserve"> </w:t>
        </w:r>
        <w:r>
          <w:t>t</w:t>
        </w:r>
        <w:r w:rsidRPr="00B1352A">
          <w:t>he NTN-payload may change the carrier frequency, before re-transmitting it on the service link</w:t>
        </w:r>
        <w:r>
          <w:t>, and vice versa</w:t>
        </w:r>
        <w:r w:rsidRPr="00B1352A">
          <w:t xml:space="preserve"> (respectively on the feeder link)</w:t>
        </w:r>
        <w:r>
          <w:t xml:space="preserve">. </w:t>
        </w:r>
      </w:ins>
    </w:p>
    <w:p w14:paraId="0DBF484E" w14:textId="77777777" w:rsidR="00107929" w:rsidRPr="002724F7" w:rsidRDefault="00107929" w:rsidP="00107929">
      <w:pPr>
        <w:rPr>
          <w:ins w:id="80" w:author="Author"/>
        </w:rPr>
      </w:pPr>
      <w:ins w:id="81" w:author="Author">
        <w:r>
          <w:t xml:space="preserve">For NTN, the following </w:t>
        </w:r>
        <w:r w:rsidRPr="002724F7">
          <w:t>applies in addition</w:t>
        </w:r>
        <w:r>
          <w:t xml:space="preserve"> to Network Identities as described in clause 8.2</w:t>
        </w:r>
        <w:r w:rsidRPr="002724F7">
          <w:t>:</w:t>
        </w:r>
        <w:r>
          <w:t xml:space="preserve"> </w:t>
        </w:r>
      </w:ins>
    </w:p>
    <w:p w14:paraId="2824DE9D" w14:textId="722B9486" w:rsidR="0017681B" w:rsidRDefault="002B1CA9" w:rsidP="000530F0">
      <w:pPr>
        <w:pStyle w:val="B1"/>
        <w:rPr>
          <w:ins w:id="82" w:author="Author"/>
        </w:rPr>
      </w:pPr>
      <w:ins w:id="83" w:author="Author">
        <w:r>
          <w:t>-</w:t>
        </w:r>
        <w:r>
          <w:tab/>
        </w:r>
        <w:r w:rsidR="00107929" w:rsidRPr="002724F7">
          <w:t>A Tracking Area corresponds to a fixed geographical area</w:t>
        </w:r>
        <w:r w:rsidR="000530F0">
          <w:t>.</w:t>
        </w:r>
        <w:r w:rsidR="000530F0" w:rsidRPr="000530F0">
          <w:t xml:space="preserve"> </w:t>
        </w:r>
        <w:r w:rsidR="000530F0" w:rsidRPr="0017681B">
          <w:t>Any respective mapping is configured in the RAN</w:t>
        </w:r>
        <w:r w:rsidR="00107929">
          <w:t>;</w:t>
        </w:r>
        <w:r w:rsidR="00107929" w:rsidRPr="00ED6C2A">
          <w:t xml:space="preserve"> </w:t>
        </w:r>
      </w:ins>
    </w:p>
    <w:p w14:paraId="509813A0" w14:textId="176B82D5" w:rsidR="00107929" w:rsidRPr="002724F7" w:rsidRDefault="002B1CA9" w:rsidP="001726A3">
      <w:pPr>
        <w:pStyle w:val="B1"/>
        <w:ind w:left="284" w:firstLine="0"/>
        <w:rPr>
          <w:ins w:id="84" w:author="Author"/>
        </w:rPr>
      </w:pPr>
      <w:ins w:id="85" w:author="Author">
        <w:r>
          <w:t>-</w:t>
        </w:r>
        <w:r>
          <w:tab/>
        </w:r>
        <w:r w:rsidR="00F71F00">
          <w:t>A Mapped Cell ID a</w:t>
        </w:r>
        <w:r w:rsidR="00F71F00" w:rsidRPr="004C29FB">
          <w:t>s specified in subclause 16.x.5</w:t>
        </w:r>
        <w:r w:rsidR="00107929" w:rsidRPr="0017367F">
          <w:t>.</w:t>
        </w:r>
      </w:ins>
    </w:p>
    <w:p w14:paraId="7535C4DA" w14:textId="77777777" w:rsidR="00107929" w:rsidRDefault="00107929" w:rsidP="00107929">
      <w:pPr>
        <w:rPr>
          <w:ins w:id="86" w:author="Author"/>
          <w:noProof/>
        </w:rPr>
      </w:pPr>
      <w:ins w:id="87" w:author="Author">
        <w:r>
          <w:t>[RAN2 - TP]</w:t>
        </w:r>
      </w:ins>
    </w:p>
    <w:p w14:paraId="5972A28B" w14:textId="77777777" w:rsidR="000857E9" w:rsidRDefault="000857E9" w:rsidP="000857E9">
      <w:pPr>
        <w:pStyle w:val="FirstChange"/>
      </w:pPr>
      <w:r w:rsidRPr="004572E7">
        <w:rPr>
          <w:highlight w:val="yellow"/>
        </w:rPr>
        <w:t xml:space="preserve">&lt;&lt;&lt;&lt;&lt;&lt;&lt;&lt;&lt;&lt;&lt;&lt;&lt;&lt;&lt;&lt;&lt;&lt;&lt;&lt; </w:t>
      </w:r>
      <w:r>
        <w:rPr>
          <w:highlight w:val="yellow"/>
        </w:rPr>
        <w:t xml:space="preserve">Next </w:t>
      </w:r>
      <w:r>
        <w:rPr>
          <w:highlight w:val="yellow"/>
          <w:lang w:eastAsia="zh-CN"/>
        </w:rPr>
        <w:t>Changes</w:t>
      </w:r>
      <w:r>
        <w:rPr>
          <w:rFonts w:hint="eastAsia"/>
          <w:highlight w:val="yellow"/>
          <w:lang w:eastAsia="zh-CN"/>
        </w:rPr>
        <w:t xml:space="preserve"> </w:t>
      </w:r>
      <w:r>
        <w:rPr>
          <w:highlight w:val="yellow"/>
          <w:lang w:eastAsia="zh-CN"/>
        </w:rPr>
        <w:t>Begin</w:t>
      </w:r>
      <w:r w:rsidRPr="004572E7">
        <w:rPr>
          <w:highlight w:val="yellow"/>
        </w:rPr>
        <w:t xml:space="preserve"> &gt;&gt;&gt;&gt;&gt;&gt;&gt;&gt;&gt;&gt;&gt;&gt;&gt;&gt;&gt;&gt;&gt;&gt;&gt;&gt;</w:t>
      </w:r>
    </w:p>
    <w:p w14:paraId="106D382E" w14:textId="13B2D64F" w:rsidR="000857E9" w:rsidRPr="006012C7" w:rsidRDefault="00321949" w:rsidP="000857E9">
      <w:pPr>
        <w:pStyle w:val="Heading3"/>
      </w:pPr>
      <w:r>
        <w:t>1</w:t>
      </w:r>
      <w:r w:rsidR="000857E9" w:rsidRPr="006012C7">
        <w:t>6.3.2</w:t>
      </w:r>
      <w:r w:rsidR="000857E9" w:rsidRPr="006012C7">
        <w:tab/>
        <w:t>AMF and NW Slice Selection</w:t>
      </w:r>
    </w:p>
    <w:p w14:paraId="4910F9B4" w14:textId="77777777" w:rsidR="000857E9" w:rsidRPr="006012C7" w:rsidRDefault="000857E9" w:rsidP="000857E9">
      <w:pPr>
        <w:pStyle w:val="Heading4"/>
      </w:pPr>
      <w:bookmarkStart w:id="88" w:name="_Toc20388065"/>
      <w:bookmarkStart w:id="89" w:name="_Toc29376145"/>
      <w:bookmarkStart w:id="90" w:name="_Toc37232043"/>
      <w:bookmarkStart w:id="91" w:name="_Toc46502120"/>
      <w:bookmarkStart w:id="92" w:name="_Toc51971468"/>
      <w:bookmarkStart w:id="93" w:name="_Toc52551451"/>
      <w:bookmarkStart w:id="94" w:name="_Toc60788103"/>
      <w:r w:rsidRPr="006012C7">
        <w:t>16.3.2.1</w:t>
      </w:r>
      <w:r w:rsidRPr="006012C7">
        <w:tab/>
        <w:t>CN-RAN interaction and internal RAN aspects</w:t>
      </w:r>
      <w:bookmarkEnd w:id="88"/>
      <w:bookmarkEnd w:id="89"/>
      <w:bookmarkEnd w:id="90"/>
      <w:bookmarkEnd w:id="91"/>
      <w:bookmarkEnd w:id="92"/>
      <w:bookmarkEnd w:id="93"/>
      <w:bookmarkEnd w:id="94"/>
    </w:p>
    <w:p w14:paraId="2B4842B0" w14:textId="72576CC5" w:rsidR="000857E9" w:rsidRPr="006012C7" w:rsidRDefault="000857E9" w:rsidP="000857E9">
      <w:r w:rsidRPr="006012C7">
        <w:t>NG-RAN selects AMF based on a Temp ID or NSSAI provided by the UE over RRC</w:t>
      </w:r>
      <w:ins w:id="95" w:author="Author">
        <w:r>
          <w:t xml:space="preserve"> as specified </w:t>
        </w:r>
        <w:r w:rsidRPr="006012C7">
          <w:t>in TS 38.410 [16]</w:t>
        </w:r>
      </w:ins>
      <w:r w:rsidRPr="006012C7">
        <w:t>. The mechanisms used in the RRC protocol are described in the next clause.</w:t>
      </w:r>
    </w:p>
    <w:p w14:paraId="0E331AAE" w14:textId="77777777" w:rsidR="000857E9" w:rsidRPr="006012C7" w:rsidRDefault="000857E9" w:rsidP="000857E9">
      <w:pPr>
        <w:pStyle w:val="TH"/>
      </w:pPr>
      <w:r w:rsidRPr="006012C7">
        <w:t>Table 16.3.2.1-1 AMF selection based on Temp ID and NSSAI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10"/>
        <w:gridCol w:w="2052"/>
        <w:gridCol w:w="4159"/>
      </w:tblGrid>
      <w:tr w:rsidR="000857E9" w:rsidRPr="006012C7" w14:paraId="29DCD0A0" w14:textId="77777777" w:rsidTr="00744B7B">
        <w:trPr>
          <w:trHeight w:val="240"/>
          <w:jc w:val="center"/>
        </w:trPr>
        <w:tc>
          <w:tcPr>
            <w:tcW w:w="2010" w:type="dxa"/>
            <w:tcBorders>
              <w:top w:val="single" w:sz="4" w:space="0" w:color="auto"/>
              <w:left w:val="single" w:sz="4" w:space="0" w:color="auto"/>
              <w:bottom w:val="single" w:sz="4" w:space="0" w:color="auto"/>
              <w:right w:val="single" w:sz="4" w:space="0" w:color="auto"/>
            </w:tcBorders>
            <w:noWrap/>
            <w:vAlign w:val="center"/>
          </w:tcPr>
          <w:p w14:paraId="5993364A" w14:textId="77777777" w:rsidR="000857E9" w:rsidRPr="006012C7" w:rsidRDefault="000857E9" w:rsidP="00744B7B">
            <w:pPr>
              <w:pStyle w:val="TAH"/>
              <w:spacing w:before="20" w:after="20"/>
              <w:ind w:left="57" w:right="57"/>
            </w:pPr>
            <w:r w:rsidRPr="006012C7">
              <w:t>Temp ID</w:t>
            </w:r>
          </w:p>
        </w:tc>
        <w:tc>
          <w:tcPr>
            <w:tcW w:w="2052" w:type="dxa"/>
            <w:tcBorders>
              <w:top w:val="single" w:sz="4" w:space="0" w:color="auto"/>
              <w:left w:val="single" w:sz="4" w:space="0" w:color="auto"/>
              <w:bottom w:val="single" w:sz="4" w:space="0" w:color="auto"/>
              <w:right w:val="single" w:sz="4" w:space="0" w:color="auto"/>
            </w:tcBorders>
            <w:vAlign w:val="center"/>
          </w:tcPr>
          <w:p w14:paraId="7F968DBF" w14:textId="77777777" w:rsidR="000857E9" w:rsidRPr="006012C7" w:rsidRDefault="000857E9" w:rsidP="00744B7B">
            <w:pPr>
              <w:pStyle w:val="TAH"/>
              <w:spacing w:before="20" w:after="20"/>
              <w:ind w:left="57" w:right="57"/>
            </w:pPr>
            <w:r w:rsidRPr="006012C7">
              <w:t>NSSAI</w:t>
            </w:r>
          </w:p>
        </w:tc>
        <w:tc>
          <w:tcPr>
            <w:tcW w:w="4159" w:type="dxa"/>
            <w:tcBorders>
              <w:top w:val="single" w:sz="4" w:space="0" w:color="auto"/>
              <w:left w:val="single" w:sz="4" w:space="0" w:color="auto"/>
              <w:bottom w:val="single" w:sz="4" w:space="0" w:color="auto"/>
              <w:right w:val="single" w:sz="4" w:space="0" w:color="auto"/>
            </w:tcBorders>
            <w:noWrap/>
            <w:vAlign w:val="center"/>
          </w:tcPr>
          <w:p w14:paraId="4DC8C28F" w14:textId="77777777" w:rsidR="000857E9" w:rsidRPr="006012C7" w:rsidRDefault="000857E9" w:rsidP="00744B7B">
            <w:pPr>
              <w:pStyle w:val="TAH"/>
              <w:spacing w:before="20" w:after="20"/>
              <w:ind w:left="57" w:right="57"/>
            </w:pPr>
            <w:r w:rsidRPr="006012C7">
              <w:t>AMF Selection by NG-RAN</w:t>
            </w:r>
          </w:p>
        </w:tc>
      </w:tr>
      <w:tr w:rsidR="000857E9" w:rsidRPr="006012C7" w14:paraId="4E2D5DAC" w14:textId="77777777" w:rsidTr="00744B7B">
        <w:trPr>
          <w:trHeight w:val="240"/>
          <w:jc w:val="center"/>
        </w:trPr>
        <w:tc>
          <w:tcPr>
            <w:tcW w:w="2010" w:type="dxa"/>
            <w:tcBorders>
              <w:top w:val="single" w:sz="4" w:space="0" w:color="auto"/>
              <w:left w:val="single" w:sz="4" w:space="0" w:color="auto"/>
              <w:bottom w:val="single" w:sz="4" w:space="0" w:color="auto"/>
              <w:right w:val="single" w:sz="4" w:space="0" w:color="auto"/>
            </w:tcBorders>
            <w:noWrap/>
            <w:vAlign w:val="center"/>
          </w:tcPr>
          <w:p w14:paraId="173C5A73" w14:textId="77777777" w:rsidR="000857E9" w:rsidRPr="006012C7" w:rsidRDefault="000857E9" w:rsidP="00744B7B">
            <w:pPr>
              <w:pStyle w:val="TAC"/>
              <w:spacing w:before="20" w:after="20"/>
              <w:ind w:left="57" w:right="57"/>
            </w:pPr>
            <w:r w:rsidRPr="006012C7">
              <w:t>not available or invalid</w:t>
            </w:r>
          </w:p>
        </w:tc>
        <w:tc>
          <w:tcPr>
            <w:tcW w:w="2052" w:type="dxa"/>
            <w:tcBorders>
              <w:top w:val="single" w:sz="4" w:space="0" w:color="auto"/>
              <w:left w:val="single" w:sz="4" w:space="0" w:color="auto"/>
              <w:bottom w:val="single" w:sz="4" w:space="0" w:color="auto"/>
              <w:right w:val="single" w:sz="4" w:space="0" w:color="auto"/>
            </w:tcBorders>
            <w:vAlign w:val="center"/>
          </w:tcPr>
          <w:p w14:paraId="0166BCD5" w14:textId="77777777" w:rsidR="000857E9" w:rsidRPr="006012C7" w:rsidRDefault="000857E9" w:rsidP="00744B7B">
            <w:pPr>
              <w:pStyle w:val="TAC"/>
              <w:spacing w:before="20" w:after="20"/>
              <w:ind w:left="57" w:right="57"/>
            </w:pPr>
            <w:r w:rsidRPr="006012C7">
              <w:t>not available</w:t>
            </w:r>
          </w:p>
        </w:tc>
        <w:tc>
          <w:tcPr>
            <w:tcW w:w="4159" w:type="dxa"/>
            <w:tcBorders>
              <w:top w:val="single" w:sz="4" w:space="0" w:color="auto"/>
              <w:left w:val="single" w:sz="4" w:space="0" w:color="auto"/>
              <w:bottom w:val="single" w:sz="4" w:space="0" w:color="auto"/>
              <w:right w:val="single" w:sz="4" w:space="0" w:color="auto"/>
            </w:tcBorders>
            <w:noWrap/>
            <w:vAlign w:val="center"/>
          </w:tcPr>
          <w:p w14:paraId="5D66DCB1" w14:textId="77777777" w:rsidR="000857E9" w:rsidRPr="006012C7" w:rsidRDefault="000857E9" w:rsidP="00744B7B">
            <w:pPr>
              <w:pStyle w:val="TAC"/>
              <w:spacing w:before="20" w:after="20"/>
              <w:ind w:left="57" w:right="57"/>
            </w:pPr>
            <w:r w:rsidRPr="006012C7">
              <w:t>One of the default AMFs is selected (NOTE)</w:t>
            </w:r>
          </w:p>
        </w:tc>
      </w:tr>
      <w:tr w:rsidR="000857E9" w:rsidRPr="006012C7" w14:paraId="2B12BF89" w14:textId="77777777" w:rsidTr="00744B7B">
        <w:trPr>
          <w:trHeight w:val="240"/>
          <w:jc w:val="center"/>
        </w:trPr>
        <w:tc>
          <w:tcPr>
            <w:tcW w:w="2010" w:type="dxa"/>
            <w:tcBorders>
              <w:top w:val="single" w:sz="4" w:space="0" w:color="auto"/>
            </w:tcBorders>
            <w:noWrap/>
            <w:vAlign w:val="center"/>
          </w:tcPr>
          <w:p w14:paraId="3D6F7FF4" w14:textId="77777777" w:rsidR="000857E9" w:rsidRPr="006012C7" w:rsidRDefault="000857E9" w:rsidP="00744B7B">
            <w:pPr>
              <w:pStyle w:val="TAC"/>
              <w:spacing w:before="20" w:after="20"/>
              <w:ind w:left="57" w:right="57"/>
            </w:pPr>
            <w:r w:rsidRPr="006012C7">
              <w:t>not available or invalid</w:t>
            </w:r>
          </w:p>
        </w:tc>
        <w:tc>
          <w:tcPr>
            <w:tcW w:w="2052" w:type="dxa"/>
            <w:tcBorders>
              <w:top w:val="single" w:sz="4" w:space="0" w:color="auto"/>
            </w:tcBorders>
            <w:vAlign w:val="center"/>
          </w:tcPr>
          <w:p w14:paraId="798C7FC4" w14:textId="77777777" w:rsidR="000857E9" w:rsidRPr="006012C7" w:rsidRDefault="000857E9" w:rsidP="00744B7B">
            <w:pPr>
              <w:pStyle w:val="TAC"/>
              <w:spacing w:before="20" w:after="20"/>
              <w:ind w:left="57" w:right="57"/>
            </w:pPr>
            <w:r w:rsidRPr="006012C7">
              <w:t>present</w:t>
            </w:r>
          </w:p>
        </w:tc>
        <w:tc>
          <w:tcPr>
            <w:tcW w:w="4159" w:type="dxa"/>
            <w:tcBorders>
              <w:top w:val="single" w:sz="4" w:space="0" w:color="auto"/>
            </w:tcBorders>
            <w:noWrap/>
            <w:vAlign w:val="center"/>
          </w:tcPr>
          <w:p w14:paraId="1E0E7106" w14:textId="77777777" w:rsidR="000857E9" w:rsidRPr="006012C7" w:rsidRDefault="000857E9" w:rsidP="00744B7B">
            <w:pPr>
              <w:pStyle w:val="TAC"/>
              <w:spacing w:before="20" w:after="20"/>
              <w:ind w:left="57" w:right="57"/>
            </w:pPr>
            <w:r w:rsidRPr="006012C7">
              <w:t>Selects AMF which supports UE requested slices</w:t>
            </w:r>
          </w:p>
        </w:tc>
      </w:tr>
      <w:tr w:rsidR="000857E9" w:rsidRPr="006012C7" w14:paraId="4D33445C" w14:textId="77777777" w:rsidTr="00744B7B">
        <w:trPr>
          <w:trHeight w:val="240"/>
          <w:jc w:val="center"/>
        </w:trPr>
        <w:tc>
          <w:tcPr>
            <w:tcW w:w="2010" w:type="dxa"/>
            <w:noWrap/>
            <w:vAlign w:val="center"/>
          </w:tcPr>
          <w:p w14:paraId="094AA1C5" w14:textId="77777777" w:rsidR="000857E9" w:rsidRPr="006012C7" w:rsidRDefault="000857E9" w:rsidP="00744B7B">
            <w:pPr>
              <w:pStyle w:val="TAC"/>
              <w:spacing w:before="20" w:after="20"/>
              <w:ind w:left="57" w:right="57"/>
            </w:pPr>
            <w:r w:rsidRPr="006012C7">
              <w:t>valid</w:t>
            </w:r>
          </w:p>
        </w:tc>
        <w:tc>
          <w:tcPr>
            <w:tcW w:w="2052" w:type="dxa"/>
            <w:vAlign w:val="center"/>
          </w:tcPr>
          <w:p w14:paraId="0F2CC27C" w14:textId="77777777" w:rsidR="000857E9" w:rsidRPr="006012C7" w:rsidRDefault="000857E9" w:rsidP="00744B7B">
            <w:pPr>
              <w:pStyle w:val="TAC"/>
              <w:spacing w:before="20" w:after="20"/>
              <w:ind w:left="57" w:right="57"/>
            </w:pPr>
            <w:r w:rsidRPr="006012C7">
              <w:t>not available, or present</w:t>
            </w:r>
          </w:p>
        </w:tc>
        <w:tc>
          <w:tcPr>
            <w:tcW w:w="4159" w:type="dxa"/>
            <w:noWrap/>
            <w:vAlign w:val="center"/>
          </w:tcPr>
          <w:p w14:paraId="432DC033" w14:textId="77777777" w:rsidR="000857E9" w:rsidRPr="006012C7" w:rsidRDefault="000857E9" w:rsidP="00744B7B">
            <w:pPr>
              <w:pStyle w:val="TAC"/>
              <w:spacing w:before="20" w:after="20"/>
              <w:ind w:left="57" w:right="57"/>
            </w:pPr>
            <w:r w:rsidRPr="006012C7">
              <w:t>Selects AMF per CN identity information in Temp ID</w:t>
            </w:r>
          </w:p>
        </w:tc>
      </w:tr>
      <w:tr w:rsidR="000857E9" w:rsidRPr="006012C7" w14:paraId="1C3F01EF" w14:textId="77777777" w:rsidTr="00744B7B">
        <w:trPr>
          <w:trHeight w:val="240"/>
          <w:jc w:val="center"/>
        </w:trPr>
        <w:tc>
          <w:tcPr>
            <w:tcW w:w="8221" w:type="dxa"/>
            <w:gridSpan w:val="3"/>
            <w:noWrap/>
            <w:vAlign w:val="center"/>
          </w:tcPr>
          <w:p w14:paraId="42D26379" w14:textId="77777777" w:rsidR="000857E9" w:rsidRPr="006012C7" w:rsidRDefault="000857E9" w:rsidP="00744B7B">
            <w:pPr>
              <w:pStyle w:val="TAN"/>
            </w:pPr>
            <w:r w:rsidRPr="006012C7">
              <w:t>NOTE:</w:t>
            </w:r>
            <w:r w:rsidRPr="006012C7">
              <w:tab/>
              <w:t>The set of default AMFs is configured in the NG-RAN nodes via OAM.</w:t>
            </w:r>
          </w:p>
        </w:tc>
      </w:tr>
    </w:tbl>
    <w:p w14:paraId="3839F3A8" w14:textId="77777777" w:rsidR="000857E9" w:rsidRPr="006012C7" w:rsidRDefault="000857E9" w:rsidP="000857E9"/>
    <w:p w14:paraId="65B49E13" w14:textId="77777777" w:rsidR="00ED6C2A" w:rsidRDefault="00ED6C2A" w:rsidP="00ED6C2A">
      <w:pPr>
        <w:pStyle w:val="FirstChange"/>
      </w:pPr>
      <w:r w:rsidRPr="004572E7">
        <w:rPr>
          <w:highlight w:val="yellow"/>
        </w:rPr>
        <w:t xml:space="preserve">&lt;&lt;&lt;&lt;&lt;&lt;&lt;&lt;&lt;&lt;&lt;&lt;&lt;&lt;&lt;&lt;&lt;&lt;&lt;&lt; </w:t>
      </w:r>
      <w:r>
        <w:rPr>
          <w:highlight w:val="yellow"/>
        </w:rPr>
        <w:t xml:space="preserve">Next </w:t>
      </w:r>
      <w:r>
        <w:rPr>
          <w:highlight w:val="yellow"/>
          <w:lang w:eastAsia="zh-CN"/>
        </w:rPr>
        <w:t>Changes</w:t>
      </w:r>
      <w:r>
        <w:rPr>
          <w:rFonts w:hint="eastAsia"/>
          <w:highlight w:val="yellow"/>
          <w:lang w:eastAsia="zh-CN"/>
        </w:rPr>
        <w:t xml:space="preserve"> </w:t>
      </w:r>
      <w:r>
        <w:rPr>
          <w:highlight w:val="yellow"/>
          <w:lang w:eastAsia="zh-CN"/>
        </w:rPr>
        <w:t>Begin</w:t>
      </w:r>
      <w:r w:rsidRPr="004572E7">
        <w:rPr>
          <w:highlight w:val="yellow"/>
        </w:rPr>
        <w:t xml:space="preserve"> &gt;&gt;&gt;&gt;&gt;&gt;&gt;&gt;&gt;&gt;&gt;&gt;&gt;&gt;&gt;&gt;&gt;&gt;&gt;&gt;</w:t>
      </w:r>
    </w:p>
    <w:p w14:paraId="647A219E" w14:textId="77777777" w:rsidR="00612434" w:rsidRPr="002724F7" w:rsidRDefault="00612434" w:rsidP="00612434">
      <w:pPr>
        <w:pStyle w:val="Heading2"/>
        <w:rPr>
          <w:ins w:id="96" w:author="Author"/>
        </w:rPr>
      </w:pPr>
      <w:ins w:id="97" w:author="Author">
        <w:r w:rsidRPr="002724F7">
          <w:t>16.x</w:t>
        </w:r>
        <w:r w:rsidRPr="002724F7">
          <w:tab/>
          <w:t>Non-Terrestrial Networks</w:t>
        </w:r>
      </w:ins>
    </w:p>
    <w:p w14:paraId="13F303D0" w14:textId="575D3A08" w:rsidR="00612434" w:rsidRDefault="00612434" w:rsidP="00612434">
      <w:ins w:id="98" w:author="Author">
        <w:r>
          <w:t>[RAN2 - TP]</w:t>
        </w:r>
      </w:ins>
    </w:p>
    <w:p w14:paraId="6CE6059F" w14:textId="77777777" w:rsidR="00612434" w:rsidRPr="002724F7" w:rsidRDefault="00612434" w:rsidP="00612434">
      <w:pPr>
        <w:pStyle w:val="Heading3"/>
        <w:rPr>
          <w:ins w:id="99" w:author="Author"/>
        </w:rPr>
      </w:pPr>
      <w:ins w:id="100" w:author="Author">
        <w:r w:rsidRPr="002724F7">
          <w:t>16.x.4</w:t>
        </w:r>
        <w:r>
          <w:t xml:space="preserve"> S</w:t>
        </w:r>
        <w:r w:rsidRPr="002724F7">
          <w:t>witch over</w:t>
        </w:r>
      </w:ins>
    </w:p>
    <w:p w14:paraId="12052DC5" w14:textId="5BEBA6A9" w:rsidR="001726A3" w:rsidRPr="002724F7" w:rsidRDefault="00612434" w:rsidP="00612434">
      <w:pPr>
        <w:rPr>
          <w:ins w:id="101" w:author="Author"/>
        </w:rPr>
      </w:pPr>
      <w:ins w:id="102" w:author="Author">
        <w:r>
          <w:t>[RAN2 - TP]</w:t>
        </w:r>
      </w:ins>
    </w:p>
    <w:p w14:paraId="0F27C3B7" w14:textId="77777777" w:rsidR="00612434" w:rsidRPr="002724F7" w:rsidRDefault="00612434" w:rsidP="00612434">
      <w:pPr>
        <w:pStyle w:val="Heading4"/>
        <w:rPr>
          <w:ins w:id="103" w:author="Author"/>
        </w:rPr>
      </w:pPr>
      <w:ins w:id="104" w:author="Author">
        <w:r w:rsidRPr="002724F7">
          <w:t>16.x.4.1 Definitions</w:t>
        </w:r>
        <w:r>
          <w:t xml:space="preserve"> </w:t>
        </w:r>
      </w:ins>
    </w:p>
    <w:p w14:paraId="038C038C" w14:textId="4FFBFE23" w:rsidR="00612434" w:rsidRDefault="00612434" w:rsidP="00612434">
      <w:pPr>
        <w:rPr>
          <w:ins w:id="105" w:author="Author"/>
        </w:rPr>
      </w:pPr>
      <w:ins w:id="106" w:author="Author">
        <w:r w:rsidRPr="002724F7">
          <w:t>A feeder link switch over is the procedure where the feeder link</w:t>
        </w:r>
        <w:r w:rsidRPr="002724F7">
          <w:rPr>
            <w:rFonts w:eastAsia="SimSun"/>
            <w:lang w:eastAsia="zh-CN"/>
          </w:rPr>
          <w:t xml:space="preserve"> </w:t>
        </w:r>
        <w:r w:rsidRPr="002724F7">
          <w:t>is changed from a source NTN</w:t>
        </w:r>
        <w:r>
          <w:t xml:space="preserve"> G</w:t>
        </w:r>
        <w:r w:rsidRPr="002724F7">
          <w:t xml:space="preserve">ateway to a target NTN </w:t>
        </w:r>
        <w:r>
          <w:t>G</w:t>
        </w:r>
        <w:r w:rsidRPr="002724F7">
          <w:t>ateway</w:t>
        </w:r>
        <w:r w:rsidR="00264F13">
          <w:t xml:space="preserve"> for a specific NTN payload</w:t>
        </w:r>
        <w:r w:rsidRPr="002724F7">
          <w:t>. The feeder link switch over is a Transport Network Layer procedure.</w:t>
        </w:r>
      </w:ins>
    </w:p>
    <w:p w14:paraId="2D70D0F3" w14:textId="5F977A1C" w:rsidR="00612434" w:rsidRPr="002724F7" w:rsidRDefault="00612434" w:rsidP="00612434">
      <w:pPr>
        <w:rPr>
          <w:ins w:id="107" w:author="Author"/>
        </w:rPr>
      </w:pPr>
      <w:ins w:id="108" w:author="Author">
        <w:r w:rsidRPr="002724F7">
          <w:t>Both hard and soft feeder link switch</w:t>
        </w:r>
        <w:r w:rsidR="00264F13">
          <w:t xml:space="preserve"> </w:t>
        </w:r>
        <w:r w:rsidRPr="002724F7">
          <w:t>over are applicable to NTN.</w:t>
        </w:r>
      </w:ins>
    </w:p>
    <w:p w14:paraId="2EFE32E6" w14:textId="77777777" w:rsidR="00612434" w:rsidRPr="002724F7" w:rsidRDefault="00612434" w:rsidP="00612434">
      <w:pPr>
        <w:pStyle w:val="Heading4"/>
        <w:rPr>
          <w:ins w:id="109" w:author="Author"/>
        </w:rPr>
      </w:pPr>
      <w:ins w:id="110" w:author="Author">
        <w:r w:rsidRPr="002724F7">
          <w:t>16.x.4.2 Assumptions</w:t>
        </w:r>
        <w:r>
          <w:t xml:space="preserve"> </w:t>
        </w:r>
      </w:ins>
    </w:p>
    <w:p w14:paraId="68F36CB5" w14:textId="5B61E487" w:rsidR="00612434" w:rsidRPr="002724F7" w:rsidRDefault="00612434" w:rsidP="00612434">
      <w:pPr>
        <w:rPr>
          <w:ins w:id="111" w:author="Author"/>
        </w:rPr>
      </w:pPr>
      <w:ins w:id="112" w:author="Author">
        <w:r w:rsidRPr="002724F7">
          <w:t xml:space="preserve">A feeder link switch </w:t>
        </w:r>
        <w:r w:rsidR="00264F13">
          <w:rPr>
            <w:rFonts w:eastAsia="SimSun"/>
            <w:lang w:val="en-US" w:eastAsia="zh-CN"/>
          </w:rPr>
          <w:t xml:space="preserve">over </w:t>
        </w:r>
        <w:r w:rsidRPr="002724F7">
          <w:t xml:space="preserve">may result in transferring </w:t>
        </w:r>
        <w:r w:rsidR="00883B4F">
          <w:t xml:space="preserve">the </w:t>
        </w:r>
        <w:r w:rsidRPr="002724F7">
          <w:t>established connection for the affected UEs between two gNBs.</w:t>
        </w:r>
      </w:ins>
    </w:p>
    <w:p w14:paraId="5D9E3CB6" w14:textId="77777777" w:rsidR="00612434" w:rsidRPr="002724F7" w:rsidRDefault="00612434" w:rsidP="00612434">
      <w:pPr>
        <w:rPr>
          <w:ins w:id="113" w:author="Author"/>
        </w:rPr>
      </w:pPr>
      <w:ins w:id="114" w:author="Author">
        <w:r w:rsidRPr="002724F7">
          <w:t>For soft feeder link switch over, a</w:t>
        </w:r>
        <w:r>
          <w:t>n</w:t>
        </w:r>
        <w:r w:rsidRPr="002724F7">
          <w:t xml:space="preserve"> </w:t>
        </w:r>
        <w:r>
          <w:t>NTN payload</w:t>
        </w:r>
        <w:r w:rsidRPr="002724F7">
          <w:t xml:space="preserve"> is able to connect to more than one NTN</w:t>
        </w:r>
        <w:r>
          <w:t xml:space="preserve"> </w:t>
        </w:r>
        <w:r w:rsidRPr="002724F7">
          <w:t>G</w:t>
        </w:r>
        <w:r>
          <w:t>ateway</w:t>
        </w:r>
        <w:r w:rsidRPr="002724F7">
          <w:t xml:space="preserve"> during a given period i.e. a temporary overlap can be ensured during the transition between the feeder links.</w:t>
        </w:r>
      </w:ins>
    </w:p>
    <w:p w14:paraId="1A8BED9B" w14:textId="77777777" w:rsidR="00612434" w:rsidRPr="002724F7" w:rsidRDefault="00612434" w:rsidP="00612434">
      <w:pPr>
        <w:rPr>
          <w:ins w:id="115" w:author="Author"/>
        </w:rPr>
      </w:pPr>
      <w:ins w:id="116" w:author="Author">
        <w:r w:rsidRPr="002724F7">
          <w:t>For hard feeder link switch over, a</w:t>
        </w:r>
        <w:r>
          <w:t>n</w:t>
        </w:r>
        <w:r w:rsidRPr="002724F7">
          <w:t xml:space="preserve"> </w:t>
        </w:r>
        <w:r>
          <w:t>NTN payload</w:t>
        </w:r>
        <w:r w:rsidRPr="002724F7">
          <w:t xml:space="preserve"> only connect to one NTN</w:t>
        </w:r>
        <w:r>
          <w:t xml:space="preserve"> </w:t>
        </w:r>
        <w:r w:rsidRPr="002724F7">
          <w:t>G</w:t>
        </w:r>
        <w:r>
          <w:t>ateway</w:t>
        </w:r>
        <w:r w:rsidRPr="002724F7">
          <w:t xml:space="preserve"> at any given time i.e. a radio link interruption may occur during the transition between the feeder links.</w:t>
        </w:r>
      </w:ins>
    </w:p>
    <w:p w14:paraId="7BED9E54" w14:textId="66C960D4" w:rsidR="00C92F38" w:rsidDel="00F71F00" w:rsidRDefault="00C92F38" w:rsidP="00C92F38">
      <w:pPr>
        <w:pStyle w:val="EditorsNote"/>
        <w:rPr>
          <w:ins w:id="117" w:author="Author"/>
          <w:del w:id="118" w:author="Author"/>
          <w:rFonts w:eastAsia="SimSun"/>
          <w:lang w:val="en-US" w:eastAsia="zh-CN"/>
        </w:rPr>
      </w:pPr>
    </w:p>
    <w:p w14:paraId="116DBBFF" w14:textId="41638C24" w:rsidR="00C92F38" w:rsidRDefault="00C92F38" w:rsidP="00C92F38">
      <w:pPr>
        <w:pStyle w:val="Heading4"/>
        <w:rPr>
          <w:ins w:id="119" w:author="Author"/>
        </w:rPr>
      </w:pPr>
      <w:ins w:id="120" w:author="Author">
        <w:r w:rsidRPr="002724F7">
          <w:t>16.x.4.</w:t>
        </w:r>
        <w:r>
          <w:t xml:space="preserve">3 </w:t>
        </w:r>
        <w:r w:rsidRPr="002724F7">
          <w:t xml:space="preserve">Procedures </w:t>
        </w:r>
      </w:ins>
    </w:p>
    <w:p w14:paraId="5A0F11B2" w14:textId="30306413" w:rsidR="00C92F38" w:rsidRPr="00C92F38" w:rsidRDefault="00C92F38">
      <w:pPr>
        <w:rPr>
          <w:ins w:id="121" w:author="Author"/>
          <w:lang w:val="en-US" w:eastAsia="zh-CN"/>
        </w:rPr>
        <w:pPrChange w:id="122" w:author="Author">
          <w:pPr>
            <w:pStyle w:val="EditorsNote"/>
          </w:pPr>
        </w:pPrChange>
      </w:pPr>
      <w:ins w:id="123" w:author="Author">
        <w:r w:rsidRPr="00C92F38">
          <w:rPr>
            <w:lang w:val="en-US" w:eastAsia="zh-CN"/>
          </w:rPr>
          <w:t xml:space="preserve">The NTN Control function determines the point in time when the feeder link switch over between </w:t>
        </w:r>
        <w:r w:rsidR="00A835C7">
          <w:rPr>
            <w:lang w:val="en-US" w:eastAsia="zh-CN"/>
          </w:rPr>
          <w:t>two</w:t>
        </w:r>
        <w:r w:rsidRPr="00C92F38">
          <w:rPr>
            <w:lang w:val="en-US" w:eastAsia="zh-CN"/>
          </w:rPr>
          <w:t xml:space="preserve"> gNBs is performed. The transfer of the affected UE(s)’ context between the two gNBs at feeder link switch over is performed by </w:t>
        </w:r>
        <w:r w:rsidRPr="00C92F38">
          <w:rPr>
            <w:lang w:val="en-US" w:eastAsia="zh-CN"/>
          </w:rPr>
          <w:lastRenderedPageBreak/>
          <w:t>means of either NG based or Xn based handover, and it depends on the gNBs’ implementation and configuration information provided to the gNBs by the NTN Control function.</w:t>
        </w:r>
      </w:ins>
    </w:p>
    <w:p w14:paraId="4831E757" w14:textId="0930CCE0" w:rsidR="00612434" w:rsidRPr="002724F7" w:rsidRDefault="00612434" w:rsidP="001726A3">
      <w:pPr>
        <w:pStyle w:val="Heading3"/>
        <w:rPr>
          <w:ins w:id="124" w:author="Author"/>
        </w:rPr>
      </w:pPr>
      <w:ins w:id="125" w:author="Author">
        <w:r w:rsidRPr="002724F7">
          <w:t>16.x.</w:t>
        </w:r>
        <w:r>
          <w:t xml:space="preserve">5 Signalling </w:t>
        </w:r>
      </w:ins>
    </w:p>
    <w:p w14:paraId="1B1E1C22" w14:textId="60618FC5" w:rsidR="00034308" w:rsidRDefault="00612434" w:rsidP="00B2733C">
      <w:pPr>
        <w:rPr>
          <w:ins w:id="126" w:author="Author"/>
          <w:noProof/>
        </w:rPr>
      </w:pPr>
      <w:ins w:id="127" w:author="Author">
        <w:r>
          <w:rPr>
            <w:noProof/>
          </w:rPr>
          <w:t>The Cell Identity</w:t>
        </w:r>
        <w:r w:rsidR="00C712BF">
          <w:rPr>
            <w:noProof/>
          </w:rPr>
          <w:t>, as defined in TS 38.413 [26] and TS 38.423 [x],</w:t>
        </w:r>
        <w:r>
          <w:rPr>
            <w:noProof/>
          </w:rPr>
          <w:t xml:space="preserve"> </w:t>
        </w:r>
        <w:r w:rsidR="000C144D" w:rsidRPr="000C144D">
          <w:rPr>
            <w:noProof/>
          </w:rPr>
          <w:t>used in following cases</w:t>
        </w:r>
        <w:r>
          <w:rPr>
            <w:noProof/>
          </w:rPr>
          <w:t xml:space="preserve"> corresponds to a</w:t>
        </w:r>
        <w:r w:rsidR="005804B4" w:rsidRPr="005804B4">
          <w:rPr>
            <w:noProof/>
          </w:rPr>
          <w:t xml:space="preserve"> </w:t>
        </w:r>
        <w:r w:rsidR="00C712BF">
          <w:rPr>
            <w:noProof/>
          </w:rPr>
          <w:t>Mapped Cell</w:t>
        </w:r>
        <w:r w:rsidR="005804B4" w:rsidRPr="005804B4">
          <w:rPr>
            <w:noProof/>
          </w:rPr>
          <w:t xml:space="preserve"> ID</w:t>
        </w:r>
        <w:r>
          <w:rPr>
            <w:noProof/>
          </w:rPr>
          <w:t xml:space="preserve">, irrespective of the orbit of the </w:t>
        </w:r>
        <w:r w:rsidR="00B2733C">
          <w:rPr>
            <w:noProof/>
          </w:rPr>
          <w:t>NTN payload</w:t>
        </w:r>
        <w:r w:rsidR="00034308" w:rsidRPr="00034308">
          <w:t xml:space="preserve"> </w:t>
        </w:r>
        <w:r w:rsidR="00034308" w:rsidRPr="00034308">
          <w:rPr>
            <w:noProof/>
          </w:rPr>
          <w:t>or the types of service links supported</w:t>
        </w:r>
        <w:r>
          <w:rPr>
            <w:noProof/>
          </w:rPr>
          <w:t xml:space="preserve">. </w:t>
        </w:r>
      </w:ins>
    </w:p>
    <w:p w14:paraId="5C58FC95" w14:textId="6AEF9EB8" w:rsidR="00034308" w:rsidRDefault="00034308" w:rsidP="00034308">
      <w:pPr>
        <w:pStyle w:val="B1"/>
        <w:rPr>
          <w:ins w:id="128" w:author="Author"/>
          <w:noProof/>
        </w:rPr>
      </w:pPr>
      <w:ins w:id="129" w:author="Author">
        <w:r>
          <w:rPr>
            <w:noProof/>
          </w:rPr>
          <w:t>-</w:t>
        </w:r>
        <w:r>
          <w:rPr>
            <w:noProof/>
          </w:rPr>
          <w:tab/>
          <w:t>The Cell Identity indicated by the gNB to the Core Network as part of the User Location Information</w:t>
        </w:r>
        <w:r w:rsidR="00A035B1">
          <w:rPr>
            <w:noProof/>
          </w:rPr>
          <w:t>;</w:t>
        </w:r>
      </w:ins>
    </w:p>
    <w:p w14:paraId="5CDEC2A8" w14:textId="53A423EC" w:rsidR="00034308" w:rsidRDefault="00034308" w:rsidP="00034308">
      <w:pPr>
        <w:pStyle w:val="B1"/>
        <w:rPr>
          <w:ins w:id="130" w:author="Author"/>
          <w:noProof/>
        </w:rPr>
      </w:pPr>
      <w:ins w:id="131" w:author="Author">
        <w:r>
          <w:rPr>
            <w:noProof/>
          </w:rPr>
          <w:t>-</w:t>
        </w:r>
        <w:r>
          <w:rPr>
            <w:noProof/>
          </w:rPr>
          <w:tab/>
          <w:t xml:space="preserve">The Cell Identity </w:t>
        </w:r>
        <w:r>
          <w:rPr>
            <w:rFonts w:hint="eastAsia"/>
            <w:noProof/>
            <w:lang w:eastAsia="zh-CN"/>
          </w:rPr>
          <w:t>used for Paging Optimization in NG interface</w:t>
        </w:r>
        <w:r w:rsidR="00A035B1">
          <w:rPr>
            <w:noProof/>
          </w:rPr>
          <w:t>;</w:t>
        </w:r>
      </w:ins>
    </w:p>
    <w:p w14:paraId="0ADE80F9" w14:textId="421C9C1F" w:rsidR="00034308" w:rsidRDefault="00034308">
      <w:pPr>
        <w:pStyle w:val="B1"/>
        <w:rPr>
          <w:ins w:id="132" w:author="Author"/>
          <w:noProof/>
        </w:rPr>
        <w:pPrChange w:id="133" w:author="Author">
          <w:pPr/>
        </w:pPrChange>
      </w:pPr>
      <w:ins w:id="134" w:author="Author">
        <w:r>
          <w:rPr>
            <w:noProof/>
          </w:rPr>
          <w:t>-</w:t>
        </w:r>
        <w:r>
          <w:rPr>
            <w:noProof/>
          </w:rPr>
          <w:tab/>
          <w:t>The Cell Identity used for Area of Interest</w:t>
        </w:r>
        <w:r w:rsidR="00A035B1">
          <w:rPr>
            <w:noProof/>
          </w:rPr>
          <w:t>;</w:t>
        </w:r>
      </w:ins>
    </w:p>
    <w:p w14:paraId="008AD55F" w14:textId="209643F8" w:rsidR="00034308" w:rsidDel="00585EEA" w:rsidRDefault="00034308" w:rsidP="00F658DB">
      <w:pPr>
        <w:pStyle w:val="B1"/>
        <w:rPr>
          <w:del w:id="135" w:author="Author"/>
          <w:noProof/>
        </w:rPr>
        <w:pPrChange w:id="136" w:author="Ericsson User AV 1" w:date="2022-03-07T15:44:00Z">
          <w:pPr/>
        </w:pPrChange>
      </w:pPr>
      <w:ins w:id="137" w:author="Author">
        <w:r>
          <w:rPr>
            <w:noProof/>
          </w:rPr>
          <w:t>-</w:t>
        </w:r>
        <w:r>
          <w:rPr>
            <w:noProof/>
          </w:rPr>
          <w:tab/>
          <w:t>The Cell Identity used for PWS</w:t>
        </w:r>
        <w:r w:rsidR="00A035B1">
          <w:rPr>
            <w:noProof/>
          </w:rPr>
          <w:t>.</w:t>
        </w:r>
      </w:ins>
    </w:p>
    <w:p w14:paraId="69283C74" w14:textId="0977430E" w:rsidR="00034308" w:rsidDel="00585EEA" w:rsidRDefault="00034308">
      <w:pPr>
        <w:rPr>
          <w:ins w:id="138" w:author="Author"/>
          <w:del w:id="139" w:author="Author"/>
          <w:noProof/>
        </w:rPr>
      </w:pPr>
      <w:ins w:id="140" w:author="Author">
        <w:r w:rsidRPr="00034308">
          <w:rPr>
            <w:noProof/>
          </w:rPr>
          <w:t>The Cell Identity included within the target identification of the handover messages</w:t>
        </w:r>
        <w:r w:rsidR="00ED17D9">
          <w:rPr>
            <w:noProof/>
          </w:rPr>
          <w:t xml:space="preserve"> </w:t>
        </w:r>
        <w:r w:rsidRPr="00034308">
          <w:rPr>
            <w:noProof/>
          </w:rPr>
          <w:t>allows identifying the correct target cell.</w:t>
        </w:r>
      </w:ins>
    </w:p>
    <w:p w14:paraId="2414D934" w14:textId="44D357BD" w:rsidR="00034308" w:rsidDel="00585EEA" w:rsidRDefault="00E22EFA">
      <w:pPr>
        <w:rPr>
          <w:del w:id="141" w:author="Author"/>
          <w:noProof/>
        </w:rPr>
      </w:pPr>
      <w:ins w:id="142" w:author="Author">
        <w:r w:rsidRPr="00E22EFA">
          <w:rPr>
            <w:noProof/>
          </w:rPr>
          <w:t>The Cell Identities used in the RAN Paging Area during Xn RAN paging allow the identification of the correct target cells for RAN paging.</w:t>
        </w:r>
      </w:ins>
    </w:p>
    <w:p w14:paraId="56FAD4DB" w14:textId="57D7B474" w:rsidR="000D2313" w:rsidDel="00B40DA6" w:rsidRDefault="000D2313">
      <w:pPr>
        <w:pStyle w:val="NO"/>
        <w:rPr>
          <w:ins w:id="143" w:author="Author"/>
          <w:del w:id="144" w:author="Author"/>
          <w:noProof/>
        </w:rPr>
        <w:pPrChange w:id="145" w:author="Author">
          <w:pPr/>
        </w:pPrChange>
      </w:pPr>
      <w:ins w:id="146" w:author="Author">
        <w:r w:rsidRPr="000D2313">
          <w:rPr>
            <w:noProof/>
          </w:rPr>
          <w:t>NOTE</w:t>
        </w:r>
      </w:ins>
      <w:ins w:id="147" w:author="R3-221742" w:date="2022-03-04T14:58:00Z">
        <w:r w:rsidR="000B518B">
          <w:rPr>
            <w:noProof/>
          </w:rPr>
          <w:t xml:space="preserve"> 1</w:t>
        </w:r>
      </w:ins>
      <w:ins w:id="148" w:author="Author">
        <w:r w:rsidRPr="000D2313">
          <w:rPr>
            <w:noProof/>
          </w:rPr>
          <w:t>:</w:t>
        </w:r>
        <w:r w:rsidRPr="000D2313">
          <w:rPr>
            <w:noProof/>
          </w:rPr>
          <w:tab/>
          <w:t>The Cell Identity used for RAN Paging is assumed to typically represent a Uu Cell ID.</w:t>
        </w:r>
      </w:ins>
    </w:p>
    <w:p w14:paraId="3D84D51D" w14:textId="6D2A083C" w:rsidR="00612434" w:rsidRDefault="00612434" w:rsidP="00B2733C">
      <w:pPr>
        <w:rPr>
          <w:ins w:id="149" w:author="R3-221742" w:date="2022-03-04T14:58:00Z"/>
          <w:noProof/>
        </w:rPr>
      </w:pPr>
      <w:ins w:id="150" w:author="Author">
        <w:r>
          <w:rPr>
            <w:noProof/>
          </w:rPr>
          <w:t xml:space="preserve">The mapping between Cell Identities and geographical areas is configured in the RAN and Core Network. </w:t>
        </w:r>
      </w:ins>
    </w:p>
    <w:p w14:paraId="3E5008C3" w14:textId="74467A53" w:rsidR="000B518B" w:rsidRPr="000B518B" w:rsidRDefault="000B518B">
      <w:pPr>
        <w:pStyle w:val="NO"/>
        <w:rPr>
          <w:ins w:id="151" w:author="Author"/>
          <w:noProof/>
        </w:rPr>
        <w:pPrChange w:id="152" w:author="R3-221742" w:date="2022-03-04T14:58:00Z">
          <w:pPr/>
        </w:pPrChange>
      </w:pPr>
      <w:ins w:id="153" w:author="R3-221742" w:date="2022-03-04T14:58:00Z">
        <w:r>
          <w:rPr>
            <w:noProof/>
          </w:rPr>
          <w:t>NOTE 2:</w:t>
        </w:r>
        <w:r>
          <w:rPr>
            <w:noProof/>
          </w:rPr>
          <w:tab/>
          <w:t xml:space="preserve">A specific geographical location may be mapped to multiple Mapped Cell ID(s), and such Mapped Cell IDs may be  configured to indicate differerent geographical areas (e.g. overlapping and/or with different dimensions). </w:t>
        </w:r>
      </w:ins>
    </w:p>
    <w:p w14:paraId="750BCB41" w14:textId="532CDD62" w:rsidR="0017681B" w:rsidRDefault="00B40DA6">
      <w:pPr>
        <w:rPr>
          <w:ins w:id="154" w:author="Author"/>
          <w:noProof/>
        </w:rPr>
        <w:pPrChange w:id="155" w:author="Author">
          <w:pPr>
            <w:pStyle w:val="EditorsNote"/>
          </w:pPr>
        </w:pPrChange>
      </w:pPr>
      <w:ins w:id="156" w:author="Author">
        <w:r>
          <w:rPr>
            <w:noProof/>
          </w:rPr>
          <w:t>The gNB</w:t>
        </w:r>
        <w:r w:rsidR="0017681B" w:rsidRPr="005B0B23">
          <w:rPr>
            <w:noProof/>
          </w:rPr>
          <w:t xml:space="preserve"> is responsible for constructing the </w:t>
        </w:r>
        <w:r w:rsidRPr="00B40DA6">
          <w:rPr>
            <w:noProof/>
            <w:lang w:eastAsia="zh-CN"/>
          </w:rPr>
          <w:t>Mapped Cell</w:t>
        </w:r>
        <w:r w:rsidR="0017681B">
          <w:rPr>
            <w:rFonts w:hint="eastAsia"/>
            <w:noProof/>
            <w:lang w:eastAsia="zh-CN"/>
          </w:rPr>
          <w:t xml:space="preserve"> ID</w:t>
        </w:r>
        <w:r w:rsidR="0017681B" w:rsidRPr="005B0B23">
          <w:rPr>
            <w:noProof/>
          </w:rPr>
          <w:t xml:space="preserve"> based on the UE location info</w:t>
        </w:r>
      </w:ins>
      <w:ins w:id="157" w:author="R3-221742" w:date="2022-03-04T14:58:00Z">
        <w:r w:rsidR="00CF0FFB">
          <w:rPr>
            <w:noProof/>
          </w:rPr>
          <w:t>rmation</w:t>
        </w:r>
      </w:ins>
      <w:ins w:id="158" w:author="Author">
        <w:r w:rsidR="0017681B" w:rsidRPr="005B0B23">
          <w:rPr>
            <w:noProof/>
          </w:rPr>
          <w:t xml:space="preserve"> received from the UE</w:t>
        </w:r>
      </w:ins>
      <w:ins w:id="159" w:author="R3-221921" w:date="2022-03-04T15:06:00Z">
        <w:r w:rsidR="00CF0FFB">
          <w:rPr>
            <w:noProof/>
          </w:rPr>
          <w:t>, if available</w:t>
        </w:r>
      </w:ins>
      <w:ins w:id="160" w:author="Author">
        <w:r w:rsidR="0017681B" w:rsidRPr="005B0B23">
          <w:rPr>
            <w:noProof/>
          </w:rPr>
          <w:t>. The mapping may be pre-configured (e.g., up to operator’s policy) or up to implementation</w:t>
        </w:r>
        <w:r w:rsidR="0017681B" w:rsidRPr="005B0B23">
          <w:rPr>
            <w:rFonts w:hint="eastAsia"/>
            <w:noProof/>
          </w:rPr>
          <w:t>.</w:t>
        </w:r>
      </w:ins>
    </w:p>
    <w:p w14:paraId="40304293" w14:textId="79EFC9B1" w:rsidR="00C529AA" w:rsidRDefault="00C529AA">
      <w:pPr>
        <w:pStyle w:val="NO"/>
        <w:rPr>
          <w:ins w:id="161" w:author="Author"/>
          <w:noProof/>
        </w:rPr>
        <w:pPrChange w:id="162" w:author="Author">
          <w:pPr>
            <w:pStyle w:val="EditorsNote"/>
          </w:pPr>
        </w:pPrChange>
      </w:pPr>
      <w:ins w:id="163" w:author="Author">
        <w:r w:rsidRPr="00C529AA">
          <w:rPr>
            <w:noProof/>
          </w:rPr>
          <w:t>NOTE</w:t>
        </w:r>
      </w:ins>
      <w:ins w:id="164" w:author="R3-221742" w:date="2022-03-04T14:58:00Z">
        <w:r w:rsidR="00CF0FFB">
          <w:rPr>
            <w:noProof/>
          </w:rPr>
          <w:t xml:space="preserve"> 3</w:t>
        </w:r>
      </w:ins>
      <w:ins w:id="165" w:author="Author">
        <w:r w:rsidRPr="00C529AA">
          <w:rPr>
            <w:noProof/>
          </w:rPr>
          <w:t xml:space="preserve">: </w:t>
        </w:r>
        <w:r>
          <w:rPr>
            <w:noProof/>
          </w:rPr>
          <w:tab/>
        </w:r>
        <w:r w:rsidRPr="00C529AA">
          <w:rPr>
            <w:noProof/>
          </w:rPr>
          <w:t>As described in TS 23.501 [3], the User Location Information may enable the AMF to determine whether the UE is allowed to operate at its present location. P</w:t>
        </w:r>
        <w:r w:rsidRPr="00B82565">
          <w:rPr>
            <w:noProof/>
          </w:rPr>
          <w:t>re-configuration of special mapped cell identifiers may be used to indicate areas outside the serving PLMN’s country</w:t>
        </w:r>
        <w:r w:rsidRPr="00C529AA">
          <w:rPr>
            <w:noProof/>
          </w:rPr>
          <w:t>.</w:t>
        </w:r>
      </w:ins>
    </w:p>
    <w:p w14:paraId="2AEF0B84" w14:textId="268C0AED" w:rsidR="0092393F" w:rsidRDefault="0092393F">
      <w:pPr>
        <w:pStyle w:val="NO"/>
        <w:ind w:left="0" w:firstLine="0"/>
        <w:rPr>
          <w:ins w:id="166" w:author="Author"/>
          <w:noProof/>
        </w:rPr>
        <w:pPrChange w:id="167" w:author="Author">
          <w:pPr>
            <w:pStyle w:val="EditorsNote"/>
          </w:pPr>
        </w:pPrChange>
      </w:pPr>
      <w:ins w:id="168" w:author="Author">
        <w:r w:rsidRPr="0092393F">
          <w:rPr>
            <w:noProof/>
          </w:rPr>
          <w:t>The gNB reports the broadcasted TAC(s) of the selected PLMN to the AMF as part of ULI. In case the gNB knows the UE’s location information, the gNB may determine the TAI the UE is currently located in and provide that TAI to the AMF as part of ULI.</w:t>
        </w:r>
      </w:ins>
    </w:p>
    <w:p w14:paraId="72B3CAF0" w14:textId="0206765B" w:rsidR="005D2C22" w:rsidRPr="00283577" w:rsidRDefault="005D2C22" w:rsidP="005D2C22">
      <w:pPr>
        <w:pStyle w:val="Heading3"/>
        <w:rPr>
          <w:ins w:id="169" w:author="Author"/>
        </w:rPr>
      </w:pPr>
      <w:ins w:id="170" w:author="Author">
        <w:r w:rsidRPr="00283577">
          <w:t>16.x.</w:t>
        </w:r>
        <w:r>
          <w:t>6</w:t>
        </w:r>
        <w:r w:rsidRPr="00283577">
          <w:tab/>
        </w:r>
        <w:r w:rsidR="00E84058">
          <w:t xml:space="preserve">AMF </w:t>
        </w:r>
        <w:r>
          <w:t>(</w:t>
        </w:r>
        <w:r w:rsidRPr="00283577">
          <w:t>Re</w:t>
        </w:r>
        <w:r w:rsidR="00E84058">
          <w:t>-</w:t>
        </w:r>
        <w:r>
          <w:t>)S</w:t>
        </w:r>
        <w:r w:rsidRPr="00283577">
          <w:t xml:space="preserve">election </w:t>
        </w:r>
        <w:r w:rsidR="00E84058" w:rsidRPr="00744B7B">
          <w:t xml:space="preserve">by </w:t>
        </w:r>
        <w:r w:rsidR="00B97B1E" w:rsidRPr="00744B7B">
          <w:t>gNB</w:t>
        </w:r>
      </w:ins>
    </w:p>
    <w:p w14:paraId="7E2A9D70" w14:textId="4CF732BC" w:rsidR="00DD3969" w:rsidRDefault="00DD3969" w:rsidP="005D2C22">
      <w:pPr>
        <w:rPr>
          <w:ins w:id="171" w:author="Author"/>
        </w:rPr>
      </w:pPr>
      <w:ins w:id="172" w:author="Author">
        <w:r w:rsidRPr="00DD3969">
          <w:t>T</w:t>
        </w:r>
        <w:r w:rsidRPr="00744B7B">
          <w:t xml:space="preserve">he </w:t>
        </w:r>
        <w:r w:rsidR="00B97B1E" w:rsidRPr="00744B7B">
          <w:t>gNB</w:t>
        </w:r>
        <w:r w:rsidRPr="00744B7B">
          <w:t xml:space="preserve"> impl</w:t>
        </w:r>
        <w:r w:rsidRPr="00DD3969">
          <w:t>ements the NAS Node Selection Function specified in TS 38.410 [16].</w:t>
        </w:r>
      </w:ins>
    </w:p>
    <w:p w14:paraId="767D3CC4" w14:textId="4648F0C6" w:rsidR="005D2C22" w:rsidDel="00B97B1E" w:rsidRDefault="00DD3969" w:rsidP="005D2C22">
      <w:pPr>
        <w:rPr>
          <w:ins w:id="173" w:author="Author"/>
          <w:del w:id="174" w:author="Author"/>
        </w:rPr>
      </w:pPr>
      <w:ins w:id="175" w:author="Author">
        <w:r>
          <w:rPr>
            <w:rFonts w:eastAsia="Yu Mincho"/>
          </w:rPr>
          <w:t>For a RRC_CONNECTED UE,</w:t>
        </w:r>
        <w:r>
          <w:rPr>
            <w:rFonts w:hint="eastAsia"/>
            <w:lang w:eastAsia="zh-CN"/>
          </w:rPr>
          <w:t xml:space="preserve"> when</w:t>
        </w:r>
        <w:r w:rsidRPr="005828D6" w:rsidDel="00045FD3">
          <w:rPr>
            <w:rFonts w:eastAsia="MS Mincho"/>
            <w:lang w:eastAsia="ja-JP"/>
          </w:rPr>
          <w:t xml:space="preserve"> </w:t>
        </w:r>
        <w:r w:rsidR="005D2C22">
          <w:t xml:space="preserve">the </w:t>
        </w:r>
        <w:r w:rsidR="00B97B1E" w:rsidRPr="00744B7B">
          <w:t>gNB</w:t>
        </w:r>
        <w:r w:rsidR="005D2C22">
          <w:t xml:space="preserve"> </w:t>
        </w:r>
        <w:r>
          <w:t>is</w:t>
        </w:r>
        <w:r w:rsidR="005D2C22">
          <w:t xml:space="preserve"> configured to ensure that the UE is using an AMF that serves the country in which the UE is lo</w:t>
        </w:r>
        <w:r w:rsidR="005D2C22" w:rsidRPr="00744B7B">
          <w:t>cated</w:t>
        </w:r>
        <w:r w:rsidR="00B97B1E" w:rsidRPr="00744B7B">
          <w:t>.</w:t>
        </w:r>
        <w:r w:rsidR="00033127">
          <w:t xml:space="preserve"> </w:t>
        </w:r>
      </w:ins>
    </w:p>
    <w:p w14:paraId="01CB6E1B" w14:textId="5E03D3B4" w:rsidR="005D2C22" w:rsidRDefault="00DD3969">
      <w:pPr>
        <w:pPrChange w:id="176" w:author="Author">
          <w:pPr>
            <w:pStyle w:val="B1"/>
          </w:pPr>
        </w:pPrChange>
      </w:pPr>
      <w:ins w:id="177" w:author="Author">
        <w:r>
          <w:t>I</w:t>
        </w:r>
        <w:r w:rsidR="00B476D4">
          <w:t>f th</w:t>
        </w:r>
        <w:r w:rsidR="00B476D4" w:rsidRPr="00744B7B">
          <w:t xml:space="preserve">e </w:t>
        </w:r>
        <w:r w:rsidR="00B97B1E" w:rsidRPr="00744B7B">
          <w:t>gNB</w:t>
        </w:r>
        <w:r w:rsidR="00B476D4" w:rsidRPr="00744B7B">
          <w:t xml:space="preserve"> dete</w:t>
        </w:r>
        <w:r w:rsidR="00B476D4">
          <w:t>cts that the UE is in a different country to that served by the</w:t>
        </w:r>
        <w:r>
          <w:t xml:space="preserve"> serving</w:t>
        </w:r>
        <w:r w:rsidR="00B476D4">
          <w:t xml:space="preserve"> A</w:t>
        </w:r>
        <w:r w:rsidR="00B476D4" w:rsidRPr="00744B7B">
          <w:t xml:space="preserve">MF, </w:t>
        </w:r>
        <w:r w:rsidR="00B82565">
          <w:t xml:space="preserve">then </w:t>
        </w:r>
        <w:r w:rsidR="00B97B1E" w:rsidRPr="00744B7B">
          <w:t>it</w:t>
        </w:r>
        <w:r w:rsidR="00B476D4" w:rsidRPr="00744B7B">
          <w:t xml:space="preserve"> should</w:t>
        </w:r>
        <w:r w:rsidR="00B476D4">
          <w:t xml:space="preserve"> perform an NG handover to change to an appropriate AMF</w:t>
        </w:r>
        <w:r w:rsidR="00B82565">
          <w:t xml:space="preserve">, or </w:t>
        </w:r>
        <w:r w:rsidR="00B82565" w:rsidRPr="00B82565">
          <w:t xml:space="preserve">initiate an UE Context Release Request procedure towards the serving AMF </w:t>
        </w:r>
        <w:r w:rsidR="0063581A">
          <w:t>(in which case</w:t>
        </w:r>
        <w:r w:rsidR="0063581A" w:rsidRPr="00FE52CC">
          <w:t xml:space="preserve"> </w:t>
        </w:r>
        <w:r w:rsidR="0063581A">
          <w:t>the AMF may decide to de-register the UE)</w:t>
        </w:r>
        <w:r w:rsidR="00B476D4">
          <w:t>.</w:t>
        </w:r>
      </w:ins>
    </w:p>
    <w:p w14:paraId="470D9EA7" w14:textId="5D22D803" w:rsidR="00612434" w:rsidRPr="00F658DB" w:rsidRDefault="00612434" w:rsidP="00F658DB">
      <w:pPr>
        <w:pStyle w:val="Heading3"/>
        <w:rPr>
          <w:ins w:id="178" w:author="Author"/>
        </w:rPr>
        <w:pPrChange w:id="179" w:author="Ericsson User AV 1" w:date="2022-03-07T15:45:00Z">
          <w:pPr>
            <w:pStyle w:val="Heading3"/>
            <w:ind w:left="0" w:firstLine="0"/>
          </w:pPr>
        </w:pPrChange>
      </w:pPr>
      <w:ins w:id="180" w:author="Author">
        <w:r w:rsidRPr="00F658DB">
          <w:t>16.x.</w:t>
        </w:r>
        <w:r w:rsidR="005D2C22" w:rsidRPr="00F658DB">
          <w:t>7</w:t>
        </w:r>
        <w:r w:rsidRPr="00F658DB">
          <w:tab/>
          <w:t xml:space="preserve">O&amp;M Requirements </w:t>
        </w:r>
      </w:ins>
    </w:p>
    <w:p w14:paraId="708C35DF" w14:textId="77777777" w:rsidR="00612434" w:rsidRPr="002724F7" w:rsidRDefault="00612434" w:rsidP="00612434">
      <w:pPr>
        <w:rPr>
          <w:ins w:id="181" w:author="Author"/>
        </w:rPr>
      </w:pPr>
      <w:ins w:id="182" w:author="Author">
        <w:r w:rsidRPr="002724F7">
          <w:t xml:space="preserve">The following NTN related parameters shall be provided by O&amp;M to the gNB providing </w:t>
        </w:r>
        <w:r w:rsidRPr="00D3141F">
          <w:t>non-terrestrial</w:t>
        </w:r>
        <w:r>
          <w:t xml:space="preserve"> </w:t>
        </w:r>
        <w:r w:rsidRPr="002724F7">
          <w:t>NR access:</w:t>
        </w:r>
      </w:ins>
    </w:p>
    <w:p w14:paraId="4DFB979C" w14:textId="23F48704" w:rsidR="00612434" w:rsidRDefault="00612434" w:rsidP="00612434">
      <w:pPr>
        <w:pStyle w:val="B1"/>
        <w:rPr>
          <w:ins w:id="183" w:author="Author"/>
          <w:lang w:val="en-US" w:eastAsia="zh-CN"/>
        </w:rPr>
      </w:pPr>
      <w:ins w:id="184" w:author="Author">
        <w:r w:rsidRPr="002724F7">
          <w:t>-</w:t>
        </w:r>
        <w:r w:rsidRPr="002724F7">
          <w:tab/>
          <w:t>Ephemeris information describ</w:t>
        </w:r>
        <w:r>
          <w:t>ing</w:t>
        </w:r>
        <w:r w:rsidRPr="002724F7">
          <w:t xml:space="preserve"> the orbital trajectory information or coordinates for</w:t>
        </w:r>
        <w:r w:rsidRPr="00603949">
          <w:t xml:space="preserve"> </w:t>
        </w:r>
        <w:r>
          <w:t>the NTN vehicles</w:t>
        </w:r>
        <w:r w:rsidRPr="002724F7">
          <w:t>.</w:t>
        </w:r>
        <w:r w:rsidRPr="003F7691">
          <w:rPr>
            <w:lang w:val="en-US" w:eastAsia="zh-CN"/>
          </w:rPr>
          <w:t xml:space="preserve"> </w:t>
        </w:r>
        <w:r>
          <w:rPr>
            <w:lang w:val="en-US" w:eastAsia="zh-CN"/>
          </w:rPr>
          <w:t>This information is provided on a regular basis or upon demand to the gNB</w:t>
        </w:r>
        <w:r w:rsidR="001D16B3">
          <w:rPr>
            <w:lang w:val="en-US" w:eastAsia="zh-CN"/>
          </w:rPr>
          <w:t>;</w:t>
        </w:r>
        <w:r>
          <w:rPr>
            <w:lang w:val="en-US" w:eastAsia="zh-CN"/>
          </w:rPr>
          <w:t xml:space="preserve"> </w:t>
        </w:r>
      </w:ins>
    </w:p>
    <w:p w14:paraId="39E54A48" w14:textId="5261EAC1" w:rsidR="005804B4" w:rsidRDefault="005804B4" w:rsidP="00612434">
      <w:pPr>
        <w:pStyle w:val="B1"/>
        <w:rPr>
          <w:ins w:id="185" w:author="Author"/>
        </w:rPr>
      </w:pPr>
      <w:ins w:id="186" w:author="Author">
        <w:r w:rsidRPr="005804B4">
          <w:t>-</w:t>
        </w:r>
        <w:r w:rsidRPr="005804B4">
          <w:tab/>
          <w:t>Two different sets of ephemeris format shall be supported</w:t>
        </w:r>
      </w:ins>
    </w:p>
    <w:p w14:paraId="04A37B97" w14:textId="0583B96B" w:rsidR="005804B4" w:rsidRDefault="005804B4" w:rsidP="00F658DB">
      <w:pPr>
        <w:pStyle w:val="B2"/>
        <w:rPr>
          <w:ins w:id="187" w:author="Author"/>
        </w:rPr>
        <w:pPrChange w:id="188" w:author="Ericsson User AV 1" w:date="2022-03-07T15:46:00Z">
          <w:pPr>
            <w:pStyle w:val="B1"/>
          </w:pPr>
        </w:pPrChange>
      </w:pPr>
      <w:ins w:id="189" w:author="Author">
        <w:r>
          <w:tab/>
          <w:t>-</w:t>
        </w:r>
        <w:r>
          <w:tab/>
        </w:r>
        <w:r w:rsidRPr="005804B4">
          <w:t>Set 1: Satellite position and velocity state vectors:</w:t>
        </w:r>
      </w:ins>
    </w:p>
    <w:p w14:paraId="54D824F7" w14:textId="3BD4FAE3" w:rsidR="005804B4" w:rsidRDefault="005804B4" w:rsidP="00F658DB">
      <w:pPr>
        <w:pStyle w:val="B3"/>
        <w:rPr>
          <w:ins w:id="190" w:author="Author"/>
        </w:rPr>
        <w:pPrChange w:id="191" w:author="Ericsson User AV 1" w:date="2022-03-07T15:46:00Z">
          <w:pPr>
            <w:pStyle w:val="B1"/>
          </w:pPr>
        </w:pPrChange>
      </w:pPr>
      <w:ins w:id="192" w:author="Author">
        <w:r>
          <w:tab/>
        </w:r>
        <w:r>
          <w:tab/>
          <w:t>-</w:t>
        </w:r>
        <w:r>
          <w:tab/>
        </w:r>
        <w:proofErr w:type="gramStart"/>
        <w:r w:rsidR="004B36A7">
          <w:t>P</w:t>
        </w:r>
        <w:r w:rsidRPr="005804B4">
          <w:t>osition</w:t>
        </w:r>
        <w:r w:rsidR="004B36A7">
          <w:t>;</w:t>
        </w:r>
        <w:proofErr w:type="gramEnd"/>
      </w:ins>
    </w:p>
    <w:p w14:paraId="1A3BF929" w14:textId="74A99939" w:rsidR="005804B4" w:rsidRDefault="005804B4" w:rsidP="00F658DB">
      <w:pPr>
        <w:pStyle w:val="B3"/>
        <w:rPr>
          <w:ins w:id="193" w:author="Author"/>
        </w:rPr>
        <w:pPrChange w:id="194" w:author="Ericsson User AV 1" w:date="2022-03-07T15:46:00Z">
          <w:pPr>
            <w:pStyle w:val="B1"/>
          </w:pPr>
        </w:pPrChange>
      </w:pPr>
      <w:ins w:id="195" w:author="Author">
        <w:r>
          <w:tab/>
        </w:r>
        <w:r>
          <w:tab/>
          <w:t>-</w:t>
        </w:r>
        <w:r>
          <w:tab/>
        </w:r>
        <w:proofErr w:type="gramStart"/>
        <w:r w:rsidR="004B36A7">
          <w:t>V</w:t>
        </w:r>
        <w:r w:rsidRPr="005804B4">
          <w:t>elocity</w:t>
        </w:r>
        <w:r w:rsidR="004B36A7">
          <w:t>;</w:t>
        </w:r>
        <w:proofErr w:type="gramEnd"/>
      </w:ins>
    </w:p>
    <w:p w14:paraId="68B75A79" w14:textId="0953FD0B" w:rsidR="005804B4" w:rsidRDefault="005804B4" w:rsidP="00F658DB">
      <w:pPr>
        <w:pStyle w:val="B2"/>
        <w:rPr>
          <w:ins w:id="196" w:author="Author"/>
        </w:rPr>
        <w:pPrChange w:id="197" w:author="Ericsson User AV 1" w:date="2022-03-07T15:46:00Z">
          <w:pPr>
            <w:pStyle w:val="B1"/>
          </w:pPr>
        </w:pPrChange>
      </w:pPr>
      <w:ins w:id="198" w:author="Author">
        <w:r>
          <w:lastRenderedPageBreak/>
          <w:tab/>
          <w:t>-</w:t>
        </w:r>
        <w:r>
          <w:tab/>
        </w:r>
        <w:r w:rsidRPr="005804B4">
          <w:t>Set 2: At least the following parameters in orbital parameter ephemeris format, as specified in</w:t>
        </w:r>
        <w:r w:rsidR="008062A0" w:rsidRPr="008062A0">
          <w:t xml:space="preserve"> NIMA TR 8350.2</w:t>
        </w:r>
        <w:r w:rsidRPr="005804B4">
          <w:t xml:space="preserve"> [y]:</w:t>
        </w:r>
      </w:ins>
    </w:p>
    <w:p w14:paraId="20E75DCF" w14:textId="28751F08" w:rsidR="005804B4" w:rsidRDefault="005804B4" w:rsidP="00F658DB">
      <w:pPr>
        <w:pStyle w:val="B3"/>
        <w:rPr>
          <w:ins w:id="199" w:author="Author"/>
        </w:rPr>
        <w:pPrChange w:id="200" w:author="Ericsson User AV 1" w:date="2022-03-07T15:46:00Z">
          <w:pPr>
            <w:pStyle w:val="B1"/>
          </w:pPr>
        </w:pPrChange>
      </w:pPr>
      <w:ins w:id="201" w:author="Author">
        <w:r>
          <w:tab/>
        </w:r>
        <w:r>
          <w:tab/>
          <w:t>-</w:t>
        </w:r>
        <w:r>
          <w:tab/>
        </w:r>
        <w:r w:rsidRPr="005804B4">
          <w:t xml:space="preserve">Semi-major </w:t>
        </w:r>
        <w:proofErr w:type="gramStart"/>
        <w:r w:rsidRPr="005804B4">
          <w:t>axis</w:t>
        </w:r>
        <w:r w:rsidR="004B36A7">
          <w:t>;</w:t>
        </w:r>
        <w:proofErr w:type="gramEnd"/>
      </w:ins>
    </w:p>
    <w:p w14:paraId="7F76E953" w14:textId="639DE36A" w:rsidR="005804B4" w:rsidRDefault="005804B4" w:rsidP="00F658DB">
      <w:pPr>
        <w:pStyle w:val="B3"/>
        <w:rPr>
          <w:ins w:id="202" w:author="Author"/>
        </w:rPr>
        <w:pPrChange w:id="203" w:author="Ericsson User AV 1" w:date="2022-03-07T15:46:00Z">
          <w:pPr>
            <w:pStyle w:val="B1"/>
          </w:pPr>
        </w:pPrChange>
      </w:pPr>
      <w:ins w:id="204" w:author="Author">
        <w:r>
          <w:tab/>
        </w:r>
        <w:r>
          <w:tab/>
          <w:t>-</w:t>
        </w:r>
        <w:r>
          <w:tab/>
        </w:r>
        <w:proofErr w:type="gramStart"/>
        <w:r w:rsidRPr="005804B4">
          <w:t>Eccentricity</w:t>
        </w:r>
        <w:r w:rsidR="004B36A7">
          <w:t>;</w:t>
        </w:r>
        <w:proofErr w:type="gramEnd"/>
      </w:ins>
    </w:p>
    <w:p w14:paraId="68F47057" w14:textId="324429CE" w:rsidR="003F1F3C" w:rsidRDefault="003F1F3C" w:rsidP="00F658DB">
      <w:pPr>
        <w:pStyle w:val="B3"/>
        <w:rPr>
          <w:ins w:id="205" w:author="Author"/>
        </w:rPr>
        <w:pPrChange w:id="206" w:author="Ericsson User AV 1" w:date="2022-03-07T15:46:00Z">
          <w:pPr>
            <w:pStyle w:val="B1"/>
          </w:pPr>
        </w:pPrChange>
      </w:pPr>
      <w:ins w:id="207" w:author="Author">
        <w:r>
          <w:tab/>
        </w:r>
        <w:r>
          <w:tab/>
          <w:t>-</w:t>
        </w:r>
        <w:r>
          <w:tab/>
        </w:r>
        <w:r w:rsidRPr="003F1F3C">
          <w:t xml:space="preserve">Argument of </w:t>
        </w:r>
        <w:proofErr w:type="gramStart"/>
        <w:r w:rsidRPr="003F1F3C">
          <w:t>periapsis</w:t>
        </w:r>
        <w:r w:rsidR="004B36A7">
          <w:t>;</w:t>
        </w:r>
        <w:proofErr w:type="gramEnd"/>
      </w:ins>
    </w:p>
    <w:p w14:paraId="6EE514F2" w14:textId="08064836" w:rsidR="003F1F3C" w:rsidRDefault="003F1F3C" w:rsidP="00F658DB">
      <w:pPr>
        <w:pStyle w:val="B3"/>
        <w:rPr>
          <w:ins w:id="208" w:author="Author"/>
          <w:lang w:val="en-US"/>
        </w:rPr>
        <w:pPrChange w:id="209" w:author="Ericsson User AV 1" w:date="2022-03-07T15:46:00Z">
          <w:pPr>
            <w:pStyle w:val="B1"/>
          </w:pPr>
        </w:pPrChange>
      </w:pPr>
      <w:ins w:id="210" w:author="Author">
        <w:r>
          <w:tab/>
        </w:r>
        <w:r>
          <w:tab/>
          <w:t>-</w:t>
        </w:r>
        <w:r>
          <w:tab/>
        </w:r>
        <w:r w:rsidRPr="003341AD">
          <w:rPr>
            <w:lang w:val="en-US"/>
          </w:rPr>
          <w:t xml:space="preserve">Longitude of ascending </w:t>
        </w:r>
        <w:proofErr w:type="gramStart"/>
        <w:r w:rsidRPr="003341AD">
          <w:rPr>
            <w:lang w:val="en-US"/>
          </w:rPr>
          <w:t>node</w:t>
        </w:r>
        <w:r w:rsidR="004B36A7">
          <w:rPr>
            <w:lang w:val="en-US"/>
          </w:rPr>
          <w:t>;</w:t>
        </w:r>
        <w:proofErr w:type="gramEnd"/>
      </w:ins>
    </w:p>
    <w:p w14:paraId="1189491F" w14:textId="6435C4B7" w:rsidR="003F1F3C" w:rsidRDefault="003F1F3C" w:rsidP="00F658DB">
      <w:pPr>
        <w:pStyle w:val="B3"/>
        <w:rPr>
          <w:ins w:id="211" w:author="Author"/>
          <w:lang w:val="en-US"/>
        </w:rPr>
        <w:pPrChange w:id="212" w:author="Ericsson User AV 1" w:date="2022-03-07T15:46:00Z">
          <w:pPr>
            <w:pStyle w:val="B1"/>
          </w:pPr>
        </w:pPrChange>
      </w:pPr>
      <w:ins w:id="213" w:author="Author">
        <w:r>
          <w:rPr>
            <w:lang w:val="en-US"/>
          </w:rPr>
          <w:tab/>
        </w:r>
        <w:r>
          <w:rPr>
            <w:lang w:val="en-US"/>
          </w:rPr>
          <w:tab/>
          <w:t>-</w:t>
        </w:r>
        <w:r>
          <w:rPr>
            <w:lang w:val="en-US"/>
          </w:rPr>
          <w:tab/>
        </w:r>
        <w:proofErr w:type="gramStart"/>
        <w:r w:rsidRPr="003F1F3C">
          <w:rPr>
            <w:lang w:val="en-US"/>
          </w:rPr>
          <w:t>Inclination</w:t>
        </w:r>
        <w:r w:rsidR="004B36A7">
          <w:rPr>
            <w:lang w:val="en-US"/>
          </w:rPr>
          <w:t>;</w:t>
        </w:r>
        <w:proofErr w:type="gramEnd"/>
      </w:ins>
    </w:p>
    <w:p w14:paraId="456F6C08" w14:textId="610000F6" w:rsidR="003F1F3C" w:rsidRDefault="003F1F3C" w:rsidP="00F658DB">
      <w:pPr>
        <w:pStyle w:val="B3"/>
        <w:rPr>
          <w:ins w:id="214" w:author="Author"/>
          <w:lang w:val="en-US"/>
        </w:rPr>
        <w:pPrChange w:id="215" w:author="Ericsson User AV 1" w:date="2022-03-07T15:46:00Z">
          <w:pPr>
            <w:pStyle w:val="B1"/>
          </w:pPr>
        </w:pPrChange>
      </w:pPr>
      <w:ins w:id="216" w:author="Author">
        <w:r>
          <w:rPr>
            <w:lang w:val="en-US"/>
          </w:rPr>
          <w:tab/>
        </w:r>
        <w:r>
          <w:rPr>
            <w:lang w:val="en-US"/>
          </w:rPr>
          <w:tab/>
          <w:t>-</w:t>
        </w:r>
        <w:r>
          <w:rPr>
            <w:lang w:val="en-US"/>
          </w:rPr>
          <w:tab/>
        </w:r>
        <w:r w:rsidRPr="003341AD">
          <w:rPr>
            <w:lang w:val="en-US"/>
          </w:rPr>
          <w:t>Mean anomaly at epoch time to</w:t>
        </w:r>
        <w:r w:rsidR="00033127">
          <w:rPr>
            <w:lang w:val="en-US"/>
          </w:rPr>
          <w:t>.</w:t>
        </w:r>
      </w:ins>
    </w:p>
    <w:p w14:paraId="18D7E346" w14:textId="27A4B052" w:rsidR="003F1F3C" w:rsidRDefault="003F1F3C" w:rsidP="00612434">
      <w:pPr>
        <w:pStyle w:val="B1"/>
        <w:rPr>
          <w:ins w:id="217" w:author="Author"/>
          <w:lang w:val="en-US"/>
        </w:rPr>
      </w:pPr>
      <w:ins w:id="218" w:author="Author">
        <w:r>
          <w:rPr>
            <w:lang w:val="en-US"/>
          </w:rPr>
          <w:t>-</w:t>
        </w:r>
        <w:r>
          <w:rPr>
            <w:lang w:val="en-US"/>
          </w:rPr>
          <w:tab/>
        </w:r>
        <w:r w:rsidRPr="003F1F3C">
          <w:rPr>
            <w:lang w:val="en-US"/>
          </w:rPr>
          <w:t xml:space="preserve">The explicit epoch time associated to ephemeris </w:t>
        </w:r>
        <w:proofErr w:type="gramStart"/>
        <w:r w:rsidRPr="003F1F3C">
          <w:rPr>
            <w:lang w:val="en-US"/>
          </w:rPr>
          <w:t>data</w:t>
        </w:r>
        <w:r w:rsidR="004B36A7">
          <w:rPr>
            <w:lang w:val="en-US"/>
          </w:rPr>
          <w:t>;</w:t>
        </w:r>
        <w:proofErr w:type="gramEnd"/>
      </w:ins>
    </w:p>
    <w:p w14:paraId="74AACFBC" w14:textId="740D0C22" w:rsidR="003F1F3C" w:rsidRDefault="003F1F3C" w:rsidP="00612434">
      <w:pPr>
        <w:pStyle w:val="B1"/>
        <w:rPr>
          <w:ins w:id="219" w:author="Author"/>
          <w:lang w:val="en-US"/>
        </w:rPr>
      </w:pPr>
      <w:ins w:id="220" w:author="Author">
        <w:r>
          <w:rPr>
            <w:rFonts w:hint="eastAsia"/>
            <w:lang w:val="en-US"/>
          </w:rPr>
          <w:t>-</w:t>
        </w:r>
        <w:r>
          <w:rPr>
            <w:rFonts w:hint="eastAsia"/>
            <w:lang w:val="en-US"/>
          </w:rPr>
          <w:tab/>
        </w:r>
        <w:r w:rsidRPr="003F1F3C">
          <w:rPr>
            <w:lang w:val="en-US"/>
          </w:rPr>
          <w:t>The location of the NTN-Gateways</w:t>
        </w:r>
        <w:r w:rsidR="004B36A7">
          <w:rPr>
            <w:lang w:val="en-US"/>
          </w:rPr>
          <w:t>;</w:t>
        </w:r>
      </w:ins>
    </w:p>
    <w:p w14:paraId="3A8EA335" w14:textId="4DBBC891" w:rsidR="003F1F3C" w:rsidRPr="002724F7" w:rsidRDefault="003F1F3C">
      <w:pPr>
        <w:pStyle w:val="NO"/>
        <w:rPr>
          <w:ins w:id="221" w:author="Author"/>
        </w:rPr>
        <w:pPrChange w:id="222" w:author="Author">
          <w:pPr>
            <w:pStyle w:val="B1"/>
          </w:pPr>
        </w:pPrChange>
      </w:pPr>
      <w:ins w:id="223" w:author="Author">
        <w:r w:rsidRPr="003F1F3C">
          <w:t>NOTE:</w:t>
        </w:r>
        <w:r w:rsidRPr="003F1F3C">
          <w:tab/>
          <w:t>The ephemeris of the satellites and the location of the NTN-Gateways, are used at least for the Uplink timing and frequency synchronization. It may also be used for the random access and the mobility management purposes.</w:t>
        </w:r>
      </w:ins>
    </w:p>
    <w:p w14:paraId="0372CF87" w14:textId="32A673AD" w:rsidR="00B843DB" w:rsidRDefault="00B843DB" w:rsidP="00B843DB">
      <w:pPr>
        <w:pStyle w:val="B1"/>
        <w:rPr>
          <w:ins w:id="224" w:author="Author"/>
        </w:rPr>
      </w:pPr>
      <w:ins w:id="225" w:author="Author">
        <w:r>
          <w:t>-</w:t>
        </w:r>
        <w:r>
          <w:tab/>
        </w:r>
        <w:r w:rsidR="001D16B3">
          <w:t>A</w:t>
        </w:r>
        <w:r>
          <w:t>dditional information to enable gNB operation for feeder/service link switch overs.</w:t>
        </w:r>
      </w:ins>
    </w:p>
    <w:p w14:paraId="66901108" w14:textId="0F5709F9" w:rsidR="00B843DB" w:rsidRPr="002926A4" w:rsidRDefault="00B843DB" w:rsidP="00B843DB">
      <w:pPr>
        <w:pStyle w:val="NO"/>
        <w:rPr>
          <w:ins w:id="226" w:author="Author"/>
        </w:rPr>
      </w:pPr>
      <w:ins w:id="227" w:author="Author">
        <w:r>
          <w:t>NOTE:</w:t>
        </w:r>
        <w:r>
          <w:tab/>
        </w:r>
        <w:r w:rsidRPr="00224E6F">
          <w:t xml:space="preserve">The NTN related parameters provided by O&amp;M to the gNB may depend on the type of </w:t>
        </w:r>
        <w:r>
          <w:t xml:space="preserve">supported </w:t>
        </w:r>
        <w:r w:rsidRPr="00224E6F">
          <w:t xml:space="preserve">service links </w:t>
        </w:r>
        <w:r>
          <w:t>e.g. e</w:t>
        </w:r>
        <w:r w:rsidRPr="00224E6F">
          <w:t xml:space="preserve">arth fixed beams, quasi </w:t>
        </w:r>
        <w:r>
          <w:t>e</w:t>
        </w:r>
        <w:r w:rsidRPr="00224E6F">
          <w:t xml:space="preserve">arth fixed beams, </w:t>
        </w:r>
        <w:r>
          <w:t>e</w:t>
        </w:r>
        <w:r w:rsidRPr="00224E6F">
          <w:t>arth moving beams</w:t>
        </w:r>
        <w:r>
          <w:t>, etc.</w:t>
        </w:r>
      </w:ins>
    </w:p>
    <w:p w14:paraId="5B4BBBDC" w14:textId="77777777" w:rsidR="00B843DB" w:rsidRPr="00612434" w:rsidRDefault="00B843DB" w:rsidP="001726A3">
      <w:pPr>
        <w:pStyle w:val="EditorsNote"/>
      </w:pPr>
    </w:p>
    <w:p w14:paraId="09F9AD59" w14:textId="7B50C882" w:rsidR="00565977" w:rsidRDefault="00565977" w:rsidP="00565977">
      <w:pPr>
        <w:pStyle w:val="FirstChange"/>
      </w:pPr>
      <w:r w:rsidRPr="004572E7">
        <w:rPr>
          <w:highlight w:val="yellow"/>
        </w:rPr>
        <w:t xml:space="preserve">&lt;&lt;&lt;&lt;&lt;&lt;&lt;&lt;&lt;&lt;&lt;&lt;&lt;&lt;&lt;&lt;&lt;&lt;&lt;&lt; </w:t>
      </w:r>
      <w:r>
        <w:rPr>
          <w:highlight w:val="yellow"/>
        </w:rPr>
        <w:t xml:space="preserve">Next </w:t>
      </w:r>
      <w:r>
        <w:rPr>
          <w:highlight w:val="yellow"/>
          <w:lang w:eastAsia="zh-CN"/>
        </w:rPr>
        <w:t>Changes</w:t>
      </w:r>
      <w:r>
        <w:rPr>
          <w:rFonts w:hint="eastAsia"/>
          <w:highlight w:val="yellow"/>
          <w:lang w:eastAsia="zh-CN"/>
        </w:rPr>
        <w:t xml:space="preserve"> </w:t>
      </w:r>
      <w:r>
        <w:rPr>
          <w:highlight w:val="yellow"/>
          <w:lang w:eastAsia="zh-CN"/>
        </w:rPr>
        <w:t>Begin</w:t>
      </w:r>
      <w:r w:rsidRPr="004572E7">
        <w:rPr>
          <w:highlight w:val="yellow"/>
        </w:rPr>
        <w:t xml:space="preserve"> &gt;&gt;&gt;&gt;&gt;&gt;&gt;&gt;&gt;&gt;&gt;&gt;&gt;&gt;&gt;&gt;&gt;&gt;&gt;&gt;</w:t>
      </w:r>
    </w:p>
    <w:p w14:paraId="12F6D3EF" w14:textId="18B4BA9B" w:rsidR="008B1BCE" w:rsidRPr="006012C7" w:rsidRDefault="008B1BCE" w:rsidP="008B1BCE">
      <w:pPr>
        <w:pStyle w:val="Heading1"/>
        <w:rPr>
          <w:ins w:id="228" w:author="Author"/>
        </w:rPr>
      </w:pPr>
      <w:ins w:id="229" w:author="Author">
        <w:r>
          <w:t xml:space="preserve">Annex </w:t>
        </w:r>
        <w:r w:rsidRPr="006012C7">
          <w:t>B</w:t>
        </w:r>
        <w:r w:rsidRPr="006012C7">
          <w:tab/>
        </w:r>
        <w:r>
          <w:tab/>
          <w:t>Example implementation of Non-Terrestrial Networks (informative)</w:t>
        </w:r>
      </w:ins>
    </w:p>
    <w:p w14:paraId="222D34F8" w14:textId="24C3D98D" w:rsidR="008B1BCE" w:rsidRDefault="008B1BCE" w:rsidP="008B1BCE">
      <w:pPr>
        <w:rPr>
          <w:ins w:id="230" w:author="Author"/>
        </w:rPr>
      </w:pPr>
      <w:ins w:id="231" w:author="Author">
        <w:r>
          <w:t xml:space="preserve">The following figure illustrates an example implementation of an Non-Terrestrial Network </w:t>
        </w:r>
        <w:r w:rsidRPr="00D32761">
          <w:t>for transparent NTN payload:</w:t>
        </w:r>
      </w:ins>
    </w:p>
    <w:p w14:paraId="3B55C9F6" w14:textId="77777777" w:rsidR="008B1BCE" w:rsidRDefault="008B1BCE" w:rsidP="008B1BCE">
      <w:pPr>
        <w:pStyle w:val="TH"/>
        <w:rPr>
          <w:ins w:id="232" w:author="Author"/>
        </w:rPr>
      </w:pPr>
      <w:ins w:id="233" w:author="Author">
        <w:r>
          <w:object w:dxaOrig="15036" w:dyaOrig="5676" w14:anchorId="34073130">
            <v:shape id="_x0000_i1026" type="#_x0000_t75" style="width:480.6pt;height:180pt" o:ole="">
              <v:imagedata r:id="rId15" o:title=""/>
            </v:shape>
            <o:OLEObject Type="Embed" ProgID="Visio.Drawing.11" ShapeID="_x0000_i1026" DrawAspect="Content" ObjectID="_1708173392" r:id="rId16"/>
          </w:object>
        </w:r>
      </w:ins>
    </w:p>
    <w:p w14:paraId="6531C139" w14:textId="77777777" w:rsidR="008B1BCE" w:rsidRPr="00D32761" w:rsidRDefault="008B1BCE" w:rsidP="008B1BCE">
      <w:pPr>
        <w:pStyle w:val="TF"/>
        <w:rPr>
          <w:ins w:id="234" w:author="Author"/>
        </w:rPr>
      </w:pPr>
      <w:ins w:id="235" w:author="Author">
        <w:r w:rsidRPr="00255BBC">
          <w:t xml:space="preserve">Figure </w:t>
        </w:r>
        <w:r>
          <w:t>B-1</w:t>
        </w:r>
        <w:r w:rsidRPr="00255BBC">
          <w:t>: NTN based NG-RAN</w:t>
        </w:r>
      </w:ins>
    </w:p>
    <w:p w14:paraId="40CEA643" w14:textId="77777777" w:rsidR="008B1BCE" w:rsidRPr="00C00802" w:rsidRDefault="008B1BCE" w:rsidP="008B1BCE">
      <w:pPr>
        <w:rPr>
          <w:ins w:id="236" w:author="Author"/>
          <w:lang w:val="en-US" w:eastAsia="zh-CN"/>
        </w:rPr>
      </w:pPr>
      <w:ins w:id="237" w:author="Author">
        <w:r w:rsidRPr="00C00802">
          <w:rPr>
            <w:lang w:val="en-US" w:eastAsia="zh-CN"/>
          </w:rPr>
          <w:t xml:space="preserve">The </w:t>
        </w:r>
        <w:r>
          <w:rPr>
            <w:lang w:val="en-US" w:eastAsia="zh-CN"/>
          </w:rPr>
          <w:t xml:space="preserve">gNB depicted in Figure B-1 may be subdivided into non-NTN infrastructure gNB functions and the </w:t>
        </w:r>
        <w:r w:rsidRPr="00C00802">
          <w:rPr>
            <w:lang w:val="en-US" w:eastAsia="zh-CN"/>
          </w:rPr>
          <w:t xml:space="preserve">NTN </w:t>
        </w:r>
        <w:r>
          <w:rPr>
            <w:lang w:val="en-US" w:eastAsia="zh-CN"/>
          </w:rPr>
          <w:t>Service Link provisioning System. The NTN infrastructure may be thought of being subdivided into the NTN Service Link provisioning System and the NTN Control function. The NTN Service Link provisioning System may consist of one or more NTN payloads and NTN Gateways.</w:t>
        </w:r>
      </w:ins>
    </w:p>
    <w:p w14:paraId="52CD2A29" w14:textId="01561FC9" w:rsidR="008B1BCE" w:rsidRPr="00C00802" w:rsidRDefault="008B1BCE" w:rsidP="008B1BCE">
      <w:pPr>
        <w:rPr>
          <w:ins w:id="238" w:author="Author"/>
          <w:lang w:val="en-US" w:eastAsia="zh-CN"/>
        </w:rPr>
      </w:pPr>
      <w:ins w:id="239" w:author="Author">
        <w:r w:rsidRPr="00C00802">
          <w:rPr>
            <w:lang w:val="en-US" w:eastAsia="zh-CN"/>
          </w:rPr>
          <w:lastRenderedPageBreak/>
          <w:t xml:space="preserve">The NTN </w:t>
        </w:r>
        <w:r>
          <w:rPr>
            <w:lang w:val="en-US" w:eastAsia="zh-CN"/>
          </w:rPr>
          <w:t xml:space="preserve">payload is embarked on a spaceborne (or airborne) </w:t>
        </w:r>
        <w:r w:rsidRPr="00C00802">
          <w:rPr>
            <w:lang w:val="en-US" w:eastAsia="zh-CN"/>
          </w:rPr>
          <w:t>vehicle</w:t>
        </w:r>
        <w:r>
          <w:rPr>
            <w:lang w:val="en-US" w:eastAsia="zh-CN"/>
          </w:rPr>
          <w:t xml:space="preserve">, </w:t>
        </w:r>
        <w:r w:rsidRPr="00C00802">
          <w:rPr>
            <w:lang w:val="en-US" w:eastAsia="zh-CN"/>
          </w:rPr>
          <w:t xml:space="preserve">providing a structure, power, commanding, telemetry, attitude control for the </w:t>
        </w:r>
        <w:r>
          <w:rPr>
            <w:lang w:val="en-US" w:eastAsia="zh-CN"/>
          </w:rPr>
          <w:t>satellite (resp. HAPS)</w:t>
        </w:r>
        <w:r w:rsidRPr="00C00802">
          <w:rPr>
            <w:lang w:val="en-US" w:eastAsia="zh-CN"/>
          </w:rPr>
          <w:t xml:space="preserve"> and possibly an appropriate thermal environment, radiation shielding</w:t>
        </w:r>
        <w:r w:rsidR="003F4327">
          <w:rPr>
            <w:lang w:val="en-US" w:eastAsia="zh-CN"/>
          </w:rPr>
          <w:t>.</w:t>
        </w:r>
      </w:ins>
    </w:p>
    <w:p w14:paraId="23D74E39" w14:textId="77777777" w:rsidR="008B1BCE" w:rsidRPr="00C00802" w:rsidRDefault="008B1BCE" w:rsidP="008B1BCE">
      <w:pPr>
        <w:rPr>
          <w:ins w:id="240" w:author="Author"/>
          <w:lang w:val="en-US" w:eastAsia="zh-CN"/>
        </w:rPr>
      </w:pPr>
      <w:ins w:id="241" w:author="Author">
        <w:r w:rsidRPr="00C00802">
          <w:rPr>
            <w:lang w:val="en-US" w:eastAsia="zh-CN"/>
          </w:rPr>
          <w:t>The NTN</w:t>
        </w:r>
        <w:r>
          <w:rPr>
            <w:lang w:val="en-US" w:eastAsia="zh-CN"/>
          </w:rPr>
          <w:t xml:space="preserve"> Service Link provisioning System </w:t>
        </w:r>
        <w:r w:rsidRPr="00C00802">
          <w:rPr>
            <w:lang w:val="en-US" w:eastAsia="zh-CN"/>
          </w:rPr>
          <w:t>maps the NR-Uu radio protocol over radio resources of the NTN infrastructure (e.g. beams, channels, Tx power).</w:t>
        </w:r>
      </w:ins>
    </w:p>
    <w:p w14:paraId="15E0A6B1" w14:textId="77777777" w:rsidR="008B1BCE" w:rsidRPr="00C00802" w:rsidRDefault="008B1BCE" w:rsidP="008B1BCE">
      <w:pPr>
        <w:rPr>
          <w:ins w:id="242" w:author="Author"/>
          <w:lang w:val="en-US" w:eastAsia="zh-CN"/>
        </w:rPr>
      </w:pPr>
      <w:ins w:id="243" w:author="Author">
        <w:r w:rsidRPr="00C00802">
          <w:rPr>
            <w:lang w:val="en-US" w:eastAsia="zh-CN"/>
          </w:rPr>
          <w:t xml:space="preserve">The NTN control function controls the </w:t>
        </w:r>
        <w:r>
          <w:rPr>
            <w:lang w:val="en-US" w:eastAsia="zh-CN"/>
          </w:rPr>
          <w:t xml:space="preserve">spaceborne (or airborne) </w:t>
        </w:r>
        <w:r w:rsidRPr="00C00802">
          <w:rPr>
            <w:lang w:val="en-US" w:eastAsia="zh-CN"/>
          </w:rPr>
          <w:t>vehicles as well as the radio resources of the NTN infrastructure (NTN payload(s) &amp; NTN</w:t>
        </w:r>
        <w:r>
          <w:rPr>
            <w:lang w:val="en-US" w:eastAsia="zh-CN"/>
          </w:rPr>
          <w:t xml:space="preserve"> </w:t>
        </w:r>
        <w:r w:rsidRPr="00C00802">
          <w:rPr>
            <w:lang w:val="en-US" w:eastAsia="zh-CN"/>
          </w:rPr>
          <w:t>Gateway(s)). It provides control data</w:t>
        </w:r>
        <w:r>
          <w:rPr>
            <w:lang w:val="en-US" w:eastAsia="zh-CN"/>
          </w:rPr>
          <w:t>,</w:t>
        </w:r>
        <w:r w:rsidRPr="00C00802">
          <w:rPr>
            <w:lang w:val="en-US" w:eastAsia="zh-CN"/>
          </w:rPr>
          <w:t xml:space="preserve"> </w:t>
        </w:r>
        <w:r>
          <w:rPr>
            <w:lang w:val="en-US" w:eastAsia="zh-CN"/>
          </w:rPr>
          <w:t xml:space="preserve">e.g. Ephemeris, </w:t>
        </w:r>
        <w:r w:rsidRPr="00C00802">
          <w:rPr>
            <w:lang w:val="en-US" w:eastAsia="zh-CN"/>
          </w:rPr>
          <w:t xml:space="preserve">to the </w:t>
        </w:r>
        <w:r>
          <w:rPr>
            <w:lang w:val="en-US" w:eastAsia="zh-CN"/>
          </w:rPr>
          <w:t xml:space="preserve">non-NTN infrastructure gNB functions of the </w:t>
        </w:r>
        <w:r w:rsidRPr="00C00802">
          <w:rPr>
            <w:lang w:val="en-US" w:eastAsia="zh-CN"/>
          </w:rPr>
          <w:t>gNB.</w:t>
        </w:r>
      </w:ins>
    </w:p>
    <w:p w14:paraId="6667A0CD" w14:textId="77777777" w:rsidR="008B1BCE" w:rsidRDefault="008B1BCE" w:rsidP="008B1BCE">
      <w:pPr>
        <w:rPr>
          <w:ins w:id="244" w:author="Author"/>
          <w:lang w:val="en-US" w:eastAsia="zh-CN"/>
        </w:rPr>
      </w:pPr>
      <w:ins w:id="245" w:author="Author">
        <w:r>
          <w:rPr>
            <w:lang w:val="en-US" w:eastAsia="zh-CN"/>
          </w:rPr>
          <w:t xml:space="preserve">Provision of NTN control data to the gNB is </w:t>
        </w:r>
        <w:r w:rsidRPr="00C00802">
          <w:rPr>
            <w:lang w:val="en-US" w:eastAsia="zh-CN"/>
          </w:rPr>
          <w:t>out of 3GPP scope.</w:t>
        </w:r>
      </w:ins>
    </w:p>
    <w:p w14:paraId="47F4BE27" w14:textId="10B1AD4A" w:rsidR="00836F41" w:rsidRDefault="00B843DB">
      <w:pPr>
        <w:pStyle w:val="NO"/>
        <w:rPr>
          <w:ins w:id="246" w:author="Author"/>
          <w:lang w:val="en-US" w:eastAsia="zh-CN"/>
        </w:rPr>
        <w:pPrChange w:id="247" w:author="Author">
          <w:pPr/>
        </w:pPrChange>
      </w:pPr>
      <w:ins w:id="248" w:author="Author">
        <w:r>
          <w:rPr>
            <w:lang w:val="en-US" w:eastAsia="zh-CN"/>
          </w:rPr>
          <w:t>NOTE:</w:t>
        </w:r>
        <w:r>
          <w:rPr>
            <w:lang w:val="en-US" w:eastAsia="zh-CN"/>
          </w:rPr>
          <w:tab/>
        </w:r>
        <w:r w:rsidR="008B1BCE" w:rsidRPr="00C00802">
          <w:rPr>
            <w:lang w:val="en-US" w:eastAsia="zh-CN"/>
          </w:rPr>
          <w:t xml:space="preserve">The transport of NR-Uu protocol </w:t>
        </w:r>
        <w:r w:rsidR="008B1BCE">
          <w:rPr>
            <w:lang w:val="en-US" w:eastAsia="zh-CN"/>
          </w:rPr>
          <w:t>between the NTN Service Link provisioning system and the non-NTN infrastructure gNB functions</w:t>
        </w:r>
        <w:r w:rsidR="008B1BCE" w:rsidRPr="00C00802">
          <w:rPr>
            <w:lang w:val="en-US" w:eastAsia="zh-CN"/>
          </w:rPr>
          <w:t xml:space="preserve"> is out of 3GPP scope</w:t>
        </w:r>
        <w:r w:rsidR="008B1BCE">
          <w:rPr>
            <w:lang w:val="en-US" w:eastAsia="zh-CN"/>
          </w:rPr>
          <w:t>.</w:t>
        </w:r>
      </w:ins>
    </w:p>
    <w:p w14:paraId="1DB6F183" w14:textId="77777777" w:rsidR="00B843DB" w:rsidRDefault="00B843DB" w:rsidP="00B843DB">
      <w:pPr>
        <w:rPr>
          <w:ins w:id="249" w:author="Author"/>
          <w:lang w:val="en-US" w:eastAsia="zh-CN"/>
        </w:rPr>
      </w:pPr>
      <w:ins w:id="250" w:author="Author">
        <w:r>
          <w:rPr>
            <w:lang w:val="en-US" w:eastAsia="zh-CN"/>
          </w:rPr>
          <w:t>A</w:t>
        </w:r>
        <w:r w:rsidRPr="00224E6F">
          <w:rPr>
            <w:lang w:val="en-US" w:eastAsia="zh-CN"/>
          </w:rPr>
          <w:t xml:space="preserve">t least the following NTN related parameters are expected to be provided by O&amp;M to the gNB for its operation </w:t>
        </w:r>
      </w:ins>
    </w:p>
    <w:p w14:paraId="0E5BFC98" w14:textId="19264C62" w:rsidR="00B843DB" w:rsidRDefault="00B843DB" w:rsidP="00B843DB">
      <w:pPr>
        <w:pStyle w:val="B1"/>
        <w:rPr>
          <w:ins w:id="251" w:author="Author"/>
          <w:lang w:val="en-US" w:eastAsia="zh-CN"/>
        </w:rPr>
      </w:pPr>
      <w:ins w:id="252" w:author="Author">
        <w:r>
          <w:rPr>
            <w:lang w:val="en-US" w:eastAsia="zh-CN"/>
          </w:rPr>
          <w:t xml:space="preserve">a) </w:t>
        </w:r>
        <w:r w:rsidRPr="00224E6F">
          <w:rPr>
            <w:lang w:val="en-US" w:eastAsia="zh-CN"/>
          </w:rPr>
          <w:t xml:space="preserve">Earth fixed beams: for each </w:t>
        </w:r>
        <w:r>
          <w:rPr>
            <w:lang w:val="en-US" w:eastAsia="zh-CN"/>
          </w:rPr>
          <w:t>beam provided by a given NTN-payload</w:t>
        </w:r>
        <w:r w:rsidR="001D16B3">
          <w:rPr>
            <w:lang w:val="en-US" w:eastAsia="zh-CN"/>
          </w:rPr>
          <w:t>:</w:t>
        </w:r>
      </w:ins>
    </w:p>
    <w:p w14:paraId="79F60A10" w14:textId="03883FC1" w:rsidR="00B843DB" w:rsidRDefault="00B843DB" w:rsidP="00B843DB">
      <w:pPr>
        <w:pStyle w:val="B2"/>
        <w:rPr>
          <w:ins w:id="253" w:author="Author"/>
          <w:lang w:val="en-US" w:eastAsia="zh-CN"/>
        </w:rPr>
      </w:pPr>
      <w:ins w:id="254" w:author="Author">
        <w:r>
          <w:rPr>
            <w:lang w:val="en-US" w:eastAsia="zh-CN"/>
          </w:rPr>
          <w:t>-</w:t>
        </w:r>
        <w:r>
          <w:rPr>
            <w:lang w:val="en-US" w:eastAsia="zh-CN"/>
          </w:rPr>
          <w:tab/>
        </w:r>
        <w:r w:rsidR="001D16B3">
          <w:rPr>
            <w:lang w:val="en-US" w:eastAsia="zh-CN"/>
          </w:rPr>
          <w:t>T</w:t>
        </w:r>
        <w:r>
          <w:rPr>
            <w:lang w:val="en-US" w:eastAsia="zh-CN"/>
          </w:rPr>
          <w:t>he Cell identifier (NG and Uu) mapped to the beam</w:t>
        </w:r>
        <w:r w:rsidR="001D16B3">
          <w:rPr>
            <w:lang w:val="en-US" w:eastAsia="zh-CN"/>
          </w:rPr>
          <w:t>;</w:t>
        </w:r>
      </w:ins>
    </w:p>
    <w:p w14:paraId="6EED0684" w14:textId="514717A4" w:rsidR="00B843DB" w:rsidRPr="00224E6F" w:rsidRDefault="00B843DB" w:rsidP="00B843DB">
      <w:pPr>
        <w:pStyle w:val="B2"/>
        <w:rPr>
          <w:ins w:id="255" w:author="Author"/>
          <w:lang w:val="en-US" w:eastAsia="zh-CN"/>
        </w:rPr>
      </w:pPr>
      <w:ins w:id="256" w:author="Author">
        <w:r>
          <w:rPr>
            <w:lang w:val="en-US" w:eastAsia="zh-CN"/>
          </w:rPr>
          <w:t>-</w:t>
        </w:r>
        <w:r>
          <w:rPr>
            <w:lang w:val="en-US" w:eastAsia="zh-CN"/>
          </w:rPr>
          <w:tab/>
        </w:r>
        <w:r w:rsidR="001D16B3">
          <w:rPr>
            <w:lang w:val="en-US" w:eastAsia="zh-CN"/>
          </w:rPr>
          <w:t>T</w:t>
        </w:r>
        <w:r w:rsidRPr="00224E6F">
          <w:rPr>
            <w:lang w:val="en-US" w:eastAsia="zh-CN"/>
          </w:rPr>
          <w:t>he Cell’s reference location (e.g. cell’s center</w:t>
        </w:r>
        <w:r>
          <w:rPr>
            <w:lang w:val="en-US" w:eastAsia="zh-CN"/>
          </w:rPr>
          <w:t xml:space="preserve"> and range</w:t>
        </w:r>
        <w:r w:rsidRPr="00224E6F">
          <w:rPr>
            <w:lang w:val="en-US" w:eastAsia="zh-CN"/>
          </w:rPr>
          <w:t>)</w:t>
        </w:r>
        <w:r w:rsidR="001D16B3">
          <w:rPr>
            <w:lang w:val="en-US" w:eastAsia="zh-CN"/>
          </w:rPr>
          <w:t>.</w:t>
        </w:r>
        <w:r w:rsidRPr="00224E6F">
          <w:rPr>
            <w:lang w:val="en-US" w:eastAsia="zh-CN"/>
          </w:rPr>
          <w:t xml:space="preserve"> </w:t>
        </w:r>
      </w:ins>
    </w:p>
    <w:p w14:paraId="161FD5CA" w14:textId="6D4D048B" w:rsidR="00B843DB" w:rsidRPr="00224E6F" w:rsidRDefault="00B843DB" w:rsidP="00B843DB">
      <w:pPr>
        <w:pStyle w:val="B1"/>
        <w:rPr>
          <w:ins w:id="257" w:author="Author"/>
          <w:lang w:val="en-US" w:eastAsia="zh-CN"/>
        </w:rPr>
      </w:pPr>
      <w:ins w:id="258" w:author="Author">
        <w:r>
          <w:rPr>
            <w:lang w:val="en-US" w:eastAsia="zh-CN"/>
          </w:rPr>
          <w:t xml:space="preserve">b) </w:t>
        </w:r>
        <w:r w:rsidR="003A5D8E">
          <w:rPr>
            <w:lang w:val="en-US" w:eastAsia="zh-CN"/>
          </w:rPr>
          <w:t>Q</w:t>
        </w:r>
        <w:r w:rsidRPr="00224E6F">
          <w:rPr>
            <w:lang w:val="en-US" w:eastAsia="zh-CN"/>
          </w:rPr>
          <w:t xml:space="preserve">uasi Earth fixed beams: </w:t>
        </w:r>
        <w:r>
          <w:rPr>
            <w:lang w:val="en-US" w:eastAsia="zh-CN"/>
          </w:rPr>
          <w:t>f</w:t>
        </w:r>
        <w:r w:rsidRPr="00224E6F">
          <w:rPr>
            <w:lang w:val="en-US" w:eastAsia="zh-CN"/>
          </w:rPr>
          <w:t xml:space="preserve">or each </w:t>
        </w:r>
        <w:r>
          <w:rPr>
            <w:lang w:val="en-US" w:eastAsia="zh-CN"/>
          </w:rPr>
          <w:t xml:space="preserve">beam provided by a </w:t>
        </w:r>
        <w:r w:rsidRPr="004C5D39">
          <w:t>given</w:t>
        </w:r>
        <w:r>
          <w:rPr>
            <w:lang w:val="en-US" w:eastAsia="zh-CN"/>
          </w:rPr>
          <w:t xml:space="preserve"> NTN-payload</w:t>
        </w:r>
        <w:r w:rsidRPr="00224E6F">
          <w:rPr>
            <w:lang w:val="en-US" w:eastAsia="zh-CN"/>
          </w:rPr>
          <w:t>:</w:t>
        </w:r>
      </w:ins>
    </w:p>
    <w:p w14:paraId="5E596625" w14:textId="16F4D5CB" w:rsidR="00B843DB" w:rsidRPr="00F658DB" w:rsidRDefault="00B843DB" w:rsidP="00F658DB">
      <w:pPr>
        <w:pStyle w:val="B2"/>
        <w:rPr>
          <w:ins w:id="259" w:author="Author"/>
          <w:rPrChange w:id="260" w:author="Ericsson User AV 1" w:date="2022-03-07T15:47:00Z">
            <w:rPr>
              <w:ins w:id="261" w:author="Author"/>
            </w:rPr>
          </w:rPrChange>
        </w:rPr>
        <w:pPrChange w:id="262" w:author="Ericsson User AV 1" w:date="2022-03-07T15:47:00Z">
          <w:pPr>
            <w:pStyle w:val="B2"/>
            <w:ind w:left="852"/>
          </w:pPr>
        </w:pPrChange>
      </w:pPr>
      <w:ins w:id="263" w:author="Author">
        <w:r w:rsidRPr="00F658DB">
          <w:t>-</w:t>
        </w:r>
        <w:r w:rsidRPr="00F658DB">
          <w:tab/>
        </w:r>
        <w:r w:rsidR="001D16B3" w:rsidRPr="00F658DB">
          <w:t>T</w:t>
        </w:r>
        <w:r w:rsidRPr="00F658DB">
          <w:t xml:space="preserve">he Cell identifier (NG and </w:t>
        </w:r>
        <w:proofErr w:type="spellStart"/>
        <w:r w:rsidRPr="00F658DB">
          <w:t>Uu</w:t>
        </w:r>
        <w:proofErr w:type="spellEnd"/>
        <w:r w:rsidRPr="00F658DB">
          <w:t>) and time window</w:t>
        </w:r>
        <w:r w:rsidRPr="00F658DB">
          <w:rPr>
            <w:rPrChange w:id="264" w:author="Ericsson User AV 1" w:date="2022-03-07T15:47:00Z">
              <w:rPr/>
            </w:rPrChange>
          </w:rPr>
          <w:t xml:space="preserve"> mapped to a </w:t>
        </w:r>
        <w:proofErr w:type="gramStart"/>
        <w:r w:rsidRPr="00F658DB">
          <w:rPr>
            <w:rPrChange w:id="265" w:author="Ericsson User AV 1" w:date="2022-03-07T15:47:00Z">
              <w:rPr/>
            </w:rPrChange>
          </w:rPr>
          <w:t>beam</w:t>
        </w:r>
        <w:r w:rsidR="001D16B3" w:rsidRPr="00F658DB">
          <w:rPr>
            <w:rPrChange w:id="266" w:author="Ericsson User AV 1" w:date="2022-03-07T15:47:00Z">
              <w:rPr/>
            </w:rPrChange>
          </w:rPr>
          <w:t>;</w:t>
        </w:r>
        <w:proofErr w:type="gramEnd"/>
      </w:ins>
    </w:p>
    <w:p w14:paraId="26B08963" w14:textId="3807A574" w:rsidR="00B843DB" w:rsidRPr="00F658DB" w:rsidRDefault="00B843DB" w:rsidP="00F658DB">
      <w:pPr>
        <w:pStyle w:val="B2"/>
        <w:rPr>
          <w:ins w:id="267" w:author="Author"/>
          <w:rPrChange w:id="268" w:author="Ericsson User AV 1" w:date="2022-03-07T15:47:00Z">
            <w:rPr>
              <w:ins w:id="269" w:author="Author"/>
            </w:rPr>
          </w:rPrChange>
        </w:rPr>
        <w:pPrChange w:id="270" w:author="Ericsson User AV 1" w:date="2022-03-07T15:47:00Z">
          <w:pPr>
            <w:pStyle w:val="B2"/>
            <w:ind w:left="852"/>
          </w:pPr>
        </w:pPrChange>
      </w:pPr>
      <w:ins w:id="271" w:author="Author">
        <w:r w:rsidRPr="00F658DB">
          <w:rPr>
            <w:rPrChange w:id="272" w:author="Ericsson User AV 1" w:date="2022-03-07T15:47:00Z">
              <w:rPr/>
            </w:rPrChange>
          </w:rPr>
          <w:t>-</w:t>
        </w:r>
        <w:r w:rsidRPr="00F658DB">
          <w:rPr>
            <w:rPrChange w:id="273" w:author="Ericsson User AV 1" w:date="2022-03-07T15:47:00Z">
              <w:rPr/>
            </w:rPrChange>
          </w:rPr>
          <w:tab/>
        </w:r>
        <w:r w:rsidR="001D16B3" w:rsidRPr="00F658DB">
          <w:rPr>
            <w:rPrChange w:id="274" w:author="Ericsson User AV 1" w:date="2022-03-07T15:47:00Z">
              <w:rPr/>
            </w:rPrChange>
          </w:rPr>
          <w:t>T</w:t>
        </w:r>
        <w:r w:rsidRPr="00F658DB">
          <w:rPr>
            <w:rPrChange w:id="275" w:author="Ericsson User AV 1" w:date="2022-03-07T15:47:00Z">
              <w:rPr/>
            </w:rPrChange>
          </w:rPr>
          <w:t>he Cell’s/beam’s reference location (</w:t>
        </w:r>
        <w:proofErr w:type="gramStart"/>
        <w:r w:rsidRPr="00F658DB">
          <w:rPr>
            <w:rPrChange w:id="276" w:author="Ericsson User AV 1" w:date="2022-03-07T15:47:00Z">
              <w:rPr/>
            </w:rPrChange>
          </w:rPr>
          <w:t>e.g.</w:t>
        </w:r>
        <w:proofErr w:type="gramEnd"/>
        <w:r w:rsidRPr="00F658DB">
          <w:rPr>
            <w:rPrChange w:id="277" w:author="Ericsson User AV 1" w:date="2022-03-07T15:47:00Z">
              <w:rPr/>
            </w:rPrChange>
          </w:rPr>
          <w:t xml:space="preserve"> cell’s </w:t>
        </w:r>
        <w:proofErr w:type="spellStart"/>
        <w:r w:rsidRPr="00F658DB">
          <w:rPr>
            <w:rPrChange w:id="278" w:author="Ericsson User AV 1" w:date="2022-03-07T15:47:00Z">
              <w:rPr/>
            </w:rPrChange>
          </w:rPr>
          <w:t>center</w:t>
        </w:r>
        <w:proofErr w:type="spellEnd"/>
        <w:r w:rsidRPr="00F658DB">
          <w:rPr>
            <w:rPrChange w:id="279" w:author="Ericsson User AV 1" w:date="2022-03-07T15:47:00Z">
              <w:rPr/>
            </w:rPrChange>
          </w:rPr>
          <w:t xml:space="preserve"> and range)</w:t>
        </w:r>
        <w:r w:rsidR="001D16B3" w:rsidRPr="00F658DB">
          <w:rPr>
            <w:rPrChange w:id="280" w:author="Ericsson User AV 1" w:date="2022-03-07T15:47:00Z">
              <w:rPr/>
            </w:rPrChange>
          </w:rPr>
          <w:t>;</w:t>
        </w:r>
        <w:r w:rsidRPr="00F658DB">
          <w:rPr>
            <w:rPrChange w:id="281" w:author="Ericsson User AV 1" w:date="2022-03-07T15:47:00Z">
              <w:rPr/>
            </w:rPrChange>
          </w:rPr>
          <w:t xml:space="preserve"> </w:t>
        </w:r>
      </w:ins>
    </w:p>
    <w:p w14:paraId="5D935CAD" w14:textId="5F7BBE78" w:rsidR="00B843DB" w:rsidRDefault="00B843DB" w:rsidP="00B843DB">
      <w:pPr>
        <w:pStyle w:val="B2"/>
        <w:rPr>
          <w:ins w:id="282" w:author="Author"/>
          <w:lang w:val="en-US" w:eastAsia="zh-CN"/>
        </w:rPr>
      </w:pPr>
      <w:ins w:id="283" w:author="Author">
        <w:r>
          <w:rPr>
            <w:lang w:val="en-US" w:eastAsia="zh-CN"/>
          </w:rPr>
          <w:t>-</w:t>
        </w:r>
        <w:r>
          <w:rPr>
            <w:lang w:val="en-US" w:eastAsia="zh-CN"/>
          </w:rPr>
          <w:tab/>
        </w:r>
        <w:r w:rsidR="001D16B3">
          <w:rPr>
            <w:lang w:val="en-US" w:eastAsia="zh-CN"/>
          </w:rPr>
          <w:t>T</w:t>
        </w:r>
        <w:r w:rsidRPr="00224E6F">
          <w:rPr>
            <w:lang w:val="en-US" w:eastAsia="zh-CN"/>
          </w:rPr>
          <w:t xml:space="preserve">he time window of the successive switch </w:t>
        </w:r>
        <w:r>
          <w:rPr>
            <w:lang w:val="en-US" w:eastAsia="zh-CN"/>
          </w:rPr>
          <w:t>overs (feeder link, service link</w:t>
        </w:r>
        <w:proofErr w:type="gramStart"/>
        <w:r>
          <w:rPr>
            <w:lang w:val="en-US" w:eastAsia="zh-CN"/>
          </w:rPr>
          <w:t>)</w:t>
        </w:r>
        <w:r w:rsidR="001D16B3">
          <w:rPr>
            <w:lang w:val="en-US" w:eastAsia="zh-CN"/>
          </w:rPr>
          <w:t>;</w:t>
        </w:r>
        <w:proofErr w:type="gramEnd"/>
      </w:ins>
    </w:p>
    <w:p w14:paraId="79573E26" w14:textId="7E4418E4" w:rsidR="00B843DB" w:rsidRDefault="00B843DB" w:rsidP="00B843DB">
      <w:pPr>
        <w:pStyle w:val="B2"/>
        <w:rPr>
          <w:ins w:id="284" w:author="Author"/>
          <w:lang w:val="en-US" w:eastAsia="zh-CN"/>
        </w:rPr>
      </w:pPr>
      <w:ins w:id="285" w:author="Author">
        <w:r>
          <w:rPr>
            <w:lang w:val="en-US" w:eastAsia="zh-CN"/>
          </w:rPr>
          <w:t>-</w:t>
        </w:r>
        <w:r>
          <w:rPr>
            <w:lang w:val="en-US" w:eastAsia="zh-CN"/>
          </w:rPr>
          <w:tab/>
        </w:r>
        <w:r w:rsidR="001D16B3">
          <w:rPr>
            <w:lang w:val="en-US" w:eastAsia="zh-CN"/>
          </w:rPr>
          <w:t>T</w:t>
        </w:r>
        <w:r w:rsidRPr="00224E6F">
          <w:rPr>
            <w:lang w:val="en-US" w:eastAsia="zh-CN"/>
          </w:rPr>
          <w:t xml:space="preserve">he </w:t>
        </w:r>
        <w:r w:rsidRPr="00764122">
          <w:rPr>
            <w:lang w:val="en-US" w:eastAsia="zh-CN"/>
          </w:rPr>
          <w:t>identifier</w:t>
        </w:r>
        <w:r w:rsidRPr="00224E6F">
          <w:rPr>
            <w:lang w:val="en-US" w:eastAsia="zh-CN"/>
          </w:rPr>
          <w:t xml:space="preserve"> </w:t>
        </w:r>
        <w:r>
          <w:rPr>
            <w:lang w:val="en-US" w:eastAsia="zh-CN"/>
          </w:rPr>
          <w:t xml:space="preserve">and </w:t>
        </w:r>
        <w:r w:rsidRPr="00224E6F">
          <w:rPr>
            <w:lang w:val="en-US" w:eastAsia="zh-CN"/>
          </w:rPr>
          <w:t>time window of all servi</w:t>
        </w:r>
        <w:r>
          <w:rPr>
            <w:lang w:val="en-US" w:eastAsia="zh-CN"/>
          </w:rPr>
          <w:t>ng satellites and NTN-Gateways</w:t>
        </w:r>
        <w:r w:rsidR="001D16B3">
          <w:rPr>
            <w:lang w:val="en-US" w:eastAsia="zh-CN"/>
          </w:rPr>
          <w:t>;</w:t>
        </w:r>
      </w:ins>
    </w:p>
    <w:p w14:paraId="22F827D3" w14:textId="3EB44A7F" w:rsidR="00B843DB" w:rsidRDefault="00B843DB" w:rsidP="00B843DB">
      <w:pPr>
        <w:pStyle w:val="B1"/>
        <w:rPr>
          <w:ins w:id="286" w:author="Author"/>
          <w:lang w:val="en-US" w:eastAsia="zh-CN"/>
        </w:rPr>
      </w:pPr>
      <w:ins w:id="287" w:author="Author">
        <w:r>
          <w:rPr>
            <w:lang w:val="en-US" w:eastAsia="zh-CN"/>
          </w:rPr>
          <w:t xml:space="preserve">c) </w:t>
        </w:r>
        <w:r w:rsidRPr="00224E6F">
          <w:rPr>
            <w:lang w:val="en-US" w:eastAsia="zh-CN"/>
          </w:rPr>
          <w:t xml:space="preserve">Earth moving beams: </w:t>
        </w:r>
        <w:r>
          <w:rPr>
            <w:lang w:val="en-US" w:eastAsia="zh-CN"/>
          </w:rPr>
          <w:t>f</w:t>
        </w:r>
        <w:r w:rsidRPr="00224E6F">
          <w:rPr>
            <w:lang w:val="en-US" w:eastAsia="zh-CN"/>
          </w:rPr>
          <w:t xml:space="preserve">or each </w:t>
        </w:r>
        <w:r>
          <w:rPr>
            <w:lang w:val="en-US" w:eastAsia="zh-CN"/>
          </w:rPr>
          <w:t>beam provided by a given NTN-payload</w:t>
        </w:r>
        <w:r w:rsidR="001D16B3">
          <w:rPr>
            <w:lang w:val="en-US" w:eastAsia="zh-CN"/>
          </w:rPr>
          <w:t>:</w:t>
        </w:r>
      </w:ins>
    </w:p>
    <w:p w14:paraId="251C9269" w14:textId="380D8F80" w:rsidR="00B843DB" w:rsidRPr="00F658DB" w:rsidRDefault="00B843DB" w:rsidP="00F658DB">
      <w:pPr>
        <w:pStyle w:val="B2"/>
        <w:rPr>
          <w:ins w:id="288" w:author="Author"/>
          <w:rPrChange w:id="289" w:author="Ericsson User AV 1" w:date="2022-03-07T15:48:00Z">
            <w:rPr>
              <w:ins w:id="290" w:author="Author"/>
            </w:rPr>
          </w:rPrChange>
        </w:rPr>
        <w:pPrChange w:id="291" w:author="Ericsson User AV 1" w:date="2022-03-07T15:48:00Z">
          <w:pPr>
            <w:pStyle w:val="B2"/>
            <w:ind w:left="852"/>
          </w:pPr>
        </w:pPrChange>
      </w:pPr>
      <w:ins w:id="292" w:author="Author">
        <w:r w:rsidRPr="00F658DB">
          <w:rPr>
            <w:rPrChange w:id="293" w:author="Ericsson User AV 1" w:date="2022-03-07T15:48:00Z">
              <w:rPr>
                <w:lang w:val="en-US" w:eastAsia="zh-CN"/>
              </w:rPr>
            </w:rPrChange>
          </w:rPr>
          <w:t>-</w:t>
        </w:r>
        <w:r w:rsidRPr="00F658DB">
          <w:rPr>
            <w:rPrChange w:id="294" w:author="Ericsson User AV 1" w:date="2022-03-07T15:48:00Z">
              <w:rPr>
                <w:lang w:val="en-US" w:eastAsia="zh-CN"/>
              </w:rPr>
            </w:rPrChange>
          </w:rPr>
          <w:tab/>
        </w:r>
        <w:r w:rsidR="001D16B3" w:rsidRPr="00F658DB">
          <w:t>T</w:t>
        </w:r>
        <w:r w:rsidRPr="00F658DB">
          <w:rPr>
            <w:rPrChange w:id="295" w:author="Ericsson User AV 1" w:date="2022-03-07T15:48:00Z">
              <w:rPr/>
            </w:rPrChange>
          </w:rPr>
          <w:t xml:space="preserve">he </w:t>
        </w:r>
        <w:proofErr w:type="spellStart"/>
        <w:r w:rsidRPr="00F658DB">
          <w:rPr>
            <w:rPrChange w:id="296" w:author="Ericsson User AV 1" w:date="2022-03-07T15:48:00Z">
              <w:rPr/>
            </w:rPrChange>
          </w:rPr>
          <w:t>Uu</w:t>
        </w:r>
        <w:proofErr w:type="spellEnd"/>
        <w:r w:rsidRPr="00F658DB">
          <w:rPr>
            <w:rPrChange w:id="297" w:author="Ericsson User AV 1" w:date="2022-03-07T15:48:00Z">
              <w:rPr/>
            </w:rPrChange>
          </w:rPr>
          <w:t xml:space="preserve"> Cell identifier mapped to a beam and mapping information to fixed geographical areas reported on NG, including information about the </w:t>
        </w:r>
        <w:proofErr w:type="gramStart"/>
        <w:r w:rsidRPr="00F658DB">
          <w:rPr>
            <w:rPrChange w:id="298" w:author="Ericsson User AV 1" w:date="2022-03-07T15:48:00Z">
              <w:rPr/>
            </w:rPrChange>
          </w:rPr>
          <w:t>beams</w:t>
        </w:r>
        <w:proofErr w:type="gramEnd"/>
        <w:r w:rsidRPr="00F658DB">
          <w:rPr>
            <w:rPrChange w:id="299" w:author="Ericsson User AV 1" w:date="2022-03-07T15:48:00Z">
              <w:rPr/>
            </w:rPrChange>
          </w:rPr>
          <w:t xml:space="preserve"> direction and motion of the beam’s foot print on Earth</w:t>
        </w:r>
        <w:r w:rsidR="001D16B3" w:rsidRPr="00F658DB">
          <w:rPr>
            <w:rPrChange w:id="300" w:author="Ericsson User AV 1" w:date="2022-03-07T15:48:00Z">
              <w:rPr/>
            </w:rPrChange>
          </w:rPr>
          <w:t>;</w:t>
        </w:r>
      </w:ins>
    </w:p>
    <w:p w14:paraId="542987EE" w14:textId="79312F89" w:rsidR="00B843DB" w:rsidRDefault="00B843DB" w:rsidP="00B843DB">
      <w:pPr>
        <w:pStyle w:val="B2"/>
        <w:rPr>
          <w:ins w:id="301" w:author="Author"/>
          <w:lang w:val="en-US" w:eastAsia="zh-CN"/>
        </w:rPr>
      </w:pPr>
      <w:ins w:id="302" w:author="Author">
        <w:r>
          <w:rPr>
            <w:lang w:val="en-US" w:eastAsia="zh-CN"/>
          </w:rPr>
          <w:t>-</w:t>
        </w:r>
        <w:r>
          <w:rPr>
            <w:lang w:val="en-US" w:eastAsia="zh-CN"/>
          </w:rPr>
          <w:tab/>
        </w:r>
        <w:r w:rsidR="001D16B3">
          <w:rPr>
            <w:lang w:val="en-US" w:eastAsia="zh-CN"/>
          </w:rPr>
          <w:t>I</w:t>
        </w:r>
        <w:r>
          <w:rPr>
            <w:lang w:val="en-US" w:eastAsia="zh-CN"/>
          </w:rPr>
          <w:t xml:space="preserve">ts elevation </w:t>
        </w:r>
        <w:proofErr w:type="spellStart"/>
        <w:r>
          <w:rPr>
            <w:lang w:val="en-US" w:eastAsia="zh-CN"/>
          </w:rPr>
          <w:t>wrt</w:t>
        </w:r>
        <w:proofErr w:type="spellEnd"/>
        <w:r>
          <w:rPr>
            <w:lang w:val="en-US" w:eastAsia="zh-CN"/>
          </w:rPr>
          <w:t xml:space="preserve"> NTN-</w:t>
        </w:r>
        <w:proofErr w:type="gramStart"/>
        <w:r>
          <w:rPr>
            <w:lang w:val="en-US" w:eastAsia="zh-CN"/>
          </w:rPr>
          <w:t>payload</w:t>
        </w:r>
        <w:r w:rsidR="001D16B3">
          <w:rPr>
            <w:lang w:val="en-US" w:eastAsia="zh-CN"/>
          </w:rPr>
          <w:t>;</w:t>
        </w:r>
        <w:proofErr w:type="gramEnd"/>
      </w:ins>
    </w:p>
    <w:p w14:paraId="5850A1BB" w14:textId="2F4A6F74" w:rsidR="00B843DB" w:rsidRDefault="00B843DB" w:rsidP="00B843DB">
      <w:pPr>
        <w:pStyle w:val="B2"/>
        <w:rPr>
          <w:ins w:id="303" w:author="Author"/>
          <w:lang w:val="en-US" w:eastAsia="zh-CN"/>
        </w:rPr>
      </w:pPr>
      <w:ins w:id="304" w:author="Author">
        <w:r>
          <w:rPr>
            <w:lang w:val="en-US" w:eastAsia="zh-CN"/>
          </w:rPr>
          <w:t>-</w:t>
        </w:r>
        <w:r>
          <w:rPr>
            <w:lang w:val="en-US" w:eastAsia="zh-CN"/>
          </w:rPr>
          <w:tab/>
        </w:r>
        <w:r w:rsidR="001D16B3">
          <w:rPr>
            <w:lang w:val="en-US" w:eastAsia="zh-CN"/>
          </w:rPr>
          <w:t>S</w:t>
        </w:r>
        <w:r>
          <w:rPr>
            <w:lang w:val="en-US" w:eastAsia="zh-CN"/>
          </w:rPr>
          <w:t>chedule of successive serving NTN-Gateways/gNBs</w:t>
        </w:r>
        <w:r w:rsidR="001D16B3">
          <w:rPr>
            <w:lang w:val="en-US" w:eastAsia="zh-CN"/>
          </w:rPr>
          <w:t>;</w:t>
        </w:r>
      </w:ins>
    </w:p>
    <w:p w14:paraId="28596ED5" w14:textId="514F6877" w:rsidR="00B843DB" w:rsidRPr="00F658DB" w:rsidRDefault="00B843DB" w:rsidP="00F658DB">
      <w:pPr>
        <w:pStyle w:val="B2"/>
        <w:rPr>
          <w:ins w:id="305" w:author="Author"/>
          <w:rPrChange w:id="306" w:author="Ericsson User AV 1" w:date="2022-03-07T15:48:00Z">
            <w:rPr>
              <w:ins w:id="307" w:author="Author"/>
              <w:lang w:val="en-US" w:eastAsia="zh-CN"/>
            </w:rPr>
          </w:rPrChange>
        </w:rPr>
        <w:pPrChange w:id="308" w:author="Ericsson User AV 1" w:date="2022-03-07T15:48:00Z">
          <w:pPr>
            <w:pStyle w:val="B2"/>
            <w:ind w:leftChars="283" w:left="850"/>
          </w:pPr>
        </w:pPrChange>
      </w:pPr>
      <w:ins w:id="309" w:author="Author">
        <w:r w:rsidRPr="00F658DB">
          <w:rPr>
            <w:rPrChange w:id="310" w:author="Ericsson User AV 1" w:date="2022-03-07T15:48:00Z">
              <w:rPr>
                <w:lang w:val="en-US" w:eastAsia="zh-CN"/>
              </w:rPr>
            </w:rPrChange>
          </w:rPr>
          <w:t>-</w:t>
        </w:r>
        <w:r w:rsidRPr="00F658DB">
          <w:rPr>
            <w:rPrChange w:id="311" w:author="Ericsson User AV 1" w:date="2022-03-07T15:48:00Z">
              <w:rPr>
                <w:lang w:val="en-US" w:eastAsia="zh-CN"/>
              </w:rPr>
            </w:rPrChange>
          </w:rPr>
          <w:tab/>
        </w:r>
        <w:r w:rsidR="001D16B3" w:rsidRPr="00F658DB">
          <w:rPr>
            <w:rPrChange w:id="312" w:author="Ericsson User AV 1" w:date="2022-03-07T15:48:00Z">
              <w:rPr>
                <w:lang w:val="en-US" w:eastAsia="zh-CN"/>
              </w:rPr>
            </w:rPrChange>
          </w:rPr>
          <w:t>S</w:t>
        </w:r>
        <w:r w:rsidRPr="00F658DB">
          <w:rPr>
            <w:rPrChange w:id="313" w:author="Ericsson User AV 1" w:date="2022-03-07T15:48:00Z">
              <w:rPr>
                <w:lang w:val="en-US" w:eastAsia="zh-CN"/>
              </w:rPr>
            </w:rPrChange>
          </w:rPr>
          <w:t>chedule of successive switch overs (feeder link, service link).</w:t>
        </w:r>
      </w:ins>
    </w:p>
    <w:p w14:paraId="09FDAA70" w14:textId="77777777" w:rsidR="00B843DB" w:rsidRDefault="00B843DB" w:rsidP="00B843DB">
      <w:pPr>
        <w:ind w:left="360"/>
        <w:rPr>
          <w:ins w:id="314" w:author="Author"/>
        </w:rPr>
      </w:pPr>
    </w:p>
    <w:p w14:paraId="0B51A469" w14:textId="77777777" w:rsidR="00B843DB" w:rsidRPr="00C00802" w:rsidRDefault="00B843DB" w:rsidP="003341AD">
      <w:pPr>
        <w:rPr>
          <w:lang w:val="en-US" w:eastAsia="zh-CN"/>
        </w:rPr>
      </w:pPr>
    </w:p>
    <w:p w14:paraId="50100372" w14:textId="22456F9F" w:rsidR="00ED6C2A" w:rsidRDefault="00ED6C2A" w:rsidP="00ED6C2A">
      <w:pPr>
        <w:pStyle w:val="FirstChange"/>
      </w:pPr>
      <w:bookmarkStart w:id="315" w:name="OLE_LINK83"/>
      <w:r w:rsidRPr="004572E7">
        <w:rPr>
          <w:highlight w:val="yellow"/>
        </w:rPr>
        <w:t xml:space="preserve">&lt;&lt;&lt;&lt;&lt;&lt;&lt;&lt;&lt;&lt;&lt;&lt;&lt;&lt;&lt;&lt;&lt;&lt;&lt;&lt; </w:t>
      </w:r>
      <w:r>
        <w:rPr>
          <w:highlight w:val="yellow"/>
        </w:rPr>
        <w:t xml:space="preserve">End of </w:t>
      </w:r>
      <w:r>
        <w:rPr>
          <w:highlight w:val="yellow"/>
          <w:lang w:eastAsia="zh-CN"/>
        </w:rPr>
        <w:t>Changes</w:t>
      </w:r>
      <w:r w:rsidRPr="004572E7">
        <w:rPr>
          <w:highlight w:val="yellow"/>
        </w:rPr>
        <w:t xml:space="preserve"> &gt;&gt;&gt;&gt;&gt;&gt;&gt;&gt;&gt;&gt;&gt;&gt;&gt;&gt;&gt;&gt;&gt;&gt;&gt;&gt;</w:t>
      </w:r>
    </w:p>
    <w:bookmarkEnd w:id="17"/>
    <w:bookmarkEnd w:id="315"/>
    <w:p w14:paraId="460FCC37" w14:textId="77777777" w:rsidR="00ED6C2A" w:rsidRDefault="00ED6C2A">
      <w:pPr>
        <w:rPr>
          <w:noProof/>
        </w:rPr>
      </w:pPr>
    </w:p>
    <w:sectPr w:rsidR="00ED6C2A"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A66F" w14:textId="77777777" w:rsidR="000B518B" w:rsidRDefault="000B518B">
      <w:r>
        <w:separator/>
      </w:r>
    </w:p>
  </w:endnote>
  <w:endnote w:type="continuationSeparator" w:id="0">
    <w:p w14:paraId="2C27D51B" w14:textId="77777777" w:rsidR="000B518B" w:rsidRDefault="000B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Times New Roman"/>
    <w:charset w:val="00"/>
    <w:family w:val="auto"/>
    <w:pitch w:val="default"/>
    <w:sig w:usb0="00000000" w:usb1="00000000" w:usb2="00000000"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93719" w14:textId="77777777" w:rsidR="000B518B" w:rsidRDefault="000B518B">
      <w:r>
        <w:separator/>
      </w:r>
    </w:p>
  </w:footnote>
  <w:footnote w:type="continuationSeparator" w:id="0">
    <w:p w14:paraId="794F297D" w14:textId="77777777" w:rsidR="000B518B" w:rsidRDefault="000B5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0B518B" w:rsidRDefault="000B518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0B518B" w:rsidRDefault="000B5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0B518B" w:rsidRDefault="000B518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0B518B" w:rsidRDefault="000B5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F64BE"/>
    <w:multiLevelType w:val="hybridMultilevel"/>
    <w:tmpl w:val="7968E684"/>
    <w:lvl w:ilvl="0" w:tplc="0B30A29A">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25196B40"/>
    <w:multiLevelType w:val="hybridMultilevel"/>
    <w:tmpl w:val="DD4C2810"/>
    <w:lvl w:ilvl="0" w:tplc="29EA4A5A">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80031E6"/>
    <w:multiLevelType w:val="hybridMultilevel"/>
    <w:tmpl w:val="51E64DA2"/>
    <w:lvl w:ilvl="0" w:tplc="D92E412A">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6F07B05"/>
    <w:multiLevelType w:val="hybridMultilevel"/>
    <w:tmpl w:val="B42C9A50"/>
    <w:lvl w:ilvl="0" w:tplc="1A7C7700">
      <w:numFmt w:val="bullet"/>
      <w:lvlText w:val="-"/>
      <w:lvlJc w:val="left"/>
      <w:pPr>
        <w:ind w:left="929" w:hanging="360"/>
      </w:pPr>
      <w:rPr>
        <w:rFonts w:ascii="Times New Roman" w:eastAsiaTheme="minorEastAsia" w:hAnsi="Times New Roman" w:cs="Times New Roman" w:hint="default"/>
      </w:rPr>
    </w:lvl>
    <w:lvl w:ilvl="1" w:tplc="04090003" w:tentative="1">
      <w:start w:val="1"/>
      <w:numFmt w:val="bullet"/>
      <w:lvlText w:val=""/>
      <w:lvlJc w:val="left"/>
      <w:pPr>
        <w:ind w:left="1409" w:hanging="420"/>
      </w:pPr>
      <w:rPr>
        <w:rFonts w:ascii="Wingdings" w:hAnsi="Wingdings" w:hint="default"/>
      </w:rPr>
    </w:lvl>
    <w:lvl w:ilvl="2" w:tplc="04090005"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3" w:tentative="1">
      <w:start w:val="1"/>
      <w:numFmt w:val="bullet"/>
      <w:lvlText w:val=""/>
      <w:lvlJc w:val="left"/>
      <w:pPr>
        <w:ind w:left="2669" w:hanging="420"/>
      </w:pPr>
      <w:rPr>
        <w:rFonts w:ascii="Wingdings" w:hAnsi="Wingdings" w:hint="default"/>
      </w:rPr>
    </w:lvl>
    <w:lvl w:ilvl="5" w:tplc="04090005"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3" w:tentative="1">
      <w:start w:val="1"/>
      <w:numFmt w:val="bullet"/>
      <w:lvlText w:val=""/>
      <w:lvlJc w:val="left"/>
      <w:pPr>
        <w:ind w:left="3929" w:hanging="420"/>
      </w:pPr>
      <w:rPr>
        <w:rFonts w:ascii="Wingdings" w:hAnsi="Wingdings" w:hint="default"/>
      </w:rPr>
    </w:lvl>
    <w:lvl w:ilvl="8" w:tplc="04090005" w:tentative="1">
      <w:start w:val="1"/>
      <w:numFmt w:val="bullet"/>
      <w:lvlText w:val=""/>
      <w:lvlJc w:val="left"/>
      <w:pPr>
        <w:ind w:left="4349" w:hanging="420"/>
      </w:pPr>
      <w:rPr>
        <w:rFonts w:ascii="Wingdings" w:hAnsi="Wingdings" w:hint="default"/>
      </w:rPr>
    </w:lvl>
  </w:abstractNum>
  <w:abstractNum w:abstractNumId="4" w15:restartNumberingAfterBreak="0">
    <w:nsid w:val="5D79454B"/>
    <w:multiLevelType w:val="hybridMultilevel"/>
    <w:tmpl w:val="8228B548"/>
    <w:lvl w:ilvl="0" w:tplc="1C707FC8">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5F586ECB"/>
    <w:multiLevelType w:val="hybridMultilevel"/>
    <w:tmpl w:val="F4981F8A"/>
    <w:lvl w:ilvl="0" w:tplc="040C0001">
      <w:start w:val="1"/>
      <w:numFmt w:val="bullet"/>
      <w:lvlText w:val=""/>
      <w:lvlJc w:val="left"/>
      <w:pPr>
        <w:ind w:left="360" w:hanging="360"/>
      </w:pPr>
      <w:rPr>
        <w:rFonts w:ascii="Symbol" w:hAnsi="Symbol" w:hint="default"/>
      </w:rPr>
    </w:lvl>
    <w:lvl w:ilvl="1" w:tplc="638ED0C8">
      <w:numFmt w:val="bullet"/>
      <w:lvlText w:val="-"/>
      <w:lvlJc w:val="left"/>
      <w:pPr>
        <w:ind w:left="1080" w:hanging="360"/>
      </w:pPr>
      <w:rPr>
        <w:rFonts w:ascii="Calibri" w:eastAsiaTheme="minorHAnsi" w:hAnsi="Calibri"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AV 1">
    <w15:presenceInfo w15:providerId="None" w15:userId="Ericsson User AV 1"/>
  </w15:person>
  <w15:person w15:author="R3-221742">
    <w15:presenceInfo w15:providerId="None" w15:userId="R3-221742"/>
  </w15:person>
  <w15:person w15:author="R3-221921">
    <w15:presenceInfo w15:providerId="None" w15:userId="R3-221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4A79"/>
    <w:rsid w:val="00020B4E"/>
    <w:rsid w:val="00022E4A"/>
    <w:rsid w:val="00027013"/>
    <w:rsid w:val="00031AD4"/>
    <w:rsid w:val="00033127"/>
    <w:rsid w:val="00034308"/>
    <w:rsid w:val="000530F0"/>
    <w:rsid w:val="00053D72"/>
    <w:rsid w:val="00080C44"/>
    <w:rsid w:val="00083B74"/>
    <w:rsid w:val="000857E9"/>
    <w:rsid w:val="0009771E"/>
    <w:rsid w:val="000A0BD6"/>
    <w:rsid w:val="000A6394"/>
    <w:rsid w:val="000B2648"/>
    <w:rsid w:val="000B518B"/>
    <w:rsid w:val="000B7FED"/>
    <w:rsid w:val="000C038A"/>
    <w:rsid w:val="000C144D"/>
    <w:rsid w:val="000C6078"/>
    <w:rsid w:val="000C6598"/>
    <w:rsid w:val="000C66A7"/>
    <w:rsid w:val="000C74A5"/>
    <w:rsid w:val="000D0B30"/>
    <w:rsid w:val="000D2313"/>
    <w:rsid w:val="000D379C"/>
    <w:rsid w:val="000D44B3"/>
    <w:rsid w:val="000E25CC"/>
    <w:rsid w:val="001073FA"/>
    <w:rsid w:val="00107929"/>
    <w:rsid w:val="001111D8"/>
    <w:rsid w:val="00117707"/>
    <w:rsid w:val="001207D3"/>
    <w:rsid w:val="00122B36"/>
    <w:rsid w:val="001376C5"/>
    <w:rsid w:val="001432CE"/>
    <w:rsid w:val="00145D43"/>
    <w:rsid w:val="00154BC5"/>
    <w:rsid w:val="00155574"/>
    <w:rsid w:val="00164CD5"/>
    <w:rsid w:val="0016521F"/>
    <w:rsid w:val="00166ACC"/>
    <w:rsid w:val="00167916"/>
    <w:rsid w:val="0016799C"/>
    <w:rsid w:val="001700A7"/>
    <w:rsid w:val="001726A3"/>
    <w:rsid w:val="0017367F"/>
    <w:rsid w:val="0017681B"/>
    <w:rsid w:val="00192163"/>
    <w:rsid w:val="00192C46"/>
    <w:rsid w:val="00196930"/>
    <w:rsid w:val="001A08B3"/>
    <w:rsid w:val="001A26B6"/>
    <w:rsid w:val="001A6A16"/>
    <w:rsid w:val="001A7B60"/>
    <w:rsid w:val="001B0031"/>
    <w:rsid w:val="001B52F0"/>
    <w:rsid w:val="001B7A65"/>
    <w:rsid w:val="001C5ACA"/>
    <w:rsid w:val="001D16B3"/>
    <w:rsid w:val="001D7636"/>
    <w:rsid w:val="001E02FB"/>
    <w:rsid w:val="001E2272"/>
    <w:rsid w:val="001E41F3"/>
    <w:rsid w:val="001E7351"/>
    <w:rsid w:val="00221930"/>
    <w:rsid w:val="00227DB3"/>
    <w:rsid w:val="00232AC2"/>
    <w:rsid w:val="002400E4"/>
    <w:rsid w:val="0024069E"/>
    <w:rsid w:val="00254DE0"/>
    <w:rsid w:val="0026004D"/>
    <w:rsid w:val="002640DD"/>
    <w:rsid w:val="00264F13"/>
    <w:rsid w:val="00265935"/>
    <w:rsid w:val="00266691"/>
    <w:rsid w:val="00266B19"/>
    <w:rsid w:val="0027498F"/>
    <w:rsid w:val="00275D12"/>
    <w:rsid w:val="00277899"/>
    <w:rsid w:val="0028357E"/>
    <w:rsid w:val="00284C5D"/>
    <w:rsid w:val="00284FEB"/>
    <w:rsid w:val="002860C4"/>
    <w:rsid w:val="002B1CA9"/>
    <w:rsid w:val="002B5741"/>
    <w:rsid w:val="002B5848"/>
    <w:rsid w:val="002B5E5C"/>
    <w:rsid w:val="002B5E8D"/>
    <w:rsid w:val="002C02DA"/>
    <w:rsid w:val="002D1A3B"/>
    <w:rsid w:val="002E0F81"/>
    <w:rsid w:val="002E168F"/>
    <w:rsid w:val="002E472E"/>
    <w:rsid w:val="002F1903"/>
    <w:rsid w:val="002F2421"/>
    <w:rsid w:val="003023D3"/>
    <w:rsid w:val="00304E73"/>
    <w:rsid w:val="00305409"/>
    <w:rsid w:val="003061C6"/>
    <w:rsid w:val="003065CD"/>
    <w:rsid w:val="003170EA"/>
    <w:rsid w:val="00320291"/>
    <w:rsid w:val="00321949"/>
    <w:rsid w:val="00332036"/>
    <w:rsid w:val="003341AD"/>
    <w:rsid w:val="00340E83"/>
    <w:rsid w:val="003527BB"/>
    <w:rsid w:val="003609EF"/>
    <w:rsid w:val="0036231A"/>
    <w:rsid w:val="00364464"/>
    <w:rsid w:val="00371586"/>
    <w:rsid w:val="003738A6"/>
    <w:rsid w:val="00374DD4"/>
    <w:rsid w:val="003A4544"/>
    <w:rsid w:val="003A5D8E"/>
    <w:rsid w:val="003B02C8"/>
    <w:rsid w:val="003B173C"/>
    <w:rsid w:val="003B680F"/>
    <w:rsid w:val="003C2722"/>
    <w:rsid w:val="003D2974"/>
    <w:rsid w:val="003D55CC"/>
    <w:rsid w:val="003E1A36"/>
    <w:rsid w:val="003E2817"/>
    <w:rsid w:val="003F1C82"/>
    <w:rsid w:val="003F1F3C"/>
    <w:rsid w:val="003F4327"/>
    <w:rsid w:val="00404C91"/>
    <w:rsid w:val="00406E2C"/>
    <w:rsid w:val="00410371"/>
    <w:rsid w:val="00421D0A"/>
    <w:rsid w:val="004242F1"/>
    <w:rsid w:val="00425AF4"/>
    <w:rsid w:val="00426317"/>
    <w:rsid w:val="00430344"/>
    <w:rsid w:val="00432A26"/>
    <w:rsid w:val="004405CD"/>
    <w:rsid w:val="004429BA"/>
    <w:rsid w:val="004437BD"/>
    <w:rsid w:val="00444923"/>
    <w:rsid w:val="00453418"/>
    <w:rsid w:val="004603FA"/>
    <w:rsid w:val="00462E65"/>
    <w:rsid w:val="004655F9"/>
    <w:rsid w:val="00481A70"/>
    <w:rsid w:val="004A085D"/>
    <w:rsid w:val="004A3EA9"/>
    <w:rsid w:val="004A4928"/>
    <w:rsid w:val="004B0D00"/>
    <w:rsid w:val="004B1446"/>
    <w:rsid w:val="004B36A7"/>
    <w:rsid w:val="004B75B7"/>
    <w:rsid w:val="004C1107"/>
    <w:rsid w:val="004C6E63"/>
    <w:rsid w:val="004D4C47"/>
    <w:rsid w:val="004D6B3A"/>
    <w:rsid w:val="004E5D04"/>
    <w:rsid w:val="00505B30"/>
    <w:rsid w:val="0051580D"/>
    <w:rsid w:val="0053491B"/>
    <w:rsid w:val="0054050E"/>
    <w:rsid w:val="00547111"/>
    <w:rsid w:val="00550639"/>
    <w:rsid w:val="00565977"/>
    <w:rsid w:val="005661A0"/>
    <w:rsid w:val="005724AA"/>
    <w:rsid w:val="0057734E"/>
    <w:rsid w:val="0058033B"/>
    <w:rsid w:val="005804B4"/>
    <w:rsid w:val="00585EEA"/>
    <w:rsid w:val="0058645D"/>
    <w:rsid w:val="0059108A"/>
    <w:rsid w:val="00592446"/>
    <w:rsid w:val="00592D74"/>
    <w:rsid w:val="005A3310"/>
    <w:rsid w:val="005C112F"/>
    <w:rsid w:val="005D2C22"/>
    <w:rsid w:val="005E2C44"/>
    <w:rsid w:val="005E57C6"/>
    <w:rsid w:val="00603949"/>
    <w:rsid w:val="0060395C"/>
    <w:rsid w:val="00605230"/>
    <w:rsid w:val="00611D44"/>
    <w:rsid w:val="00612434"/>
    <w:rsid w:val="0062093C"/>
    <w:rsid w:val="00621188"/>
    <w:rsid w:val="006257ED"/>
    <w:rsid w:val="0063581A"/>
    <w:rsid w:val="00654A35"/>
    <w:rsid w:val="006554CD"/>
    <w:rsid w:val="00655C8D"/>
    <w:rsid w:val="00661C87"/>
    <w:rsid w:val="00665C47"/>
    <w:rsid w:val="006719A0"/>
    <w:rsid w:val="00671A3D"/>
    <w:rsid w:val="00675299"/>
    <w:rsid w:val="006818E6"/>
    <w:rsid w:val="00682DFA"/>
    <w:rsid w:val="006869E5"/>
    <w:rsid w:val="00691BB0"/>
    <w:rsid w:val="00695808"/>
    <w:rsid w:val="006B46FB"/>
    <w:rsid w:val="006C144D"/>
    <w:rsid w:val="006E08E5"/>
    <w:rsid w:val="006E21FB"/>
    <w:rsid w:val="006E264C"/>
    <w:rsid w:val="006F7351"/>
    <w:rsid w:val="00713FF0"/>
    <w:rsid w:val="00720D28"/>
    <w:rsid w:val="007239EC"/>
    <w:rsid w:val="00737F79"/>
    <w:rsid w:val="0074014A"/>
    <w:rsid w:val="00740FB1"/>
    <w:rsid w:val="00744B7B"/>
    <w:rsid w:val="00747762"/>
    <w:rsid w:val="00751F02"/>
    <w:rsid w:val="007542C2"/>
    <w:rsid w:val="00772A70"/>
    <w:rsid w:val="00775C4F"/>
    <w:rsid w:val="00792342"/>
    <w:rsid w:val="00793368"/>
    <w:rsid w:val="007948D5"/>
    <w:rsid w:val="007977A8"/>
    <w:rsid w:val="007A3032"/>
    <w:rsid w:val="007B16A8"/>
    <w:rsid w:val="007B512A"/>
    <w:rsid w:val="007B5C72"/>
    <w:rsid w:val="007B6953"/>
    <w:rsid w:val="007C2097"/>
    <w:rsid w:val="007C42B8"/>
    <w:rsid w:val="007D6A07"/>
    <w:rsid w:val="007E4804"/>
    <w:rsid w:val="007F051D"/>
    <w:rsid w:val="007F1796"/>
    <w:rsid w:val="007F7259"/>
    <w:rsid w:val="008040A8"/>
    <w:rsid w:val="008062A0"/>
    <w:rsid w:val="0082177B"/>
    <w:rsid w:val="008279FA"/>
    <w:rsid w:val="00831A59"/>
    <w:rsid w:val="00835625"/>
    <w:rsid w:val="00836F41"/>
    <w:rsid w:val="0085222F"/>
    <w:rsid w:val="00852245"/>
    <w:rsid w:val="008601D6"/>
    <w:rsid w:val="0086251E"/>
    <w:rsid w:val="008626E7"/>
    <w:rsid w:val="00870EE7"/>
    <w:rsid w:val="00874C65"/>
    <w:rsid w:val="00880099"/>
    <w:rsid w:val="0088370D"/>
    <w:rsid w:val="00883B4F"/>
    <w:rsid w:val="008848F0"/>
    <w:rsid w:val="008863B9"/>
    <w:rsid w:val="00887151"/>
    <w:rsid w:val="008916EA"/>
    <w:rsid w:val="008A2ABE"/>
    <w:rsid w:val="008A45A6"/>
    <w:rsid w:val="008B1BCE"/>
    <w:rsid w:val="008B3C12"/>
    <w:rsid w:val="008B476E"/>
    <w:rsid w:val="008C2EFD"/>
    <w:rsid w:val="008C3D1D"/>
    <w:rsid w:val="008C41B6"/>
    <w:rsid w:val="008C61CE"/>
    <w:rsid w:val="008D339F"/>
    <w:rsid w:val="008D4534"/>
    <w:rsid w:val="008E679C"/>
    <w:rsid w:val="008E7E75"/>
    <w:rsid w:val="008F0FCB"/>
    <w:rsid w:val="008F3789"/>
    <w:rsid w:val="008F57E8"/>
    <w:rsid w:val="008F686C"/>
    <w:rsid w:val="008F707E"/>
    <w:rsid w:val="00905B19"/>
    <w:rsid w:val="00911E57"/>
    <w:rsid w:val="009148DE"/>
    <w:rsid w:val="0092393F"/>
    <w:rsid w:val="009304CE"/>
    <w:rsid w:val="00931065"/>
    <w:rsid w:val="00934ACC"/>
    <w:rsid w:val="00935137"/>
    <w:rsid w:val="00935D92"/>
    <w:rsid w:val="00941BF5"/>
    <w:rsid w:val="00941E30"/>
    <w:rsid w:val="0095079E"/>
    <w:rsid w:val="00965B3D"/>
    <w:rsid w:val="0097242C"/>
    <w:rsid w:val="009777D9"/>
    <w:rsid w:val="00983FC1"/>
    <w:rsid w:val="009900D8"/>
    <w:rsid w:val="00991B88"/>
    <w:rsid w:val="00992657"/>
    <w:rsid w:val="00995411"/>
    <w:rsid w:val="009A341F"/>
    <w:rsid w:val="009A5753"/>
    <w:rsid w:val="009A579D"/>
    <w:rsid w:val="009B0B98"/>
    <w:rsid w:val="009C2D33"/>
    <w:rsid w:val="009D7B8F"/>
    <w:rsid w:val="009E3297"/>
    <w:rsid w:val="009F2DAE"/>
    <w:rsid w:val="009F734F"/>
    <w:rsid w:val="00A035B1"/>
    <w:rsid w:val="00A1016A"/>
    <w:rsid w:val="00A10481"/>
    <w:rsid w:val="00A138BD"/>
    <w:rsid w:val="00A13F32"/>
    <w:rsid w:val="00A246B6"/>
    <w:rsid w:val="00A25398"/>
    <w:rsid w:val="00A32ABF"/>
    <w:rsid w:val="00A34703"/>
    <w:rsid w:val="00A43914"/>
    <w:rsid w:val="00A46200"/>
    <w:rsid w:val="00A47E70"/>
    <w:rsid w:val="00A50CF0"/>
    <w:rsid w:val="00A5122F"/>
    <w:rsid w:val="00A6338C"/>
    <w:rsid w:val="00A71612"/>
    <w:rsid w:val="00A7293D"/>
    <w:rsid w:val="00A7313E"/>
    <w:rsid w:val="00A7419B"/>
    <w:rsid w:val="00A7671C"/>
    <w:rsid w:val="00A835C7"/>
    <w:rsid w:val="00A94930"/>
    <w:rsid w:val="00A9682E"/>
    <w:rsid w:val="00AA0914"/>
    <w:rsid w:val="00AA2CBC"/>
    <w:rsid w:val="00AA2FB1"/>
    <w:rsid w:val="00AA55F3"/>
    <w:rsid w:val="00AB0EA7"/>
    <w:rsid w:val="00AB4783"/>
    <w:rsid w:val="00AB606C"/>
    <w:rsid w:val="00AC4741"/>
    <w:rsid w:val="00AC5820"/>
    <w:rsid w:val="00AD1CD8"/>
    <w:rsid w:val="00AF4087"/>
    <w:rsid w:val="00B01016"/>
    <w:rsid w:val="00B07177"/>
    <w:rsid w:val="00B1352A"/>
    <w:rsid w:val="00B151CB"/>
    <w:rsid w:val="00B176CB"/>
    <w:rsid w:val="00B2068C"/>
    <w:rsid w:val="00B24EB7"/>
    <w:rsid w:val="00B258BB"/>
    <w:rsid w:val="00B2733C"/>
    <w:rsid w:val="00B40DA6"/>
    <w:rsid w:val="00B417BF"/>
    <w:rsid w:val="00B42CCE"/>
    <w:rsid w:val="00B476D4"/>
    <w:rsid w:val="00B60870"/>
    <w:rsid w:val="00B612E1"/>
    <w:rsid w:val="00B61D78"/>
    <w:rsid w:val="00B65F5B"/>
    <w:rsid w:val="00B67B97"/>
    <w:rsid w:val="00B67E6A"/>
    <w:rsid w:val="00B70D50"/>
    <w:rsid w:val="00B82565"/>
    <w:rsid w:val="00B83995"/>
    <w:rsid w:val="00B843DB"/>
    <w:rsid w:val="00B90603"/>
    <w:rsid w:val="00B968C8"/>
    <w:rsid w:val="00B97B1E"/>
    <w:rsid w:val="00BA0B30"/>
    <w:rsid w:val="00BA3EC5"/>
    <w:rsid w:val="00BA51D9"/>
    <w:rsid w:val="00BB440A"/>
    <w:rsid w:val="00BB5DFC"/>
    <w:rsid w:val="00BB7C10"/>
    <w:rsid w:val="00BC6705"/>
    <w:rsid w:val="00BD279D"/>
    <w:rsid w:val="00BD6BB8"/>
    <w:rsid w:val="00BE45E5"/>
    <w:rsid w:val="00BF1960"/>
    <w:rsid w:val="00BF4911"/>
    <w:rsid w:val="00C119B7"/>
    <w:rsid w:val="00C246A8"/>
    <w:rsid w:val="00C26521"/>
    <w:rsid w:val="00C308FA"/>
    <w:rsid w:val="00C434E0"/>
    <w:rsid w:val="00C43703"/>
    <w:rsid w:val="00C462F7"/>
    <w:rsid w:val="00C50E13"/>
    <w:rsid w:val="00C51F68"/>
    <w:rsid w:val="00C529AA"/>
    <w:rsid w:val="00C563E1"/>
    <w:rsid w:val="00C659B9"/>
    <w:rsid w:val="00C663AE"/>
    <w:rsid w:val="00C66BA2"/>
    <w:rsid w:val="00C712BF"/>
    <w:rsid w:val="00C75FF8"/>
    <w:rsid w:val="00C81AAA"/>
    <w:rsid w:val="00C929AA"/>
    <w:rsid w:val="00C92F38"/>
    <w:rsid w:val="00C95985"/>
    <w:rsid w:val="00CA3924"/>
    <w:rsid w:val="00CA7F39"/>
    <w:rsid w:val="00CB7434"/>
    <w:rsid w:val="00CC0F92"/>
    <w:rsid w:val="00CC3346"/>
    <w:rsid w:val="00CC5026"/>
    <w:rsid w:val="00CC68D0"/>
    <w:rsid w:val="00CC699A"/>
    <w:rsid w:val="00CC7DC4"/>
    <w:rsid w:val="00CD2F26"/>
    <w:rsid w:val="00CD4ED7"/>
    <w:rsid w:val="00CE2682"/>
    <w:rsid w:val="00CE516B"/>
    <w:rsid w:val="00CF0FFB"/>
    <w:rsid w:val="00CF354C"/>
    <w:rsid w:val="00CF63ED"/>
    <w:rsid w:val="00CF7246"/>
    <w:rsid w:val="00D03F9A"/>
    <w:rsid w:val="00D06993"/>
    <w:rsid w:val="00D06D51"/>
    <w:rsid w:val="00D06E7A"/>
    <w:rsid w:val="00D147A0"/>
    <w:rsid w:val="00D227BA"/>
    <w:rsid w:val="00D244CE"/>
    <w:rsid w:val="00D246E2"/>
    <w:rsid w:val="00D24991"/>
    <w:rsid w:val="00D30597"/>
    <w:rsid w:val="00D3141F"/>
    <w:rsid w:val="00D3188C"/>
    <w:rsid w:val="00D32761"/>
    <w:rsid w:val="00D3607D"/>
    <w:rsid w:val="00D47B4A"/>
    <w:rsid w:val="00D50255"/>
    <w:rsid w:val="00D50374"/>
    <w:rsid w:val="00D57F8B"/>
    <w:rsid w:val="00D65592"/>
    <w:rsid w:val="00D66520"/>
    <w:rsid w:val="00D758D6"/>
    <w:rsid w:val="00D86A03"/>
    <w:rsid w:val="00D911D7"/>
    <w:rsid w:val="00D95889"/>
    <w:rsid w:val="00DA07E5"/>
    <w:rsid w:val="00DB0381"/>
    <w:rsid w:val="00DB6030"/>
    <w:rsid w:val="00DC0297"/>
    <w:rsid w:val="00DC3696"/>
    <w:rsid w:val="00DC73D4"/>
    <w:rsid w:val="00DD3969"/>
    <w:rsid w:val="00DD6D9D"/>
    <w:rsid w:val="00DE34CF"/>
    <w:rsid w:val="00DE7B2B"/>
    <w:rsid w:val="00DF1095"/>
    <w:rsid w:val="00E10F15"/>
    <w:rsid w:val="00E13F3D"/>
    <w:rsid w:val="00E22EFA"/>
    <w:rsid w:val="00E25D80"/>
    <w:rsid w:val="00E263C9"/>
    <w:rsid w:val="00E318CB"/>
    <w:rsid w:val="00E32849"/>
    <w:rsid w:val="00E34898"/>
    <w:rsid w:val="00E40FCE"/>
    <w:rsid w:val="00E423F8"/>
    <w:rsid w:val="00E4520A"/>
    <w:rsid w:val="00E45750"/>
    <w:rsid w:val="00E47B4D"/>
    <w:rsid w:val="00E54E9F"/>
    <w:rsid w:val="00E84058"/>
    <w:rsid w:val="00E865D8"/>
    <w:rsid w:val="00EA6386"/>
    <w:rsid w:val="00EA65B4"/>
    <w:rsid w:val="00EB09B7"/>
    <w:rsid w:val="00EC11B4"/>
    <w:rsid w:val="00ED1320"/>
    <w:rsid w:val="00ED17D9"/>
    <w:rsid w:val="00ED6C2A"/>
    <w:rsid w:val="00EE2D8D"/>
    <w:rsid w:val="00EE3732"/>
    <w:rsid w:val="00EE7D7C"/>
    <w:rsid w:val="00EF4440"/>
    <w:rsid w:val="00F01DD2"/>
    <w:rsid w:val="00F0425C"/>
    <w:rsid w:val="00F25D98"/>
    <w:rsid w:val="00F274CE"/>
    <w:rsid w:val="00F300FB"/>
    <w:rsid w:val="00F42F72"/>
    <w:rsid w:val="00F658DB"/>
    <w:rsid w:val="00F667BB"/>
    <w:rsid w:val="00F7029B"/>
    <w:rsid w:val="00F71F00"/>
    <w:rsid w:val="00F75B76"/>
    <w:rsid w:val="00F76D2A"/>
    <w:rsid w:val="00F77F89"/>
    <w:rsid w:val="00F83D5E"/>
    <w:rsid w:val="00F910F5"/>
    <w:rsid w:val="00FB6386"/>
    <w:rsid w:val="00FE5EF8"/>
    <w:rsid w:val="00FF6E5A"/>
    <w:rsid w:val="00FF7FD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4FB0FB"/>
  <w15:docId w15:val="{79F8648C-275E-45B1-AC71-800648A3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FirstChange">
    <w:name w:val="First Change"/>
    <w:basedOn w:val="Normal"/>
    <w:rsid w:val="009304CE"/>
    <w:pPr>
      <w:jc w:val="center"/>
    </w:pPr>
    <w:rPr>
      <w:rFonts w:eastAsia="SimSun"/>
      <w:color w:val="FF0000"/>
    </w:rPr>
  </w:style>
  <w:style w:type="character" w:customStyle="1" w:styleId="EXChar">
    <w:name w:val="EX Char"/>
    <w:link w:val="EX"/>
    <w:qFormat/>
    <w:locked/>
    <w:rsid w:val="009304CE"/>
    <w:rPr>
      <w:rFonts w:ascii="Times New Roman" w:hAnsi="Times New Roman"/>
      <w:lang w:val="en-GB" w:eastAsia="en-US"/>
    </w:rPr>
  </w:style>
  <w:style w:type="character" w:customStyle="1" w:styleId="EditorsNoteChar">
    <w:name w:val="Editor's Note Char"/>
    <w:link w:val="EditorsNote"/>
    <w:qFormat/>
    <w:rsid w:val="001111D8"/>
    <w:rPr>
      <w:rFonts w:ascii="Times New Roman" w:hAnsi="Times New Roman"/>
      <w:color w:val="FF0000"/>
      <w:lang w:val="en-GB" w:eastAsia="en-US"/>
    </w:rPr>
  </w:style>
  <w:style w:type="paragraph" w:styleId="Revision">
    <w:name w:val="Revision"/>
    <w:hidden/>
    <w:uiPriority w:val="99"/>
    <w:semiHidden/>
    <w:rsid w:val="002400E4"/>
    <w:rPr>
      <w:rFonts w:ascii="Times New Roman" w:hAnsi="Times New Roman"/>
      <w:lang w:val="en-GB" w:eastAsia="en-US"/>
    </w:rPr>
  </w:style>
  <w:style w:type="character" w:customStyle="1" w:styleId="B1Char1">
    <w:name w:val="B1 Char1"/>
    <w:link w:val="B1"/>
    <w:qFormat/>
    <w:rsid w:val="00ED6C2A"/>
    <w:rPr>
      <w:rFonts w:ascii="Times New Roman" w:hAnsi="Times New Roman"/>
      <w:lang w:val="en-GB" w:eastAsia="en-US"/>
    </w:rPr>
  </w:style>
  <w:style w:type="character" w:customStyle="1" w:styleId="NOZchn">
    <w:name w:val="NO Zchn"/>
    <w:link w:val="NO"/>
    <w:rsid w:val="00B1352A"/>
    <w:rPr>
      <w:rFonts w:ascii="Times New Roman" w:hAnsi="Times New Roman"/>
      <w:lang w:val="en-GB" w:eastAsia="en-US"/>
    </w:rPr>
  </w:style>
  <w:style w:type="paragraph" w:styleId="ListParagraph">
    <w:name w:val="List Paragraph"/>
    <w:basedOn w:val="Normal"/>
    <w:uiPriority w:val="34"/>
    <w:qFormat/>
    <w:rsid w:val="004C1107"/>
    <w:pPr>
      <w:ind w:firstLineChars="200" w:firstLine="420"/>
    </w:pPr>
  </w:style>
  <w:style w:type="character" w:customStyle="1" w:styleId="B1Zchn">
    <w:name w:val="B1 Zchn"/>
    <w:rsid w:val="005D2C22"/>
    <w:rPr>
      <w:rFonts w:eastAsia="Yu Mincho"/>
      <w:lang w:eastAsia="ja-JP"/>
    </w:rPr>
  </w:style>
  <w:style w:type="character" w:customStyle="1" w:styleId="THChar">
    <w:name w:val="TH Char"/>
    <w:link w:val="TH"/>
    <w:qFormat/>
    <w:rsid w:val="000857E9"/>
    <w:rPr>
      <w:rFonts w:ascii="Arial" w:hAnsi="Arial"/>
      <w:b/>
      <w:lang w:val="en-GB" w:eastAsia="en-US"/>
    </w:rPr>
  </w:style>
  <w:style w:type="character" w:customStyle="1" w:styleId="TACChar">
    <w:name w:val="TAC Char"/>
    <w:link w:val="TAC"/>
    <w:locked/>
    <w:rsid w:val="000857E9"/>
    <w:rPr>
      <w:rFonts w:ascii="Arial" w:hAnsi="Arial"/>
      <w:sz w:val="18"/>
      <w:lang w:val="en-GB" w:eastAsia="en-US"/>
    </w:rPr>
  </w:style>
  <w:style w:type="character" w:customStyle="1" w:styleId="TAHCar">
    <w:name w:val="TAH Car"/>
    <w:link w:val="TAH"/>
    <w:rsid w:val="000857E9"/>
    <w:rPr>
      <w:rFonts w:ascii="Arial" w:hAnsi="Arial"/>
      <w:b/>
      <w:sz w:val="18"/>
      <w:lang w:val="en-GB" w:eastAsia="en-US"/>
    </w:rPr>
  </w:style>
  <w:style w:type="character" w:customStyle="1" w:styleId="NOChar">
    <w:name w:val="NO Char"/>
    <w:rsid w:val="00B843DB"/>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0E9EB-BD10-4824-A15D-3DC7C5E3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13</Pages>
  <Words>4219</Words>
  <Characters>24053</Characters>
  <Application>Microsoft Office Word</Application>
  <DocSecurity>0</DocSecurity>
  <Lines>200</Lines>
  <Paragraphs>56</Paragraphs>
  <ScaleCrop>false</ScaleCrop>
  <Company/>
  <LinksUpToDate>false</LinksUpToDate>
  <CharactersWithSpaces>28216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Huawei_20220202_pr</dc:creator>
  <cp:lastModifiedBy>Ericsson User AV 1</cp:lastModifiedBy>
  <cp:revision>3</cp:revision>
  <dcterms:created xsi:type="dcterms:W3CDTF">2022-03-07T14:43:00Z</dcterms:created>
  <dcterms:modified xsi:type="dcterms:W3CDTF">2022-03-07T14:48:00Z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1645856543</vt:lpwstr>
  </property>
  <property fmtid="{D5CDD505-2E9C-101B-9397-08002B2CF9AE}" pid="6" name="_2015_ms_pID_725343">
    <vt:lpwstr>(2)8oplO8TjfzHUKb98JpUZrvusyJCzSnmyZKT/44esQ2uph5KvszBXQkz7xUO2FnPzn09GmT7x
bSUkeImSffMDNWhRGaESeWA5RC/oIWpOw4naIrFeNqi1FfaDAjaEH8BwX1o3khbyKHk2iyuI
hN++Px9HG51ItDh2CoHqJSdof7+AbfJkBp7HnS2bk7v9eVGwgTr6hltXl/mhsPNdOs38a+dX
oLDXOIqGEbEdhgKIOf</vt:lpwstr>
  </property>
  <property fmtid="{D5CDD505-2E9C-101B-9397-08002B2CF9AE}" pid="7" name="_2015_ms_pID_7253431">
    <vt:lpwstr>IkLpGCIiTF6+SnwfzMlEAFWPHtlVB8mp+rDA6K4bG0rPX5ITC5gqmv
WLJxC/O+btXorXx3/igmIzBoq0uKJkNIOnIolcrz+GZNVsCm5lyQjD3R3Dzt20GnMAuHQsln
PaNwRzlRoJW08rFavwywCynB+4TFgxOMBWRkg1N7qXk1lS1xXznKY/FtKQQpaL3kHepjBCHn
DKV39Nxl6hAwxwJ1</vt:lpwstr>
  </property>
</Properties>
</file>