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1EF99D2" w:rsidR="001E41F3" w:rsidRPr="002729C5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2729C5">
        <w:rPr>
          <w:b/>
          <w:noProof/>
          <w:sz w:val="24"/>
        </w:rPr>
        <w:t>3GPP TSG-</w:t>
      </w:r>
      <w:r w:rsidR="00845543">
        <w:fldChar w:fldCharType="begin"/>
      </w:r>
      <w:r w:rsidR="00845543">
        <w:instrText xml:space="preserve"> DOCPROPERTY  TSG/WGRef  \* MERGEFORMAT </w:instrText>
      </w:r>
      <w:r w:rsidR="00845543">
        <w:fldChar w:fldCharType="separate"/>
      </w:r>
      <w:r w:rsidR="00B0544A" w:rsidRPr="002729C5">
        <w:rPr>
          <w:b/>
          <w:noProof/>
          <w:sz w:val="24"/>
        </w:rPr>
        <w:t>RAN</w:t>
      </w:r>
      <w:r w:rsidR="00845543">
        <w:rPr>
          <w:b/>
          <w:noProof/>
          <w:sz w:val="24"/>
        </w:rPr>
        <w:fldChar w:fldCharType="end"/>
      </w:r>
      <w:r w:rsidR="00C66BA2" w:rsidRPr="002729C5">
        <w:rPr>
          <w:b/>
          <w:noProof/>
          <w:sz w:val="24"/>
        </w:rPr>
        <w:t xml:space="preserve"> </w:t>
      </w:r>
      <w:r w:rsidR="00B0544A" w:rsidRPr="002729C5">
        <w:rPr>
          <w:b/>
          <w:noProof/>
          <w:sz w:val="24"/>
        </w:rPr>
        <w:t xml:space="preserve">WG3 </w:t>
      </w:r>
      <w:r w:rsidRPr="002729C5">
        <w:rPr>
          <w:b/>
          <w:noProof/>
          <w:sz w:val="24"/>
        </w:rPr>
        <w:t>Meeting #</w:t>
      </w:r>
      <w:r w:rsidR="00845543">
        <w:fldChar w:fldCharType="begin"/>
      </w:r>
      <w:r w:rsidR="00845543">
        <w:instrText xml:space="preserve"> DOCPROPERTY  MtgSeq  \* MERGEFORMAT </w:instrText>
      </w:r>
      <w:r w:rsidR="00845543">
        <w:fldChar w:fldCharType="separate"/>
      </w:r>
      <w:r w:rsidR="00B0544A" w:rsidRPr="002729C5">
        <w:rPr>
          <w:b/>
          <w:noProof/>
          <w:sz w:val="24"/>
        </w:rPr>
        <w:t>11</w:t>
      </w:r>
      <w:r w:rsidR="00A92D14">
        <w:rPr>
          <w:b/>
          <w:noProof/>
          <w:sz w:val="24"/>
        </w:rPr>
        <w:t>5</w:t>
      </w:r>
      <w:r w:rsidR="00B0544A" w:rsidRPr="002729C5">
        <w:rPr>
          <w:b/>
          <w:noProof/>
          <w:sz w:val="24"/>
        </w:rPr>
        <w:t>-e</w:t>
      </w:r>
      <w:r w:rsidR="00845543">
        <w:rPr>
          <w:b/>
          <w:noProof/>
          <w:sz w:val="24"/>
        </w:rPr>
        <w:fldChar w:fldCharType="end"/>
      </w:r>
      <w:r w:rsidRPr="002729C5">
        <w:rPr>
          <w:b/>
          <w:i/>
          <w:noProof/>
          <w:sz w:val="28"/>
        </w:rPr>
        <w:tab/>
      </w:r>
      <w:r w:rsidR="00845543">
        <w:fldChar w:fldCharType="begin"/>
      </w:r>
      <w:r w:rsidR="00845543">
        <w:instrText xml:space="preserve"> DOCPROPERTY  Tdoc#  \* MERGEFORMAT </w:instrText>
      </w:r>
      <w:r w:rsidR="00845543">
        <w:fldChar w:fldCharType="separate"/>
      </w:r>
      <w:r w:rsidR="00B0544A" w:rsidRPr="002729C5">
        <w:rPr>
          <w:b/>
          <w:i/>
          <w:noProof/>
          <w:sz w:val="28"/>
        </w:rPr>
        <w:t>R3-2</w:t>
      </w:r>
      <w:r w:rsidR="004F4527" w:rsidRPr="002729C5">
        <w:rPr>
          <w:b/>
          <w:i/>
          <w:noProof/>
          <w:sz w:val="28"/>
        </w:rPr>
        <w:t>2</w:t>
      </w:r>
      <w:r w:rsidR="00AA20E4">
        <w:rPr>
          <w:b/>
          <w:i/>
          <w:noProof/>
          <w:sz w:val="28"/>
        </w:rPr>
        <w:t>2937</w:t>
      </w:r>
      <w:r w:rsidR="00845543">
        <w:rPr>
          <w:b/>
          <w:i/>
          <w:noProof/>
          <w:sz w:val="28"/>
        </w:rPr>
        <w:fldChar w:fldCharType="end"/>
      </w:r>
    </w:p>
    <w:p w14:paraId="7CB45193" w14:textId="21DA72CB" w:rsidR="001E41F3" w:rsidRDefault="00A92D14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21 February – 3 March </w:t>
      </w:r>
      <w:r w:rsidR="002729C5" w:rsidRPr="002729C5">
        <w:rPr>
          <w:b/>
          <w:noProof/>
          <w:sz w:val="24"/>
        </w:rPr>
        <w:t>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F911F40" w:rsidR="001E41F3" w:rsidRPr="00410371" w:rsidRDefault="00B50D4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04D24">
                <w:rPr>
                  <w:b/>
                  <w:noProof/>
                  <w:sz w:val="28"/>
                </w:rPr>
                <w:t>3</w:t>
              </w:r>
              <w:r w:rsidR="004A56C4">
                <w:rPr>
                  <w:b/>
                  <w:noProof/>
                  <w:sz w:val="28"/>
                </w:rPr>
                <w:t>8</w:t>
              </w:r>
              <w:r w:rsidR="00B0544A">
                <w:rPr>
                  <w:b/>
                  <w:noProof/>
                  <w:sz w:val="28"/>
                </w:rPr>
                <w:t>.</w:t>
              </w:r>
              <w:r w:rsidR="00B331E5">
                <w:rPr>
                  <w:b/>
                  <w:noProof/>
                  <w:sz w:val="28"/>
                </w:rPr>
                <w:t>4</w:t>
              </w:r>
              <w:r w:rsidR="004A56C4">
                <w:rPr>
                  <w:b/>
                  <w:noProof/>
                  <w:sz w:val="28"/>
                </w:rPr>
                <w:t>70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1766642" w:rsidR="001E41F3" w:rsidRPr="00410371" w:rsidRDefault="0053105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 </w:t>
            </w:r>
            <w:r w:rsidR="004A56C4">
              <w:rPr>
                <w:b/>
                <w:noProof/>
                <w:sz w:val="28"/>
              </w:rPr>
              <w:t xml:space="preserve"> 0079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8081840" w:rsidR="001E41F3" w:rsidRPr="00410371" w:rsidRDefault="00AA20E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F027D18" w:rsidR="001E41F3" w:rsidRPr="00410371" w:rsidRDefault="0084554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0544A" w:rsidRPr="0047601D">
              <w:rPr>
                <w:b/>
                <w:noProof/>
                <w:sz w:val="28"/>
              </w:rPr>
              <w:t>16.</w:t>
            </w:r>
            <w:r w:rsidR="004A56C4">
              <w:rPr>
                <w:b/>
                <w:noProof/>
                <w:sz w:val="28"/>
              </w:rPr>
              <w:t>5</w:t>
            </w:r>
            <w:r w:rsidR="00B0544A" w:rsidRPr="0047601D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8EBBC8E" w:rsidR="00F25D98" w:rsidRDefault="00B0544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04389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80F0746" w:rsidR="00AC0C79" w:rsidRDefault="004A56C4" w:rsidP="00AC0C79">
            <w:pPr>
              <w:pStyle w:val="CRCoverPage"/>
              <w:spacing w:after="0"/>
              <w:ind w:left="100"/>
            </w:pPr>
            <w:r w:rsidRPr="004A56C4">
              <w:rPr>
                <w:noProof/>
              </w:rPr>
              <w:t>Introduction of release 17 positioning enhancements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B7D79EF" w:rsidR="001E41F3" w:rsidRDefault="00B50D4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0544A">
                <w:rPr>
                  <w:noProof/>
                </w:rPr>
                <w:t>Qualcomm Incorporated</w:t>
              </w:r>
            </w:fldSimple>
            <w:r w:rsidR="004F62D8">
              <w:rPr>
                <w:noProof/>
              </w:rPr>
              <w:t>, Ericsson, Huawei</w:t>
            </w:r>
            <w:ins w:id="1" w:author="Nokia" w:date="2022-03-05T19:54:00Z">
              <w:r w:rsidR="00EB1B51">
                <w:rPr>
                  <w:noProof/>
                </w:rPr>
                <w:t>, Nokia</w:t>
              </w:r>
            </w:ins>
            <w:ins w:id="2" w:author="Nokia" w:date="2022-03-05T19:59:00Z">
              <w:r w:rsidR="00382C83">
                <w:rPr>
                  <w:noProof/>
                </w:rPr>
                <w:t>, Nokia Shanghai Bell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43BE2F2" w:rsidR="001E41F3" w:rsidRDefault="00B50D4E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0544A">
                <w:rPr>
                  <w:noProof/>
                </w:rPr>
                <w:t>R3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FB70A83" w:rsidR="001E41F3" w:rsidRDefault="004A56C4">
            <w:pPr>
              <w:pStyle w:val="CRCoverPage"/>
              <w:spacing w:after="0"/>
              <w:ind w:left="100"/>
              <w:rPr>
                <w:noProof/>
              </w:rPr>
            </w:pPr>
            <w:r w:rsidRPr="004A56C4">
              <w:rPr>
                <w:noProof/>
              </w:rPr>
              <w:t>NR_pos_enh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918562C" w:rsidR="001E41F3" w:rsidRDefault="002729C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</w:t>
            </w:r>
            <w:r w:rsidR="00A92D14">
              <w:t>2</w:t>
            </w:r>
            <w:r>
              <w:t>-17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DCDBA4A" w:rsidR="001E41F3" w:rsidRDefault="002729C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969FB9E" w:rsidR="001E41F3" w:rsidRDefault="00B50D4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B0544A">
                <w:rPr>
                  <w:noProof/>
                </w:rPr>
                <w:t>-1</w:t>
              </w:r>
              <w:r w:rsidR="00187E31">
                <w:rPr>
                  <w:noProof/>
                </w:rPr>
                <w:t>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80FA78D" w:rsidR="005823D4" w:rsidRDefault="00E82D78" w:rsidP="006E5986">
            <w:pPr>
              <w:pStyle w:val="CRCoverPage"/>
              <w:spacing w:after="0"/>
              <w:rPr>
                <w:noProof/>
              </w:rPr>
            </w:pPr>
            <w:del w:id="3" w:author="Nokia" w:date="2022-03-05T19:54:00Z">
              <w:r w:rsidDel="00EB1B51">
                <w:rPr>
                  <w:noProof/>
                </w:rPr>
                <w:delText>A n</w:delText>
              </w:r>
            </w:del>
            <w:ins w:id="4" w:author="Nokia" w:date="2022-03-05T19:54:00Z">
              <w:r w:rsidR="00EB1B51">
                <w:rPr>
                  <w:noProof/>
                </w:rPr>
                <w:t>N</w:t>
              </w:r>
            </w:ins>
            <w:r>
              <w:rPr>
                <w:noProof/>
              </w:rPr>
              <w:t>ew positioning procedure</w:t>
            </w:r>
            <w:ins w:id="5" w:author="Nokia" w:date="2022-03-05T19:54:00Z">
              <w:r w:rsidR="00EB1B51">
                <w:rPr>
                  <w:noProof/>
                </w:rPr>
                <w:t>s</w:t>
              </w:r>
            </w:ins>
            <w:r>
              <w:rPr>
                <w:noProof/>
              </w:rPr>
              <w:t xml:space="preserve"> </w:t>
            </w:r>
            <w:ins w:id="6" w:author="Nokia" w:date="2022-03-05T19:55:00Z">
              <w:r w:rsidR="00EB1B51">
                <w:rPr>
                  <w:noProof/>
                </w:rPr>
                <w:t>are</w:t>
              </w:r>
            </w:ins>
            <w:del w:id="7" w:author="Nokia" w:date="2022-03-05T19:55:00Z">
              <w:r w:rsidDel="00EB1B51">
                <w:rPr>
                  <w:noProof/>
                </w:rPr>
                <w:delText>is</w:delText>
              </w:r>
            </w:del>
            <w:r>
              <w:rPr>
                <w:noProof/>
              </w:rPr>
              <w:t xml:space="preserve"> added to F1AP (PRS Configuration Exchange</w:t>
            </w:r>
            <w:ins w:id="8" w:author="Nokia" w:date="2022-03-05T19:55:00Z">
              <w:r w:rsidR="00EB1B51">
                <w:rPr>
                  <w:noProof/>
                </w:rPr>
                <w:t>, Measurement Preconfiguration, and Measurement Activation</w:t>
              </w:r>
            </w:ins>
            <w:r>
              <w:rPr>
                <w:noProof/>
              </w:rPr>
              <w:t>)</w:t>
            </w:r>
            <w:r w:rsidR="006B6ABA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F508ED3" w:rsidR="001E41F3" w:rsidRPr="00B0544A" w:rsidRDefault="00E82D78" w:rsidP="004A56C4">
            <w:pPr>
              <w:pStyle w:val="CRCoverPage"/>
              <w:spacing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Add the </w:t>
            </w:r>
            <w:r>
              <w:rPr>
                <w:noProof/>
              </w:rPr>
              <w:t>PRS Configuration Exchange</w:t>
            </w:r>
            <w:ins w:id="9" w:author="Nokia" w:date="2022-03-05T19:55:00Z">
              <w:r w:rsidR="00382C83">
                <w:rPr>
                  <w:noProof/>
                </w:rPr>
                <w:t>, Measurement Preconfiguration, and Measurement Activation</w:t>
              </w:r>
            </w:ins>
            <w:r>
              <w:rPr>
                <w:noProof/>
              </w:rPr>
              <w:t xml:space="preserve"> procedure</w:t>
            </w:r>
            <w:ins w:id="10" w:author="Nokia" w:date="2022-03-05T19:55:00Z">
              <w:r w:rsidR="00382C83">
                <w:rPr>
                  <w:noProof/>
                </w:rPr>
                <w:t>s</w:t>
              </w:r>
            </w:ins>
            <w:r>
              <w:rPr>
                <w:noProof/>
              </w:rPr>
              <w:t xml:space="preserve"> to the list of Positioning procedures</w:t>
            </w:r>
            <w:r w:rsidR="00534EE2">
              <w:rPr>
                <w:noProof/>
              </w:rPr>
              <w:t>, and associated functionality to the Positioning function section.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5AEBA3E" w:rsidR="001E41F3" w:rsidRDefault="00E82D78" w:rsidP="00B054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Misaligment with TS 38.473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A6D88B1" w:rsidR="001E41F3" w:rsidRDefault="00534E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5.2.11, </w:t>
            </w:r>
            <w:r w:rsidR="00E82D78">
              <w:rPr>
                <w:noProof/>
              </w:rPr>
              <w:t>6.1.11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C9EF7F5" w:rsidR="001E41F3" w:rsidRDefault="00AC0E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9B4481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C6E2C9D" w:rsidR="001E41F3" w:rsidRDefault="00A92D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TS38.455 CR#0037, TS38.473 CR#0803, TS38.423 CR#0748</w:t>
            </w:r>
            <w:ins w:id="11" w:author="Nokia" w:date="2022-03-05T19:59:00Z">
              <w:r w:rsidR="00382C83">
                <w:rPr>
                  <w:noProof/>
                </w:rPr>
                <w:t xml:space="preserve">, </w:t>
              </w:r>
              <w:r w:rsidR="00382C83">
                <w:rPr>
                  <w:noProof/>
                </w:rPr>
                <w:t>TS38.413 CR#0754,</w:t>
              </w:r>
            </w:ins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64EE03" w:rsidR="001E41F3" w:rsidRDefault="00B054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CF0AC2C" w:rsidR="001E41F3" w:rsidRDefault="00B054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D5DFBD1" w:rsidR="008863B9" w:rsidRDefault="00AA20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r3: includes TP from R3#115-3 (R3-222790)</w:t>
            </w:r>
          </w:p>
        </w:tc>
      </w:tr>
    </w:tbl>
    <w:p w14:paraId="17759814" w14:textId="425AE47E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3FC8EDD" w14:textId="7B018CFF" w:rsidR="00E82D78" w:rsidRDefault="00E82D78">
      <w:pPr>
        <w:pStyle w:val="CRCoverPage"/>
        <w:spacing w:after="0"/>
        <w:rPr>
          <w:noProof/>
          <w:sz w:val="8"/>
          <w:szCs w:val="8"/>
        </w:rPr>
      </w:pPr>
    </w:p>
    <w:p w14:paraId="058B153E" w14:textId="43BA8FB7" w:rsidR="00E82D78" w:rsidRDefault="00E82D78">
      <w:pPr>
        <w:pStyle w:val="CRCoverPage"/>
        <w:spacing w:after="0"/>
        <w:rPr>
          <w:noProof/>
          <w:sz w:val="8"/>
          <w:szCs w:val="8"/>
        </w:rPr>
      </w:pPr>
    </w:p>
    <w:p w14:paraId="70351779" w14:textId="77777777" w:rsidR="00E9025C" w:rsidRPr="00E9130F" w:rsidRDefault="00E9025C" w:rsidP="00E9025C">
      <w:pPr>
        <w:pStyle w:val="Heading3"/>
      </w:pPr>
      <w:bookmarkStart w:id="12" w:name="_Toc64448135"/>
      <w:bookmarkStart w:id="13" w:name="_Toc74152931"/>
      <w:bookmarkStart w:id="14" w:name="_Toc64448154"/>
      <w:bookmarkStart w:id="15" w:name="_Toc74152950"/>
      <w:r w:rsidRPr="00E9130F">
        <w:t>5.2.</w:t>
      </w:r>
      <w:r>
        <w:t>11</w:t>
      </w:r>
      <w:r w:rsidRPr="004340F7">
        <w:rPr>
          <w:rFonts w:hint="eastAsia"/>
        </w:rPr>
        <w:tab/>
      </w:r>
      <w:r w:rsidRPr="004340F7">
        <w:t>Positioning</w:t>
      </w:r>
      <w:r w:rsidRPr="004340F7">
        <w:rPr>
          <w:rFonts w:hint="eastAsia"/>
        </w:rPr>
        <w:t xml:space="preserve"> function</w:t>
      </w:r>
      <w:bookmarkEnd w:id="12"/>
      <w:bookmarkEnd w:id="13"/>
    </w:p>
    <w:p w14:paraId="3FD27E22" w14:textId="77777777" w:rsidR="00E9025C" w:rsidRDefault="00E9025C" w:rsidP="00E9025C">
      <w:r w:rsidRPr="00AA758F">
        <w:t xml:space="preserve">This function allows to transfer </w:t>
      </w:r>
      <w:r>
        <w:t>location management</w:t>
      </w:r>
      <w:r w:rsidRPr="00AA758F">
        <w:t xml:space="preserve"> messages between gNB-CU and gNB-DU.</w:t>
      </w:r>
      <w:r>
        <w:t xml:space="preserve"> With this function, gNB-CU request TRP information from gNB-DU, and gNB-DU response to gNB-CU with the TRP information. With this function, gNB-CU request positioning measurements from gNB-DU, and gNB-DU response to gNB-CU with the positioning measurements.</w:t>
      </w:r>
    </w:p>
    <w:p w14:paraId="093DBDE4" w14:textId="7A92FDCF" w:rsidR="00E9025C" w:rsidRDefault="00E9025C" w:rsidP="00E9025C">
      <w:pPr>
        <w:rPr>
          <w:ins w:id="16" w:author="Author"/>
          <w:lang w:eastAsia="zh-CN"/>
        </w:rPr>
      </w:pPr>
      <w:r>
        <w:rPr>
          <w:lang w:eastAsia="zh-CN"/>
        </w:rPr>
        <w:t>The function allows to transfer the positioning assistance data from gNB-CU to gNB-DU. The gNB-DU is responsible for broadcasting the positioning assistance data according to the scheduling parameters available.</w:t>
      </w:r>
    </w:p>
    <w:p w14:paraId="741FF55E" w14:textId="7668211B" w:rsidR="006B6ABA" w:rsidRDefault="006B6ABA" w:rsidP="00E9025C">
      <w:pPr>
        <w:rPr>
          <w:ins w:id="17" w:author="R3-222790" w:date="2022-03-04T14:58:00Z"/>
          <w:lang w:eastAsia="zh-CN"/>
        </w:rPr>
      </w:pPr>
      <w:ins w:id="18" w:author="Author">
        <w:r>
          <w:rPr>
            <w:lang w:eastAsia="zh-CN"/>
          </w:rPr>
          <w:lastRenderedPageBreak/>
          <w:t xml:space="preserve">The function </w:t>
        </w:r>
        <w:r w:rsidR="00C21A38">
          <w:rPr>
            <w:lang w:eastAsia="zh-CN"/>
          </w:rPr>
          <w:t>allows</w:t>
        </w:r>
        <w:r>
          <w:rPr>
            <w:lang w:eastAsia="zh-CN"/>
          </w:rPr>
          <w:t xml:space="preserve"> the </w:t>
        </w:r>
        <w:r w:rsidR="00C21A38">
          <w:rPr>
            <w:lang w:eastAsia="zh-CN"/>
          </w:rPr>
          <w:t>gNB-CU to request the gNB-DU to configure PRS transmissions.</w:t>
        </w:r>
      </w:ins>
    </w:p>
    <w:p w14:paraId="6102A8DA" w14:textId="77777777" w:rsidR="00F278A9" w:rsidRDefault="00F278A9" w:rsidP="00F278A9">
      <w:pPr>
        <w:rPr>
          <w:ins w:id="19" w:author="R3-222790" w:date="2022-03-04T14:58:00Z"/>
          <w:lang w:eastAsia="zh-CN"/>
        </w:rPr>
      </w:pPr>
      <w:ins w:id="20" w:author="R3-222790" w:date="2022-03-04T14:58:00Z">
        <w:r>
          <w:rPr>
            <w:lang w:eastAsia="zh-CN"/>
          </w:rPr>
          <w:t xml:space="preserve">The function allows the gNB-CU to request the gNB-DU </w:t>
        </w:r>
        <w:r w:rsidRPr="009C16F6">
          <w:rPr>
            <w:lang w:eastAsia="zh-CN"/>
          </w:rPr>
          <w:t>to configure measurement gap or PRS processing window</w:t>
        </w:r>
        <w:r>
          <w:rPr>
            <w:lang w:eastAsia="zh-CN"/>
          </w:rPr>
          <w:t>.</w:t>
        </w:r>
      </w:ins>
    </w:p>
    <w:p w14:paraId="13CB0F15" w14:textId="396AE223" w:rsidR="00F278A9" w:rsidRDefault="00F278A9" w:rsidP="00F278A9">
      <w:pPr>
        <w:rPr>
          <w:lang w:eastAsia="zh-CN"/>
        </w:rPr>
      </w:pPr>
      <w:ins w:id="21" w:author="R3-222790" w:date="2022-03-04T14:58:00Z">
        <w:r>
          <w:rPr>
            <w:lang w:eastAsia="zh-CN"/>
          </w:rPr>
          <w:t xml:space="preserve">The function allows the gNB-CU to request the gNB-DU to activate </w:t>
        </w:r>
        <w:r w:rsidRPr="009C16F6">
          <w:rPr>
            <w:lang w:eastAsia="zh-CN"/>
          </w:rPr>
          <w:t>preconfigured measurement gap</w:t>
        </w:r>
        <w:r>
          <w:rPr>
            <w:lang w:eastAsia="zh-CN"/>
          </w:rPr>
          <w:t>s.</w:t>
        </w:r>
      </w:ins>
    </w:p>
    <w:p w14:paraId="2F3355BF" w14:textId="49454AFB" w:rsidR="00E9025C" w:rsidRDefault="00E9025C" w:rsidP="00E9025C"/>
    <w:p w14:paraId="025A6949" w14:textId="2CA74CF0" w:rsidR="00E9025C" w:rsidRPr="00E9025C" w:rsidRDefault="00E9025C" w:rsidP="00E9025C">
      <w:pPr>
        <w:jc w:val="center"/>
        <w:rPr>
          <w:b/>
          <w:bCs/>
        </w:rPr>
      </w:pPr>
      <w:r w:rsidRPr="00E9025C">
        <w:rPr>
          <w:b/>
          <w:bCs/>
          <w:highlight w:val="yellow"/>
        </w:rPr>
        <w:t>&gt;&gt;&gt; NEXT CHANGE &lt;&lt;&lt;</w:t>
      </w:r>
    </w:p>
    <w:p w14:paraId="0BA2022F" w14:textId="5352EBF7" w:rsidR="00E82D78" w:rsidRPr="005C4B7A" w:rsidRDefault="00E82D78" w:rsidP="00E82D78">
      <w:pPr>
        <w:pStyle w:val="Heading3"/>
      </w:pPr>
      <w:r w:rsidRPr="005C4B7A">
        <w:t>6.1.</w:t>
      </w:r>
      <w:r>
        <w:t>11</w:t>
      </w:r>
      <w:r w:rsidRPr="005C4B7A">
        <w:tab/>
      </w:r>
      <w:r w:rsidRPr="00080F34">
        <w:rPr>
          <w:lang w:val="en-US" w:eastAsia="zh-CN"/>
        </w:rPr>
        <w:t>Positioning</w:t>
      </w:r>
      <w:r w:rsidRPr="00E9130F">
        <w:rPr>
          <w:rFonts w:hint="eastAsia"/>
          <w:lang w:val="en-US" w:eastAsia="zh-CN"/>
        </w:rPr>
        <w:t xml:space="preserve"> </w:t>
      </w:r>
      <w:r w:rsidRPr="005C4B7A">
        <w:t>procedures</w:t>
      </w:r>
      <w:bookmarkEnd w:id="14"/>
      <w:bookmarkEnd w:id="15"/>
      <w:r w:rsidRPr="005C4B7A">
        <w:t xml:space="preserve"> </w:t>
      </w:r>
    </w:p>
    <w:p w14:paraId="613A6D3C" w14:textId="77777777" w:rsidR="00E82D78" w:rsidRPr="005C4B7A" w:rsidRDefault="00E82D78" w:rsidP="00E82D78">
      <w:r w:rsidRPr="005C4B7A">
        <w:t xml:space="preserve">The F1 </w:t>
      </w:r>
      <w:r w:rsidRPr="000B752C">
        <w:t xml:space="preserve">Positioning </w:t>
      </w:r>
      <w:r w:rsidRPr="005C4B7A">
        <w:t>procedures are listed below:</w:t>
      </w:r>
    </w:p>
    <w:p w14:paraId="197D7E6D" w14:textId="77777777" w:rsidR="00E82D78" w:rsidRPr="00034DC1" w:rsidRDefault="00E82D78" w:rsidP="00E82D78">
      <w:pPr>
        <w:pStyle w:val="B1"/>
        <w:numPr>
          <w:ilvl w:val="0"/>
          <w:numId w:val="46"/>
        </w:numPr>
      </w:pPr>
      <w:r w:rsidRPr="00034DC1">
        <w:rPr>
          <w:rFonts w:eastAsia="Yu Mincho"/>
          <w:noProof/>
        </w:rPr>
        <w:t xml:space="preserve">Positioning </w:t>
      </w:r>
      <w:r w:rsidRPr="00E14F5F">
        <w:rPr>
          <w:rFonts w:eastAsia="Malgun Gothic"/>
          <w:lang w:eastAsia="zh-CN"/>
        </w:rPr>
        <w:t>Assistance Information Control procedure;</w:t>
      </w:r>
    </w:p>
    <w:p w14:paraId="7E67D716" w14:textId="77777777" w:rsidR="00E82D78" w:rsidRPr="00600422" w:rsidRDefault="00E82D78" w:rsidP="00E82D78">
      <w:pPr>
        <w:pStyle w:val="B1"/>
        <w:numPr>
          <w:ilvl w:val="0"/>
          <w:numId w:val="46"/>
        </w:numPr>
      </w:pPr>
      <w:r>
        <w:rPr>
          <w:rFonts w:eastAsia="Yu Mincho"/>
          <w:noProof/>
        </w:rPr>
        <w:t xml:space="preserve">Positioning </w:t>
      </w:r>
      <w:r w:rsidRPr="00E14F5F">
        <w:rPr>
          <w:rFonts w:eastAsia="Malgun Gothic"/>
          <w:lang w:eastAsia="zh-CN"/>
        </w:rPr>
        <w:t>Assistance Information Feedback procedure;</w:t>
      </w:r>
    </w:p>
    <w:p w14:paraId="70B36FBC" w14:textId="77777777" w:rsidR="00E82D78" w:rsidRPr="00BA0D28" w:rsidRDefault="00E82D78" w:rsidP="00E82D78">
      <w:pPr>
        <w:pStyle w:val="B1"/>
        <w:numPr>
          <w:ilvl w:val="0"/>
          <w:numId w:val="46"/>
        </w:numPr>
      </w:pPr>
      <w:r w:rsidRPr="00E14F5F">
        <w:rPr>
          <w:rFonts w:eastAsia="Malgun Gothic"/>
          <w:lang w:eastAsia="zh-CN"/>
        </w:rPr>
        <w:t>Positioning Measurement procedure;</w:t>
      </w:r>
    </w:p>
    <w:p w14:paraId="2ED26C2B" w14:textId="77777777" w:rsidR="00E82D78" w:rsidRPr="00934AFB" w:rsidRDefault="00E82D78" w:rsidP="00E82D78">
      <w:pPr>
        <w:pStyle w:val="B1"/>
        <w:numPr>
          <w:ilvl w:val="0"/>
          <w:numId w:val="46"/>
        </w:numPr>
      </w:pPr>
      <w:r w:rsidRPr="00EE3C49">
        <w:t>Positioning</w:t>
      </w:r>
      <w:r w:rsidRPr="00E14F5F">
        <w:rPr>
          <w:rFonts w:eastAsia="Malgun Gothic"/>
          <w:lang w:eastAsia="zh-CN"/>
        </w:rPr>
        <w:t xml:space="preserve"> Measurement Report procedure;</w:t>
      </w:r>
    </w:p>
    <w:p w14:paraId="598C849D" w14:textId="77777777" w:rsidR="00E82D78" w:rsidRPr="007050CB" w:rsidRDefault="00E82D78" w:rsidP="00E82D78">
      <w:pPr>
        <w:pStyle w:val="B1"/>
        <w:numPr>
          <w:ilvl w:val="0"/>
          <w:numId w:val="46"/>
        </w:numPr>
      </w:pPr>
      <w:r>
        <w:rPr>
          <w:rFonts w:eastAsia="Yu Mincho"/>
          <w:noProof/>
        </w:rPr>
        <w:t xml:space="preserve">Positioning Measurement Abort </w:t>
      </w:r>
      <w:r w:rsidRPr="00E14F5F">
        <w:rPr>
          <w:rFonts w:eastAsia="Malgun Gothic"/>
          <w:lang w:eastAsia="zh-CN"/>
        </w:rPr>
        <w:t>procedure;</w:t>
      </w:r>
    </w:p>
    <w:p w14:paraId="7EC85073" w14:textId="77777777" w:rsidR="00E82D78" w:rsidRPr="00BD50AA" w:rsidRDefault="00E82D78" w:rsidP="00E82D78">
      <w:pPr>
        <w:pStyle w:val="B1"/>
        <w:numPr>
          <w:ilvl w:val="0"/>
          <w:numId w:val="46"/>
        </w:numPr>
      </w:pPr>
      <w:r>
        <w:rPr>
          <w:rFonts w:eastAsia="Yu Mincho"/>
          <w:noProof/>
        </w:rPr>
        <w:t>Positioning Measurement Failure Indication procedure;</w:t>
      </w:r>
    </w:p>
    <w:p w14:paraId="65C34EAD" w14:textId="77777777" w:rsidR="00E82D78" w:rsidRPr="00716619" w:rsidRDefault="00E82D78" w:rsidP="00E82D78">
      <w:pPr>
        <w:pStyle w:val="B1"/>
        <w:numPr>
          <w:ilvl w:val="0"/>
          <w:numId w:val="46"/>
        </w:numPr>
      </w:pPr>
      <w:r>
        <w:rPr>
          <w:rFonts w:eastAsia="Yu Mincho"/>
          <w:noProof/>
        </w:rPr>
        <w:t>Positioning Measurement Update procedure;</w:t>
      </w:r>
    </w:p>
    <w:p w14:paraId="10AE2947" w14:textId="77777777" w:rsidR="00E82D78" w:rsidRPr="00BA0D28" w:rsidRDefault="00E82D78" w:rsidP="00E82D78">
      <w:pPr>
        <w:pStyle w:val="B1"/>
        <w:numPr>
          <w:ilvl w:val="0"/>
          <w:numId w:val="46"/>
        </w:numPr>
      </w:pPr>
      <w:r w:rsidRPr="00E14F5F">
        <w:rPr>
          <w:rFonts w:eastAsia="Malgun Gothic" w:hint="eastAsia"/>
          <w:lang w:eastAsia="zh-CN"/>
        </w:rPr>
        <w:t>T</w:t>
      </w:r>
      <w:r w:rsidRPr="00E14F5F">
        <w:rPr>
          <w:rFonts w:eastAsia="Malgun Gothic"/>
          <w:lang w:eastAsia="zh-CN"/>
        </w:rPr>
        <w:t>RP Information Exchange procedure;</w:t>
      </w:r>
      <w:r w:rsidRPr="00034DC1">
        <w:rPr>
          <w:highlight w:val="green"/>
        </w:rPr>
        <w:t xml:space="preserve"> </w:t>
      </w:r>
    </w:p>
    <w:p w14:paraId="047247E3" w14:textId="77777777" w:rsidR="00E82D78" w:rsidRPr="00205E56" w:rsidRDefault="00E82D78" w:rsidP="00E82D78">
      <w:pPr>
        <w:pStyle w:val="B1"/>
        <w:numPr>
          <w:ilvl w:val="0"/>
          <w:numId w:val="46"/>
        </w:numPr>
      </w:pPr>
      <w:r w:rsidRPr="00BA0D28">
        <w:t xml:space="preserve">Positioning Information Update; </w:t>
      </w:r>
    </w:p>
    <w:p w14:paraId="2F3C80B2" w14:textId="77777777" w:rsidR="00E82D78" w:rsidRPr="001146B2" w:rsidRDefault="00E82D78" w:rsidP="00E82D78">
      <w:pPr>
        <w:pStyle w:val="B1"/>
        <w:numPr>
          <w:ilvl w:val="0"/>
          <w:numId w:val="46"/>
        </w:numPr>
      </w:pPr>
      <w:r w:rsidRPr="00EE3C49">
        <w:t>Positioning Information Exchange procedure</w:t>
      </w:r>
      <w:r>
        <w:t>;</w:t>
      </w:r>
    </w:p>
    <w:p w14:paraId="3F21ED1A" w14:textId="77777777" w:rsidR="00E82D78" w:rsidRPr="00F7049A" w:rsidRDefault="00E82D78" w:rsidP="00E82D78">
      <w:pPr>
        <w:pStyle w:val="B1"/>
        <w:numPr>
          <w:ilvl w:val="0"/>
          <w:numId w:val="46"/>
        </w:numPr>
      </w:pPr>
      <w:r>
        <w:rPr>
          <w:noProof/>
        </w:rPr>
        <w:t xml:space="preserve">Positioning Activation </w:t>
      </w:r>
      <w:r w:rsidRPr="00E14F5F">
        <w:rPr>
          <w:rFonts w:eastAsia="Malgun Gothic"/>
          <w:lang w:eastAsia="zh-CN"/>
        </w:rPr>
        <w:t>procedure;</w:t>
      </w:r>
    </w:p>
    <w:p w14:paraId="1391E061" w14:textId="77777777" w:rsidR="00E82D78" w:rsidRPr="00EB1E87" w:rsidRDefault="00E82D78" w:rsidP="00E82D78">
      <w:pPr>
        <w:pStyle w:val="B1"/>
        <w:numPr>
          <w:ilvl w:val="0"/>
          <w:numId w:val="46"/>
        </w:numPr>
      </w:pPr>
      <w:r>
        <w:rPr>
          <w:rFonts w:eastAsia="Yu Mincho"/>
          <w:noProof/>
        </w:rPr>
        <w:t>Positioning Deactivation procedure;</w:t>
      </w:r>
    </w:p>
    <w:p w14:paraId="5E59AC39" w14:textId="77777777" w:rsidR="00E82D78" w:rsidRPr="004B0C0C" w:rsidRDefault="00E82D78" w:rsidP="00E82D78">
      <w:pPr>
        <w:pStyle w:val="B1"/>
        <w:numPr>
          <w:ilvl w:val="0"/>
          <w:numId w:val="46"/>
        </w:numPr>
      </w:pPr>
      <w:r w:rsidRPr="00707B3F">
        <w:rPr>
          <w:noProof/>
        </w:rPr>
        <w:t>E-CID Measurement Initiation</w:t>
      </w:r>
      <w:r>
        <w:rPr>
          <w:noProof/>
        </w:rPr>
        <w:t>;</w:t>
      </w:r>
    </w:p>
    <w:p w14:paraId="3130EF62" w14:textId="77777777" w:rsidR="00E82D78" w:rsidRDefault="00E82D78" w:rsidP="00E82D78">
      <w:pPr>
        <w:pStyle w:val="B1"/>
        <w:numPr>
          <w:ilvl w:val="0"/>
          <w:numId w:val="46"/>
        </w:numPr>
      </w:pPr>
      <w:r w:rsidRPr="00707B3F">
        <w:rPr>
          <w:noProof/>
        </w:rPr>
        <w:t>E-CID Measurement Failure Indication</w:t>
      </w:r>
      <w:r>
        <w:rPr>
          <w:rFonts w:eastAsia="Yu Mincho"/>
          <w:noProof/>
        </w:rPr>
        <w:t xml:space="preserve"> procedure;</w:t>
      </w:r>
    </w:p>
    <w:p w14:paraId="3D5C52ED" w14:textId="77777777" w:rsidR="00E82D78" w:rsidRDefault="00E82D78" w:rsidP="00E82D78">
      <w:pPr>
        <w:pStyle w:val="B1"/>
        <w:numPr>
          <w:ilvl w:val="0"/>
          <w:numId w:val="46"/>
        </w:numPr>
      </w:pPr>
      <w:r w:rsidRPr="00707B3F">
        <w:rPr>
          <w:noProof/>
        </w:rPr>
        <w:t>E-CID Measurement Report</w:t>
      </w:r>
      <w:r>
        <w:rPr>
          <w:rFonts w:eastAsia="Yu Mincho"/>
          <w:noProof/>
        </w:rPr>
        <w:t xml:space="preserve"> procedure;</w:t>
      </w:r>
    </w:p>
    <w:p w14:paraId="6F49BE2F" w14:textId="0191C113" w:rsidR="00E82D78" w:rsidRPr="00E82D78" w:rsidRDefault="00E82D78" w:rsidP="00E82D78">
      <w:pPr>
        <w:pStyle w:val="B1"/>
        <w:numPr>
          <w:ilvl w:val="0"/>
          <w:numId w:val="46"/>
        </w:numPr>
        <w:rPr>
          <w:ins w:id="22" w:author="Author"/>
        </w:rPr>
      </w:pPr>
      <w:r w:rsidRPr="00707B3F">
        <w:rPr>
          <w:noProof/>
        </w:rPr>
        <w:t>E-CID Measurement Termination</w:t>
      </w:r>
      <w:r>
        <w:rPr>
          <w:rFonts w:eastAsia="Yu Mincho"/>
          <w:noProof/>
        </w:rPr>
        <w:t xml:space="preserve"> procedure</w:t>
      </w:r>
      <w:ins w:id="23" w:author="Author">
        <w:r>
          <w:rPr>
            <w:rFonts w:eastAsia="Yu Mincho"/>
            <w:noProof/>
          </w:rPr>
          <w:t>;</w:t>
        </w:r>
      </w:ins>
    </w:p>
    <w:p w14:paraId="79CE8794" w14:textId="77777777" w:rsidR="00F278A9" w:rsidRDefault="00E82D78" w:rsidP="00E82D78">
      <w:pPr>
        <w:pStyle w:val="B1"/>
        <w:numPr>
          <w:ilvl w:val="0"/>
          <w:numId w:val="46"/>
        </w:numPr>
        <w:rPr>
          <w:ins w:id="24" w:author="R3-222790" w:date="2022-03-04T14:59:00Z"/>
        </w:rPr>
      </w:pPr>
      <w:ins w:id="25" w:author="Author">
        <w:r>
          <w:rPr>
            <w:noProof/>
          </w:rPr>
          <w:t>PRS Configuration Exchange procedure</w:t>
        </w:r>
      </w:ins>
      <w:ins w:id="26" w:author="R3-222790" w:date="2022-03-04T14:59:00Z">
        <w:r w:rsidR="00F278A9">
          <w:rPr>
            <w:noProof/>
          </w:rPr>
          <w:t>;</w:t>
        </w:r>
      </w:ins>
    </w:p>
    <w:p w14:paraId="7B539552" w14:textId="77777777" w:rsidR="00F278A9" w:rsidRPr="00F278A9" w:rsidRDefault="00F278A9" w:rsidP="00F278A9">
      <w:pPr>
        <w:pStyle w:val="B1"/>
        <w:numPr>
          <w:ilvl w:val="0"/>
          <w:numId w:val="46"/>
        </w:numPr>
        <w:rPr>
          <w:ins w:id="27" w:author="R3-222790" w:date="2022-03-04T14:59:00Z"/>
          <w:rFonts w:eastAsia="Yu Mincho"/>
          <w:noProof/>
        </w:rPr>
      </w:pPr>
      <w:ins w:id="28" w:author="R3-222790" w:date="2022-03-04T14:59:00Z">
        <w:r w:rsidRPr="00F278A9">
          <w:rPr>
            <w:rFonts w:eastAsia="Yu Mincho"/>
            <w:noProof/>
          </w:rPr>
          <w:t>Measurement Preconfiguration;</w:t>
        </w:r>
      </w:ins>
    </w:p>
    <w:p w14:paraId="19E61D26" w14:textId="50946419" w:rsidR="00E82D78" w:rsidRPr="006C4CEC" w:rsidRDefault="00F278A9" w:rsidP="00F278A9">
      <w:pPr>
        <w:pStyle w:val="B1"/>
        <w:numPr>
          <w:ilvl w:val="0"/>
          <w:numId w:val="46"/>
        </w:numPr>
      </w:pPr>
      <w:ins w:id="29" w:author="R3-222790" w:date="2022-03-04T14:59:00Z">
        <w:r w:rsidRPr="00F278A9">
          <w:rPr>
            <w:rFonts w:eastAsia="Yu Mincho"/>
            <w:noProof/>
          </w:rPr>
          <w:t>Measurement Activation</w:t>
        </w:r>
      </w:ins>
      <w:r w:rsidR="00E82D78">
        <w:rPr>
          <w:rFonts w:eastAsia="Yu Mincho"/>
          <w:noProof/>
        </w:rPr>
        <w:t>.</w:t>
      </w:r>
    </w:p>
    <w:p w14:paraId="67282F0D" w14:textId="77777777" w:rsidR="00E82D78" w:rsidRDefault="00E82D78">
      <w:pPr>
        <w:pStyle w:val="CRCoverPage"/>
        <w:spacing w:after="0"/>
        <w:rPr>
          <w:noProof/>
          <w:sz w:val="8"/>
          <w:szCs w:val="8"/>
        </w:rPr>
      </w:pPr>
    </w:p>
    <w:sectPr w:rsidR="00E82D78" w:rsidSect="004A56C4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FFA7" w14:textId="77777777" w:rsidR="00845543" w:rsidRDefault="00845543">
      <w:r>
        <w:separator/>
      </w:r>
    </w:p>
  </w:endnote>
  <w:endnote w:type="continuationSeparator" w:id="0">
    <w:p w14:paraId="42364976" w14:textId="77777777" w:rsidR="00845543" w:rsidRDefault="0084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FE39" w14:textId="77777777" w:rsidR="00845543" w:rsidRDefault="00845543">
      <w:r>
        <w:separator/>
      </w:r>
    </w:p>
  </w:footnote>
  <w:footnote w:type="continuationSeparator" w:id="0">
    <w:p w14:paraId="67D997C9" w14:textId="77777777" w:rsidR="00845543" w:rsidRDefault="0084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0DAB7C25"/>
    <w:multiLevelType w:val="hybridMultilevel"/>
    <w:tmpl w:val="71289028"/>
    <w:lvl w:ilvl="0" w:tplc="010C90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76C87"/>
    <w:multiLevelType w:val="hybridMultilevel"/>
    <w:tmpl w:val="1294277A"/>
    <w:lvl w:ilvl="0" w:tplc="5D2614BE">
      <w:start w:val="8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144D0043"/>
    <w:multiLevelType w:val="hybridMultilevel"/>
    <w:tmpl w:val="8208DBF6"/>
    <w:lvl w:ilvl="0" w:tplc="3566E418">
      <w:numFmt w:val="bullet"/>
      <w:lvlText w:val="-"/>
      <w:lvlJc w:val="left"/>
      <w:pPr>
        <w:ind w:left="704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42F045B4"/>
    <w:multiLevelType w:val="hybridMultilevel"/>
    <w:tmpl w:val="BBBCB37A"/>
    <w:lvl w:ilvl="0" w:tplc="21C62BF4">
      <w:start w:val="5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8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4BED19D1"/>
    <w:multiLevelType w:val="hybridMultilevel"/>
    <w:tmpl w:val="5848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5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8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32"/>
  </w:num>
  <w:num w:numId="6">
    <w:abstractNumId w:val="3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28"/>
  </w:num>
  <w:num w:numId="16">
    <w:abstractNumId w:val="23"/>
  </w:num>
  <w:num w:numId="17">
    <w:abstractNumId w:val="35"/>
  </w:num>
  <w:num w:numId="18">
    <w:abstractNumId w:val="33"/>
  </w:num>
  <w:num w:numId="19">
    <w:abstractNumId w:val="22"/>
  </w:num>
  <w:num w:numId="20">
    <w:abstractNumId w:val="19"/>
  </w:num>
  <w:num w:numId="21">
    <w:abstractNumId w:val="2"/>
  </w:num>
  <w:num w:numId="22">
    <w:abstractNumId w:val="1"/>
  </w:num>
  <w:num w:numId="23">
    <w:abstractNumId w:val="0"/>
  </w:num>
  <w:num w:numId="24">
    <w:abstractNumId w:val="39"/>
  </w:num>
  <w:num w:numId="25">
    <w:abstractNumId w:val="18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0"/>
  </w:num>
  <w:num w:numId="29">
    <w:abstractNumId w:val="14"/>
  </w:num>
  <w:num w:numId="30">
    <w:abstractNumId w:val="34"/>
  </w:num>
  <w:num w:numId="31">
    <w:abstractNumId w:val="31"/>
  </w:num>
  <w:num w:numId="32">
    <w:abstractNumId w:val="12"/>
  </w:num>
  <w:num w:numId="33">
    <w:abstractNumId w:val="24"/>
  </w:num>
  <w:num w:numId="34">
    <w:abstractNumId w:val="38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1"/>
  </w:num>
  <w:num w:numId="39">
    <w:abstractNumId w:val="29"/>
  </w:num>
  <w:num w:numId="40">
    <w:abstractNumId w:val="26"/>
  </w:num>
  <w:num w:numId="41">
    <w:abstractNumId w:val="25"/>
  </w:num>
  <w:num w:numId="42">
    <w:abstractNumId w:val="15"/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R3-222790">
    <w15:presenceInfo w15:providerId="None" w15:userId="R3-222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4F49"/>
    <w:rsid w:val="00026DEB"/>
    <w:rsid w:val="000272FB"/>
    <w:rsid w:val="00056C71"/>
    <w:rsid w:val="00066D9E"/>
    <w:rsid w:val="00074A45"/>
    <w:rsid w:val="0007782F"/>
    <w:rsid w:val="000A6394"/>
    <w:rsid w:val="000B7FED"/>
    <w:rsid w:val="000C038A"/>
    <w:rsid w:val="000C6598"/>
    <w:rsid w:val="000D350D"/>
    <w:rsid w:val="000D44B3"/>
    <w:rsid w:val="000F5F25"/>
    <w:rsid w:val="00120E28"/>
    <w:rsid w:val="001216A8"/>
    <w:rsid w:val="00145D43"/>
    <w:rsid w:val="00187E31"/>
    <w:rsid w:val="00192C46"/>
    <w:rsid w:val="001A0290"/>
    <w:rsid w:val="001A08B3"/>
    <w:rsid w:val="001A3FF2"/>
    <w:rsid w:val="001A7B60"/>
    <w:rsid w:val="001B4057"/>
    <w:rsid w:val="001B52F0"/>
    <w:rsid w:val="001B7A65"/>
    <w:rsid w:val="001C24A4"/>
    <w:rsid w:val="001E41F3"/>
    <w:rsid w:val="001F0386"/>
    <w:rsid w:val="002149D4"/>
    <w:rsid w:val="00226878"/>
    <w:rsid w:val="0026004D"/>
    <w:rsid w:val="002640DD"/>
    <w:rsid w:val="002729C5"/>
    <w:rsid w:val="00275D12"/>
    <w:rsid w:val="00277336"/>
    <w:rsid w:val="00284FEB"/>
    <w:rsid w:val="002860C4"/>
    <w:rsid w:val="00294BF0"/>
    <w:rsid w:val="00296714"/>
    <w:rsid w:val="002B5741"/>
    <w:rsid w:val="002B5A7E"/>
    <w:rsid w:val="002B5D2E"/>
    <w:rsid w:val="002C5EDD"/>
    <w:rsid w:val="002D2BCF"/>
    <w:rsid w:val="002D2DCE"/>
    <w:rsid w:val="002E472E"/>
    <w:rsid w:val="002F19DF"/>
    <w:rsid w:val="00305409"/>
    <w:rsid w:val="003062DF"/>
    <w:rsid w:val="003609EF"/>
    <w:rsid w:val="0036231A"/>
    <w:rsid w:val="00366C2D"/>
    <w:rsid w:val="00374DD4"/>
    <w:rsid w:val="00382C83"/>
    <w:rsid w:val="003D5783"/>
    <w:rsid w:val="003E1A36"/>
    <w:rsid w:val="003F18CD"/>
    <w:rsid w:val="003F281D"/>
    <w:rsid w:val="00402CFE"/>
    <w:rsid w:val="00410371"/>
    <w:rsid w:val="0041273D"/>
    <w:rsid w:val="0041438E"/>
    <w:rsid w:val="00423379"/>
    <w:rsid w:val="004242F1"/>
    <w:rsid w:val="00433B78"/>
    <w:rsid w:val="00453B72"/>
    <w:rsid w:val="00472C12"/>
    <w:rsid w:val="0047601D"/>
    <w:rsid w:val="004A56C4"/>
    <w:rsid w:val="004A7DC9"/>
    <w:rsid w:val="004B75B7"/>
    <w:rsid w:val="004E0BED"/>
    <w:rsid w:val="004E33AA"/>
    <w:rsid w:val="004E6B61"/>
    <w:rsid w:val="004F27C3"/>
    <w:rsid w:val="004F4527"/>
    <w:rsid w:val="004F62D8"/>
    <w:rsid w:val="0050429D"/>
    <w:rsid w:val="0051580D"/>
    <w:rsid w:val="00515B1B"/>
    <w:rsid w:val="00531052"/>
    <w:rsid w:val="00534EE2"/>
    <w:rsid w:val="00545B0B"/>
    <w:rsid w:val="00546D0D"/>
    <w:rsid w:val="00547111"/>
    <w:rsid w:val="00547B49"/>
    <w:rsid w:val="005625E5"/>
    <w:rsid w:val="0056650E"/>
    <w:rsid w:val="005823D4"/>
    <w:rsid w:val="00592D74"/>
    <w:rsid w:val="00593909"/>
    <w:rsid w:val="005A5679"/>
    <w:rsid w:val="005D09E2"/>
    <w:rsid w:val="005E2C44"/>
    <w:rsid w:val="005F2A37"/>
    <w:rsid w:val="005F7332"/>
    <w:rsid w:val="00621188"/>
    <w:rsid w:val="006257ED"/>
    <w:rsid w:val="006260A5"/>
    <w:rsid w:val="006447B6"/>
    <w:rsid w:val="006521DA"/>
    <w:rsid w:val="00660809"/>
    <w:rsid w:val="00665C47"/>
    <w:rsid w:val="00684A25"/>
    <w:rsid w:val="00687EB5"/>
    <w:rsid w:val="00695808"/>
    <w:rsid w:val="006A314C"/>
    <w:rsid w:val="006A735D"/>
    <w:rsid w:val="006B0861"/>
    <w:rsid w:val="006B46FB"/>
    <w:rsid w:val="006B6ABA"/>
    <w:rsid w:val="006E21FB"/>
    <w:rsid w:val="006E5986"/>
    <w:rsid w:val="006F1E4B"/>
    <w:rsid w:val="00717A5F"/>
    <w:rsid w:val="007231EF"/>
    <w:rsid w:val="00743469"/>
    <w:rsid w:val="007729DA"/>
    <w:rsid w:val="00772FBF"/>
    <w:rsid w:val="00781D1D"/>
    <w:rsid w:val="00792342"/>
    <w:rsid w:val="007977A8"/>
    <w:rsid w:val="007B512A"/>
    <w:rsid w:val="007C2097"/>
    <w:rsid w:val="007D6A07"/>
    <w:rsid w:val="007F2536"/>
    <w:rsid w:val="007F7259"/>
    <w:rsid w:val="008040A8"/>
    <w:rsid w:val="00807281"/>
    <w:rsid w:val="008279FA"/>
    <w:rsid w:val="00841165"/>
    <w:rsid w:val="00845543"/>
    <w:rsid w:val="0084563B"/>
    <w:rsid w:val="0084569D"/>
    <w:rsid w:val="00853F2B"/>
    <w:rsid w:val="008626E7"/>
    <w:rsid w:val="00870EE7"/>
    <w:rsid w:val="008863B9"/>
    <w:rsid w:val="00886DB0"/>
    <w:rsid w:val="008A45A6"/>
    <w:rsid w:val="008B5222"/>
    <w:rsid w:val="008C6A4E"/>
    <w:rsid w:val="008D4230"/>
    <w:rsid w:val="008D49DA"/>
    <w:rsid w:val="008D5E2D"/>
    <w:rsid w:val="008E3A93"/>
    <w:rsid w:val="008F3789"/>
    <w:rsid w:val="008F686C"/>
    <w:rsid w:val="00904D24"/>
    <w:rsid w:val="009148DE"/>
    <w:rsid w:val="00926B30"/>
    <w:rsid w:val="0093024B"/>
    <w:rsid w:val="00933C97"/>
    <w:rsid w:val="00935B22"/>
    <w:rsid w:val="00940010"/>
    <w:rsid w:val="00941E30"/>
    <w:rsid w:val="00962C02"/>
    <w:rsid w:val="009777D9"/>
    <w:rsid w:val="00991B88"/>
    <w:rsid w:val="009A2997"/>
    <w:rsid w:val="009A5753"/>
    <w:rsid w:val="009A579D"/>
    <w:rsid w:val="009E3297"/>
    <w:rsid w:val="009F2159"/>
    <w:rsid w:val="009F734F"/>
    <w:rsid w:val="00A037F7"/>
    <w:rsid w:val="00A246B6"/>
    <w:rsid w:val="00A47E70"/>
    <w:rsid w:val="00A50CF0"/>
    <w:rsid w:val="00A52204"/>
    <w:rsid w:val="00A57FD3"/>
    <w:rsid w:val="00A63118"/>
    <w:rsid w:val="00A67601"/>
    <w:rsid w:val="00A67D32"/>
    <w:rsid w:val="00A73893"/>
    <w:rsid w:val="00A7526B"/>
    <w:rsid w:val="00A7671C"/>
    <w:rsid w:val="00A85E38"/>
    <w:rsid w:val="00A8766D"/>
    <w:rsid w:val="00A92D14"/>
    <w:rsid w:val="00AA20E4"/>
    <w:rsid w:val="00AA2CBC"/>
    <w:rsid w:val="00AC0C79"/>
    <w:rsid w:val="00AC0E81"/>
    <w:rsid w:val="00AC2382"/>
    <w:rsid w:val="00AC5820"/>
    <w:rsid w:val="00AD1CD8"/>
    <w:rsid w:val="00B0544A"/>
    <w:rsid w:val="00B258BB"/>
    <w:rsid w:val="00B31AE4"/>
    <w:rsid w:val="00B331E5"/>
    <w:rsid w:val="00B368D2"/>
    <w:rsid w:val="00B50D4E"/>
    <w:rsid w:val="00B67B97"/>
    <w:rsid w:val="00B968C8"/>
    <w:rsid w:val="00BA3EC5"/>
    <w:rsid w:val="00BA51D9"/>
    <w:rsid w:val="00BB45EA"/>
    <w:rsid w:val="00BB5DFC"/>
    <w:rsid w:val="00BD279D"/>
    <w:rsid w:val="00BD6BB8"/>
    <w:rsid w:val="00C21A38"/>
    <w:rsid w:val="00C22C96"/>
    <w:rsid w:val="00C473A8"/>
    <w:rsid w:val="00C52375"/>
    <w:rsid w:val="00C652CC"/>
    <w:rsid w:val="00C66BA2"/>
    <w:rsid w:val="00C83ABE"/>
    <w:rsid w:val="00C95985"/>
    <w:rsid w:val="00C97659"/>
    <w:rsid w:val="00CA3C9A"/>
    <w:rsid w:val="00CC5026"/>
    <w:rsid w:val="00CC68D0"/>
    <w:rsid w:val="00CE3059"/>
    <w:rsid w:val="00CF204F"/>
    <w:rsid w:val="00D011EA"/>
    <w:rsid w:val="00D03F9A"/>
    <w:rsid w:val="00D06D51"/>
    <w:rsid w:val="00D24991"/>
    <w:rsid w:val="00D30D53"/>
    <w:rsid w:val="00D426A4"/>
    <w:rsid w:val="00D47F78"/>
    <w:rsid w:val="00D50255"/>
    <w:rsid w:val="00D52A7A"/>
    <w:rsid w:val="00D66520"/>
    <w:rsid w:val="00D84969"/>
    <w:rsid w:val="00D86C7C"/>
    <w:rsid w:val="00D95AF9"/>
    <w:rsid w:val="00DC2382"/>
    <w:rsid w:val="00DD727A"/>
    <w:rsid w:val="00DD791E"/>
    <w:rsid w:val="00DE34CF"/>
    <w:rsid w:val="00E0753A"/>
    <w:rsid w:val="00E111CB"/>
    <w:rsid w:val="00E13F3D"/>
    <w:rsid w:val="00E34898"/>
    <w:rsid w:val="00E44DF1"/>
    <w:rsid w:val="00E81F2F"/>
    <w:rsid w:val="00E82D78"/>
    <w:rsid w:val="00E867E8"/>
    <w:rsid w:val="00E9025C"/>
    <w:rsid w:val="00E904DD"/>
    <w:rsid w:val="00E92C39"/>
    <w:rsid w:val="00EA1C64"/>
    <w:rsid w:val="00EB09B7"/>
    <w:rsid w:val="00EB1B51"/>
    <w:rsid w:val="00EB2ABC"/>
    <w:rsid w:val="00EE7D7C"/>
    <w:rsid w:val="00EF64BF"/>
    <w:rsid w:val="00F05FAF"/>
    <w:rsid w:val="00F06958"/>
    <w:rsid w:val="00F25146"/>
    <w:rsid w:val="00F25D98"/>
    <w:rsid w:val="00F278A9"/>
    <w:rsid w:val="00F300FB"/>
    <w:rsid w:val="00F501B6"/>
    <w:rsid w:val="00F7579C"/>
    <w:rsid w:val="00F85F89"/>
    <w:rsid w:val="00FB6386"/>
    <w:rsid w:val="00FC0719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Char">
    <w:name w:val="TF Char"/>
    <w:link w:val="TF"/>
    <w:qFormat/>
    <w:rsid w:val="00B0544A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B0544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0544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0544A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B0544A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B0544A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B0544A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qFormat/>
    <w:rsid w:val="00F06958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locked/>
    <w:rsid w:val="00F06958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C83ABE"/>
  </w:style>
  <w:style w:type="character" w:customStyle="1" w:styleId="TACChar">
    <w:name w:val="TAC Char"/>
    <w:link w:val="TAC"/>
    <w:qFormat/>
    <w:locked/>
    <w:rsid w:val="008C6A4E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8C6A4E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8C6A4E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EditorsNoteChar">
    <w:name w:val="Editor's Note Char"/>
    <w:aliases w:val="EN Char"/>
    <w:link w:val="EditorsNote"/>
    <w:qFormat/>
    <w:rsid w:val="008C6A4E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rsid w:val="008C6A4E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8C6A4E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rsid w:val="008C6A4E"/>
    <w:rPr>
      <w:rFonts w:ascii="Arial" w:hAnsi="Arial"/>
      <w:b/>
    </w:rPr>
  </w:style>
  <w:style w:type="character" w:customStyle="1" w:styleId="B1Char1">
    <w:name w:val="B1 Char1"/>
    <w:qFormat/>
    <w:rsid w:val="008C6A4E"/>
    <w:rPr>
      <w:rFonts w:eastAsia="MS Mincho"/>
      <w:lang w:val="en-GB" w:eastAsia="en-US" w:bidi="ar-SA"/>
    </w:rPr>
  </w:style>
  <w:style w:type="character" w:styleId="Emphasis">
    <w:name w:val="Emphasis"/>
    <w:qFormat/>
    <w:rsid w:val="008C6A4E"/>
    <w:rPr>
      <w:i/>
      <w:iCs/>
    </w:rPr>
  </w:style>
  <w:style w:type="character" w:customStyle="1" w:styleId="msoins0">
    <w:name w:val="msoins"/>
    <w:rsid w:val="008C6A4E"/>
  </w:style>
  <w:style w:type="character" w:customStyle="1" w:styleId="CommentTextChar">
    <w:name w:val="Comment Text Char"/>
    <w:link w:val="CommentText"/>
    <w:qFormat/>
    <w:rsid w:val="008C6A4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C6A4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8C6A4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8C6A4E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8C6A4E"/>
    <w:rPr>
      <w:rFonts w:ascii="Arial" w:hAnsi="Arial"/>
      <w:sz w:val="18"/>
      <w:lang w:val="en-GB" w:eastAsia="ja-JP" w:bidi="ar-SA"/>
    </w:rPr>
  </w:style>
  <w:style w:type="character" w:customStyle="1" w:styleId="FootnoteTextChar">
    <w:name w:val="Footnote Text Char"/>
    <w:link w:val="FootnoteText"/>
    <w:rsid w:val="008C6A4E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8C6A4E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8C6A4E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8C6A4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8C6A4E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basedOn w:val="Normal"/>
    <w:link w:val="BodyTextChar"/>
    <w:rsid w:val="008C6A4E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8C6A4E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8C6A4E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8C6A4E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TableGrid">
    <w:name w:val="Table Grid"/>
    <w:basedOn w:val="TableNormal"/>
    <w:rsid w:val="008C6A4E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8C6A4E"/>
  </w:style>
  <w:style w:type="paragraph" w:customStyle="1" w:styleId="StyleTALLeft075cm">
    <w:name w:val="Style TAL + Left:  075 cm"/>
    <w:basedOn w:val="TAL"/>
    <w:rsid w:val="008C6A4E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8C6A4E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8C6A4E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8C6A4E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8C6A4E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rsid w:val="008C6A4E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8C6A4E"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rsid w:val="008C6A4E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6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A4E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Normal"/>
    <w:rsid w:val="008C6A4E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8C6A4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8C6A4E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link w:val="Heading3"/>
    <w:rsid w:val="008C6A4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C6A4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C6A4E"/>
    <w:rPr>
      <w:rFonts w:ascii="Arial" w:hAnsi="Arial"/>
      <w:sz w:val="22"/>
      <w:lang w:val="en-GB" w:eastAsia="en-US"/>
    </w:rPr>
  </w:style>
  <w:style w:type="paragraph" w:customStyle="1" w:styleId="TALLeft0">
    <w:name w:val="TAL + Left:  0"/>
    <w:aliases w:val="19 cm"/>
    <w:basedOn w:val="Normal"/>
    <w:rsid w:val="008C6A4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link w:val="ListParagraph"/>
    <w:uiPriority w:val="34"/>
    <w:qFormat/>
    <w:rsid w:val="008C6A4E"/>
    <w:rPr>
      <w:rFonts w:ascii="Times" w:eastAsia="Batang" w:hAnsi="Times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C6A4E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locked/>
    <w:rsid w:val="008C6A4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8C6A4E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8C6A4E"/>
  </w:style>
  <w:style w:type="character" w:customStyle="1" w:styleId="B4Char">
    <w:name w:val="B4 Char"/>
    <w:link w:val="B4"/>
    <w:rsid w:val="008C6A4E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8C6A4E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8C6A4E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8C6A4E"/>
  </w:style>
  <w:style w:type="character" w:customStyle="1" w:styleId="Heading6Char">
    <w:name w:val="Heading 6 Char"/>
    <w:link w:val="Heading6"/>
    <w:rsid w:val="008C6A4E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C6A4E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C6A4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C6A4E"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next w:val="TableGrid"/>
    <w:rsid w:val="008C6A4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8C6A4E"/>
  </w:style>
  <w:style w:type="table" w:customStyle="1" w:styleId="21">
    <w:name w:val="网格型2"/>
    <w:basedOn w:val="TableNormal"/>
    <w:next w:val="TableGrid"/>
    <w:rsid w:val="008C6A4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8C6A4E"/>
    <w:pPr>
      <w:numPr>
        <w:numId w:val="40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numbering" w:customStyle="1" w:styleId="4">
    <w:name w:val="无列表4"/>
    <w:next w:val="NoList"/>
    <w:uiPriority w:val="99"/>
    <w:semiHidden/>
    <w:unhideWhenUsed/>
    <w:rsid w:val="008C6A4E"/>
  </w:style>
  <w:style w:type="table" w:customStyle="1" w:styleId="30">
    <w:name w:val="网格型3"/>
    <w:basedOn w:val="TableNormal"/>
    <w:next w:val="TableGrid"/>
    <w:rsid w:val="008C6A4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8C6A4E"/>
    <w:rPr>
      <w:color w:val="808080"/>
      <w:shd w:val="clear" w:color="auto" w:fill="E6E6E6"/>
    </w:rPr>
  </w:style>
  <w:style w:type="paragraph" w:customStyle="1" w:styleId="PLCharCharCharCharCharCharChar">
    <w:name w:val="PL Char Char Char Char Char Char Char"/>
    <w:link w:val="PLCharCharCharCharCharCharCharChar"/>
    <w:rsid w:val="002D2DC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GB" w:eastAsia="en-GB"/>
    </w:rPr>
  </w:style>
  <w:style w:type="character" w:customStyle="1" w:styleId="PLCharCharCharCharCharCharCharChar">
    <w:name w:val="PL Char Char Char Char Char Char Char Char"/>
    <w:link w:val="PLCharCharCharCharCharCharChar"/>
    <w:rsid w:val="002D2DCE"/>
    <w:rPr>
      <w:rFonts w:ascii="Courier New" w:eastAsia="SimSun" w:hAnsi="Courier New"/>
      <w:noProof/>
      <w:sz w:val="16"/>
      <w:lang w:val="en-GB" w:eastAsia="en-GB"/>
    </w:rPr>
  </w:style>
  <w:style w:type="character" w:styleId="PageNumber">
    <w:name w:val="page number"/>
    <w:rsid w:val="002D2DCE"/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rsid w:val="00F278A9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R3-222790</dc:creator>
  <cp:keywords/>
  <cp:lastModifiedBy>Nokia</cp:lastModifiedBy>
  <cp:revision>4</cp:revision>
  <dcterms:created xsi:type="dcterms:W3CDTF">2022-03-04T14:57:00Z</dcterms:created>
  <dcterms:modified xsi:type="dcterms:W3CDTF">2022-03-06T01:59:00Z</dcterms:modified>
</cp:coreProperties>
</file>