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Meeting #115-e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R3-222941</w:t>
      </w:r>
    </w:p>
    <w:p>
      <w:pPr>
        <w:pStyle w:val="81"/>
        <w:outlineLvl w:val="0"/>
        <w:rPr>
          <w:b/>
          <w:sz w:val="24"/>
        </w:rPr>
      </w:pPr>
      <w:r>
        <w:rPr>
          <w:rFonts w:cs="Arial"/>
          <w:b/>
          <w:sz w:val="24"/>
          <w:szCs w:val="24"/>
        </w:rPr>
        <w:t>E-meeting, 21 February – 3 March, 2022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38.410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rPr>
                <w:b/>
                <w:sz w:val="28"/>
              </w:rPr>
              <w:t>0034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16.4.0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BLCR to 38.410: Support of QoE Measurement Collection for NR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Nokia, Nokia Shanghai Bell</w:t>
            </w:r>
            <w:ins w:id="0" w:author="R3-222651" w:date="2022-03-07T15:32:54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1" w:author="R3-222651" w:date="2022-03-07T15:32:55Z">
              <w:r>
                <w:rPr>
                  <w:rFonts w:hint="eastAsia" w:eastAsia="宋体"/>
                  <w:lang w:val="en-US" w:eastAsia="zh-CN"/>
                </w:rPr>
                <w:t xml:space="preserve"> Z</w:t>
              </w:r>
            </w:ins>
            <w:ins w:id="2" w:author="R3-222651" w:date="2022-03-07T15:32:56Z">
              <w:r>
                <w:rPr>
                  <w:rFonts w:hint="eastAsia" w:eastAsia="宋体"/>
                  <w:lang w:val="en-US" w:eastAsia="zh-CN"/>
                </w:rPr>
                <w:t>TE</w:t>
              </w:r>
            </w:ins>
            <w:bookmarkStart w:id="22" w:name="_GoBack"/>
            <w:bookmarkEnd w:id="22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NR_QoE-Core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2022-03-04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lang w:eastAsia="zh-CN"/>
              </w:rPr>
              <w:t>BL CR for introduction of QoE measurement collection in NR.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Introduction of QMC function and QMC procedures.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New feature not supported.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3.2, 5.x1 (new), 6.x2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tabs>
                <w:tab w:val="left" w:pos="908"/>
              </w:tabs>
              <w:spacing w:after="0"/>
              <w:ind w:left="766" w:hanging="709"/>
            </w:pPr>
            <w:r>
              <w:t>Rev. 1: Include TP agreed at RAN3#114-e: R3-216113</w:t>
            </w:r>
          </w:p>
          <w:p>
            <w:pPr>
              <w:pStyle w:val="81"/>
              <w:tabs>
                <w:tab w:val="left" w:pos="415"/>
              </w:tabs>
              <w:spacing w:after="0"/>
              <w:ind w:left="766" w:hanging="709"/>
            </w:pPr>
            <w:r>
              <w:t xml:space="preserve">            Added abbreviation: QoE</w:t>
            </w:r>
          </w:p>
          <w:p>
            <w:pPr>
              <w:pStyle w:val="81"/>
              <w:tabs>
                <w:tab w:val="left" w:pos="415"/>
              </w:tabs>
              <w:spacing w:after="0"/>
              <w:ind w:left="766" w:hanging="709"/>
            </w:pPr>
            <w:r>
              <w:t>Rev. 2: Submission to RAN3#114bis-e</w:t>
            </w:r>
          </w:p>
          <w:p>
            <w:pPr>
              <w:pStyle w:val="81"/>
              <w:tabs>
                <w:tab w:val="left" w:pos="415"/>
              </w:tabs>
              <w:spacing w:after="0"/>
              <w:ind w:left="766" w:hanging="709"/>
            </w:pPr>
            <w:r>
              <w:t>Rev. 3: Include TP agreed at RAN3#114bis-e: R3-221269. Submission to RAN3#115-e.</w:t>
            </w:r>
          </w:p>
          <w:p>
            <w:pPr>
              <w:pStyle w:val="81"/>
              <w:tabs>
                <w:tab w:val="left" w:pos="415"/>
              </w:tabs>
              <w:spacing w:after="0"/>
              <w:ind w:left="766" w:hanging="709"/>
            </w:pPr>
            <w:r>
              <w:t>Rev. 4: Include TP agreed at RAN3#115-e: R3-222889</w:t>
            </w: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3"/>
        <w:rPr>
          <w:lang w:eastAsia="ja-JP"/>
        </w:rPr>
      </w:pPr>
      <w:bookmarkStart w:id="1" w:name="_Toc29391549"/>
      <w:bookmarkStart w:id="2" w:name="_Toc534727677"/>
      <w:bookmarkStart w:id="3" w:name="_Toc45882467"/>
      <w:bookmarkStart w:id="4" w:name="_Toc29391669"/>
      <w:bookmarkStart w:id="5" w:name="_Toc36552239"/>
      <w:bookmarkStart w:id="6" w:name="_Toc51762792"/>
      <w:bookmarkStart w:id="7" w:name="_Toc29391609"/>
      <w:r>
        <w:t>3.</w:t>
      </w:r>
      <w:r>
        <w:rPr>
          <w:lang w:eastAsia="ja-JP"/>
        </w:rPr>
        <w:t>2</w:t>
      </w:r>
      <w:r>
        <w:tab/>
      </w:r>
      <w:r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>
      <w:r>
        <w:t>For the purposes of the present document, the terms and definitions given in TR 21.905 [</w:t>
      </w:r>
      <w:r>
        <w:rPr>
          <w:lang w:eastAsia="zh-CN"/>
        </w:rPr>
        <w:t>1</w:t>
      </w:r>
      <w:r>
        <w:t xml:space="preserve">] and the following apply. </w:t>
      </w:r>
      <w:r>
        <w:br w:type="textWrapping"/>
      </w:r>
      <w:r>
        <w:t>A term defined in the present document takes precedence over the definition of the same term, if any, in TR 21.905 [1].</w:t>
      </w:r>
    </w:p>
    <w:p>
      <w:pPr>
        <w:pStyle w:val="61"/>
        <w:rPr>
          <w:lang w:eastAsia="ja-JP"/>
        </w:rPr>
      </w:pPr>
      <w:r>
        <w:rPr>
          <w:lang w:eastAsia="ja-JP"/>
        </w:rPr>
        <w:t>5GC</w:t>
      </w:r>
      <w:r>
        <w:rPr>
          <w:lang w:eastAsia="ja-JP"/>
        </w:rPr>
        <w:tab/>
      </w:r>
      <w:r>
        <w:rPr>
          <w:lang w:eastAsia="ja-JP"/>
        </w:rPr>
        <w:t>5G Core Network</w:t>
      </w:r>
    </w:p>
    <w:p>
      <w:pPr>
        <w:pStyle w:val="61"/>
      </w:pPr>
      <w:r>
        <w:rPr>
          <w:lang w:eastAsia="ja-JP"/>
        </w:rPr>
        <w:t>AMF</w:t>
      </w:r>
      <w:r>
        <w:rPr>
          <w:lang w:eastAsia="ja-JP"/>
        </w:rPr>
        <w:tab/>
      </w:r>
      <w:r>
        <w:t>Access and Mobility Management Function</w:t>
      </w:r>
    </w:p>
    <w:p>
      <w:pPr>
        <w:pStyle w:val="61"/>
      </w:pPr>
      <w:r>
        <w:t>CIoT</w:t>
      </w:r>
      <w:r>
        <w:tab/>
      </w:r>
      <w:r>
        <w:t>Cellular IoT</w:t>
      </w:r>
    </w:p>
    <w:p>
      <w:pPr>
        <w:pStyle w:val="61"/>
      </w:pPr>
      <w:r>
        <w:t>NB-IoT</w:t>
      </w:r>
      <w:r>
        <w:tab/>
      </w:r>
      <w:r>
        <w:t>Narrow Band Internet of Things</w:t>
      </w:r>
    </w:p>
    <w:p>
      <w:pPr>
        <w:pStyle w:val="61"/>
        <w:rPr>
          <w:ins w:id="3" w:author="Author" w:date=""/>
        </w:rPr>
      </w:pPr>
      <w:r>
        <w:t>NG-U</w:t>
      </w:r>
      <w:r>
        <w:tab/>
      </w:r>
      <w:r>
        <w:t>NG User plane interface</w:t>
      </w:r>
    </w:p>
    <w:p>
      <w:pPr>
        <w:pStyle w:val="61"/>
        <w:rPr>
          <w:ins w:id="4" w:author="Author" w:date=""/>
        </w:rPr>
      </w:pPr>
      <w:ins w:id="5" w:author="Author">
        <w:r>
          <w:rPr/>
          <w:t>QMC</w:t>
        </w:r>
      </w:ins>
      <w:ins w:id="6" w:author="Author">
        <w:r>
          <w:rPr/>
          <w:tab/>
        </w:r>
      </w:ins>
      <w:ins w:id="7" w:author="Author">
        <w:r>
          <w:rPr/>
          <w:t>QoE Measurement Collection</w:t>
        </w:r>
      </w:ins>
    </w:p>
    <w:p>
      <w:pPr>
        <w:pStyle w:val="61"/>
      </w:pPr>
      <w:ins w:id="8" w:author="Author">
        <w:r>
          <w:rPr/>
          <w:t>QoE</w:t>
        </w:r>
      </w:ins>
      <w:ins w:id="9" w:author="Author">
        <w:r>
          <w:rPr/>
          <w:tab/>
        </w:r>
      </w:ins>
      <w:ins w:id="10" w:author="Author">
        <w:r>
          <w:rPr/>
          <w:t>Quality of Experience</w:t>
        </w:r>
      </w:ins>
    </w:p>
    <w:p>
      <w:pPr>
        <w:pStyle w:val="61"/>
      </w:pPr>
      <w:r>
        <w:t>RIM</w:t>
      </w:r>
      <w:r>
        <w:tab/>
      </w:r>
      <w:r>
        <w:t>Remote Interference Management</w:t>
      </w:r>
    </w:p>
    <w:p>
      <w:pPr>
        <w:pStyle w:val="61"/>
      </w:pPr>
      <w:r>
        <w:t>SMF</w:t>
      </w:r>
      <w:r>
        <w:tab/>
      </w:r>
      <w:r>
        <w:t>Session Management Function</w:t>
      </w:r>
    </w:p>
    <w:p>
      <w:pPr>
        <w:pStyle w:val="61"/>
      </w:pPr>
      <w:r>
        <w:t>UP</w:t>
      </w:r>
      <w:r>
        <w:tab/>
      </w:r>
      <w:r>
        <w:t>User Plane</w:t>
      </w:r>
    </w:p>
    <w:p>
      <w:pPr>
        <w:pStyle w:val="61"/>
      </w:pPr>
      <w:r>
        <w:t>UPF</w:t>
      </w:r>
      <w:r>
        <w:tab/>
      </w:r>
      <w:r>
        <w:t>User Plane Function</w:t>
      </w:r>
    </w:p>
    <w:p/>
    <w:p>
      <w:pPr>
        <w:sectPr>
          <w:headerReference r:id="rId11" w:type="first"/>
          <w:headerReference r:id="rId9" w:type="default"/>
          <w:headerReference r:id="rId10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3"/>
        <w:rPr>
          <w:ins w:id="11" w:author="Author" w:date=""/>
        </w:rPr>
      </w:pPr>
      <w:ins w:id="12" w:author="Author">
        <w:bookmarkStart w:id="8" w:name="_Toc29391566"/>
        <w:bookmarkStart w:id="9" w:name="_Toc36552256"/>
        <w:bookmarkStart w:id="10" w:name="_Toc45882484"/>
        <w:bookmarkStart w:id="11" w:name="_Toc51762809"/>
        <w:bookmarkStart w:id="12" w:name="_Toc534727694"/>
        <w:bookmarkStart w:id="13" w:name="_Toc29391626"/>
        <w:bookmarkStart w:id="14" w:name="_Toc29391686"/>
        <w:r>
          <w:rPr/>
          <w:t>5.x1</w:t>
        </w:r>
      </w:ins>
      <w:ins w:id="13" w:author="Author">
        <w:r>
          <w:rPr/>
          <w:tab/>
        </w:r>
      </w:ins>
      <w:ins w:id="14" w:author="Author">
        <w:r>
          <w:rPr/>
          <w:t>QMC function</w:t>
        </w:r>
        <w:bookmarkEnd w:id="8"/>
        <w:bookmarkEnd w:id="9"/>
        <w:bookmarkEnd w:id="10"/>
        <w:bookmarkEnd w:id="11"/>
        <w:bookmarkEnd w:id="12"/>
        <w:bookmarkEnd w:id="13"/>
        <w:bookmarkEnd w:id="14"/>
      </w:ins>
    </w:p>
    <w:p>
      <w:pPr>
        <w:rPr>
          <w:ins w:id="15" w:author="Author" w:date=""/>
        </w:rPr>
      </w:pPr>
      <w:ins w:id="16" w:author="Author">
        <w:r>
          <w:rPr/>
          <w:t xml:space="preserve">The QMC function provides means to manage </w:t>
        </w:r>
      </w:ins>
      <w:ins w:id="17" w:author="R3-222889" w:date="2022-03-04T12:10:00Z">
        <w:r>
          <w:rPr/>
          <w:t xml:space="preserve">the QMC sessions and support the mobility of </w:t>
        </w:r>
      </w:ins>
      <w:ins w:id="18" w:author="Author">
        <w:r>
          <w:rPr/>
          <w:t>QMC sessions</w:t>
        </w:r>
      </w:ins>
      <w:ins w:id="19" w:author="R3-222889" w:date="2022-03-04T12:12:00Z">
        <w:r>
          <w:rPr>
            <w:rFonts w:hint="eastAsia" w:eastAsia="宋体"/>
            <w:lang w:val="en-US" w:eastAsia="zh-CN"/>
          </w:rPr>
          <w:t xml:space="preserve"> over </w:t>
        </w:r>
      </w:ins>
      <w:ins w:id="20" w:author="R3-222889" w:date="2022-03-04T12:12:00Z">
        <w:r>
          <w:rPr>
            <w:rFonts w:eastAsia="宋体"/>
            <w:lang w:val="en-US" w:eastAsia="zh-CN"/>
          </w:rPr>
          <w:t xml:space="preserve">the </w:t>
        </w:r>
      </w:ins>
      <w:ins w:id="21" w:author="R3-222889" w:date="2022-03-04T12:12:00Z">
        <w:r>
          <w:rPr>
            <w:rFonts w:hint="eastAsia" w:eastAsia="宋体"/>
            <w:lang w:val="en-US" w:eastAsia="zh-CN"/>
          </w:rPr>
          <w:t>NG interface</w:t>
        </w:r>
      </w:ins>
      <w:ins w:id="22" w:author="Author">
        <w:r>
          <w:rPr/>
          <w:t xml:space="preserve">. </w:t>
        </w:r>
      </w:ins>
    </w:p>
    <w:p>
      <w:pPr>
        <w:sectPr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3"/>
        <w:rPr>
          <w:ins w:id="23" w:author="Author" w:date=""/>
        </w:rPr>
      </w:pPr>
      <w:ins w:id="24" w:author="Author">
        <w:bookmarkStart w:id="15" w:name="_Toc36552278"/>
        <w:bookmarkStart w:id="16" w:name="_Toc29391648"/>
        <w:bookmarkStart w:id="17" w:name="_Toc29391708"/>
        <w:bookmarkStart w:id="18" w:name="_Toc45882511"/>
        <w:bookmarkStart w:id="19" w:name="_Toc534727715"/>
        <w:bookmarkStart w:id="20" w:name="_Toc29391588"/>
        <w:bookmarkStart w:id="21" w:name="_Toc51762836"/>
        <w:r>
          <w:rPr>
            <w:rFonts w:hint="eastAsia"/>
          </w:rPr>
          <w:t>6.</w:t>
        </w:r>
      </w:ins>
      <w:ins w:id="25" w:author="Author">
        <w:r>
          <w:rPr/>
          <w:t>x2</w:t>
        </w:r>
      </w:ins>
      <w:ins w:id="26" w:author="Author">
        <w:r>
          <w:rPr/>
          <w:tab/>
        </w:r>
      </w:ins>
      <w:ins w:id="27" w:author="Author">
        <w:r>
          <w:rPr/>
          <w:t>QMC procedures</w:t>
        </w:r>
        <w:bookmarkEnd w:id="15"/>
        <w:bookmarkEnd w:id="16"/>
        <w:bookmarkEnd w:id="17"/>
        <w:bookmarkEnd w:id="18"/>
        <w:bookmarkEnd w:id="19"/>
        <w:bookmarkEnd w:id="20"/>
        <w:bookmarkEnd w:id="21"/>
      </w:ins>
    </w:p>
    <w:p>
      <w:pPr>
        <w:rPr>
          <w:ins w:id="28" w:author="Author" w:date=""/>
          <w:rFonts w:eastAsia="宋体"/>
        </w:rPr>
      </w:pPr>
      <w:ins w:id="29" w:author="Author">
        <w:r>
          <w:rPr>
            <w:rFonts w:eastAsia="宋体"/>
          </w:rPr>
          <w:t>The following procedures are used to control the QMC sessions in the UE and to transfer QMC session information to the target NG-RAN node during a UE’s intra-system intra-RAT mobility:</w:t>
        </w:r>
      </w:ins>
    </w:p>
    <w:p>
      <w:pPr>
        <w:pStyle w:val="75"/>
        <w:rPr>
          <w:ins w:id="30" w:author="Author" w:date=""/>
          <w:rFonts w:eastAsia="宋体"/>
        </w:rPr>
      </w:pPr>
      <w:ins w:id="31" w:author="Author">
        <w:r>
          <w:rPr>
            <w:rFonts w:eastAsia="宋体"/>
          </w:rPr>
          <w:t>-</w:t>
        </w:r>
      </w:ins>
      <w:ins w:id="32" w:author="Author">
        <w:r>
          <w:rPr>
            <w:rFonts w:eastAsia="宋体"/>
          </w:rPr>
          <w:tab/>
        </w:r>
      </w:ins>
      <w:ins w:id="33" w:author="Author">
        <w:r>
          <w:rPr>
            <w:rFonts w:eastAsia="宋体"/>
          </w:rPr>
          <w:t>Initial Context Setup;</w:t>
        </w:r>
      </w:ins>
    </w:p>
    <w:p>
      <w:pPr>
        <w:pStyle w:val="75"/>
        <w:rPr>
          <w:ins w:id="34" w:author="Author" w:date=""/>
          <w:rFonts w:eastAsia="宋体"/>
        </w:rPr>
      </w:pPr>
      <w:ins w:id="35" w:author="Author">
        <w:r>
          <w:rPr>
            <w:rFonts w:eastAsia="宋体"/>
          </w:rPr>
          <w:t>-</w:t>
        </w:r>
      </w:ins>
      <w:ins w:id="36" w:author="Author">
        <w:r>
          <w:rPr>
            <w:rFonts w:eastAsia="宋体"/>
          </w:rPr>
          <w:tab/>
        </w:r>
      </w:ins>
      <w:ins w:id="37" w:author="Author">
        <w:r>
          <w:rPr>
            <w:rFonts w:eastAsia="宋体"/>
          </w:rPr>
          <w:t>UE Context Modification;</w:t>
        </w:r>
      </w:ins>
    </w:p>
    <w:p>
      <w:pPr>
        <w:pStyle w:val="75"/>
        <w:rPr>
          <w:ins w:id="38" w:author="R3-222889" w:date="2022-03-04T12:14:00Z"/>
          <w:rFonts w:eastAsia="宋体"/>
        </w:rPr>
      </w:pPr>
      <w:ins w:id="39" w:author="R3-222889" w:date="2022-03-04T12:14:00Z">
        <w:r>
          <w:rPr>
            <w:rFonts w:eastAsia="宋体"/>
          </w:rPr>
          <w:t>-</w:t>
        </w:r>
      </w:ins>
      <w:ins w:id="40" w:author="R3-222889" w:date="2022-03-04T12:14:00Z">
        <w:r>
          <w:rPr>
            <w:rFonts w:eastAsia="宋体"/>
          </w:rPr>
          <w:tab/>
        </w:r>
      </w:ins>
      <w:ins w:id="41" w:author="R3-222889" w:date="2022-03-04T12:14:00Z">
        <w:r>
          <w:rPr>
            <w:rFonts w:eastAsia="宋体"/>
          </w:rPr>
          <w:t>Handover Preparation</w:t>
        </w:r>
      </w:ins>
      <w:ins w:id="42" w:author="R3-222889" w:date="2022-03-04T12:15:00Z">
        <w:r>
          <w:rPr>
            <w:rFonts w:eastAsia="宋体"/>
          </w:rPr>
          <w:t>;</w:t>
        </w:r>
      </w:ins>
    </w:p>
    <w:p>
      <w:pPr>
        <w:pStyle w:val="75"/>
        <w:rPr>
          <w:rFonts w:eastAsia="宋体"/>
        </w:rPr>
      </w:pPr>
      <w:ins w:id="43" w:author="Author">
        <w:r>
          <w:rPr>
            <w:rFonts w:eastAsia="宋体"/>
          </w:rPr>
          <w:t>-</w:t>
        </w:r>
      </w:ins>
      <w:ins w:id="44" w:author="Author">
        <w:r>
          <w:rPr>
            <w:rFonts w:eastAsia="宋体"/>
          </w:rPr>
          <w:tab/>
        </w:r>
      </w:ins>
      <w:ins w:id="45" w:author="Author">
        <w:r>
          <w:rPr>
            <w:rFonts w:eastAsia="宋体"/>
          </w:rPr>
          <w:t>Handover Resource Allocation</w:t>
        </w:r>
      </w:ins>
      <w:ins w:id="46" w:author="R3-222889" w:date="2022-03-04T12:15:00Z">
        <w:r>
          <w:rPr>
            <w:rFonts w:eastAsia="宋体"/>
          </w:rPr>
          <w:t>.</w:t>
        </w:r>
      </w:ins>
    </w:p>
    <w:p>
      <w:pPr>
        <w:pStyle w:val="75"/>
        <w:rPr>
          <w:rFonts w:eastAsia="宋体"/>
        </w:rPr>
      </w:pPr>
    </w:p>
    <w:sectPr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R3-222889">
    <w15:presenceInfo w15:providerId="None" w15:userId="R3-222889"/>
  </w15:person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7B66"/>
    <w:rsid w:val="000A6394"/>
    <w:rsid w:val="000B7FED"/>
    <w:rsid w:val="000C038A"/>
    <w:rsid w:val="000C6598"/>
    <w:rsid w:val="000D0F61"/>
    <w:rsid w:val="000D44B3"/>
    <w:rsid w:val="000E28A1"/>
    <w:rsid w:val="00133D5B"/>
    <w:rsid w:val="00145D43"/>
    <w:rsid w:val="0016332E"/>
    <w:rsid w:val="00192C46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A5420"/>
    <w:rsid w:val="004B75B7"/>
    <w:rsid w:val="0051580D"/>
    <w:rsid w:val="00530939"/>
    <w:rsid w:val="00547111"/>
    <w:rsid w:val="00592D74"/>
    <w:rsid w:val="005B2767"/>
    <w:rsid w:val="005C2972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  <w:rsid w:val="1E5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nhideWhenUsed="0" w:uiPriority="0" w:name="toc 2"/>
    <w:lsdException w:qFormat="1" w:unhideWhenUsed="0" w:uiPriority="0" w:name="toc 3"/>
    <w:lsdException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uiPriority w:val="0"/>
    <w:pPr>
      <w:ind w:left="1702"/>
    </w:pPr>
  </w:style>
  <w:style w:type="paragraph" w:styleId="31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uiPriority w:val="0"/>
    <w:rPr>
      <w:b/>
      <w:position w:val="6"/>
      <w:sz w:val="16"/>
    </w:rPr>
  </w:style>
  <w:style w:type="paragraph" w:customStyle="1" w:styleId="48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3"/>
    <w:qFormat/>
    <w:uiPriority w:val="0"/>
  </w:style>
  <w:style w:type="paragraph" w:customStyle="1" w:styleId="76">
    <w:name w:val="B2"/>
    <w:basedOn w:val="13"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B1 Zchn"/>
    <w:link w:val="75"/>
    <w:uiPriority w:val="0"/>
    <w:rPr>
      <w:rFonts w:ascii="Times New Roman" w:hAnsi="Times New Roman"/>
      <w:lang w:val="en-GB" w:eastAsia="en-US"/>
    </w:rPr>
  </w:style>
  <w:style w:type="character" w:customStyle="1" w:styleId="84">
    <w:name w:val="Heading 2 Char"/>
    <w:basedOn w:val="43"/>
    <w:link w:val="3"/>
    <w:qFormat/>
    <w:uiPriority w:val="0"/>
    <w:rPr>
      <w:rFonts w:ascii="Arial" w:hAnsi="Arial"/>
      <w:sz w:val="32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BDED72-5EE8-4DA1-9001-7EFD68718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468</Words>
  <Characters>2577</Characters>
  <Lines>21</Lines>
  <Paragraphs>6</Paragraphs>
  <TotalTime>11</TotalTime>
  <ScaleCrop>false</ScaleCrop>
  <LinksUpToDate>false</LinksUpToDate>
  <CharactersWithSpaces>3039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2022-02-08T21:10:00Z</dcterms:created>
  <dc:creator>R3-222651</dc:creator>
  <cp:lastModifiedBy>R3-222651</cp:lastModifiedBy>
  <dcterms:modified xsi:type="dcterms:W3CDTF">2022-03-07T07:33:19Z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