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29E4" w14:textId="77777777" w:rsidR="00EA677D" w:rsidRDefault="002F28C5">
      <w:pPr>
        <w:tabs>
          <w:tab w:val="right" w:pos="9639"/>
        </w:tabs>
        <w:spacing w:after="0"/>
        <w:rPr>
          <w:rFonts w:ascii="Arial" w:hAnsi="Arial"/>
          <w:b/>
          <w:i/>
          <w:sz w:val="28"/>
          <w:lang w:val="en-US" w:eastAsia="zh-CN"/>
        </w:rPr>
      </w:pPr>
      <w:r>
        <w:rPr>
          <w:rFonts w:ascii="Arial" w:hAnsi="Arial"/>
          <w:b/>
          <w:sz w:val="24"/>
        </w:rPr>
        <w:t>3GPP TSG-RAN WG3 #115-e</w:t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R3-22</w:t>
      </w:r>
      <w:r>
        <w:rPr>
          <w:rFonts w:ascii="Arial" w:hAnsi="Arial" w:cs="Arial" w:hint="eastAsia"/>
          <w:b/>
          <w:bCs/>
          <w:color w:val="000000"/>
          <w:sz w:val="28"/>
          <w:szCs w:val="28"/>
          <w:lang w:val="en-US" w:eastAsia="zh-CN"/>
        </w:rPr>
        <w:t>2939</w:t>
      </w:r>
    </w:p>
    <w:p w14:paraId="125BDBCF" w14:textId="77777777" w:rsidR="00EA677D" w:rsidRDefault="002F28C5">
      <w:p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Online, 21</w:t>
      </w:r>
      <w:r>
        <w:rPr>
          <w:rFonts w:ascii="Arial" w:hAnsi="Arial"/>
          <w:b/>
          <w:bCs/>
          <w:sz w:val="24"/>
          <w:vertAlign w:val="superscript"/>
        </w:rPr>
        <w:t>st</w:t>
      </w:r>
      <w:r>
        <w:rPr>
          <w:rFonts w:ascii="Arial" w:hAnsi="Arial"/>
          <w:b/>
          <w:bCs/>
          <w:sz w:val="24"/>
        </w:rPr>
        <w:t xml:space="preserve"> Feb – 3</w:t>
      </w:r>
      <w:r>
        <w:rPr>
          <w:rFonts w:ascii="Arial" w:hAnsi="Arial"/>
          <w:b/>
          <w:bCs/>
          <w:sz w:val="24"/>
          <w:vertAlign w:val="superscript"/>
        </w:rPr>
        <w:t>rd</w:t>
      </w:r>
      <w:r>
        <w:rPr>
          <w:rFonts w:ascii="Arial" w:hAnsi="Arial"/>
          <w:b/>
          <w:bCs/>
          <w:sz w:val="24"/>
        </w:rPr>
        <w:t xml:space="preserve">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677D" w14:paraId="1834BD5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4EB7" w14:textId="77777777" w:rsidR="00EA677D" w:rsidRDefault="002F28C5">
            <w:pPr>
              <w:spacing w:after="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4"/>
              </w:rPr>
              <w:t>CR-Form-v12.1</w:t>
            </w:r>
          </w:p>
        </w:tc>
      </w:tr>
      <w:tr w:rsidR="00EA677D" w14:paraId="61063D0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516E6E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CHANGE REQUEST</w:t>
            </w:r>
          </w:p>
        </w:tc>
      </w:tr>
      <w:tr w:rsidR="00EA677D" w14:paraId="5C7FED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0829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9D23C7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226A9" w14:textId="77777777" w:rsidR="00EA677D" w:rsidRDefault="00EA677D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shd w:val="pct30" w:color="FFFF00" w:fill="auto"/>
          </w:tcPr>
          <w:p w14:paraId="5D51F05E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sz w:val="28"/>
                <w:lang w:val="en-US" w:eastAsia="zh-CN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Spec#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38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.4</w:t>
            </w:r>
            <w:r>
              <w:rPr>
                <w:rFonts w:ascii="Arial" w:hAnsi="Arial" w:hint="eastAsia"/>
                <w:b/>
                <w:sz w:val="28"/>
                <w:lang w:val="en-US" w:eastAsia="zh-CN"/>
              </w:rPr>
              <w:t>01</w:t>
            </w:r>
          </w:p>
        </w:tc>
        <w:tc>
          <w:tcPr>
            <w:tcW w:w="709" w:type="dxa"/>
          </w:tcPr>
          <w:p w14:paraId="2B7F3139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9020D6" w14:textId="77777777" w:rsidR="00EA677D" w:rsidRDefault="002F28C5">
            <w:pPr>
              <w:spacing w:after="0"/>
              <w:rPr>
                <w:rFonts w:ascii="Arial" w:hAnsi="Arial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ascii="Arial" w:hAnsi="Arial" w:hint="eastAsia"/>
                <w:b/>
                <w:bCs/>
                <w:sz w:val="26"/>
                <w:szCs w:val="26"/>
                <w:lang w:val="en-US" w:eastAsia="zh-CN"/>
              </w:rPr>
              <w:t>198</w:t>
            </w:r>
          </w:p>
        </w:tc>
        <w:tc>
          <w:tcPr>
            <w:tcW w:w="709" w:type="dxa"/>
          </w:tcPr>
          <w:p w14:paraId="3948965F" w14:textId="77777777" w:rsidR="00EA677D" w:rsidRDefault="002F28C5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D922E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39DB61D" w14:textId="77777777" w:rsidR="00EA677D" w:rsidRDefault="002F28C5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4607AB6" w14:textId="77777777" w:rsidR="00EA677D" w:rsidRDefault="002F28C5">
            <w:pPr>
              <w:spacing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Version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16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505B7B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5047E08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66D00A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4134F8E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7E8804" w14:textId="77777777" w:rsidR="00EA677D" w:rsidRDefault="002F28C5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ascii="CG Times (WN)" w:hAnsi="CG Times (WN)"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ascii="CG Times (WN)" w:hAnsi="CG Times (WN)"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ascii="CG Times (WN)" w:hAnsi="CG Times (WN)"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</w:rPr>
              <w:br/>
            </w:r>
            <w:hyperlink r:id="rId10" w:history="1">
              <w:r>
                <w:rPr>
                  <w:rStyle w:val="ae"/>
                  <w:rFonts w:ascii="CG Times (WN)" w:hAnsi="CG Times (WN)" w:cs="Arial"/>
                  <w:i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</w:rPr>
              <w:t>.</w:t>
            </w:r>
          </w:p>
        </w:tc>
      </w:tr>
      <w:tr w:rsidR="00EA677D" w14:paraId="48DB3C50" w14:textId="77777777">
        <w:tc>
          <w:tcPr>
            <w:tcW w:w="9641" w:type="dxa"/>
            <w:gridSpan w:val="9"/>
          </w:tcPr>
          <w:p w14:paraId="283D0AF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1DA5AFF1" w14:textId="77777777" w:rsidR="00EA677D" w:rsidRDefault="00EA67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77D" w14:paraId="133FB426" w14:textId="77777777">
        <w:tc>
          <w:tcPr>
            <w:tcW w:w="2835" w:type="dxa"/>
          </w:tcPr>
          <w:p w14:paraId="785B7316" w14:textId="77777777" w:rsidR="00EA677D" w:rsidRDefault="002F28C5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75AF838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F165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CE805C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1F4C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126" w:type="dxa"/>
          </w:tcPr>
          <w:p w14:paraId="06C58BF6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97134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  <w:lang w:eastAsia="zh-CN"/>
              </w:rPr>
            </w:pPr>
            <w:r>
              <w:rPr>
                <w:rFonts w:ascii="Arial" w:hAnsi="Arial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5CBDD31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F17C7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bCs/>
                <w:caps/>
              </w:rPr>
            </w:pPr>
          </w:p>
        </w:tc>
      </w:tr>
    </w:tbl>
    <w:p w14:paraId="0DEED905" w14:textId="77777777" w:rsidR="00EA677D" w:rsidRDefault="00EA67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77D" w14:paraId="1B659B72" w14:textId="77777777">
        <w:tc>
          <w:tcPr>
            <w:tcW w:w="9640" w:type="dxa"/>
            <w:gridSpan w:val="11"/>
          </w:tcPr>
          <w:p w14:paraId="1F0845A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A100F0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4093497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Title:</w:t>
            </w:r>
            <w:r>
              <w:rPr>
                <w:rFonts w:ascii="Arial" w:hAnsi="Arial"/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3345F9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BL CR to TS38.401 for alignment of MDT and </w:t>
            </w:r>
            <w:proofErr w:type="spellStart"/>
            <w:r>
              <w:rPr>
                <w:rFonts w:ascii="Arial" w:hAnsi="Arial" w:hint="eastAsia"/>
                <w:lang w:val="en-US" w:eastAsia="zh-CN"/>
              </w:rPr>
              <w:t>QoE</w:t>
            </w:r>
            <w:proofErr w:type="spellEnd"/>
          </w:p>
        </w:tc>
      </w:tr>
      <w:tr w:rsidR="00EA677D" w14:paraId="59489C6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1CD0B6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7FC229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60A01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A4D87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11E84F" w14:textId="64CE64F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ZTE</w:t>
            </w:r>
            <w:ins w:id="1" w:author="Nokia" w:date="2022-03-07T08:14:00Z">
              <w:r w:rsidR="007E1B5A">
                <w:rPr>
                  <w:rFonts w:ascii="Arial" w:hAnsi="Arial"/>
                  <w:lang w:val="en-US" w:eastAsia="zh-CN"/>
                </w:rPr>
                <w:t>, Nokia, Nokia Shanghai Bell</w:t>
              </w:r>
            </w:ins>
            <w:ins w:id="2" w:author="Samsung" w:date="2022-03-07T16:03:00Z">
              <w:r w:rsidR="00EC0C96">
                <w:rPr>
                  <w:rFonts w:ascii="Arial" w:hAnsi="Arial"/>
                  <w:lang w:val="en-US" w:eastAsia="zh-CN"/>
                </w:rPr>
                <w:t>, Samsung</w:t>
              </w:r>
            </w:ins>
            <w:bookmarkStart w:id="3" w:name="_GoBack"/>
            <w:bookmarkEnd w:id="3"/>
          </w:p>
        </w:tc>
      </w:tr>
      <w:tr w:rsidR="00EA677D" w14:paraId="72A71F0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EF4808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AB09E3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SourceIfTsg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</w:t>
            </w:r>
            <w:del w:id="4" w:author="Nokia" w:date="2022-03-07T08:12:00Z">
              <w:r w:rsidDel="007E1B5A">
                <w:rPr>
                  <w:rFonts w:ascii="Arial" w:hAnsi="Arial"/>
                </w:rPr>
                <w:delText>AN</w:delText>
              </w:r>
            </w:del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A677D" w14:paraId="2C54E0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5E6062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A4476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00F0717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32F93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9056C0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 w:hint="eastAsia"/>
                <w:lang w:val="en-US" w:eastAsia="zh-CN"/>
              </w:rPr>
              <w:t>NR_QoE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95CE96D" w14:textId="77777777" w:rsidR="00EA677D" w:rsidRDefault="00EA677D">
            <w:pPr>
              <w:spacing w:after="0"/>
              <w:ind w:right="10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3E72C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83E07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</w:rPr>
              <w:t>2022-0</w:t>
            </w:r>
            <w:r>
              <w:rPr>
                <w:rFonts w:ascii="Arial" w:hAnsi="Arial" w:hint="eastAsia"/>
                <w:lang w:val="en-US" w:eastAsia="zh-CN"/>
              </w:rPr>
              <w:t>3-04</w:t>
            </w:r>
          </w:p>
        </w:tc>
      </w:tr>
      <w:tr w:rsidR="00EA677D" w14:paraId="6E10AF3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3E347B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470206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9742C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EAA9F2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687B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2B7DE28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00032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B43ED5" w14:textId="77777777" w:rsidR="00EA677D" w:rsidRDefault="002F28C5">
            <w:pPr>
              <w:spacing w:after="0"/>
              <w:ind w:left="100" w:right="-6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DB1B7E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BA6765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1D777D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Rel-17</w:t>
            </w:r>
          </w:p>
        </w:tc>
      </w:tr>
      <w:tr w:rsidR="00EA677D" w14:paraId="52BC856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68595E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9393C73" w14:textId="77777777" w:rsidR="00EA677D" w:rsidRDefault="002F28C5">
            <w:pPr>
              <w:spacing w:after="0"/>
              <w:ind w:left="383" w:hanging="3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categories:</w:t>
            </w:r>
            <w:r>
              <w:rPr>
                <w:rFonts w:ascii="Arial" w:hAnsi="Arial"/>
                <w:b/>
                <w:i/>
                <w:sz w:val="18"/>
              </w:rPr>
              <w:br/>
              <w:t>F</w:t>
            </w:r>
            <w:r>
              <w:rPr>
                <w:rFonts w:ascii="Arial" w:hAnsi="Arial"/>
                <w:i/>
                <w:sz w:val="18"/>
              </w:rPr>
              <w:t xml:space="preserve">  (correction)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 xml:space="preserve">  (mirror corresponding to a change in an earlier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>release)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B</w:t>
            </w:r>
            <w:r>
              <w:rPr>
                <w:rFonts w:ascii="Arial" w:hAnsi="Arial"/>
                <w:i/>
                <w:sz w:val="18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C</w:t>
            </w:r>
            <w:r>
              <w:rPr>
                <w:rFonts w:ascii="Arial" w:hAnsi="Arial"/>
                <w:i/>
                <w:sz w:val="18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D</w:t>
            </w:r>
            <w:r>
              <w:rPr>
                <w:rFonts w:ascii="Arial" w:hAnsi="Arial"/>
                <w:i/>
                <w:sz w:val="18"/>
              </w:rPr>
              <w:t xml:space="preserve">  (editorial modification)</w:t>
            </w:r>
          </w:p>
          <w:p w14:paraId="43D0BE53" w14:textId="77777777" w:rsidR="00EA677D" w:rsidRDefault="002F28C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Detailed explanations of the above categories can</w:t>
            </w:r>
            <w:r>
              <w:rPr>
                <w:rFonts w:ascii="Arial" w:hAnsi="Arial"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rFonts w:ascii="CG Times (WN)" w:hAnsi="CG Times (WN)"/>
                  <w:sz w:val="18"/>
                </w:rPr>
                <w:t>TR 21.900</w:t>
              </w:r>
            </w:hyperlink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2258FC" w14:textId="77777777" w:rsidR="00EA677D" w:rsidRDefault="002F28C5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</w:rPr>
              <w:br/>
              <w:t>Rel-8</w:t>
            </w:r>
            <w:r>
              <w:rPr>
                <w:rFonts w:ascii="Arial" w:hAnsi="Arial"/>
                <w:i/>
                <w:sz w:val="18"/>
              </w:rPr>
              <w:tab/>
              <w:t>(Release 8)</w:t>
            </w:r>
            <w:r>
              <w:rPr>
                <w:rFonts w:ascii="Arial" w:hAnsi="Arial"/>
                <w:i/>
                <w:sz w:val="18"/>
              </w:rPr>
              <w:br/>
              <w:t>Rel-9</w:t>
            </w:r>
            <w:r>
              <w:rPr>
                <w:rFonts w:ascii="Arial" w:hAnsi="Arial"/>
                <w:i/>
                <w:sz w:val="18"/>
              </w:rPr>
              <w:tab/>
              <w:t>(Release 9)</w:t>
            </w:r>
            <w:r>
              <w:rPr>
                <w:rFonts w:ascii="Arial" w:hAnsi="Arial"/>
                <w:i/>
                <w:sz w:val="18"/>
              </w:rPr>
              <w:br/>
              <w:t>Rel-10</w:t>
            </w:r>
            <w:r>
              <w:rPr>
                <w:rFonts w:ascii="Arial" w:hAnsi="Arial"/>
                <w:i/>
                <w:sz w:val="18"/>
              </w:rPr>
              <w:tab/>
              <w:t>(Release 10)</w:t>
            </w:r>
            <w:r>
              <w:rPr>
                <w:rFonts w:ascii="Arial" w:hAnsi="Arial"/>
                <w:i/>
                <w:sz w:val="18"/>
              </w:rPr>
              <w:br/>
              <w:t>Rel-11</w:t>
            </w:r>
            <w:r>
              <w:rPr>
                <w:rFonts w:ascii="Arial" w:hAnsi="Arial"/>
                <w:i/>
                <w:sz w:val="18"/>
              </w:rPr>
              <w:tab/>
              <w:t>(Release 11)</w:t>
            </w:r>
            <w:r>
              <w:rPr>
                <w:rFonts w:ascii="Arial" w:hAnsi="Arial"/>
                <w:i/>
                <w:sz w:val="18"/>
              </w:rPr>
              <w:br/>
              <w:t>…</w:t>
            </w:r>
            <w:r>
              <w:rPr>
                <w:rFonts w:ascii="Arial" w:hAnsi="Arial"/>
                <w:i/>
                <w:sz w:val="18"/>
              </w:rPr>
              <w:br/>
              <w:t>Rel-15</w:t>
            </w:r>
            <w:r>
              <w:rPr>
                <w:rFonts w:ascii="Arial" w:hAnsi="Arial"/>
                <w:i/>
                <w:sz w:val="18"/>
              </w:rPr>
              <w:tab/>
              <w:t>(Release 15)</w:t>
            </w:r>
            <w:r>
              <w:rPr>
                <w:rFonts w:ascii="Arial" w:hAnsi="Arial"/>
                <w:i/>
                <w:sz w:val="18"/>
              </w:rPr>
              <w:br/>
              <w:t>Rel-16</w:t>
            </w:r>
            <w:r>
              <w:rPr>
                <w:rFonts w:ascii="Arial" w:hAnsi="Arial"/>
                <w:i/>
                <w:sz w:val="18"/>
              </w:rPr>
              <w:tab/>
              <w:t>(Release 16)</w:t>
            </w:r>
            <w:r>
              <w:rPr>
                <w:rFonts w:ascii="Arial" w:hAnsi="Arial"/>
                <w:i/>
                <w:sz w:val="18"/>
              </w:rPr>
              <w:br/>
              <w:t>Rel-17</w:t>
            </w:r>
            <w:r>
              <w:rPr>
                <w:rFonts w:ascii="Arial" w:hAnsi="Arial"/>
                <w:i/>
                <w:sz w:val="18"/>
              </w:rPr>
              <w:tab/>
              <w:t>(Release 17)</w:t>
            </w:r>
            <w:r>
              <w:rPr>
                <w:rFonts w:ascii="Arial" w:hAnsi="Arial"/>
                <w:i/>
                <w:sz w:val="18"/>
              </w:rPr>
              <w:br/>
              <w:t>Rel-18</w:t>
            </w:r>
            <w:r>
              <w:rPr>
                <w:rFonts w:ascii="Arial" w:hAnsi="Arial"/>
                <w:i/>
                <w:sz w:val="18"/>
              </w:rPr>
              <w:tab/>
              <w:t>(Release 18)</w:t>
            </w:r>
          </w:p>
        </w:tc>
      </w:tr>
      <w:tr w:rsidR="00EA677D" w14:paraId="4EABC358" w14:textId="77777777">
        <w:tc>
          <w:tcPr>
            <w:tcW w:w="1843" w:type="dxa"/>
          </w:tcPr>
          <w:p w14:paraId="2557842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76D3E5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1C92E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71E7ED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B4A95" w14:textId="77777777" w:rsidR="00EA677D" w:rsidRDefault="002F28C5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eastAsia="zh-CN"/>
              </w:rPr>
              <w:t xml:space="preserve">Support of </w:t>
            </w:r>
            <w:r>
              <w:rPr>
                <w:rFonts w:ascii="Arial" w:hAnsi="Arial" w:hint="eastAsia"/>
                <w:lang w:val="en-US" w:eastAsia="zh-CN"/>
              </w:rPr>
              <w:t>MDT-</w:t>
            </w:r>
            <w:proofErr w:type="spellStart"/>
            <w:r>
              <w:rPr>
                <w:rFonts w:ascii="Arial" w:hAnsi="Arial" w:hint="eastAsia"/>
                <w:lang w:val="en-US" w:eastAsia="zh-CN"/>
              </w:rPr>
              <w:t>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 xml:space="preserve"> alignment in split architecture.</w:t>
            </w:r>
          </w:p>
        </w:tc>
      </w:tr>
      <w:tr w:rsidR="00EA677D" w14:paraId="3785EC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F71AE7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D00CC0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27F8A2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E3AE1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57EDE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abbreviations for MDT and </w:t>
            </w:r>
            <w:proofErr w:type="spellStart"/>
            <w:r>
              <w:rPr>
                <w:rFonts w:ascii="Arial" w:hAnsi="Arial" w:hint="eastAsia"/>
                <w:lang w:val="en-US" w:eastAsia="zh-CN"/>
              </w:rPr>
              <w:t>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 xml:space="preserve">. </w:t>
            </w:r>
          </w:p>
          <w:p w14:paraId="0360B5D0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stage-2 description for the alignment of MDT and </w:t>
            </w:r>
            <w:proofErr w:type="spellStart"/>
            <w:r>
              <w:rPr>
                <w:rFonts w:ascii="Arial" w:hAnsi="Arial" w:hint="eastAsia"/>
                <w:lang w:val="en-US" w:eastAsia="zh-CN"/>
              </w:rPr>
              <w:t>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 xml:space="preserve"> measurements in split architecture. </w:t>
            </w:r>
          </w:p>
          <w:p w14:paraId="302B91A7" w14:textId="77777777" w:rsidR="00EA677D" w:rsidRDefault="00EA677D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EA677D" w14:paraId="7EF4760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32BB8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1104D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72B72B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0483B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FABB8" w14:textId="45A818D5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The solution for MDT-</w:t>
            </w:r>
            <w:proofErr w:type="spellStart"/>
            <w:r>
              <w:rPr>
                <w:rFonts w:ascii="Arial" w:hAnsi="Arial" w:hint="eastAsia"/>
                <w:lang w:val="en-US" w:eastAsia="zh-CN"/>
              </w:rPr>
              <w:t>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 xml:space="preserve"> alignment is not </w:t>
            </w:r>
            <w:del w:id="5" w:author="Nokia" w:date="2022-03-07T08:12:00Z">
              <w:r w:rsidDel="007E1B5A">
                <w:rPr>
                  <w:rFonts w:ascii="Arial" w:hAnsi="Arial" w:hint="eastAsia"/>
                  <w:lang w:val="en-US" w:eastAsia="zh-CN"/>
                </w:rPr>
                <w:delText xml:space="preserve">applied </w:delText>
              </w:r>
            </w:del>
            <w:ins w:id="6" w:author="Nokia" w:date="2022-03-07T08:12:00Z">
              <w:r w:rsidR="007E1B5A">
                <w:rPr>
                  <w:rFonts w:ascii="Arial" w:hAnsi="Arial"/>
                  <w:lang w:val="en-US" w:eastAsia="zh-CN"/>
                </w:rPr>
                <w:t>supported</w:t>
              </w:r>
              <w:r w:rsidR="007E1B5A">
                <w:rPr>
                  <w:rFonts w:ascii="Arial" w:hAnsi="Arial" w:hint="eastAsia"/>
                  <w:lang w:val="en-US" w:eastAsia="zh-CN"/>
                </w:rPr>
                <w:t xml:space="preserve"> </w:t>
              </w:r>
            </w:ins>
            <w:r>
              <w:rPr>
                <w:rFonts w:ascii="Arial" w:hAnsi="Arial" w:hint="eastAsia"/>
                <w:lang w:val="en-US" w:eastAsia="zh-CN"/>
              </w:rPr>
              <w:t>in split architecture.</w:t>
            </w:r>
          </w:p>
        </w:tc>
      </w:tr>
      <w:tr w:rsidR="00EA677D" w14:paraId="5A205A7F" w14:textId="77777777">
        <w:tc>
          <w:tcPr>
            <w:tcW w:w="2694" w:type="dxa"/>
            <w:gridSpan w:val="2"/>
          </w:tcPr>
          <w:p w14:paraId="78DD554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1EAEA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C7EE8E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3C9BB2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2DC22B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3.2, 8.13.x (new)</w:t>
            </w:r>
          </w:p>
        </w:tc>
      </w:tr>
      <w:tr w:rsidR="00EA677D" w14:paraId="6F2D76F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9B45E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495ACE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C5CCB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39AB4F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DDED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E799F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0ACD3C" w14:textId="77777777" w:rsidR="00EA677D" w:rsidRDefault="00EA677D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04039" w14:textId="77777777" w:rsidR="00EA677D" w:rsidRDefault="00EA677D">
            <w:pPr>
              <w:spacing w:after="0"/>
              <w:ind w:left="99"/>
              <w:rPr>
                <w:rFonts w:ascii="Arial" w:hAnsi="Arial"/>
              </w:rPr>
            </w:pPr>
          </w:p>
        </w:tc>
      </w:tr>
      <w:tr w:rsidR="00EA677D" w14:paraId="21866C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C9DE0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716A4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E4DB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5296399" w14:textId="77777777" w:rsidR="00EA677D" w:rsidRDefault="002F28C5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Other core specifications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DECDB4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658CBC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FE2D84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24FC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03ABEC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3E78062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350EFC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3F3BCE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AFF81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C8E1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BBC42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1C205B3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614FB6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7C4A27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07987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32407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3C5833B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DF853C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0733B9" w14:textId="77777777" w:rsidR="00EA677D" w:rsidRDefault="00EA677D">
            <w:pPr>
              <w:spacing w:after="0"/>
              <w:ind w:left="100"/>
              <w:rPr>
                <w:rFonts w:ascii="Arial" w:hAnsi="Arial"/>
              </w:rPr>
            </w:pPr>
          </w:p>
        </w:tc>
      </w:tr>
      <w:tr w:rsidR="00EA677D" w14:paraId="27EF672B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03D3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8D7C89" w14:textId="77777777" w:rsidR="00EA677D" w:rsidRDefault="00EA677D">
            <w:pPr>
              <w:spacing w:after="0"/>
              <w:ind w:left="10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76D4E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59678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7A35C3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</w:tbl>
    <w:p w14:paraId="775E3552" w14:textId="77777777" w:rsidR="00EA677D" w:rsidRDefault="00EA677D">
      <w:pPr>
        <w:spacing w:after="0"/>
        <w:rPr>
          <w:rFonts w:ascii="Arial" w:hAnsi="Arial"/>
          <w:sz w:val="8"/>
          <w:szCs w:val="8"/>
        </w:rPr>
      </w:pPr>
    </w:p>
    <w:p w14:paraId="74308478" w14:textId="77777777" w:rsidR="00EA677D" w:rsidRDefault="00EA677D">
      <w:pPr>
        <w:pStyle w:val="CRCoverPage"/>
        <w:spacing w:after="0"/>
        <w:rPr>
          <w:sz w:val="8"/>
          <w:szCs w:val="8"/>
        </w:rPr>
      </w:pPr>
    </w:p>
    <w:p w14:paraId="0456EF33" w14:textId="77777777" w:rsidR="00EA677D" w:rsidRDefault="00EA677D">
      <w:pPr>
        <w:sectPr w:rsidR="00EA677D">
          <w:headerReference w:type="even" r:id="rId12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/>
        </w:sectPr>
      </w:pPr>
    </w:p>
    <w:p w14:paraId="162337E5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lastRenderedPageBreak/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 Change Starts -----------------------------------------------------------------</w:t>
      </w:r>
    </w:p>
    <w:p w14:paraId="602400CA" w14:textId="77777777" w:rsidR="00EA677D" w:rsidRDefault="002F28C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7" w:name="_Toc45104733"/>
      <w:bookmarkStart w:id="8" w:name="_Toc52266309"/>
      <w:bookmarkStart w:id="9" w:name="_Toc13919107"/>
      <w:bookmarkStart w:id="10" w:name="_Toc45883216"/>
      <w:bookmarkStart w:id="11" w:name="_Toc29391469"/>
      <w:bookmarkStart w:id="12" w:name="_Toc64445087"/>
      <w:bookmarkStart w:id="13" w:name="_Toc36560500"/>
      <w:bookmarkStart w:id="14" w:name="_Toc73980446"/>
      <w:bookmarkStart w:id="15" w:name="_Toc88651142"/>
      <w:bookmarkStart w:id="16" w:name="_Toc51763495"/>
      <w:r>
        <w:rPr>
          <w:rFonts w:ascii="Arial" w:eastAsia="Times New Roman" w:hAnsi="Arial"/>
          <w:sz w:val="32"/>
          <w:lang w:eastAsia="ko-KR"/>
        </w:rPr>
        <w:t>3.</w:t>
      </w:r>
      <w:r>
        <w:rPr>
          <w:rFonts w:ascii="Arial" w:eastAsia="Times New Roman" w:hAnsi="Arial"/>
          <w:sz w:val="32"/>
          <w:lang w:eastAsia="ja-JP"/>
        </w:rPr>
        <w:t>2</w:t>
      </w:r>
      <w:r>
        <w:rPr>
          <w:rFonts w:ascii="Arial" w:eastAsia="Times New Roman" w:hAnsi="Arial"/>
          <w:sz w:val="32"/>
          <w:lang w:eastAsia="ko-KR"/>
        </w:rPr>
        <w:tab/>
        <w:t>Abbreviations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3F32DA" w14:textId="77777777" w:rsidR="00EA677D" w:rsidRDefault="002F28C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terms and definitions given in TR 21.905 [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ko-KR"/>
        </w:rPr>
        <w:t xml:space="preserve">] and the following apply. </w:t>
      </w:r>
      <w:r>
        <w:rPr>
          <w:rFonts w:eastAsia="Times New Roman"/>
          <w:lang w:eastAsia="ko-KR"/>
        </w:rPr>
        <w:br/>
        <w:t>A term defined in the present document takes precedence over the definition of the same term, if any, in TR 21.905 [1].</w:t>
      </w:r>
    </w:p>
    <w:p w14:paraId="738EBD7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5GC</w:t>
      </w:r>
      <w:r>
        <w:rPr>
          <w:rFonts w:eastAsia="Times New Roman"/>
          <w:lang w:eastAsia="ko-KR"/>
        </w:rPr>
        <w:tab/>
        <w:t>5G Core Network</w:t>
      </w:r>
    </w:p>
    <w:p w14:paraId="460884F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  <w:t>Access and Mobility Management Function</w:t>
      </w:r>
    </w:p>
    <w:p w14:paraId="4FE274E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AP</w:t>
      </w:r>
      <w:r>
        <w:rPr>
          <w:rFonts w:eastAsia="Times New Roman"/>
          <w:lang w:eastAsia="ja-JP"/>
        </w:rPr>
        <w:tab/>
        <w:t>Application Protocol</w:t>
      </w:r>
    </w:p>
    <w:p w14:paraId="3DAC05C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AS</w:t>
      </w:r>
      <w:r>
        <w:rPr>
          <w:rFonts w:eastAsia="Times New Roman"/>
          <w:lang w:eastAsia="ja-JP"/>
        </w:rPr>
        <w:tab/>
        <w:t>Access Stratum</w:t>
      </w:r>
      <w:r>
        <w:rPr>
          <w:rFonts w:eastAsia="Times New Roman"/>
          <w:lang w:eastAsia="ko-KR"/>
        </w:rPr>
        <w:t xml:space="preserve"> </w:t>
      </w:r>
    </w:p>
    <w:p w14:paraId="0B669C2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BH</w:t>
      </w:r>
      <w:r>
        <w:rPr>
          <w:rFonts w:eastAsia="Times New Roman"/>
          <w:lang w:eastAsia="ja-JP"/>
        </w:rPr>
        <w:tab/>
        <w:t>Backhaul</w:t>
      </w:r>
    </w:p>
    <w:p w14:paraId="7A815D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Closed Access Group</w:t>
      </w:r>
    </w:p>
    <w:p w14:paraId="4FEC254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  <w:t>Conditional Handover</w:t>
      </w:r>
    </w:p>
    <w:p w14:paraId="315FF14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CLI</w:t>
      </w:r>
      <w:r>
        <w:rPr>
          <w:rFonts w:eastAsia="Times New Roman"/>
          <w:lang w:eastAsia="ko-KR"/>
        </w:rPr>
        <w:tab/>
        <w:t>Cross-Link Interference</w:t>
      </w:r>
    </w:p>
    <w:p w14:paraId="48B8501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CM</w:t>
      </w:r>
      <w:r>
        <w:rPr>
          <w:rFonts w:eastAsia="MS Mincho" w:hint="eastAsia"/>
          <w:lang w:eastAsia="ja-JP"/>
        </w:rPr>
        <w:tab/>
        <w:t>Connection Management</w:t>
      </w:r>
    </w:p>
    <w:p w14:paraId="61E562A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CMAS</w:t>
      </w:r>
      <w:r>
        <w:rPr>
          <w:rFonts w:eastAsia="Times New Roman"/>
          <w:lang w:eastAsia="ko-KR"/>
        </w:rPr>
        <w:tab/>
        <w:t>Commercial Mobile Alert Service</w:t>
      </w:r>
    </w:p>
    <w:p w14:paraId="3805F0B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  <w:t>Dual Active Protocol Stack</w:t>
      </w:r>
    </w:p>
    <w:p w14:paraId="56F06CB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ETWS</w:t>
      </w:r>
      <w:r>
        <w:rPr>
          <w:rFonts w:eastAsia="Times New Roman"/>
          <w:lang w:eastAsia="ja-JP"/>
        </w:rPr>
        <w:tab/>
        <w:t>Earthquake and Tsunami Warning System</w:t>
      </w:r>
    </w:p>
    <w:p w14:paraId="60880A0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F1-U</w:t>
      </w:r>
      <w:r>
        <w:rPr>
          <w:rFonts w:eastAsia="Times New Roman"/>
          <w:lang w:eastAsia="ko-KR"/>
        </w:rPr>
        <w:tab/>
        <w:t>F1 User plane interface</w:t>
      </w:r>
    </w:p>
    <w:p w14:paraId="5DF50B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F1-C</w:t>
      </w:r>
      <w:r>
        <w:rPr>
          <w:rFonts w:eastAsia="Times New Roman"/>
          <w:lang w:eastAsia="ko-KR"/>
        </w:rPr>
        <w:tab/>
        <w:t>F1 Control plane interface</w:t>
      </w:r>
    </w:p>
    <w:p w14:paraId="1CBD81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F1AP</w:t>
      </w:r>
      <w:r>
        <w:rPr>
          <w:rFonts w:eastAsia="Times New Roman"/>
          <w:lang w:eastAsia="ko-KR"/>
        </w:rPr>
        <w:tab/>
        <w:t>F1 Application Protocol</w:t>
      </w:r>
    </w:p>
    <w:p w14:paraId="2D14366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FDD</w:t>
      </w:r>
      <w:r>
        <w:rPr>
          <w:rFonts w:eastAsia="Times New Roman"/>
          <w:lang w:eastAsia="ko-KR"/>
        </w:rPr>
        <w:tab/>
        <w:t>Frequency Division Duplex</w:t>
      </w:r>
    </w:p>
    <w:p w14:paraId="7B7842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GTP-U</w:t>
      </w:r>
      <w:r>
        <w:rPr>
          <w:rFonts w:eastAsia="Times New Roman"/>
          <w:lang w:eastAsia="ko-KR"/>
        </w:rPr>
        <w:tab/>
        <w:t>GPRS Tunnelling Protocol</w:t>
      </w:r>
    </w:p>
    <w:p w14:paraId="4FAB22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  <w:t>Integrated Access and Backhaul</w:t>
      </w:r>
    </w:p>
    <w:p w14:paraId="7356BA0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IP</w:t>
      </w:r>
      <w:r>
        <w:rPr>
          <w:rFonts w:eastAsia="Times New Roman"/>
          <w:lang w:eastAsia="ko-KR"/>
        </w:rPr>
        <w:tab/>
        <w:t>Internet Protocol</w:t>
      </w:r>
    </w:p>
    <w:p w14:paraId="612C57B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7" w:author="R3-222651" w:date="2022-03-04T17:50:00Z"/>
          <w:rFonts w:eastAsia="宋体"/>
          <w:lang w:val="en-US" w:eastAsia="zh-CN"/>
        </w:rPr>
      </w:pPr>
      <w:ins w:id="18" w:author="R3-222651" w:date="2022-03-04T17:50:00Z">
        <w:r>
          <w:rPr>
            <w:rFonts w:eastAsia="Times New Roman"/>
            <w:lang w:eastAsia="ko-KR"/>
          </w:rPr>
          <w:t>MDT</w:t>
        </w:r>
        <w:r>
          <w:rPr>
            <w:rFonts w:eastAsia="Times New Roman"/>
            <w:lang w:eastAsia="ko-KR"/>
          </w:rPr>
          <w:tab/>
          <w:t>Minimization of Drive Tests</w:t>
        </w:r>
      </w:ins>
    </w:p>
    <w:p w14:paraId="7D2EF7C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NAS</w:t>
      </w:r>
      <w:r>
        <w:rPr>
          <w:rFonts w:eastAsia="Times New Roman"/>
          <w:lang w:eastAsia="ko-KR"/>
        </w:rPr>
        <w:tab/>
        <w:t>Non-Access Stratum</w:t>
      </w:r>
    </w:p>
    <w:p w14:paraId="0DE377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  <w:t>Network identifier</w:t>
      </w:r>
    </w:p>
    <w:p w14:paraId="6A7B121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  <w:t>Non-Public Network</w:t>
      </w:r>
    </w:p>
    <w:p w14:paraId="0E72A36D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  <w:t>Public Network Integrated Non-Public Network</w:t>
      </w:r>
    </w:p>
    <w:p w14:paraId="5EF44B9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O&amp;M</w:t>
      </w:r>
      <w:r>
        <w:rPr>
          <w:rFonts w:eastAsia="Times New Roman"/>
          <w:lang w:eastAsia="ko-KR"/>
        </w:rPr>
        <w:tab/>
        <w:t>Operation and Maintenance</w:t>
      </w:r>
    </w:p>
    <w:p w14:paraId="5D0596A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PWS</w:t>
      </w:r>
      <w:r>
        <w:rPr>
          <w:rFonts w:eastAsia="Times New Roman"/>
          <w:lang w:eastAsia="ko-KR"/>
        </w:rPr>
        <w:tab/>
        <w:t>Public Warning System</w:t>
      </w:r>
    </w:p>
    <w:p w14:paraId="3A7195F4" w14:textId="77777777" w:rsidR="00EA677D" w:rsidRDefault="002F28C5">
      <w:pPr>
        <w:keepLines/>
        <w:spacing w:after="0" w:line="240" w:lineRule="auto"/>
        <w:ind w:left="1702" w:hanging="1418"/>
        <w:rPr>
          <w:ins w:id="19" w:author="R3-222651" w:date="2022-03-04T17:50:00Z"/>
          <w:lang w:eastAsia="ko-KR"/>
        </w:rPr>
      </w:pPr>
      <w:proofErr w:type="spellStart"/>
      <w:ins w:id="20" w:author="R3-222651" w:date="2022-03-04T17:50:00Z"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ab/>
          <w:t>Quality of Experience</w:t>
        </w:r>
      </w:ins>
    </w:p>
    <w:p w14:paraId="3292933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proofErr w:type="spellStart"/>
      <w:r>
        <w:rPr>
          <w:rFonts w:eastAsia="Times New Roman"/>
          <w:lang w:eastAsia="ko-KR"/>
        </w:rPr>
        <w:t>QoS</w:t>
      </w:r>
      <w:proofErr w:type="spellEnd"/>
      <w:r>
        <w:rPr>
          <w:rFonts w:eastAsia="Times New Roman"/>
          <w:lang w:eastAsia="ko-KR"/>
        </w:rPr>
        <w:tab/>
        <w:t>Quality of Service</w:t>
      </w:r>
    </w:p>
    <w:p w14:paraId="3C25D20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</w:t>
      </w:r>
      <w:r>
        <w:rPr>
          <w:rFonts w:eastAsia="Times New Roman"/>
          <w:lang w:eastAsia="ko-KR"/>
        </w:rPr>
        <w:tab/>
        <w:t xml:space="preserve">Remote Electrical Tilting </w:t>
      </w:r>
    </w:p>
    <w:p w14:paraId="11F77A3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</w:t>
      </w:r>
      <w:r>
        <w:rPr>
          <w:rFonts w:eastAsia="Times New Roman"/>
          <w:lang w:eastAsia="ko-KR"/>
        </w:rPr>
        <w:tab/>
        <w:t>Remote Interference Management</w:t>
      </w:r>
    </w:p>
    <w:p w14:paraId="5E1751E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RIM-RS Remote Interference Management Reference Signal</w:t>
      </w:r>
    </w:p>
    <w:p w14:paraId="3FAD521F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RNL</w:t>
      </w:r>
      <w:r>
        <w:rPr>
          <w:rFonts w:eastAsia="Times New Roman"/>
          <w:lang w:eastAsia="ko-KR"/>
        </w:rPr>
        <w:tab/>
        <w:t>Radio Network Layer</w:t>
      </w:r>
    </w:p>
    <w:p w14:paraId="7734553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RRC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Radio Resource Control</w:t>
      </w:r>
    </w:p>
    <w:p w14:paraId="2DB6E72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SAP</w:t>
      </w:r>
      <w:r>
        <w:rPr>
          <w:rFonts w:eastAsia="Times New Roman"/>
          <w:lang w:eastAsia="ko-KR"/>
        </w:rPr>
        <w:tab/>
        <w:t>Service Access Point</w:t>
      </w:r>
    </w:p>
    <w:p w14:paraId="5CCF269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SCTP</w:t>
      </w:r>
      <w:r>
        <w:rPr>
          <w:rFonts w:eastAsia="Times New Roman"/>
          <w:lang w:eastAsia="ko-KR"/>
        </w:rPr>
        <w:tab/>
      </w:r>
      <w:bookmarkStart w:id="21" w:name="OLE_LINK1"/>
      <w:bookmarkStart w:id="22" w:name="OLE_LINK2"/>
      <w:r>
        <w:rPr>
          <w:rFonts w:eastAsia="Times New Roman"/>
          <w:lang w:eastAsia="ko-KR"/>
        </w:rPr>
        <w:t>Stream Control Transmission Protocol</w:t>
      </w:r>
      <w:bookmarkEnd w:id="21"/>
      <w:bookmarkEnd w:id="22"/>
    </w:p>
    <w:p w14:paraId="1207B9F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SFN</w:t>
      </w:r>
      <w:r>
        <w:rPr>
          <w:rFonts w:eastAsia="Times New Roman"/>
          <w:lang w:eastAsia="ja-JP"/>
        </w:rPr>
        <w:tab/>
        <w:t>System Frame Number</w:t>
      </w:r>
    </w:p>
    <w:p w14:paraId="4D75BCB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SM</w:t>
      </w:r>
      <w:r>
        <w:rPr>
          <w:rFonts w:eastAsia="MS Mincho"/>
          <w:lang w:eastAsia="ja-JP"/>
        </w:rPr>
        <w:tab/>
        <w:t>Session Management</w:t>
      </w:r>
    </w:p>
    <w:p w14:paraId="38D510E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SMF</w:t>
      </w:r>
      <w:r>
        <w:rPr>
          <w:rFonts w:eastAsia="Times New Roman"/>
          <w:lang w:eastAsia="ko-KR"/>
        </w:rPr>
        <w:tab/>
        <w:t>Session Management Function</w:t>
      </w:r>
    </w:p>
    <w:p w14:paraId="60F6E4C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SNPN</w:t>
      </w:r>
      <w:r>
        <w:rPr>
          <w:rFonts w:eastAsia="Times New Roman"/>
          <w:lang w:eastAsia="ko-KR"/>
        </w:rPr>
        <w:tab/>
        <w:t>Stand-alone Non-Public Network</w:t>
      </w:r>
    </w:p>
    <w:p w14:paraId="7AB4A01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TDD</w:t>
      </w:r>
      <w:r>
        <w:rPr>
          <w:rFonts w:eastAsia="Times New Roman"/>
          <w:lang w:eastAsia="ja-JP"/>
        </w:rPr>
        <w:tab/>
        <w:t>Time Division Duplex</w:t>
      </w:r>
    </w:p>
    <w:p w14:paraId="7E6E1905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TDM</w:t>
      </w:r>
      <w:r>
        <w:rPr>
          <w:rFonts w:eastAsia="Times New Roman"/>
          <w:lang w:eastAsia="ja-JP"/>
        </w:rPr>
        <w:tab/>
        <w:t>Time Division Multiplexing</w:t>
      </w:r>
    </w:p>
    <w:p w14:paraId="60C2DB7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TMA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Tower Mounted Amplifier</w:t>
      </w:r>
    </w:p>
    <w:p w14:paraId="2E6A277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TNL</w:t>
      </w:r>
      <w:r>
        <w:rPr>
          <w:rFonts w:eastAsia="Times New Roman"/>
          <w:lang w:eastAsia="ko-KR"/>
        </w:rPr>
        <w:tab/>
        <w:t>Transport Network Layer</w:t>
      </w:r>
    </w:p>
    <w:p w14:paraId="3977F145" w14:textId="77777777" w:rsidR="00EA677D" w:rsidRDefault="00EA677D">
      <w:pPr>
        <w:rPr>
          <w:lang w:eastAsia="zh-CN"/>
        </w:rPr>
      </w:pPr>
    </w:p>
    <w:p w14:paraId="496FA807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--------------------------------------------------Next Change -----------------------------------------------------------------</w:t>
      </w:r>
    </w:p>
    <w:p w14:paraId="5B8DE4B7" w14:textId="77777777" w:rsidR="00EA677D" w:rsidRDefault="002F28C5">
      <w:pPr>
        <w:keepNext/>
        <w:keepLines/>
        <w:spacing w:before="120"/>
        <w:outlineLvl w:val="2"/>
        <w:rPr>
          <w:ins w:id="23" w:author="R3-222651" w:date="2022-03-04T17:52:00Z"/>
          <w:rFonts w:ascii="Arial" w:eastAsia="宋体" w:hAnsi="Arial"/>
          <w:sz w:val="28"/>
          <w:lang w:eastAsia="zh-CN"/>
        </w:rPr>
      </w:pPr>
      <w:bookmarkStart w:id="24" w:name="_Toc81230274"/>
      <w:bookmarkStart w:id="25" w:name="_Toc73980537"/>
      <w:ins w:id="26" w:author="R3-222651" w:date="2022-03-04T17:52:00Z">
        <w:r>
          <w:rPr>
            <w:rFonts w:ascii="Arial" w:eastAsia="宋体" w:hAnsi="Arial"/>
            <w:sz w:val="28"/>
            <w:lang w:eastAsia="ko-KR"/>
          </w:rPr>
          <w:lastRenderedPageBreak/>
          <w:t>8.</w:t>
        </w:r>
        <w:r>
          <w:rPr>
            <w:rFonts w:ascii="Arial" w:eastAsia="宋体" w:hAnsi="Arial"/>
            <w:sz w:val="28"/>
            <w:lang w:eastAsia="zh-CN"/>
          </w:rPr>
          <w:t>13</w:t>
        </w:r>
        <w:r>
          <w:rPr>
            <w:rFonts w:ascii="Arial" w:eastAsia="宋体" w:hAnsi="Arial"/>
            <w:sz w:val="28"/>
            <w:lang w:eastAsia="ko-KR"/>
          </w:rPr>
          <w:t>.</w:t>
        </w:r>
        <w:r>
          <w:rPr>
            <w:rFonts w:ascii="Arial" w:eastAsia="宋体" w:hAnsi="Arial"/>
            <w:sz w:val="28"/>
            <w:lang w:eastAsia="zh-CN"/>
          </w:rPr>
          <w:t>x</w:t>
        </w:r>
        <w:r>
          <w:rPr>
            <w:rFonts w:ascii="Arial" w:eastAsia="宋体" w:hAnsi="Arial"/>
            <w:sz w:val="28"/>
            <w:lang w:eastAsia="ko-KR"/>
          </w:rPr>
          <w:tab/>
        </w:r>
        <w:r>
          <w:rPr>
            <w:rFonts w:ascii="Arial" w:eastAsia="宋体" w:hAnsi="Arial"/>
            <w:sz w:val="28"/>
            <w:lang w:eastAsia="zh-CN"/>
          </w:rPr>
          <w:t xml:space="preserve">Alignment of MDT and </w:t>
        </w:r>
        <w:proofErr w:type="spellStart"/>
        <w:r>
          <w:rPr>
            <w:rFonts w:ascii="Arial" w:eastAsia="宋体" w:hAnsi="Arial"/>
            <w:sz w:val="28"/>
            <w:lang w:eastAsia="zh-CN"/>
          </w:rPr>
          <w:t>QoE</w:t>
        </w:r>
        <w:proofErr w:type="spellEnd"/>
        <w:r>
          <w:rPr>
            <w:rFonts w:ascii="Arial" w:eastAsia="宋体" w:hAnsi="Arial"/>
            <w:sz w:val="28"/>
            <w:lang w:eastAsia="zh-CN"/>
          </w:rPr>
          <w:t xml:space="preserve"> Measurements </w:t>
        </w:r>
      </w:ins>
    </w:p>
    <w:p w14:paraId="6D8C27F4" w14:textId="77777777" w:rsidR="00EA677D" w:rsidRDefault="002F28C5">
      <w:pPr>
        <w:rPr>
          <w:ins w:id="27" w:author="R3-222651" w:date="2022-03-04T17:52:00Z"/>
          <w:lang w:eastAsia="zh-CN"/>
        </w:rPr>
      </w:pPr>
      <w:ins w:id="28" w:author="R3-222651" w:date="2022-03-04T17:52:00Z">
        <w:r>
          <w:rPr>
            <w:lang w:eastAsia="zh-CN"/>
          </w:rPr>
          <w:t xml:space="preserve">In case of 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architecture,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-CU-CP can send the TRACE START message for the associated MDT measurement to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-CU-UP and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>
          <w:rPr>
            <w:rFonts w:hint="eastAsia"/>
            <w:lang w:val="en-US" w:eastAsia="zh-CN"/>
          </w:rPr>
          <w:t>,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e.g</w:t>
        </w:r>
        <w:r>
          <w:rPr>
            <w:lang w:val="en-US" w:eastAsia="zh-CN"/>
          </w:rPr>
          <w:t>.</w:t>
        </w:r>
        <w:r>
          <w:rPr>
            <w:rFonts w:hint="eastAsia"/>
            <w:lang w:val="en-US" w:eastAsia="zh-CN"/>
          </w:rPr>
          <w:t>,</w:t>
        </w:r>
        <w:r>
          <w:rPr>
            <w:lang w:eastAsia="zh-CN"/>
          </w:rPr>
          <w:t xml:space="preserve"> upon</w:t>
        </w:r>
        <w:r>
          <w:rPr>
            <w:rFonts w:hint="eastAsia"/>
            <w:lang w:val="en-US" w:eastAsia="zh-CN"/>
          </w:rPr>
          <w:t>/after</w:t>
        </w:r>
        <w:r>
          <w:rPr>
            <w:lang w:eastAsia="zh-CN"/>
          </w:rPr>
          <w:t xml:space="preserve"> the reception of </w:t>
        </w:r>
        <w:proofErr w:type="spellStart"/>
        <w:r>
          <w:rPr>
            <w:lang w:eastAsia="zh-CN"/>
          </w:rPr>
          <w:t>QoE</w:t>
        </w:r>
        <w:proofErr w:type="spellEnd"/>
        <w:r>
          <w:rPr>
            <w:lang w:eastAsia="zh-CN"/>
          </w:rPr>
          <w:t xml:space="preserve"> measurement session start indication from the UE, as specified in TS 38.300 [2].</w:t>
        </w:r>
      </w:ins>
    </w:p>
    <w:bookmarkEnd w:id="24"/>
    <w:bookmarkEnd w:id="25"/>
    <w:p w14:paraId="34E5B5ED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--------------------------------------------------End of Change -----------------------------------------------------------------</w:t>
      </w:r>
    </w:p>
    <w:sectPr w:rsidR="00EA677D">
      <w:headerReference w:type="default" r:id="rId13"/>
      <w:footnotePr>
        <w:numRestart w:val="eachSect"/>
      </w:footnotePr>
      <w:pgSz w:w="11907" w:h="16840"/>
      <w:pgMar w:top="1417" w:right="1134" w:bottom="1134" w:left="1134" w:header="680" w:footer="567" w:gutter="0"/>
      <w:cols w:space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41AA" w14:textId="77777777" w:rsidR="007C36AB" w:rsidRDefault="007C36AB">
      <w:pPr>
        <w:spacing w:after="0" w:line="240" w:lineRule="auto"/>
      </w:pPr>
      <w:r>
        <w:separator/>
      </w:r>
    </w:p>
  </w:endnote>
  <w:endnote w:type="continuationSeparator" w:id="0">
    <w:p w14:paraId="1BB1B535" w14:textId="77777777" w:rsidR="007C36AB" w:rsidRDefault="007C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815C" w14:textId="77777777" w:rsidR="007C36AB" w:rsidRDefault="007C36AB">
      <w:pPr>
        <w:spacing w:after="0" w:line="240" w:lineRule="auto"/>
      </w:pPr>
      <w:r>
        <w:separator/>
      </w:r>
    </w:p>
  </w:footnote>
  <w:footnote w:type="continuationSeparator" w:id="0">
    <w:p w14:paraId="059DE6D3" w14:textId="77777777" w:rsidR="007C36AB" w:rsidRDefault="007C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B40B" w14:textId="77777777" w:rsidR="00EA677D" w:rsidRDefault="002F28C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48E1" w14:textId="77777777" w:rsidR="00EA677D" w:rsidRDefault="002F28C5">
    <w:pPr>
      <w:pStyle w:val="aa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Samsung">
    <w15:presenceInfo w15:providerId="None" w15:userId="Samsung"/>
  </w15:person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28C5"/>
    <w:rsid w:val="00305409"/>
    <w:rsid w:val="00331F38"/>
    <w:rsid w:val="003609EF"/>
    <w:rsid w:val="0036231A"/>
    <w:rsid w:val="00374DD4"/>
    <w:rsid w:val="003E1A36"/>
    <w:rsid w:val="00410371"/>
    <w:rsid w:val="004242F1"/>
    <w:rsid w:val="00433697"/>
    <w:rsid w:val="004A3671"/>
    <w:rsid w:val="004B75B7"/>
    <w:rsid w:val="00514EDF"/>
    <w:rsid w:val="0051580D"/>
    <w:rsid w:val="005217A5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C36AB"/>
    <w:rsid w:val="007D6A07"/>
    <w:rsid w:val="007E1B5A"/>
    <w:rsid w:val="007F7259"/>
    <w:rsid w:val="008040A8"/>
    <w:rsid w:val="00814D8D"/>
    <w:rsid w:val="008279FA"/>
    <w:rsid w:val="00856F0E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8007B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A677D"/>
    <w:rsid w:val="00EB09B7"/>
    <w:rsid w:val="00EC0C96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123C3F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4C7ABF"/>
    <w:rsid w:val="087366F8"/>
    <w:rsid w:val="08A1315E"/>
    <w:rsid w:val="08A44F26"/>
    <w:rsid w:val="096E32E6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AC7424"/>
    <w:rsid w:val="15CE45AE"/>
    <w:rsid w:val="15EB2B62"/>
    <w:rsid w:val="167E1D75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E3615FC"/>
    <w:rsid w:val="1E4C27BF"/>
    <w:rsid w:val="1E6C13B6"/>
    <w:rsid w:val="1E782C4F"/>
    <w:rsid w:val="1EBE1594"/>
    <w:rsid w:val="1ED54D14"/>
    <w:rsid w:val="1F3635FB"/>
    <w:rsid w:val="1F6342D8"/>
    <w:rsid w:val="2039373A"/>
    <w:rsid w:val="21C94ABB"/>
    <w:rsid w:val="21D5458F"/>
    <w:rsid w:val="21E97CB8"/>
    <w:rsid w:val="22000566"/>
    <w:rsid w:val="222F102F"/>
    <w:rsid w:val="228414D9"/>
    <w:rsid w:val="23A71342"/>
    <w:rsid w:val="27377D40"/>
    <w:rsid w:val="2744116E"/>
    <w:rsid w:val="274B283A"/>
    <w:rsid w:val="275A79A4"/>
    <w:rsid w:val="27896A5A"/>
    <w:rsid w:val="27A35C94"/>
    <w:rsid w:val="284033D8"/>
    <w:rsid w:val="29576E0F"/>
    <w:rsid w:val="2A987E89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22F26F0"/>
    <w:rsid w:val="327356F8"/>
    <w:rsid w:val="32803B16"/>
    <w:rsid w:val="33B945EB"/>
    <w:rsid w:val="33ED7C6A"/>
    <w:rsid w:val="344B71C4"/>
    <w:rsid w:val="348F71D0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6030C5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04AA1"/>
    <w:rsid w:val="420A3365"/>
    <w:rsid w:val="42251E34"/>
    <w:rsid w:val="437A56EC"/>
    <w:rsid w:val="437F745B"/>
    <w:rsid w:val="43CE7B44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61925EC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7C0851"/>
    <w:rsid w:val="5E8C05AB"/>
    <w:rsid w:val="5E9F6414"/>
    <w:rsid w:val="5EF81609"/>
    <w:rsid w:val="5F26504C"/>
    <w:rsid w:val="5F3E04A5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50A484E"/>
    <w:rsid w:val="65F115D8"/>
    <w:rsid w:val="66656824"/>
    <w:rsid w:val="66D83A56"/>
    <w:rsid w:val="68D86F67"/>
    <w:rsid w:val="69684A38"/>
    <w:rsid w:val="696F5CA7"/>
    <w:rsid w:val="69744CC4"/>
    <w:rsid w:val="69837877"/>
    <w:rsid w:val="69E61B4E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234A"/>
  <w15:docId w15:val="{11BA81C5-49C9-4956-8544-826F3B4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msoins0">
    <w:name w:val="msoins"/>
    <w:qFormat/>
  </w:style>
  <w:style w:type="paragraph" w:styleId="af1">
    <w:name w:val="No Spacing"/>
    <w:basedOn w:val="a"/>
    <w:uiPriority w:val="99"/>
    <w:qFormat/>
    <w:pPr>
      <w:spacing w:after="0"/>
    </w:pPr>
    <w:rPr>
      <w:rFonts w:eastAsia="Calibri"/>
    </w:rPr>
  </w:style>
  <w:style w:type="character" w:customStyle="1" w:styleId="TALChar">
    <w:name w:val="TAL Char"/>
    <w:link w:val="TAL"/>
    <w:qFormat/>
    <w:rPr>
      <w:rFonts w:ascii="Arial" w:eastAsiaTheme="minorEastAsia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eastAsiaTheme="minorEastAsia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438DA-4507-4833-86B2-FA8D994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629</Words>
  <Characters>3591</Characters>
  <Application>Microsoft Office Word</Application>
  <DocSecurity>0</DocSecurity>
  <Lines>29</Lines>
  <Paragraphs>8</Paragraphs>
  <ScaleCrop>false</ScaleCrop>
  <Company>3GPP Support Team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</cp:lastModifiedBy>
  <cp:revision>2</cp:revision>
  <cp:lastPrinted>2411-12-31T15:59:00Z</cp:lastPrinted>
  <dcterms:created xsi:type="dcterms:W3CDTF">2022-03-07T08:04:00Z</dcterms:created>
  <dcterms:modified xsi:type="dcterms:W3CDTF">2022-03-07T08:04:00Z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