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0"/>
        <w:rPr>
          <w:rFonts w:hint="default" w:ascii="Arial" w:hAnsi="Arial" w:cs="Times New Roman" w:eastAsiaTheme="minorEastAsia"/>
          <w:b/>
          <w:i/>
          <w:sz w:val="28"/>
          <w:lang w:val="en-US" w:eastAsia="zh-CN" w:bidi="ar-SA"/>
        </w:rPr>
      </w:pPr>
      <w:r>
        <w:rPr>
          <w:rFonts w:ascii="Arial" w:hAnsi="Arial" w:cs="Times New Roman" w:eastAsiaTheme="minorEastAsia"/>
          <w:b/>
          <w:sz w:val="24"/>
          <w:lang w:val="en-GB" w:eastAsia="en-US" w:bidi="ar-SA"/>
        </w:rPr>
        <w:t>3GPP TSG-RAN WG3 #115-e</w:t>
      </w:r>
      <w:r>
        <w:rPr>
          <w:rFonts w:ascii="Arial" w:hAnsi="Arial" w:cs="Times New Roman" w:eastAsiaTheme="minorEastAsia"/>
          <w:b/>
          <w:i/>
          <w:sz w:val="28"/>
          <w:lang w:val="en-GB" w:eastAsia="en-US" w:bidi="ar-SA"/>
        </w:rPr>
        <w:tab/>
      </w:r>
      <w:r>
        <w:rPr>
          <w:rFonts w:ascii="Arial" w:hAnsi="Arial" w:cs="Arial" w:eastAsiaTheme="minorEastAsia"/>
          <w:b/>
          <w:bCs/>
          <w:color w:val="000000"/>
          <w:sz w:val="28"/>
          <w:szCs w:val="28"/>
          <w:lang w:val="en-GB" w:eastAsia="en-US" w:bidi="ar-SA"/>
        </w:rPr>
        <w:t>R3-22</w:t>
      </w:r>
      <w:r>
        <w:rPr>
          <w:rFonts w:hint="eastAsia" w:ascii="Arial" w:hAnsi="Arial" w:cs="Arial" w:eastAsiaTheme="minorEastAsia"/>
          <w:b/>
          <w:bCs/>
          <w:color w:val="000000"/>
          <w:sz w:val="28"/>
          <w:szCs w:val="28"/>
          <w:lang w:val="en-US" w:eastAsia="zh-CN" w:bidi="ar-SA"/>
        </w:rPr>
        <w:t>2939</w:t>
      </w:r>
    </w:p>
    <w:p>
      <w:pPr>
        <w:spacing w:after="120"/>
        <w:outlineLvl w:val="0"/>
        <w:rPr>
          <w:rFonts w:ascii="Arial" w:hAnsi="Arial" w:cs="Times New Roman" w:eastAsiaTheme="minorEastAsia"/>
          <w:b/>
          <w:sz w:val="24"/>
          <w:lang w:val="en-GB" w:eastAsia="en-US" w:bidi="ar-SA"/>
        </w:rPr>
      </w:pPr>
      <w:r>
        <w:rPr>
          <w:rFonts w:ascii="Arial" w:hAnsi="Arial" w:cs="Times New Roman" w:eastAsiaTheme="minorEastAsia"/>
          <w:b/>
          <w:bCs/>
          <w:sz w:val="24"/>
          <w:lang w:val="en-GB" w:eastAsia="en-US" w:bidi="ar-SA"/>
        </w:rPr>
        <w:t>Online, 21</w:t>
      </w:r>
      <w:r>
        <w:rPr>
          <w:rFonts w:ascii="Arial" w:hAnsi="Arial" w:cs="Times New Roman" w:eastAsiaTheme="minorEastAsia"/>
          <w:b/>
          <w:bCs/>
          <w:sz w:val="24"/>
          <w:vertAlign w:val="superscript"/>
          <w:lang w:val="en-GB" w:eastAsia="en-US" w:bidi="ar-SA"/>
        </w:rPr>
        <w:t>st</w:t>
      </w:r>
      <w:r>
        <w:rPr>
          <w:rFonts w:ascii="Arial" w:hAnsi="Arial" w:cs="Times New Roman" w:eastAsiaTheme="minorEastAsia"/>
          <w:b/>
          <w:bCs/>
          <w:sz w:val="24"/>
          <w:lang w:val="en-GB" w:eastAsia="en-US" w:bidi="ar-SA"/>
        </w:rPr>
        <w:t xml:space="preserve"> Feb – 3</w:t>
      </w:r>
      <w:r>
        <w:rPr>
          <w:rFonts w:ascii="Arial" w:hAnsi="Arial" w:cs="Times New Roman" w:eastAsiaTheme="minorEastAsia"/>
          <w:b/>
          <w:bCs/>
          <w:sz w:val="24"/>
          <w:vertAlign w:val="superscript"/>
          <w:lang w:val="en-GB" w:eastAsia="en-US" w:bidi="ar-SA"/>
        </w:rPr>
        <w:t>rd</w:t>
      </w:r>
      <w:r>
        <w:rPr>
          <w:rFonts w:ascii="Arial" w:hAnsi="Arial" w:cs="Times New Roman" w:eastAsiaTheme="minorEastAsia"/>
          <w:b/>
          <w:bCs/>
          <w:sz w:val="24"/>
          <w:lang w:val="en-GB" w:eastAsia="en-US" w:bidi="ar-SA"/>
        </w:rPr>
        <w:t xml:space="preserve"> March 2022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 w:cs="Times New Roman" w:eastAsiaTheme="minorEastAsia"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i/>
                <w:sz w:val="14"/>
                <w:lang w:val="en-GB" w:eastAsia="en-US" w:bidi="ar-SA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sz w:val="32"/>
                <w:lang w:val="en-GB" w:eastAsia="en-US" w:bidi="ar-SA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spacing w:after="0"/>
              <w:jc w:val="right"/>
              <w:rPr>
                <w:rFonts w:hint="default" w:ascii="Arial" w:hAnsi="Arial" w:cs="Times New Roman" w:eastAsiaTheme="minorEastAsia"/>
                <w:b/>
                <w:sz w:val="28"/>
                <w:lang w:val="en-US" w:eastAsia="zh-CN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begin"/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instrText xml:space="preserve"> DOCPROPERTY  Spec#  \* MERGEFORMAT </w:instrTex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separate"/>
            </w:r>
            <w:r>
              <w:rPr>
                <w:rFonts w:ascii="Arial" w:hAnsi="Arial" w:cs="Times New Roman" w:eastAsiaTheme="minorEastAsia"/>
                <w:b/>
                <w:sz w:val="28"/>
                <w:lang w:val="en-GB" w:eastAsia="en-US" w:bidi="ar-SA"/>
              </w:rPr>
              <w:t>38</w:t>
            </w:r>
            <w:r>
              <w:rPr>
                <w:rFonts w:ascii="Arial" w:hAnsi="Arial" w:cs="Times New Roman" w:eastAsiaTheme="minorEastAsia"/>
                <w:b/>
                <w:sz w:val="28"/>
                <w:lang w:val="en-GB" w:eastAsia="en-US" w:bidi="ar-SA"/>
              </w:rPr>
              <w:fldChar w:fldCharType="end"/>
            </w:r>
            <w:r>
              <w:rPr>
                <w:rFonts w:ascii="Arial" w:hAnsi="Arial" w:cs="Times New Roman" w:eastAsiaTheme="minorEastAsia"/>
                <w:b/>
                <w:sz w:val="28"/>
                <w:lang w:val="en-GB" w:eastAsia="en-US" w:bidi="ar-SA"/>
              </w:rPr>
              <w:t>.4</w:t>
            </w:r>
            <w:r>
              <w:rPr>
                <w:rFonts w:hint="eastAsia" w:ascii="Arial" w:hAnsi="Arial" w:cs="Times New Roman" w:eastAsiaTheme="minorEastAsia"/>
                <w:b/>
                <w:sz w:val="28"/>
                <w:lang w:val="en-US" w:eastAsia="zh-CN" w:bidi="ar-SA"/>
              </w:rPr>
              <w:t>01</w:t>
            </w:r>
          </w:p>
        </w:tc>
        <w:tc>
          <w:tcPr>
            <w:tcW w:w="709" w:type="dxa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sz w:val="28"/>
                <w:lang w:val="en-GB" w:eastAsia="en-US" w:bidi="ar-SA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spacing w:after="0"/>
              <w:rPr>
                <w:rFonts w:hint="default" w:ascii="Arial" w:hAnsi="Arial" w:cs="Times New Roman" w:eastAsiaTheme="minorEastAsia"/>
                <w:b/>
                <w:bCs/>
                <w:sz w:val="26"/>
                <w:szCs w:val="26"/>
                <w:lang w:val="en-US" w:eastAsia="zh-CN" w:bidi="ar-SA"/>
              </w:rPr>
            </w:pPr>
            <w:r>
              <w:rPr>
                <w:rFonts w:ascii="Arial" w:hAnsi="Arial" w:cs="Times New Roman" w:eastAsiaTheme="minorEastAsia"/>
                <w:b/>
                <w:bCs/>
                <w:sz w:val="26"/>
                <w:szCs w:val="26"/>
                <w:lang w:val="en-GB" w:eastAsia="en-US" w:bidi="ar-SA"/>
              </w:rPr>
              <w:t>0</w:t>
            </w:r>
            <w:r>
              <w:rPr>
                <w:rFonts w:hint="eastAsia" w:ascii="Arial" w:hAnsi="Arial" w:cs="Times New Roman" w:eastAsiaTheme="minorEastAsia"/>
                <w:b/>
                <w:bCs/>
                <w:sz w:val="26"/>
                <w:szCs w:val="26"/>
                <w:lang w:val="en-US" w:eastAsia="zh-CN" w:bidi="ar-SA"/>
              </w:rPr>
              <w:t>198</w:t>
            </w:r>
          </w:p>
        </w:tc>
        <w:tc>
          <w:tcPr>
            <w:tcW w:w="709" w:type="dxa"/>
          </w:tcPr>
          <w:p>
            <w:pPr>
              <w:tabs>
                <w:tab w:val="right" w:pos="625"/>
              </w:tabs>
              <w:spacing w:after="0"/>
              <w:jc w:val="center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bCs/>
                <w:sz w:val="28"/>
                <w:lang w:val="en-GB" w:eastAsia="en-US" w:bidi="ar-SA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bCs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bCs/>
                <w:sz w:val="28"/>
                <w:szCs w:val="28"/>
                <w:lang w:val="en-GB" w:eastAsia="en-US" w:bidi="ar-SA"/>
              </w:rPr>
              <w:t>-</w:t>
            </w:r>
          </w:p>
        </w:tc>
        <w:tc>
          <w:tcPr>
            <w:tcW w:w="2410" w:type="dxa"/>
          </w:tcPr>
          <w:p>
            <w:pPr>
              <w:tabs>
                <w:tab w:val="right" w:pos="1825"/>
              </w:tabs>
              <w:spacing w:after="0"/>
              <w:jc w:val="center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sz w:val="28"/>
                <w:szCs w:val="28"/>
                <w:lang w:val="en-GB" w:eastAsia="en-US" w:bidi="ar-SA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sz w:val="28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begin"/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instrText xml:space="preserve"> DOCPROPERTY  Version  \* MERGEFORMAT </w:instrTex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separate"/>
            </w:r>
            <w:r>
              <w:rPr>
                <w:rFonts w:ascii="Arial" w:hAnsi="Arial" w:cs="Times New Roman" w:eastAsiaTheme="minorEastAsia"/>
                <w:b/>
                <w:sz w:val="28"/>
                <w:lang w:val="en-GB" w:eastAsia="en-US" w:bidi="ar-SA"/>
              </w:rPr>
              <w:t>16</w:t>
            </w:r>
            <w:r>
              <w:rPr>
                <w:rFonts w:ascii="Arial" w:hAnsi="Arial" w:cs="Times New Roman" w:eastAsiaTheme="minorEastAsia"/>
                <w:b/>
                <w:sz w:val="28"/>
                <w:lang w:val="en-GB" w:eastAsia="en-US" w:bidi="ar-SA"/>
              </w:rPr>
              <w:fldChar w:fldCharType="end"/>
            </w:r>
            <w:r>
              <w:rPr>
                <w:rFonts w:ascii="Arial" w:hAnsi="Arial" w:cs="Times New Roman" w:eastAsiaTheme="minorEastAsia"/>
                <w:b/>
                <w:sz w:val="28"/>
                <w:lang w:val="en-GB" w:eastAsia="en-US" w:bidi="ar-SA"/>
              </w:rPr>
              <w:t>.8.0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 w:eastAsiaTheme="minorEastAsia"/>
                <w:i/>
                <w:lang w:val="en-GB" w:eastAsia="en-US" w:bidi="ar-SA"/>
              </w:rPr>
            </w:pPr>
            <w:r>
              <w:rPr>
                <w:rFonts w:ascii="Arial" w:hAnsi="Arial" w:cs="Arial" w:eastAsiaTheme="minorEastAsia"/>
                <w:i/>
                <w:lang w:val="en-GB" w:eastAsia="en-US" w:bidi="ar-SA"/>
              </w:rPr>
              <w:t xml:space="preserve">For </w: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begin"/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instrText xml:space="preserve"> HYPERLINK "http://www.3gpp.org/3G_Specs/CRs.htm" \l "_blank" </w:instrTex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separate"/>
            </w:r>
            <w:r>
              <w:rPr>
                <w:rStyle w:val="45"/>
                <w:rFonts w:ascii="CG Times (WN)" w:hAnsi="CG Times (WN)" w:cs="Arial" w:eastAsiaTheme="minorEastAsia"/>
                <w:b/>
                <w:i/>
                <w:color w:val="FF0000"/>
                <w:lang w:val="en-GB" w:eastAsia="en-US" w:bidi="ar-SA"/>
              </w:rPr>
              <w:t>HE</w:t>
            </w:r>
            <w:bookmarkStart w:id="0" w:name="_Hlt497126619"/>
            <w:r>
              <w:rPr>
                <w:rStyle w:val="45"/>
                <w:rFonts w:ascii="CG Times (WN)" w:hAnsi="CG Times (WN)" w:cs="Arial" w:eastAsiaTheme="minorEastAsia"/>
                <w:b/>
                <w:i/>
                <w:color w:val="FF0000"/>
                <w:lang w:val="en-GB" w:eastAsia="en-US" w:bidi="ar-SA"/>
              </w:rPr>
              <w:t>L</w:t>
            </w:r>
            <w:bookmarkEnd w:id="0"/>
            <w:r>
              <w:rPr>
                <w:rStyle w:val="45"/>
                <w:rFonts w:ascii="CG Times (WN)" w:hAnsi="CG Times (WN)" w:cs="Arial" w:eastAsiaTheme="minorEastAsia"/>
                <w:b/>
                <w:i/>
                <w:color w:val="FF0000"/>
                <w:lang w:val="en-GB" w:eastAsia="en-US" w:bidi="ar-SA"/>
              </w:rPr>
              <w:t>P</w:t>
            </w:r>
            <w:r>
              <w:rPr>
                <w:rStyle w:val="45"/>
                <w:rFonts w:ascii="CG Times (WN)" w:hAnsi="CG Times (WN)" w:cs="Arial" w:eastAsiaTheme="minorEastAsia"/>
                <w:b/>
                <w:i/>
                <w:color w:val="FF0000"/>
                <w:lang w:val="en-GB" w:eastAsia="en-US" w:bidi="ar-SA"/>
              </w:rPr>
              <w:fldChar w:fldCharType="end"/>
            </w:r>
            <w:r>
              <w:rPr>
                <w:rFonts w:ascii="Arial" w:hAnsi="Arial" w:cs="Arial" w:eastAsiaTheme="minorEastAsia"/>
                <w:b/>
                <w:i/>
                <w:color w:val="FF0000"/>
                <w:lang w:val="en-GB" w:eastAsia="en-US" w:bidi="ar-SA"/>
              </w:rPr>
              <w:t xml:space="preserve"> </w:t>
            </w:r>
            <w:r>
              <w:rPr>
                <w:rFonts w:ascii="Arial" w:hAnsi="Arial" w:cs="Arial" w:eastAsiaTheme="minorEastAsia"/>
                <w:i/>
                <w:lang w:val="en-GB" w:eastAsia="en-US" w:bidi="ar-SA"/>
              </w:rPr>
              <w:t xml:space="preserve">on using this form: comprehensive instructions can be found at </w:t>
            </w:r>
            <w:r>
              <w:rPr>
                <w:rFonts w:ascii="Arial" w:hAnsi="Arial" w:cs="Arial" w:eastAsiaTheme="minorEastAsia"/>
                <w:i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begin"/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instrText xml:space="preserve"> HYPERLINK "http://www.3gpp.org/Change-Requests" </w:instrTex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separate"/>
            </w:r>
            <w:r>
              <w:rPr>
                <w:rStyle w:val="45"/>
                <w:rFonts w:ascii="CG Times (WN)" w:hAnsi="CG Times (WN)" w:cs="Arial" w:eastAsiaTheme="minorEastAsia"/>
                <w:i/>
                <w:lang w:val="en-GB" w:eastAsia="en-US" w:bidi="ar-SA"/>
              </w:rPr>
              <w:t>http://www.3gpp.org/Change-Requests</w:t>
            </w:r>
            <w:r>
              <w:rPr>
                <w:rStyle w:val="45"/>
                <w:rFonts w:ascii="CG Times (WN)" w:hAnsi="CG Times (WN)" w:cs="Arial" w:eastAsiaTheme="minorEastAsia"/>
                <w:i/>
                <w:lang w:val="en-GB" w:eastAsia="en-US" w:bidi="ar-SA"/>
              </w:rPr>
              <w:fldChar w:fldCharType="end"/>
            </w:r>
            <w:r>
              <w:rPr>
                <w:rFonts w:ascii="Arial" w:hAnsi="Arial" w:cs="Arial" w:eastAsiaTheme="minorEastAsia"/>
                <w:i/>
                <w:lang w:val="en-GB" w:eastAsia="en-US" w:bidi="ar-SA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</w:tbl>
    <w:p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tabs>
                <w:tab w:val="right" w:pos="2751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spacing w:after="0"/>
              <w:jc w:val="right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 w:cs="Times New Roman" w:eastAsiaTheme="minorEastAsia"/>
                <w:u w:val="single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</w:p>
        </w:tc>
        <w:tc>
          <w:tcPr>
            <w:tcW w:w="2126" w:type="dxa"/>
          </w:tcPr>
          <w:p>
            <w:pPr>
              <w:spacing w:after="0"/>
              <w:jc w:val="right"/>
              <w:rPr>
                <w:rFonts w:ascii="Arial" w:hAnsi="Arial" w:cs="Times New Roman" w:eastAsiaTheme="minorEastAsia"/>
                <w:u w:val="single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zh-CN" w:bidi="ar-SA"/>
              </w:rPr>
            </w:pPr>
            <w:r>
              <w:rPr>
                <w:rFonts w:ascii="Arial" w:hAnsi="Arial" w:cs="Times New Roman" w:eastAsiaTheme="minorEastAsia"/>
                <w:b/>
                <w:caps/>
                <w:lang w:val="en-GB" w:eastAsia="zh-CN" w:bidi="ar-SA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spacing w:after="0"/>
              <w:jc w:val="right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bCs/>
                <w:caps/>
                <w:lang w:val="en-GB" w:eastAsia="en-US" w:bidi="ar-SA"/>
              </w:rPr>
            </w:pPr>
          </w:p>
        </w:tc>
      </w:tr>
    </w:tbl>
    <w:p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Title:</w:t>
            </w: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hint="default" w:ascii="Arial" w:hAnsi="Arial" w:cs="Times New Roman" w:eastAsiaTheme="minorEastAsia"/>
                <w:lang w:val="en-US" w:eastAsia="zh-CN" w:bidi="ar-SA"/>
              </w:rPr>
            </w:pPr>
            <w:bookmarkStart w:id="15" w:name="_GoBack"/>
            <w:r>
              <w:rPr>
                <w:rFonts w:hint="eastAsia" w:ascii="Arial" w:hAnsi="Arial" w:cs="Times New Roman" w:eastAsiaTheme="minorEastAsia"/>
                <w:lang w:val="en-US" w:eastAsia="zh-CN" w:bidi="ar-SA"/>
              </w:rPr>
              <w:t>BL CR to TS38.401 for alignment of MDT and QoE</w:t>
            </w:r>
            <w:bookmarkEnd w:id="15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hint="default" w:ascii="Arial" w:hAnsi="Arial" w:cs="Times New Roman" w:eastAsiaTheme="minorEastAsia"/>
                <w:lang w:val="en-US" w:eastAsia="zh-CN" w:bidi="ar-SA"/>
              </w:rPr>
            </w:pPr>
            <w:r>
              <w:rPr>
                <w:rFonts w:hint="eastAsia" w:ascii="Arial" w:hAnsi="Arial" w:cs="Times New Roman" w:eastAsiaTheme="minorEastAsia"/>
                <w:lang w:val="en-US" w:eastAsia="zh-CN" w:bidi="ar-SA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begin"/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instrText xml:space="preserve"> DOCPROPERTY  SourceIfTsg  \* MERGEFORMAT </w:instrTex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separate"/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t>RAN3</w: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spacing w:after="0"/>
              <w:ind w:left="100"/>
              <w:rPr>
                <w:rFonts w:hint="default" w:ascii="Arial" w:hAnsi="Arial" w:cs="Times New Roman" w:eastAsiaTheme="minorEastAsia"/>
                <w:lang w:val="en-US" w:eastAsia="zh-CN" w:bidi="ar-SA"/>
              </w:rPr>
            </w:pPr>
            <w:r>
              <w:rPr>
                <w:rFonts w:hint="eastAsia" w:ascii="Arial" w:hAnsi="Arial" w:cs="Times New Roman" w:eastAsiaTheme="minorEastAsia"/>
                <w:lang w:val="en-US" w:eastAsia="zh-CN" w:bidi="ar-SA"/>
              </w:rPr>
              <w:t>NR_QoE-Core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spacing w:after="0"/>
              <w:ind w:right="100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spacing w:after="0"/>
              <w:jc w:val="right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hint="default" w:ascii="Arial" w:hAnsi="Arial" w:cs="Times New Roman" w:eastAsiaTheme="minorEastAsia"/>
                <w:lang w:val="en-US" w:eastAsia="zh-CN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>2022-0</w:t>
            </w:r>
            <w:r>
              <w:rPr>
                <w:rFonts w:hint="eastAsia" w:ascii="Arial" w:hAnsi="Arial" w:cs="Times New Roman" w:eastAsiaTheme="minorEastAsia"/>
                <w:lang w:val="en-US" w:eastAsia="zh-CN" w:bidi="ar-SA"/>
              </w:rPr>
              <w:t>3-04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1986" w:type="dxa"/>
            <w:gridSpan w:val="4"/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2267" w:type="dxa"/>
            <w:gridSpan w:val="2"/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1417" w:type="dxa"/>
            <w:gridSpan w:val="3"/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tabs>
                <w:tab w:val="right" w:pos="1759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spacing w:after="0"/>
              <w:ind w:left="100" w:right="-609"/>
              <w:rPr>
                <w:rFonts w:ascii="Arial" w:hAnsi="Arial" w:cs="Times New Roman" w:eastAsiaTheme="minorEastAsia"/>
                <w:b/>
                <w:bCs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bCs/>
                <w:lang w:val="en-GB" w:eastAsia="en-US" w:bidi="ar-SA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spacing w:after="0"/>
              <w:jc w:val="right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spacing w:after="0"/>
              <w:ind w:left="383" w:hanging="383"/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 xml:space="preserve">Use </w:t>
            </w:r>
            <w:r>
              <w:rPr>
                <w:rFonts w:ascii="Arial" w:hAnsi="Arial" w:cs="Times New Roman" w:eastAsiaTheme="minorEastAsia"/>
                <w:i/>
                <w:sz w:val="18"/>
                <w:u w:val="single"/>
                <w:lang w:val="en-GB" w:eastAsia="en-US" w:bidi="ar-SA"/>
              </w:rPr>
              <w:t>one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 xml:space="preserve"> of the following categories:</w:t>
            </w:r>
            <w:r>
              <w:rPr>
                <w:rFonts w:ascii="Arial" w:hAnsi="Arial" w:cs="Times New Roman" w:eastAsiaTheme="minorEastAsia"/>
                <w:b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b/>
                <w:i/>
                <w:sz w:val="18"/>
                <w:lang w:val="en-GB" w:eastAsia="en-US" w:bidi="ar-SA"/>
              </w:rPr>
              <w:t>F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 xml:space="preserve">  (correction)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b/>
                <w:i/>
                <w:sz w:val="18"/>
                <w:lang w:val="en-GB" w:eastAsia="en-US" w:bidi="ar-SA"/>
              </w:rPr>
              <w:t>A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 xml:space="preserve">  (mirror corresponding to a change in an earlier 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release)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b/>
                <w:i/>
                <w:sz w:val="18"/>
                <w:lang w:val="en-GB" w:eastAsia="en-US" w:bidi="ar-SA"/>
              </w:rPr>
              <w:t>B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 xml:space="preserve">  (addition of feature), 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b/>
                <w:i/>
                <w:sz w:val="18"/>
                <w:lang w:val="en-GB" w:eastAsia="en-US" w:bidi="ar-SA"/>
              </w:rPr>
              <w:t>C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 xml:space="preserve">  (functional modification of feature)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b/>
                <w:i/>
                <w:sz w:val="18"/>
                <w:lang w:val="en-GB" w:eastAsia="en-US" w:bidi="ar-SA"/>
              </w:rPr>
              <w:t>D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 xml:space="preserve">  (editorial modification)</w:t>
            </w:r>
          </w:p>
          <w:p>
            <w:pPr>
              <w:spacing w:after="120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sz w:val="18"/>
                <w:lang w:val="en-GB" w:eastAsia="en-US" w:bidi="ar-SA"/>
              </w:rPr>
              <w:t>Detailed explanations of the above categories can</w:t>
            </w:r>
            <w:r>
              <w:rPr>
                <w:rFonts w:ascii="Arial" w:hAnsi="Arial" w:cs="Times New Roman" w:eastAsiaTheme="minorEastAsia"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sz w:val="18"/>
                <w:lang w:val="en-GB" w:eastAsia="en-US" w:bidi="ar-SA"/>
              </w:rPr>
              <w:t xml:space="preserve">be found in 3GPP </w: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begin"/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instrText xml:space="preserve"> HYPERLINK "http://www.3gpp.org/ftp/Specs/html-info/21900.htm" </w:instrTex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fldChar w:fldCharType="separate"/>
            </w:r>
            <w:r>
              <w:rPr>
                <w:rStyle w:val="45"/>
                <w:rFonts w:ascii="CG Times (WN)" w:hAnsi="CG Times (WN)" w:cs="Times New Roman" w:eastAsiaTheme="minorEastAsia"/>
                <w:sz w:val="18"/>
                <w:lang w:val="en-GB" w:eastAsia="en-US" w:bidi="ar-SA"/>
              </w:rPr>
              <w:t>TR 21.900</w:t>
            </w:r>
            <w:r>
              <w:rPr>
                <w:rStyle w:val="45"/>
                <w:rFonts w:ascii="CG Times (WN)" w:hAnsi="CG Times (WN)" w:cs="Times New Roman" w:eastAsiaTheme="minorEastAsia"/>
                <w:sz w:val="18"/>
                <w:lang w:val="en-GB" w:eastAsia="en-US" w:bidi="ar-SA"/>
              </w:rPr>
              <w:fldChar w:fldCharType="end"/>
            </w:r>
            <w:r>
              <w:rPr>
                <w:rFonts w:ascii="Arial" w:hAnsi="Arial" w:cs="Times New Roman" w:eastAsiaTheme="minorEastAsia"/>
                <w:sz w:val="18"/>
                <w:lang w:val="en-GB" w:eastAsia="en-US" w:bidi="ar-SA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 xml:space="preserve">Use </w:t>
            </w:r>
            <w:r>
              <w:rPr>
                <w:rFonts w:ascii="Arial" w:hAnsi="Arial" w:cs="Times New Roman" w:eastAsiaTheme="minorEastAsia"/>
                <w:i/>
                <w:sz w:val="18"/>
                <w:u w:val="single"/>
                <w:lang w:val="en-GB" w:eastAsia="en-US" w:bidi="ar-SA"/>
              </w:rPr>
              <w:t>one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 xml:space="preserve"> of the following releases: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Rel-8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(Release 8)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Rel-9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(Release 9)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Rel-10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(Release 10)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Rel-11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(Release 11)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…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Rel-15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(Release 15)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Rel-16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(Release 16)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Rel-17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(Release 17)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br w:type="textWrapping"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Rel-18</w:t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ab/>
            </w:r>
            <w:r>
              <w:rPr>
                <w:rFonts w:ascii="Arial" w:hAnsi="Arial" w:cs="Times New Roman" w:eastAsiaTheme="minorEastAsia"/>
                <w:i/>
                <w:sz w:val="18"/>
                <w:lang w:val="en-GB" w:eastAsia="en-US" w:bidi="ar-SA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7797" w:type="dxa"/>
            <w:gridSpan w:val="10"/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0"/>
              <w:rPr>
                <w:rFonts w:hint="default" w:ascii="Arial" w:hAnsi="Arial" w:cs="Times New Roman" w:eastAsiaTheme="minorEastAsia"/>
                <w:lang w:val="en-US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zh-CN" w:bidi="ar-SA"/>
              </w:rPr>
              <w:t xml:space="preserve">Support of </w:t>
            </w:r>
            <w:r>
              <w:rPr>
                <w:rFonts w:hint="eastAsia" w:ascii="Arial" w:hAnsi="Arial" w:cs="Times New Roman" w:eastAsiaTheme="minorEastAsia"/>
                <w:lang w:val="en-US" w:eastAsia="zh-CN" w:bidi="ar-SA"/>
              </w:rPr>
              <w:t>MDT-QoE alignment in split architecture.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numPr>
                <w:ilvl w:val="0"/>
                <w:numId w:val="0"/>
              </w:numPr>
              <w:spacing w:after="0"/>
              <w:rPr>
                <w:rFonts w:hint="default" w:ascii="Arial" w:hAnsi="Arial" w:cs="Times New Roman" w:eastAsiaTheme="minorEastAsia"/>
                <w:lang w:val="en-US" w:eastAsia="zh-CN" w:bidi="ar-SA"/>
              </w:rPr>
            </w:pPr>
            <w:r>
              <w:rPr>
                <w:rFonts w:hint="eastAsia" w:ascii="Arial" w:hAnsi="Arial" w:cs="Times New Roman" w:eastAsiaTheme="minorEastAsia"/>
                <w:lang w:val="en-US" w:eastAsia="zh-CN" w:bidi="ar-SA"/>
              </w:rPr>
              <w:t xml:space="preserve">Add abbreviations for MDT and QoE. </w:t>
            </w:r>
          </w:p>
          <w:p>
            <w:pPr>
              <w:numPr>
                <w:ilvl w:val="0"/>
                <w:numId w:val="0"/>
              </w:numPr>
              <w:spacing w:after="0"/>
              <w:rPr>
                <w:rFonts w:hint="default" w:ascii="Arial" w:hAnsi="Arial" w:cs="Times New Roman" w:eastAsiaTheme="minorEastAsia"/>
                <w:lang w:val="en-US" w:eastAsia="zh-CN" w:bidi="ar-SA"/>
              </w:rPr>
            </w:pPr>
            <w:r>
              <w:rPr>
                <w:rFonts w:hint="eastAsia" w:ascii="Arial" w:hAnsi="Arial" w:cs="Times New Roman" w:eastAsiaTheme="minorEastAsia"/>
                <w:lang w:val="en-US" w:eastAsia="zh-CN" w:bidi="ar-SA"/>
              </w:rPr>
              <w:t xml:space="preserve">Add stage-2 description for the alignment of MDT and QoE measurements in split architecture. </w:t>
            </w:r>
          </w:p>
          <w:p>
            <w:pPr>
              <w:spacing w:after="0"/>
              <w:rPr>
                <w:rFonts w:ascii="Arial" w:hAnsi="Arial" w:cs="Times New Roman" w:eastAsiaTheme="minorEastAsia"/>
                <w:lang w:val="en-GB" w:eastAsia="zh-CN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hint="default" w:ascii="Arial" w:hAnsi="Arial" w:cs="Times New Roman" w:eastAsiaTheme="minorEastAsia"/>
                <w:lang w:val="en-US" w:eastAsia="zh-CN" w:bidi="ar-SA"/>
              </w:rPr>
            </w:pPr>
            <w:r>
              <w:rPr>
                <w:rFonts w:hint="eastAsia" w:ascii="Arial" w:hAnsi="Arial" w:cs="Times New Roman" w:eastAsiaTheme="minorEastAsia"/>
                <w:lang w:val="en-US" w:eastAsia="zh-CN" w:bidi="ar-SA"/>
              </w:rPr>
              <w:t>The solution for MDT-QoE alignment is not applied in split architecture.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6946" w:type="dxa"/>
            <w:gridSpan w:val="9"/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0"/>
              <w:rPr>
                <w:rFonts w:hint="default" w:ascii="Arial" w:hAnsi="Arial" w:cs="Times New Roman" w:eastAsiaTheme="minorEastAsia"/>
                <w:lang w:val="en-US" w:eastAsia="zh-CN" w:bidi="ar-SA"/>
              </w:rPr>
            </w:pPr>
            <w:r>
              <w:rPr>
                <w:rFonts w:hint="eastAsia" w:ascii="Arial" w:hAnsi="Arial" w:cs="Times New Roman" w:eastAsiaTheme="minorEastAsia"/>
                <w:lang w:val="en-US" w:eastAsia="zh-CN" w:bidi="ar-SA"/>
              </w:rPr>
              <w:t>3.2, 8.13.x (new)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tabs>
                <w:tab w:val="right" w:pos="2893"/>
              </w:tabs>
              <w:spacing w:after="0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spacing w:after="0"/>
              <w:ind w:left="99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</w:p>
        </w:tc>
        <w:tc>
          <w:tcPr>
            <w:tcW w:w="2977" w:type="dxa"/>
            <w:gridSpan w:val="4"/>
          </w:tcPr>
          <w:p>
            <w:pPr>
              <w:tabs>
                <w:tab w:val="right" w:pos="2893"/>
              </w:tabs>
              <w:spacing w:after="0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 xml:space="preserve"> Other core specifications</w:t>
            </w:r>
            <w:r>
              <w:rPr>
                <w:rFonts w:ascii="Arial" w:hAnsi="Arial" w:cs="Times New Roman" w:eastAsiaTheme="minorEastAsia"/>
                <w:lang w:val="en-GB" w:eastAsia="en-US" w:bidi="ar-SA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99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</w:p>
        </w:tc>
        <w:tc>
          <w:tcPr>
            <w:tcW w:w="2977" w:type="dxa"/>
            <w:gridSpan w:val="4"/>
          </w:tcPr>
          <w:p>
            <w:pPr>
              <w:spacing w:after="0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99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en-US" w:bidi="ar-SA"/>
              </w:rPr>
            </w:pPr>
          </w:p>
        </w:tc>
        <w:tc>
          <w:tcPr>
            <w:tcW w:w="2977" w:type="dxa"/>
            <w:gridSpan w:val="4"/>
          </w:tcPr>
          <w:p>
            <w:pPr>
              <w:spacing w:after="0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99"/>
              <w:rPr>
                <w:rFonts w:ascii="Arial" w:hAnsi="Arial" w:cs="Times New Roman" w:eastAsiaTheme="minorEastAsia"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lang w:val="en-GB" w:eastAsia="en-US" w:bidi="ar-SA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 w:cs="Times New Roman" w:eastAsiaTheme="minorEastAsia"/>
                <w:b/>
                <w:i/>
                <w:sz w:val="8"/>
                <w:szCs w:val="8"/>
                <w:lang w:val="en-GB" w:eastAsia="en-US" w:bidi="ar-SA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spacing w:after="0"/>
              <w:ind w:left="100"/>
              <w:rPr>
                <w:rFonts w:ascii="Arial" w:hAnsi="Arial" w:cs="Times New Roman" w:eastAsiaTheme="minorEastAsia"/>
                <w:sz w:val="8"/>
                <w:szCs w:val="8"/>
                <w:lang w:val="en-GB" w:eastAsia="en-US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spacing w:after="0"/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</w:pPr>
            <w:r>
              <w:rPr>
                <w:rFonts w:ascii="Arial" w:hAnsi="Arial" w:cs="Times New Roman" w:eastAsiaTheme="minorEastAsia"/>
                <w:b/>
                <w:i/>
                <w:lang w:val="en-GB" w:eastAsia="en-US" w:bidi="ar-SA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ascii="Arial" w:hAnsi="Arial" w:cs="Times New Roman" w:eastAsiaTheme="minorEastAsia"/>
                <w:lang w:val="en-GB" w:eastAsia="en-US" w:bidi="ar-SA"/>
              </w:rPr>
            </w:pPr>
          </w:p>
        </w:tc>
      </w:tr>
    </w:tbl>
    <w:p>
      <w:pPr>
        <w:spacing w:after="0"/>
        <w:rPr>
          <w:rFonts w:ascii="Arial" w:hAnsi="Arial" w:cs="Times New Roman" w:eastAsiaTheme="minorEastAsia"/>
          <w:sz w:val="8"/>
          <w:szCs w:val="8"/>
          <w:lang w:val="en-GB" w:eastAsia="en-US" w:bidi="ar-SA"/>
        </w:rPr>
      </w:pPr>
    </w:p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</w:sectPr>
      </w:pPr>
    </w:p>
    <w:p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 Change Starts -----------------------------------------------------------------</w:t>
      </w:r>
    </w:p>
    <w:p>
      <w:pPr>
        <w:keepNext/>
        <w:keepLines/>
        <w:pBdr>
          <w:top w:val="none" w:color="auto" w:sz="0" w:space="0"/>
        </w:pBdr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outlineLvl w:val="1"/>
        <w:rPr>
          <w:rFonts w:ascii="Arial" w:hAnsi="Arial" w:eastAsia="Times New Roman" w:cs="Times New Roman"/>
          <w:sz w:val="32"/>
          <w:lang w:val="en-GB" w:eastAsia="ja-JP" w:bidi="ar-SA"/>
        </w:rPr>
      </w:pPr>
      <w:bookmarkStart w:id="1" w:name="_Toc45104733"/>
      <w:bookmarkStart w:id="2" w:name="_Toc52266309"/>
      <w:bookmarkStart w:id="3" w:name="_Toc13919107"/>
      <w:bookmarkStart w:id="4" w:name="_Toc45883216"/>
      <w:bookmarkStart w:id="5" w:name="_Toc29391469"/>
      <w:bookmarkStart w:id="6" w:name="_Toc64445087"/>
      <w:bookmarkStart w:id="7" w:name="_Toc36560500"/>
      <w:bookmarkStart w:id="8" w:name="_Toc73980446"/>
      <w:bookmarkStart w:id="9" w:name="_Toc88651142"/>
      <w:bookmarkStart w:id="10" w:name="_Toc51763495"/>
      <w:r>
        <w:rPr>
          <w:rFonts w:ascii="Arial" w:hAnsi="Arial" w:eastAsia="Times New Roman" w:cs="Times New Roman"/>
          <w:sz w:val="32"/>
          <w:lang w:val="en-GB" w:eastAsia="ko-KR" w:bidi="ar-SA"/>
        </w:rPr>
        <w:t>3.</w:t>
      </w:r>
      <w:r>
        <w:rPr>
          <w:rFonts w:ascii="Arial" w:hAnsi="Arial" w:eastAsia="Times New Roman" w:cs="Times New Roman"/>
          <w:sz w:val="32"/>
          <w:lang w:val="en-GB" w:eastAsia="ja-JP" w:bidi="ar-SA"/>
        </w:rPr>
        <w:t>2</w:t>
      </w:r>
      <w:r>
        <w:rPr>
          <w:rFonts w:ascii="Arial" w:hAnsi="Arial" w:eastAsia="Times New Roman" w:cs="Times New Roman"/>
          <w:sz w:val="32"/>
          <w:lang w:val="en-GB" w:eastAsia="ko-KR" w:bidi="ar-SA"/>
        </w:rPr>
        <w:tab/>
      </w:r>
      <w:r>
        <w:rPr>
          <w:rFonts w:ascii="Arial" w:hAnsi="Arial" w:eastAsia="Times New Roman" w:cs="Times New Roman"/>
          <w:sz w:val="32"/>
          <w:lang w:val="en-GB" w:eastAsia="ko-KR" w:bidi="ar-SA"/>
        </w:rPr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For the purposes of the present document, the terms and definitions given in TR 21.905 [</w:t>
      </w:r>
      <w:r>
        <w:rPr>
          <w:rFonts w:eastAsia="Times New Roman"/>
          <w:lang w:eastAsia="zh-CN"/>
        </w:rPr>
        <w:t>1</w:t>
      </w:r>
      <w:r>
        <w:rPr>
          <w:rFonts w:eastAsia="Times New Roman"/>
          <w:lang w:eastAsia="ko-KR"/>
        </w:rPr>
        <w:t xml:space="preserve">] and the following apply. </w:t>
      </w:r>
      <w:r>
        <w:rPr>
          <w:rFonts w:eastAsia="Times New Roman"/>
          <w:lang w:eastAsia="ko-KR"/>
        </w:rPr>
        <w:br w:type="textWrapping"/>
      </w:r>
      <w:r>
        <w:rPr>
          <w:rFonts w:eastAsia="Times New Roman"/>
          <w:lang w:eastAsia="ko-KR"/>
        </w:rPr>
        <w:t>A term defined in the present document takes precedence over the definition of the same term, if any, in TR 21.905 [1].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5GC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5G Core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AMF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Access and Mobility Management Function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ja-JP" w:bidi="ar-SA"/>
        </w:rPr>
        <w:t>AP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ja-JP" w:bidi="ar-SA"/>
        </w:rPr>
        <w:t>Application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ja-JP" w:bidi="ar-SA"/>
        </w:rPr>
        <w:t>AS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ja-JP" w:bidi="ar-SA"/>
        </w:rPr>
        <w:t>Access Stratum</w:t>
      </w:r>
      <w:r>
        <w:rPr>
          <w:rFonts w:ascii="Times New Roman" w:hAnsi="Times New Roman" w:eastAsia="Times New Roman" w:cs="Times New Roman"/>
          <w:lang w:val="en-GB" w:eastAsia="ko-KR" w:bidi="ar-SA"/>
        </w:rPr>
        <w:t xml:space="preserve"> 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ja-JP" w:bidi="ar-SA"/>
        </w:rPr>
        <w:t>BH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ja-JP" w:bidi="ar-SA"/>
        </w:rPr>
        <w:t>Backhaul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CAG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Closed Access Group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CHO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Conditional Handover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CLI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Cross-Link Interference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MS Mincho" w:cs="Times New Roman"/>
          <w:lang w:val="en-GB" w:eastAsia="ja-JP" w:bidi="ar-SA"/>
        </w:rPr>
      </w:pPr>
      <w:r>
        <w:rPr>
          <w:rFonts w:hint="eastAsia" w:ascii="Times New Roman" w:hAnsi="Times New Roman" w:eastAsia="MS Mincho" w:cs="Times New Roman"/>
          <w:lang w:val="en-GB" w:eastAsia="ja-JP" w:bidi="ar-SA"/>
        </w:rPr>
        <w:t>CM</w:t>
      </w:r>
      <w:r>
        <w:rPr>
          <w:rFonts w:hint="eastAsia" w:ascii="Times New Roman" w:hAnsi="Times New Roman" w:eastAsia="MS Mincho" w:cs="Times New Roman"/>
          <w:lang w:val="en-GB" w:eastAsia="ja-JP" w:bidi="ar-SA"/>
        </w:rPr>
        <w:tab/>
      </w:r>
      <w:r>
        <w:rPr>
          <w:rFonts w:hint="eastAsia" w:ascii="Times New Roman" w:hAnsi="Times New Roman" w:eastAsia="MS Mincho" w:cs="Times New Roman"/>
          <w:lang w:val="en-GB" w:eastAsia="ja-JP" w:bidi="ar-SA"/>
        </w:rPr>
        <w:t>Connection Management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CMAS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Commercial Mobile Alert Service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DAPS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Dual Active Protocol Stack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ja-JP" w:bidi="ar-SA"/>
        </w:rPr>
        <w:t>ETWS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ja-JP" w:bidi="ar-SA"/>
        </w:rPr>
        <w:t>Earthquake and Tsunami Warning System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F1-U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F1 User plane interface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F1-C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F1 Control plane interface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F1AP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F1 Application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FDD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Frequency Division Duplex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GTP-U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GPRS Tunnelling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IAB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Integrated Access and Backhaul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IP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Internet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0" w:author="R3-222651" w:date="2022-03-04T17:50:10Z"/>
          <w:rFonts w:hint="eastAsia" w:ascii="Times New Roman" w:hAnsi="Times New Roman" w:eastAsia="宋体" w:cs="Times New Roman"/>
          <w:lang w:val="en-US" w:eastAsia="zh-CN" w:bidi="ar-SA"/>
        </w:rPr>
      </w:pPr>
      <w:ins w:id="1" w:author="R3-222651" w:date="2022-03-04T17:50:10Z">
        <w:r>
          <w:rPr>
            <w:rFonts w:ascii="Times New Roman" w:hAnsi="Times New Roman" w:eastAsia="Times New Roman" w:cs="Times New Roman"/>
            <w:lang w:val="en-GB" w:eastAsia="ko-KR" w:bidi="ar-SA"/>
          </w:rPr>
          <w:t>MDT</w:t>
        </w:r>
      </w:ins>
      <w:ins w:id="2" w:author="R3-222651" w:date="2022-03-04T17:50:10Z">
        <w:r>
          <w:rPr>
            <w:rFonts w:ascii="Times New Roman" w:hAnsi="Times New Roman" w:eastAsia="Times New Roman" w:cs="Times New Roman"/>
            <w:lang w:val="en-GB" w:eastAsia="ko-KR" w:bidi="ar-SA"/>
          </w:rPr>
          <w:tab/>
        </w:r>
      </w:ins>
      <w:ins w:id="3" w:author="R3-222651" w:date="2022-03-04T17:50:10Z">
        <w:r>
          <w:rPr>
            <w:rFonts w:ascii="Times New Roman" w:hAnsi="Times New Roman" w:eastAsia="Times New Roman" w:cs="Times New Roman"/>
            <w:lang w:val="en-GB" w:eastAsia="ko-KR" w:bidi="ar-SA"/>
          </w:rPr>
          <w:t>Minimization of Drive Tests</w:t>
        </w:r>
      </w:ins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NAS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Non-Access Stratum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NID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Network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NPN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Non-Public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PNI-NPN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Public Network Integrated Non-Public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O&amp;M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Operation and Maintenance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PWS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Public Warning System</w:t>
      </w:r>
    </w:p>
    <w:p>
      <w:pPr>
        <w:keepLines/>
        <w:spacing w:after="0" w:line="240" w:lineRule="auto"/>
        <w:ind w:left="1702" w:hanging="1418"/>
        <w:rPr>
          <w:ins w:id="4" w:author="R3-222651" w:date="2022-03-04T17:50:22Z"/>
          <w:lang w:eastAsia="ko-KR"/>
        </w:rPr>
      </w:pPr>
      <w:ins w:id="5" w:author="R3-222651" w:date="2022-03-04T17:50:22Z">
        <w:r>
          <w:rPr>
            <w:lang w:eastAsia="ko-KR"/>
          </w:rPr>
          <w:t>QoE</w:t>
        </w:r>
      </w:ins>
      <w:ins w:id="6" w:author="R3-222651" w:date="2022-03-04T17:50:22Z">
        <w:r>
          <w:rPr>
            <w:lang w:eastAsia="ko-KR"/>
          </w:rPr>
          <w:tab/>
        </w:r>
      </w:ins>
      <w:ins w:id="7" w:author="R3-222651" w:date="2022-03-04T17:50:22Z">
        <w:r>
          <w:rPr>
            <w:lang w:eastAsia="ko-KR"/>
          </w:rPr>
          <w:t>Quality of Experience</w:t>
        </w:r>
      </w:ins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QoS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Quality of Service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RET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 xml:space="preserve">Remote Electrical Tilting 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RIM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Remote Interference Management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RIM-RS Remote Interference Management Reference Signal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RNL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Radio Network Layer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ja-JP" w:bidi="ar-SA"/>
        </w:rPr>
        <w:t>RRC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Radio Resource Control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SAP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Service Access Point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SCTP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bookmarkStart w:id="11" w:name="OLE_LINK1"/>
      <w:bookmarkStart w:id="12" w:name="OLE_LINK2"/>
      <w:r>
        <w:rPr>
          <w:rFonts w:ascii="Times New Roman" w:hAnsi="Times New Roman" w:eastAsia="Times New Roman" w:cs="Times New Roman"/>
          <w:lang w:val="en-GB" w:eastAsia="ko-KR" w:bidi="ar-SA"/>
        </w:rPr>
        <w:t>Stream Control Transmission Protocol</w:t>
      </w:r>
      <w:bookmarkEnd w:id="11"/>
      <w:bookmarkEnd w:id="12"/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ja-JP" w:bidi="ar-SA"/>
        </w:rPr>
        <w:t>SFN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ja-JP" w:bidi="ar-SA"/>
        </w:rPr>
        <w:t>System Frame Number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MS Mincho" w:cs="Times New Roman"/>
          <w:lang w:val="en-GB" w:eastAsia="ja-JP" w:bidi="ar-SA"/>
        </w:rPr>
      </w:pPr>
      <w:r>
        <w:rPr>
          <w:rFonts w:ascii="Times New Roman" w:hAnsi="Times New Roman" w:eastAsia="MS Mincho" w:cs="Times New Roman"/>
          <w:lang w:val="en-GB" w:eastAsia="ja-JP" w:bidi="ar-SA"/>
        </w:rPr>
        <w:t>SM</w:t>
      </w:r>
      <w:r>
        <w:rPr>
          <w:rFonts w:ascii="Times New Roman" w:hAnsi="Times New Roman" w:eastAsia="MS Mincho" w:cs="Times New Roman"/>
          <w:lang w:val="en-GB" w:eastAsia="ja-JP" w:bidi="ar-SA"/>
        </w:rPr>
        <w:tab/>
      </w:r>
      <w:r>
        <w:rPr>
          <w:rFonts w:ascii="Times New Roman" w:hAnsi="Times New Roman" w:eastAsia="MS Mincho" w:cs="Times New Roman"/>
          <w:lang w:val="en-GB" w:eastAsia="ja-JP" w:bidi="ar-SA"/>
        </w:rPr>
        <w:t>Session Management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SMF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Session Management Function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SNPN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Stand-alone Non-Public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ja-JP" w:bidi="ar-SA"/>
        </w:rPr>
        <w:t>TDD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ja-JP" w:bidi="ar-SA"/>
        </w:rPr>
        <w:t>Time Division Duplex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ja-JP" w:bidi="ar-SA"/>
        </w:rPr>
        <w:t>TDM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ja-JP" w:bidi="ar-SA"/>
        </w:rPr>
        <w:t>Time Division Multiplexing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ja-JP" w:bidi="ar-SA"/>
        </w:rPr>
      </w:pPr>
      <w:r>
        <w:rPr>
          <w:rFonts w:ascii="Times New Roman" w:hAnsi="Times New Roman" w:eastAsia="Times New Roman" w:cs="Times New Roman"/>
          <w:lang w:val="en-GB" w:eastAsia="ja-JP" w:bidi="ar-SA"/>
        </w:rPr>
        <w:t>TMA</w:t>
      </w:r>
      <w:r>
        <w:rPr>
          <w:rFonts w:ascii="Times New Roman" w:hAnsi="Times New Roman" w:eastAsia="Times New Roman" w:cs="Times New Roman"/>
          <w:lang w:val="en-GB" w:eastAsia="ja-JP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Tower Mounted Amplifier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ascii="Times New Roman" w:hAnsi="Times New Roman" w:eastAsia="Times New Roman" w:cs="Times New Roman"/>
          <w:lang w:val="en-GB" w:eastAsia="ko-KR" w:bidi="ar-SA"/>
        </w:rPr>
      </w:pPr>
      <w:r>
        <w:rPr>
          <w:rFonts w:ascii="Times New Roman" w:hAnsi="Times New Roman" w:eastAsia="Times New Roman" w:cs="Times New Roman"/>
          <w:lang w:val="en-GB" w:eastAsia="ko-KR" w:bidi="ar-SA"/>
        </w:rPr>
        <w:t>TNL</w:t>
      </w:r>
      <w:r>
        <w:rPr>
          <w:rFonts w:ascii="Times New Roman" w:hAnsi="Times New Roman" w:eastAsia="Times New Roman" w:cs="Times New Roman"/>
          <w:lang w:val="en-GB" w:eastAsia="ko-KR" w:bidi="ar-SA"/>
        </w:rPr>
        <w:tab/>
      </w:r>
      <w:r>
        <w:rPr>
          <w:rFonts w:ascii="Times New Roman" w:hAnsi="Times New Roman" w:eastAsia="Times New Roman" w:cs="Times New Roman"/>
          <w:lang w:val="en-GB" w:eastAsia="ko-KR" w:bidi="ar-SA"/>
        </w:rPr>
        <w:t>Transport Network Layer</w:t>
      </w:r>
    </w:p>
    <w:p>
      <w:pPr>
        <w:rPr>
          <w:lang w:eastAsia="zh-CN"/>
        </w:rPr>
      </w:pPr>
    </w:p>
    <w:p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--------------------------------------------------Next Change -----------------------------------------------------------------</w:t>
      </w:r>
    </w:p>
    <w:p>
      <w:pPr>
        <w:keepNext/>
        <w:keepLines/>
        <w:spacing w:before="120"/>
        <w:outlineLvl w:val="2"/>
        <w:rPr>
          <w:ins w:id="8" w:author="R3-222651" w:date="2022-03-04T17:52:08Z"/>
          <w:rFonts w:ascii="Arial" w:hAnsi="Arial" w:eastAsia="宋体"/>
          <w:sz w:val="28"/>
          <w:lang w:eastAsia="zh-CN"/>
        </w:rPr>
      </w:pPr>
      <w:ins w:id="9" w:author="R3-222651" w:date="2022-03-04T17:52:08Z">
        <w:bookmarkStart w:id="13" w:name="_Toc81230274"/>
        <w:bookmarkStart w:id="14" w:name="_Toc73980537"/>
        <w:r>
          <w:rPr>
            <w:rFonts w:ascii="Arial" w:hAnsi="Arial" w:eastAsia="宋体"/>
            <w:sz w:val="28"/>
            <w:lang w:eastAsia="ko-KR"/>
          </w:rPr>
          <w:t>8.</w:t>
        </w:r>
      </w:ins>
      <w:ins w:id="10" w:author="R3-222651" w:date="2022-03-04T17:52:08Z">
        <w:r>
          <w:rPr>
            <w:rFonts w:ascii="Arial" w:hAnsi="Arial" w:eastAsia="宋体"/>
            <w:sz w:val="28"/>
            <w:lang w:eastAsia="zh-CN"/>
          </w:rPr>
          <w:t>13</w:t>
        </w:r>
      </w:ins>
      <w:ins w:id="11" w:author="R3-222651" w:date="2022-03-04T17:52:08Z">
        <w:r>
          <w:rPr>
            <w:rFonts w:ascii="Arial" w:hAnsi="Arial" w:eastAsia="宋体"/>
            <w:sz w:val="28"/>
            <w:lang w:eastAsia="ko-KR"/>
          </w:rPr>
          <w:t>.</w:t>
        </w:r>
      </w:ins>
      <w:ins w:id="12" w:author="R3-222651" w:date="2022-03-04T17:52:08Z">
        <w:r>
          <w:rPr>
            <w:rFonts w:ascii="Arial" w:hAnsi="Arial" w:eastAsia="宋体"/>
            <w:sz w:val="28"/>
            <w:lang w:eastAsia="zh-CN"/>
          </w:rPr>
          <w:t>x</w:t>
        </w:r>
      </w:ins>
      <w:ins w:id="13" w:author="R3-222651" w:date="2022-03-04T17:52:08Z">
        <w:r>
          <w:rPr>
            <w:rFonts w:ascii="Arial" w:hAnsi="Arial" w:eastAsia="宋体"/>
            <w:sz w:val="28"/>
            <w:lang w:eastAsia="ko-KR"/>
          </w:rPr>
          <w:tab/>
        </w:r>
      </w:ins>
      <w:ins w:id="14" w:author="R3-222651" w:date="2022-03-04T17:52:08Z">
        <w:r>
          <w:rPr>
            <w:rFonts w:ascii="Arial" w:hAnsi="Arial" w:eastAsia="宋体"/>
            <w:sz w:val="28"/>
            <w:lang w:eastAsia="zh-CN"/>
          </w:rPr>
          <w:t xml:space="preserve">Alignment of MDT and QoE Measurements </w:t>
        </w:r>
      </w:ins>
    </w:p>
    <w:p>
      <w:pPr>
        <w:rPr>
          <w:ins w:id="15" w:author="R3-222651" w:date="2022-03-04T17:52:08Z"/>
          <w:lang w:eastAsia="zh-CN"/>
        </w:rPr>
      </w:pPr>
      <w:ins w:id="16" w:author="R3-222651" w:date="2022-03-04T17:52:08Z">
        <w:r>
          <w:rPr>
            <w:lang w:eastAsia="zh-CN"/>
          </w:rPr>
          <w:t>In case of split gNB architecture, the gNB-CU-CP can send the TRACE START message for the associated MDT measurement to the gNB-CU-UP and gNB-DU</w:t>
        </w:r>
      </w:ins>
      <w:ins w:id="17" w:author="R3-222651" w:date="2022-03-04T17:52:08Z">
        <w:r>
          <w:rPr>
            <w:rFonts w:hint="eastAsia"/>
            <w:lang w:val="en-US" w:eastAsia="zh-CN"/>
          </w:rPr>
          <w:t>,</w:t>
        </w:r>
      </w:ins>
      <w:ins w:id="18" w:author="R3-222651" w:date="2022-03-04T17:52:08Z">
        <w:r>
          <w:rPr>
            <w:lang w:val="en-US" w:eastAsia="zh-CN"/>
          </w:rPr>
          <w:t xml:space="preserve"> </w:t>
        </w:r>
      </w:ins>
      <w:ins w:id="19" w:author="R3-222651" w:date="2022-03-04T17:52:08Z">
        <w:r>
          <w:rPr>
            <w:rFonts w:hint="eastAsia"/>
            <w:lang w:val="en-US" w:eastAsia="zh-CN"/>
          </w:rPr>
          <w:t>e.g</w:t>
        </w:r>
      </w:ins>
      <w:ins w:id="20" w:author="R3-222651" w:date="2022-03-04T17:52:08Z">
        <w:r>
          <w:rPr>
            <w:lang w:val="en-US" w:eastAsia="zh-CN"/>
          </w:rPr>
          <w:t>.</w:t>
        </w:r>
      </w:ins>
      <w:ins w:id="21" w:author="R3-222651" w:date="2022-03-04T17:52:08Z">
        <w:r>
          <w:rPr>
            <w:rFonts w:hint="eastAsia"/>
            <w:lang w:val="en-US" w:eastAsia="zh-CN"/>
          </w:rPr>
          <w:t>,</w:t>
        </w:r>
      </w:ins>
      <w:ins w:id="22" w:author="R3-222651" w:date="2022-03-04T17:52:08Z">
        <w:r>
          <w:rPr>
            <w:lang w:eastAsia="zh-CN"/>
          </w:rPr>
          <w:t xml:space="preserve"> upon</w:t>
        </w:r>
      </w:ins>
      <w:ins w:id="23" w:author="R3-222651" w:date="2022-03-04T17:52:08Z">
        <w:r>
          <w:rPr>
            <w:rFonts w:hint="eastAsia"/>
            <w:lang w:val="en-US" w:eastAsia="zh-CN"/>
          </w:rPr>
          <w:t>/after</w:t>
        </w:r>
      </w:ins>
      <w:ins w:id="24" w:author="R3-222651" w:date="2022-03-04T17:52:08Z">
        <w:r>
          <w:rPr>
            <w:lang w:eastAsia="zh-CN"/>
          </w:rPr>
          <w:t xml:space="preserve"> the reception of QoE measurement session start indication from the UE, as specified in TS 38.300 [2].</w:t>
        </w:r>
      </w:ins>
    </w:p>
    <w:bookmarkEnd w:id="13"/>
    <w:bookmarkEnd w:id="14"/>
    <w:p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--------------------------------------------------End of Change -----------------------------------------------------------------</w:t>
      </w:r>
    </w:p>
    <w:sectPr>
      <w:headerReference r:id="rId4" w:type="default"/>
      <w:footnotePr>
        <w:numRestart w:val="eachSect"/>
      </w:footnotePr>
      <w:pgSz w:w="11907" w:h="16840"/>
      <w:pgMar w:top="1417" w:right="1134" w:bottom="1134" w:left="1134" w:header="680" w:footer="567" w:gutter="0"/>
      <w:cols w:space="0" w:num="1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3-222651">
    <w15:presenceInfo w15:providerId="None" w15:userId="R3-222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31F38"/>
    <w:rsid w:val="003609EF"/>
    <w:rsid w:val="0036231A"/>
    <w:rsid w:val="00374DD4"/>
    <w:rsid w:val="003E1A36"/>
    <w:rsid w:val="00410371"/>
    <w:rsid w:val="004242F1"/>
    <w:rsid w:val="00433697"/>
    <w:rsid w:val="004A3671"/>
    <w:rsid w:val="004B75B7"/>
    <w:rsid w:val="00514EDF"/>
    <w:rsid w:val="0051580D"/>
    <w:rsid w:val="005217A5"/>
    <w:rsid w:val="00547111"/>
    <w:rsid w:val="00592D74"/>
    <w:rsid w:val="005E2C44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D6A07"/>
    <w:rsid w:val="007F7259"/>
    <w:rsid w:val="008040A8"/>
    <w:rsid w:val="00814D8D"/>
    <w:rsid w:val="008279FA"/>
    <w:rsid w:val="00856F0E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8007B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125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77C51"/>
    <w:rsid w:val="00FB6386"/>
    <w:rsid w:val="012A2681"/>
    <w:rsid w:val="014F19B3"/>
    <w:rsid w:val="015D76D3"/>
    <w:rsid w:val="01AF1869"/>
    <w:rsid w:val="02AA77F2"/>
    <w:rsid w:val="03123C3F"/>
    <w:rsid w:val="038502BE"/>
    <w:rsid w:val="03F87F02"/>
    <w:rsid w:val="04467602"/>
    <w:rsid w:val="04D4316A"/>
    <w:rsid w:val="05416986"/>
    <w:rsid w:val="05BA28E2"/>
    <w:rsid w:val="061B364C"/>
    <w:rsid w:val="0623258E"/>
    <w:rsid w:val="070F3BBF"/>
    <w:rsid w:val="084C7ABF"/>
    <w:rsid w:val="087366F8"/>
    <w:rsid w:val="08A1315E"/>
    <w:rsid w:val="08A44F26"/>
    <w:rsid w:val="096E32E6"/>
    <w:rsid w:val="09EA398D"/>
    <w:rsid w:val="09F6045D"/>
    <w:rsid w:val="0A5E6E3D"/>
    <w:rsid w:val="0AA152E0"/>
    <w:rsid w:val="0B5B0623"/>
    <w:rsid w:val="0C165B76"/>
    <w:rsid w:val="0C372623"/>
    <w:rsid w:val="0C704179"/>
    <w:rsid w:val="0C72352B"/>
    <w:rsid w:val="0D0C65CC"/>
    <w:rsid w:val="0D163F6A"/>
    <w:rsid w:val="0DB33E0C"/>
    <w:rsid w:val="0E20428D"/>
    <w:rsid w:val="0E422AEA"/>
    <w:rsid w:val="0E622B80"/>
    <w:rsid w:val="0F5F5E3A"/>
    <w:rsid w:val="0F8970D7"/>
    <w:rsid w:val="0FAA3DE9"/>
    <w:rsid w:val="0FDF1A99"/>
    <w:rsid w:val="10AB62BA"/>
    <w:rsid w:val="10B8036F"/>
    <w:rsid w:val="11145015"/>
    <w:rsid w:val="11AC07EA"/>
    <w:rsid w:val="11CE2E9B"/>
    <w:rsid w:val="11F54889"/>
    <w:rsid w:val="124B3586"/>
    <w:rsid w:val="12945A7A"/>
    <w:rsid w:val="12B25661"/>
    <w:rsid w:val="13110221"/>
    <w:rsid w:val="1426748A"/>
    <w:rsid w:val="15253248"/>
    <w:rsid w:val="155A60FB"/>
    <w:rsid w:val="15AC7424"/>
    <w:rsid w:val="15CE45AE"/>
    <w:rsid w:val="15EB2B62"/>
    <w:rsid w:val="167E1D75"/>
    <w:rsid w:val="17062901"/>
    <w:rsid w:val="174E34F1"/>
    <w:rsid w:val="177A52D6"/>
    <w:rsid w:val="179F4804"/>
    <w:rsid w:val="182E27FB"/>
    <w:rsid w:val="18BD3B2A"/>
    <w:rsid w:val="18C37B5E"/>
    <w:rsid w:val="199A2DED"/>
    <w:rsid w:val="1A721900"/>
    <w:rsid w:val="1B594F70"/>
    <w:rsid w:val="1BB42E96"/>
    <w:rsid w:val="1C396804"/>
    <w:rsid w:val="1C762F97"/>
    <w:rsid w:val="1E3615FC"/>
    <w:rsid w:val="1E4C27BF"/>
    <w:rsid w:val="1E6C13B6"/>
    <w:rsid w:val="1E782C4F"/>
    <w:rsid w:val="1EBE1594"/>
    <w:rsid w:val="1ED54D14"/>
    <w:rsid w:val="1F3635FB"/>
    <w:rsid w:val="1F6342D8"/>
    <w:rsid w:val="2039373A"/>
    <w:rsid w:val="21C94ABB"/>
    <w:rsid w:val="21D5458F"/>
    <w:rsid w:val="21E97CB8"/>
    <w:rsid w:val="22000566"/>
    <w:rsid w:val="222F102F"/>
    <w:rsid w:val="228414D9"/>
    <w:rsid w:val="23A71342"/>
    <w:rsid w:val="27377D40"/>
    <w:rsid w:val="2744116E"/>
    <w:rsid w:val="274B283A"/>
    <w:rsid w:val="275A79A4"/>
    <w:rsid w:val="27896A5A"/>
    <w:rsid w:val="27A35C94"/>
    <w:rsid w:val="284033D8"/>
    <w:rsid w:val="29576E0F"/>
    <w:rsid w:val="2A987E89"/>
    <w:rsid w:val="2AA20049"/>
    <w:rsid w:val="2AB07186"/>
    <w:rsid w:val="2AD47A5B"/>
    <w:rsid w:val="2B3B001F"/>
    <w:rsid w:val="2B845A56"/>
    <w:rsid w:val="2B85272A"/>
    <w:rsid w:val="2B994A67"/>
    <w:rsid w:val="2C4B1F3B"/>
    <w:rsid w:val="2C573165"/>
    <w:rsid w:val="2C9E14C8"/>
    <w:rsid w:val="2D2D2712"/>
    <w:rsid w:val="2D2D4838"/>
    <w:rsid w:val="2D814641"/>
    <w:rsid w:val="2DDB7B6A"/>
    <w:rsid w:val="2DE7692E"/>
    <w:rsid w:val="2DEF28F4"/>
    <w:rsid w:val="2E391E3D"/>
    <w:rsid w:val="2E6821D4"/>
    <w:rsid w:val="2F623D75"/>
    <w:rsid w:val="30054682"/>
    <w:rsid w:val="30FF2D81"/>
    <w:rsid w:val="315E7D8A"/>
    <w:rsid w:val="322F26F0"/>
    <w:rsid w:val="327356F8"/>
    <w:rsid w:val="32803B16"/>
    <w:rsid w:val="33B945EB"/>
    <w:rsid w:val="33ED7C6A"/>
    <w:rsid w:val="344B71C4"/>
    <w:rsid w:val="348F71D0"/>
    <w:rsid w:val="3515031E"/>
    <w:rsid w:val="35C23981"/>
    <w:rsid w:val="35C53730"/>
    <w:rsid w:val="35F85013"/>
    <w:rsid w:val="362D76C4"/>
    <w:rsid w:val="36676097"/>
    <w:rsid w:val="366E3920"/>
    <w:rsid w:val="36D94170"/>
    <w:rsid w:val="37FB37DE"/>
    <w:rsid w:val="38481673"/>
    <w:rsid w:val="38DE47DB"/>
    <w:rsid w:val="398A7B4E"/>
    <w:rsid w:val="39AA28A9"/>
    <w:rsid w:val="3AD82A18"/>
    <w:rsid w:val="3C0775FF"/>
    <w:rsid w:val="3D2C3C3A"/>
    <w:rsid w:val="3D6030C5"/>
    <w:rsid w:val="3DDE1B29"/>
    <w:rsid w:val="3DFD29C3"/>
    <w:rsid w:val="3E777408"/>
    <w:rsid w:val="3E8818B2"/>
    <w:rsid w:val="3EE83833"/>
    <w:rsid w:val="40DE2532"/>
    <w:rsid w:val="414808AC"/>
    <w:rsid w:val="41CE6F2F"/>
    <w:rsid w:val="41FA4539"/>
    <w:rsid w:val="42004AA1"/>
    <w:rsid w:val="420A3365"/>
    <w:rsid w:val="42251E34"/>
    <w:rsid w:val="437A56EC"/>
    <w:rsid w:val="437F745B"/>
    <w:rsid w:val="43CE7B44"/>
    <w:rsid w:val="442A06E0"/>
    <w:rsid w:val="44CF37EC"/>
    <w:rsid w:val="451A18BF"/>
    <w:rsid w:val="45A262FA"/>
    <w:rsid w:val="45D51EDD"/>
    <w:rsid w:val="46593E14"/>
    <w:rsid w:val="469A2445"/>
    <w:rsid w:val="46B32A2C"/>
    <w:rsid w:val="480126D1"/>
    <w:rsid w:val="48060812"/>
    <w:rsid w:val="480B63D1"/>
    <w:rsid w:val="48264803"/>
    <w:rsid w:val="48B51146"/>
    <w:rsid w:val="49B809C2"/>
    <w:rsid w:val="4A2C4A7B"/>
    <w:rsid w:val="4A96376E"/>
    <w:rsid w:val="4AB7130C"/>
    <w:rsid w:val="4B44185E"/>
    <w:rsid w:val="4B7D52CE"/>
    <w:rsid w:val="4C124568"/>
    <w:rsid w:val="4C1C1E57"/>
    <w:rsid w:val="4C2706A6"/>
    <w:rsid w:val="4CA47260"/>
    <w:rsid w:val="4CBA45AA"/>
    <w:rsid w:val="4DFE53F8"/>
    <w:rsid w:val="4E027999"/>
    <w:rsid w:val="4E5A270D"/>
    <w:rsid w:val="4EF91C00"/>
    <w:rsid w:val="500B2100"/>
    <w:rsid w:val="50B809DE"/>
    <w:rsid w:val="51343C3A"/>
    <w:rsid w:val="51C127F0"/>
    <w:rsid w:val="5273758C"/>
    <w:rsid w:val="52B11E43"/>
    <w:rsid w:val="52B67196"/>
    <w:rsid w:val="544138DE"/>
    <w:rsid w:val="54897E8F"/>
    <w:rsid w:val="54FA5BF1"/>
    <w:rsid w:val="561925EC"/>
    <w:rsid w:val="56331D55"/>
    <w:rsid w:val="56AF3E7B"/>
    <w:rsid w:val="570B2FB6"/>
    <w:rsid w:val="5728636B"/>
    <w:rsid w:val="57491974"/>
    <w:rsid w:val="57B15AE6"/>
    <w:rsid w:val="57EB5511"/>
    <w:rsid w:val="586F4F77"/>
    <w:rsid w:val="59244FF3"/>
    <w:rsid w:val="593346F7"/>
    <w:rsid w:val="597A3613"/>
    <w:rsid w:val="5A4E7E7D"/>
    <w:rsid w:val="5B7F11FC"/>
    <w:rsid w:val="5B8F1452"/>
    <w:rsid w:val="5C3D2A49"/>
    <w:rsid w:val="5CD5387F"/>
    <w:rsid w:val="5E7C0851"/>
    <w:rsid w:val="5E8C05AB"/>
    <w:rsid w:val="5E9F6414"/>
    <w:rsid w:val="5EF81609"/>
    <w:rsid w:val="5F26504C"/>
    <w:rsid w:val="5F3E04A5"/>
    <w:rsid w:val="5FA55846"/>
    <w:rsid w:val="5FC72722"/>
    <w:rsid w:val="607E026D"/>
    <w:rsid w:val="610C64B4"/>
    <w:rsid w:val="618F0D2C"/>
    <w:rsid w:val="62527C59"/>
    <w:rsid w:val="626951F5"/>
    <w:rsid w:val="62775FE3"/>
    <w:rsid w:val="629E2B9B"/>
    <w:rsid w:val="62BB27F9"/>
    <w:rsid w:val="63016469"/>
    <w:rsid w:val="637F60C4"/>
    <w:rsid w:val="63AC5F89"/>
    <w:rsid w:val="643A075F"/>
    <w:rsid w:val="648A0696"/>
    <w:rsid w:val="64A148A0"/>
    <w:rsid w:val="650A484E"/>
    <w:rsid w:val="65F115D8"/>
    <w:rsid w:val="66656824"/>
    <w:rsid w:val="66D83A56"/>
    <w:rsid w:val="68D86F67"/>
    <w:rsid w:val="69684A38"/>
    <w:rsid w:val="696F5CA7"/>
    <w:rsid w:val="69744CC4"/>
    <w:rsid w:val="69837877"/>
    <w:rsid w:val="69E61B4E"/>
    <w:rsid w:val="6A374C95"/>
    <w:rsid w:val="6A3B6D29"/>
    <w:rsid w:val="6AAB07AD"/>
    <w:rsid w:val="6AB02F45"/>
    <w:rsid w:val="6ABD68A3"/>
    <w:rsid w:val="6B172B0F"/>
    <w:rsid w:val="6B4B06E0"/>
    <w:rsid w:val="6BE27B3D"/>
    <w:rsid w:val="6C3A4605"/>
    <w:rsid w:val="6C7B6684"/>
    <w:rsid w:val="6D16332A"/>
    <w:rsid w:val="6D4870E0"/>
    <w:rsid w:val="6D5E1016"/>
    <w:rsid w:val="6DCA6C5B"/>
    <w:rsid w:val="6DCB32CF"/>
    <w:rsid w:val="6E17403E"/>
    <w:rsid w:val="6EDC2FBE"/>
    <w:rsid w:val="6F466A3A"/>
    <w:rsid w:val="6F947D05"/>
    <w:rsid w:val="6FA629DD"/>
    <w:rsid w:val="6FDA1539"/>
    <w:rsid w:val="709C54AD"/>
    <w:rsid w:val="71005707"/>
    <w:rsid w:val="7169664E"/>
    <w:rsid w:val="719873E8"/>
    <w:rsid w:val="7201548B"/>
    <w:rsid w:val="721A2C64"/>
    <w:rsid w:val="72917FB6"/>
    <w:rsid w:val="73BB05CB"/>
    <w:rsid w:val="73D0175C"/>
    <w:rsid w:val="74F1554D"/>
    <w:rsid w:val="75AD157A"/>
    <w:rsid w:val="75B504C9"/>
    <w:rsid w:val="75F84E6D"/>
    <w:rsid w:val="7612005C"/>
    <w:rsid w:val="76A44361"/>
    <w:rsid w:val="76FB6CA6"/>
    <w:rsid w:val="773C6340"/>
    <w:rsid w:val="77615E28"/>
    <w:rsid w:val="7776385E"/>
    <w:rsid w:val="777C76A1"/>
    <w:rsid w:val="78693C1D"/>
    <w:rsid w:val="78922755"/>
    <w:rsid w:val="799778E4"/>
    <w:rsid w:val="79B53EEF"/>
    <w:rsid w:val="79B823CB"/>
    <w:rsid w:val="7AAB17CC"/>
    <w:rsid w:val="7AC773DD"/>
    <w:rsid w:val="7AE27241"/>
    <w:rsid w:val="7B122CD6"/>
    <w:rsid w:val="7C477149"/>
    <w:rsid w:val="7C932D5D"/>
    <w:rsid w:val="7CB91E5C"/>
    <w:rsid w:val="7CC83403"/>
    <w:rsid w:val="7D3D6D2C"/>
    <w:rsid w:val="7D423D8B"/>
    <w:rsid w:val="7DA87F25"/>
    <w:rsid w:val="7DF57F39"/>
    <w:rsid w:val="7E27387D"/>
    <w:rsid w:val="7EAC5343"/>
    <w:rsid w:val="7ED2274E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link w:val="87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link w:val="8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4">
    <w:name w:val="msoins"/>
    <w:qFormat/>
    <w:uiPriority w:val="0"/>
  </w:style>
  <w:style w:type="paragraph" w:styleId="85">
    <w:name w:val="No Spacing"/>
    <w:basedOn w:val="1"/>
    <w:qFormat/>
    <w:uiPriority w:val="99"/>
    <w:pPr>
      <w:spacing w:after="0"/>
    </w:pPr>
    <w:rPr>
      <w:rFonts w:eastAsia="Calibri"/>
    </w:rPr>
  </w:style>
  <w:style w:type="character" w:customStyle="1" w:styleId="86">
    <w:name w:val="TAL Char"/>
    <w:link w:val="53"/>
    <w:qFormat/>
    <w:uiPriority w:val="0"/>
    <w:rPr>
      <w:rFonts w:ascii="Arial" w:hAnsi="Arial" w:eastAsiaTheme="minorEastAsia"/>
      <w:sz w:val="18"/>
      <w:lang w:val="en-GB" w:eastAsia="en-US"/>
    </w:rPr>
  </w:style>
  <w:style w:type="character" w:customStyle="1" w:styleId="87">
    <w:name w:val="TAH Char"/>
    <w:link w:val="51"/>
    <w:qFormat/>
    <w:uiPriority w:val="0"/>
    <w:rPr>
      <w:rFonts w:ascii="Arial" w:hAnsi="Arial" w:eastAsiaTheme="minorEastAsia"/>
      <w:b/>
      <w:sz w:val="18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1A76C-3F9F-45D0-8594-372A04ED15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692</Words>
  <Characters>3945</Characters>
  <Lines>32</Lines>
  <Paragraphs>9</Paragraphs>
  <TotalTime>1</TotalTime>
  <ScaleCrop>false</ScaleCrop>
  <LinksUpToDate>false</LinksUpToDate>
  <CharactersWithSpaces>4628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2022-02-07T08:59:00Z</dcterms:created>
  <dc:creator>Michael Sanders, John M Meredith</dc:creator>
  <cp:lastModifiedBy>R3-222651</cp:lastModifiedBy>
  <cp:lastPrinted>2411-12-31T15:59:00Z</cp:lastPrinted>
  <dcterms:modified xsi:type="dcterms:W3CDTF">2022-03-04T09:53:16Z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